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E9" w:rsidRPr="005902BB" w:rsidRDefault="00C61AE9" w:rsidP="00C61AE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9" w:rsidRPr="005902BB" w:rsidRDefault="00C61AE9" w:rsidP="00C61AE9">
      <w:pPr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61AE9" w:rsidRDefault="00C61AE9" w:rsidP="00C61AE9">
      <w:pPr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 ОБРАЗОВАНИЯ</w:t>
      </w:r>
    </w:p>
    <w:p w:rsidR="00C61AE9" w:rsidRDefault="00C61AE9" w:rsidP="00C61A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ДРУЖНОГОРСКОЕ ГОРОДСКОЕ ПОСЕЛЕНИЕ</w:t>
      </w:r>
    </w:p>
    <w:p w:rsidR="00C61AE9" w:rsidRDefault="00C61AE9" w:rsidP="00C61A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C61AE9" w:rsidRPr="005902BB" w:rsidRDefault="00C61AE9" w:rsidP="00C61A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61AE9" w:rsidRPr="00181510" w:rsidRDefault="00C61AE9" w:rsidP="00C61AE9">
      <w:pPr>
        <w:jc w:val="center"/>
        <w:rPr>
          <w:rFonts w:ascii="Times New Roman" w:hAnsi="Times New Roman"/>
          <w:sz w:val="24"/>
          <w:szCs w:val="24"/>
        </w:rPr>
      </w:pPr>
      <w:r w:rsidRPr="00181510">
        <w:rPr>
          <w:rFonts w:ascii="Times New Roman" w:hAnsi="Times New Roman"/>
          <w:sz w:val="24"/>
          <w:szCs w:val="24"/>
        </w:rPr>
        <w:t>(четвертый созыв)</w:t>
      </w:r>
    </w:p>
    <w:p w:rsidR="00C61AE9" w:rsidRPr="005902BB" w:rsidRDefault="00C61AE9" w:rsidP="00C61AE9">
      <w:pPr>
        <w:jc w:val="center"/>
        <w:rPr>
          <w:rFonts w:ascii="Times New Roman" w:hAnsi="Times New Roman"/>
          <w:b/>
          <w:sz w:val="28"/>
          <w:szCs w:val="28"/>
        </w:rPr>
      </w:pPr>
      <w:r w:rsidRPr="005902BB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06" w:type="dxa"/>
        <w:tblLook w:val="01E0"/>
      </w:tblPr>
      <w:tblGrid>
        <w:gridCol w:w="9606"/>
      </w:tblGrid>
      <w:tr w:rsidR="00C61AE9" w:rsidRPr="005902BB" w:rsidTr="006F268A">
        <w:tc>
          <w:tcPr>
            <w:tcW w:w="9606" w:type="dxa"/>
          </w:tcPr>
          <w:p w:rsidR="00C61AE9" w:rsidRPr="00FB6123" w:rsidRDefault="00C61AE9" w:rsidP="00FB61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6123">
              <w:rPr>
                <w:rFonts w:ascii="Times New Roman" w:hAnsi="Times New Roman"/>
                <w:b/>
                <w:sz w:val="28"/>
                <w:szCs w:val="28"/>
              </w:rPr>
              <w:t xml:space="preserve">«29» июля 2020 год                                                                        </w:t>
            </w:r>
            <w:r w:rsidR="00FB612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FB61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B6123" w:rsidRPr="00FB612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C61AE9" w:rsidRPr="00CA4FED" w:rsidRDefault="00C61AE9" w:rsidP="00C61AE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32"/>
        <w:gridCol w:w="4554"/>
      </w:tblGrid>
      <w:tr w:rsidR="00C61AE9" w:rsidRPr="00CA4FED" w:rsidTr="006F268A">
        <w:tc>
          <w:tcPr>
            <w:tcW w:w="4841" w:type="dxa"/>
          </w:tcPr>
          <w:p w:rsidR="00C61AE9" w:rsidRPr="00FB6123" w:rsidRDefault="00C61AE9" w:rsidP="006F2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12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собраниях граждан </w:t>
            </w:r>
            <w:r w:rsidR="00FB61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6123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Pr="00FB6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FB6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  <w:r w:rsidRPr="00FB6123">
              <w:rPr>
                <w:rFonts w:ascii="Times New Roman" w:hAnsi="Times New Roman"/>
                <w:b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  <w:p w:rsidR="00C61AE9" w:rsidRPr="00CA4FED" w:rsidRDefault="00C61AE9" w:rsidP="006F2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AE9" w:rsidRPr="00CA4FED" w:rsidRDefault="00C61AE9" w:rsidP="006F2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61AE9" w:rsidRPr="00CA4FED" w:rsidRDefault="00C61AE9" w:rsidP="006F26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AE9" w:rsidRPr="002C557A" w:rsidRDefault="00C61AE9" w:rsidP="00C61AE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На основании </w:t>
      </w:r>
      <w:r w:rsidRPr="002C557A">
        <w:rPr>
          <w:rFonts w:ascii="Times New Roman" w:hAnsi="Times New Roman"/>
          <w:spacing w:val="-2"/>
          <w:kern w:val="2"/>
          <w:sz w:val="24"/>
          <w:szCs w:val="24"/>
        </w:rPr>
        <w:t xml:space="preserve">статьи 29 </w:t>
      </w:r>
      <w:r w:rsidRPr="002C557A">
        <w:rPr>
          <w:rFonts w:ascii="Times New Roman" w:hAnsi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</w:t>
      </w:r>
      <w:r w:rsidRPr="002C557A">
        <w:rPr>
          <w:rFonts w:ascii="Times New Roman" w:hAnsi="Times New Roman"/>
          <w:sz w:val="24"/>
          <w:szCs w:val="24"/>
        </w:rPr>
        <w:br/>
        <w:t xml:space="preserve">в Российской Федерации» и в соответствии с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Дружногорское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  <w:r w:rsidRPr="002C557A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области, Совет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Дружногорское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  <w:r w:rsidRPr="002C557A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2C557A">
        <w:rPr>
          <w:rFonts w:ascii="Times New Roman" w:hAnsi="Times New Roman"/>
          <w:i/>
          <w:sz w:val="24"/>
          <w:szCs w:val="24"/>
        </w:rPr>
        <w:t xml:space="preserve"> </w:t>
      </w:r>
      <w:r w:rsidRPr="002C557A">
        <w:rPr>
          <w:rFonts w:ascii="Times New Roman" w:hAnsi="Times New Roman"/>
          <w:sz w:val="24"/>
          <w:szCs w:val="24"/>
        </w:rPr>
        <w:t>(далее - Совет депутатов)</w:t>
      </w:r>
    </w:p>
    <w:p w:rsidR="00C61AE9" w:rsidRDefault="00C61AE9" w:rsidP="00C61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7A">
        <w:rPr>
          <w:rFonts w:ascii="Times New Roman" w:hAnsi="Times New Roman"/>
          <w:b/>
          <w:sz w:val="24"/>
          <w:szCs w:val="24"/>
        </w:rPr>
        <w:t>РЕШИЛ:</w:t>
      </w:r>
    </w:p>
    <w:p w:rsidR="00C61AE9" w:rsidRPr="002C557A" w:rsidRDefault="00C61AE9" w:rsidP="00C61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AE9" w:rsidRPr="002C557A" w:rsidRDefault="00C61AE9" w:rsidP="00C61A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2C557A">
        <w:rPr>
          <w:rFonts w:ascii="Times New Roman" w:hAnsi="Times New Roman"/>
          <w:bCs/>
          <w:spacing w:val="-1"/>
          <w:sz w:val="24"/>
          <w:szCs w:val="24"/>
        </w:rPr>
        <w:t xml:space="preserve">оложение о собраниях граждан в </w:t>
      </w:r>
      <w:r w:rsidRPr="002C557A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Дружногорское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  <w:r w:rsidRPr="002C557A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(Приложение). </w:t>
      </w:r>
    </w:p>
    <w:p w:rsidR="00C61AE9" w:rsidRDefault="00C61AE9" w:rsidP="00C61AE9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2C557A">
        <w:rPr>
          <w:b w:val="0"/>
        </w:rPr>
        <w:t xml:space="preserve">Настоящее решение подлежит официальному опубликованию </w:t>
      </w:r>
      <w:r w:rsidRPr="002C557A">
        <w:rPr>
          <w:b w:val="0"/>
        </w:rPr>
        <w:br/>
        <w:t xml:space="preserve">в  </w:t>
      </w:r>
      <w:r w:rsidR="00EA0B84">
        <w:rPr>
          <w:b w:val="0"/>
        </w:rPr>
        <w:t xml:space="preserve">бюллетене </w:t>
      </w:r>
      <w:r w:rsidRPr="002C557A">
        <w:rPr>
          <w:b w:val="0"/>
        </w:rPr>
        <w:t>«</w:t>
      </w:r>
      <w:r w:rsidR="00EA0B84">
        <w:rPr>
          <w:b w:val="0"/>
        </w:rPr>
        <w:t>Официальный</w:t>
      </w:r>
      <w:r w:rsidRPr="002C557A">
        <w:rPr>
          <w:b w:val="0"/>
        </w:rPr>
        <w:t xml:space="preserve"> вестник</w:t>
      </w:r>
      <w:r>
        <w:rPr>
          <w:b w:val="0"/>
        </w:rPr>
        <w:t xml:space="preserve"> </w:t>
      </w:r>
      <w:proofErr w:type="spellStart"/>
      <w:r>
        <w:rPr>
          <w:b w:val="0"/>
        </w:rPr>
        <w:t>Дружногорского</w:t>
      </w:r>
      <w:proofErr w:type="spellEnd"/>
      <w:r>
        <w:rPr>
          <w:b w:val="0"/>
        </w:rPr>
        <w:t xml:space="preserve"> городского поселения</w:t>
      </w:r>
      <w:r w:rsidRPr="002C557A">
        <w:rPr>
          <w:b w:val="0"/>
        </w:rPr>
        <w:t xml:space="preserve">», размещению на официальном сайте </w:t>
      </w:r>
      <w:proofErr w:type="spellStart"/>
      <w:r>
        <w:rPr>
          <w:b w:val="0"/>
        </w:rPr>
        <w:t>Дружногорского</w:t>
      </w:r>
      <w:proofErr w:type="spellEnd"/>
      <w:r>
        <w:rPr>
          <w:b w:val="0"/>
        </w:rPr>
        <w:t xml:space="preserve"> городского поселения</w:t>
      </w:r>
      <w:r w:rsidRPr="002C557A">
        <w:rPr>
          <w:b w:val="0"/>
        </w:rPr>
        <w:t xml:space="preserve"> и вступает в силу после его официального опубликования.</w:t>
      </w:r>
    </w:p>
    <w:p w:rsidR="00C61AE9" w:rsidRDefault="00C61AE9" w:rsidP="00C61A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E9" w:rsidRDefault="00C61AE9" w:rsidP="00C61A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1AE9" w:rsidRPr="002C557A" w:rsidRDefault="00C61AE9" w:rsidP="00C61AE9">
      <w:pPr>
        <w:pStyle w:val="1"/>
        <w:ind w:left="-142" w:right="-93"/>
        <w:jc w:val="both"/>
        <w:rPr>
          <w:rFonts w:eastAsia="Calibri"/>
          <w:sz w:val="24"/>
        </w:rPr>
      </w:pPr>
      <w:r>
        <w:rPr>
          <w:sz w:val="24"/>
        </w:rPr>
        <w:t>Заместитель председателя Совета депутатов</w:t>
      </w:r>
    </w:p>
    <w:p w:rsidR="00C61AE9" w:rsidRPr="002C557A" w:rsidRDefault="00C61AE9" w:rsidP="00C61AE9">
      <w:pPr>
        <w:pStyle w:val="1"/>
        <w:ind w:left="-142" w:right="-93"/>
        <w:jc w:val="both"/>
        <w:rPr>
          <w:sz w:val="24"/>
        </w:rPr>
      </w:pPr>
      <w:proofErr w:type="spellStart"/>
      <w:r w:rsidRPr="002C557A">
        <w:rPr>
          <w:sz w:val="24"/>
        </w:rPr>
        <w:t>Дружногорского</w:t>
      </w:r>
      <w:proofErr w:type="spellEnd"/>
      <w:r w:rsidRPr="002C557A">
        <w:rPr>
          <w:sz w:val="24"/>
        </w:rPr>
        <w:t xml:space="preserve"> городского поселения:</w:t>
      </w:r>
      <w:r>
        <w:t xml:space="preserve">            </w:t>
      </w:r>
      <w:r w:rsidRPr="002C557A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                                            Л.Г. Погодина</w:t>
      </w:r>
    </w:p>
    <w:p w:rsidR="00C61AE9" w:rsidRPr="002C557A" w:rsidRDefault="00C61AE9" w:rsidP="00C61AE9">
      <w:pPr>
        <w:pStyle w:val="a4"/>
        <w:ind w:left="0"/>
        <w:rPr>
          <w:rFonts w:ascii="Times New Roman" w:hAnsi="Times New Roman"/>
          <w:i/>
          <w:szCs w:val="24"/>
        </w:rPr>
      </w:pPr>
    </w:p>
    <w:p w:rsidR="00C61AE9" w:rsidRPr="002C557A" w:rsidRDefault="00C61AE9" w:rsidP="00C61AE9">
      <w:pPr>
        <w:rPr>
          <w:rFonts w:ascii="Times New Roman" w:hAnsi="Times New Roman"/>
          <w:i/>
          <w:sz w:val="24"/>
          <w:szCs w:val="24"/>
        </w:rPr>
        <w:sectPr w:rsidR="00C61AE9" w:rsidRPr="002C557A">
          <w:pgSz w:w="11906" w:h="16838"/>
          <w:pgMar w:top="1134" w:right="851" w:bottom="1134" w:left="1985" w:header="709" w:footer="709" w:gutter="0"/>
          <w:cols w:space="720"/>
        </w:sectPr>
      </w:pPr>
    </w:p>
    <w:p w:rsidR="00C61AE9" w:rsidRPr="002C557A" w:rsidRDefault="00C61AE9" w:rsidP="00C61A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61AE9" w:rsidRPr="002C557A" w:rsidRDefault="00C61AE9" w:rsidP="00C61AE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61AE9" w:rsidRPr="002C557A" w:rsidRDefault="00C61AE9" w:rsidP="00C61A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 w:rsidRPr="002C557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2C557A">
        <w:rPr>
          <w:rFonts w:ascii="Times New Roman" w:hAnsi="Times New Roman"/>
          <w:sz w:val="24"/>
          <w:szCs w:val="24"/>
        </w:rPr>
        <w:t xml:space="preserve"> 2020 г. № </w:t>
      </w:r>
      <w:r w:rsidR="00FB6123">
        <w:rPr>
          <w:rFonts w:ascii="Times New Roman" w:hAnsi="Times New Roman"/>
          <w:sz w:val="24"/>
          <w:szCs w:val="24"/>
        </w:rPr>
        <w:t>18</w:t>
      </w:r>
    </w:p>
    <w:p w:rsidR="00C61AE9" w:rsidRPr="002C557A" w:rsidRDefault="00C61AE9" w:rsidP="00C61AE9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C61AE9" w:rsidRPr="002C557A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7A">
        <w:rPr>
          <w:rFonts w:ascii="Times New Roman" w:hAnsi="Times New Roman"/>
          <w:b/>
          <w:sz w:val="24"/>
          <w:szCs w:val="24"/>
        </w:rPr>
        <w:t>ПОЛОЖЕНИЕ</w:t>
      </w:r>
    </w:p>
    <w:p w:rsidR="00C61AE9" w:rsidRPr="002C557A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C557A">
        <w:rPr>
          <w:rFonts w:ascii="Times New Roman" w:hAnsi="Times New Roman"/>
          <w:b/>
          <w:sz w:val="24"/>
          <w:szCs w:val="24"/>
        </w:rPr>
        <w:t xml:space="preserve">О СОБРАНИЯХ ГРАЖДАН </w:t>
      </w:r>
      <w:r w:rsidRPr="002C557A">
        <w:rPr>
          <w:rFonts w:ascii="Times New Roman" w:hAnsi="Times New Roman"/>
          <w:b/>
          <w:iCs/>
          <w:sz w:val="24"/>
          <w:szCs w:val="24"/>
        </w:rPr>
        <w:t>В МУНИЦИПАЛЬНОМ ОБРАЗОВАНИИ</w:t>
      </w:r>
    </w:p>
    <w:p w:rsidR="00C61AE9" w:rsidRPr="002C557A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ДРУЖНОГОРСКОЕ ГОРОДСКОЕ ПОСЕЛЕНИЕ</w:t>
      </w:r>
    </w:p>
    <w:p w:rsidR="00C61AE9" w:rsidRPr="002C557A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C557A">
        <w:rPr>
          <w:rFonts w:ascii="Times New Roman" w:hAnsi="Times New Roman"/>
          <w:b/>
          <w:iCs/>
          <w:sz w:val="24"/>
          <w:szCs w:val="24"/>
        </w:rPr>
        <w:t xml:space="preserve">ГАТЧИНСКОГО МУНИЦИПАЛЬНОГО РАЙОНА </w:t>
      </w:r>
    </w:p>
    <w:p w:rsidR="00C61AE9" w:rsidRPr="002C557A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C557A">
        <w:rPr>
          <w:rFonts w:ascii="Times New Roman" w:hAnsi="Times New Roman"/>
          <w:b/>
          <w:iCs/>
          <w:sz w:val="24"/>
          <w:szCs w:val="24"/>
        </w:rPr>
        <w:t>ЛЕНИНГРАДСКОЙ ОБЛАСТИ</w:t>
      </w:r>
      <w:r w:rsidRPr="002C557A">
        <w:rPr>
          <w:rFonts w:ascii="Times New Roman" w:hAnsi="Times New Roman"/>
          <w:i/>
          <w:sz w:val="24"/>
          <w:szCs w:val="24"/>
        </w:rPr>
        <w:t xml:space="preserve"> </w:t>
      </w:r>
    </w:p>
    <w:p w:rsidR="00C61AE9" w:rsidRPr="002C557A" w:rsidRDefault="00C61AE9" w:rsidP="00C61A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61AE9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7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B6123" w:rsidRPr="002C557A" w:rsidRDefault="00FB6123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AE9" w:rsidRPr="002C557A" w:rsidRDefault="00C61AE9" w:rsidP="00C6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1.1. Настоящее Положение</w:t>
      </w:r>
      <w:r w:rsidRPr="002C557A">
        <w:rPr>
          <w:rFonts w:ascii="Times New Roman" w:hAnsi="Times New Roman"/>
          <w:bCs/>
          <w:iCs/>
          <w:sz w:val="24"/>
          <w:szCs w:val="24"/>
        </w:rPr>
        <w:t xml:space="preserve"> о собраниях граждан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Дружногорское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  <w:r w:rsidRPr="002C557A">
        <w:rPr>
          <w:rFonts w:ascii="Times New Roman" w:hAnsi="Times New Roman"/>
          <w:bCs/>
          <w:iCs/>
          <w:sz w:val="24"/>
          <w:szCs w:val="24"/>
        </w:rPr>
        <w:t xml:space="preserve"> Гатчинского муниципального района Ленинградской области </w:t>
      </w:r>
      <w:r w:rsidRPr="002C557A">
        <w:rPr>
          <w:rFonts w:ascii="Times New Roman" w:hAnsi="Times New Roman"/>
          <w:sz w:val="24"/>
          <w:szCs w:val="24"/>
        </w:rPr>
        <w:t>(далее – муниципальное образование) регламентирует п</w:t>
      </w:r>
      <w:r w:rsidRPr="002C557A">
        <w:rPr>
          <w:rFonts w:ascii="Times New Roman" w:hAnsi="Times New Roman"/>
          <w:bCs/>
          <w:iCs/>
          <w:sz w:val="24"/>
          <w:szCs w:val="24"/>
        </w:rPr>
        <w:t>орядок назначения и проведения собрания граждан, а также полномочия собрания граждан.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1.2. Собрания граждан (далее – собрание) могут проводиться </w:t>
      </w:r>
      <w:r w:rsidRPr="002C557A">
        <w:rPr>
          <w:rFonts w:ascii="Times New Roman" w:hAnsi="Times New Roman"/>
          <w:sz w:val="24"/>
          <w:szCs w:val="24"/>
        </w:rPr>
        <w:br/>
        <w:t xml:space="preserve">для обсуждения вопросов местного значения, информирования населения </w:t>
      </w:r>
      <w:r w:rsidRPr="002C557A">
        <w:rPr>
          <w:rFonts w:ascii="Times New Roman" w:hAnsi="Times New Roman"/>
          <w:sz w:val="24"/>
          <w:szCs w:val="24"/>
        </w:rPr>
        <w:br/>
        <w:t xml:space="preserve">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2C557A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C557A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1.3.2. Собрание, проводимое по инициативе населения, назначается Советом депутатов муниципального образования в соответствии с уставом муниципального образования.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1.4. Собрание, проводимое по вопросам, связанным с осуществлением территориального общественного самоуправления, принимает решения </w:t>
      </w:r>
      <w:r w:rsidRPr="002C557A">
        <w:rPr>
          <w:rFonts w:ascii="Times New Roman" w:hAnsi="Times New Roman"/>
          <w:sz w:val="24"/>
          <w:szCs w:val="24"/>
        </w:rPr>
        <w:br/>
        <w:t>по вопросам, отнесенным к его компетенции уставом территориального общественного самоуправления.</w:t>
      </w:r>
    </w:p>
    <w:p w:rsidR="00C61AE9" w:rsidRPr="002C557A" w:rsidRDefault="00C61AE9" w:rsidP="00C61AE9">
      <w:pPr>
        <w:pStyle w:val="14"/>
        <w:spacing w:line="240" w:lineRule="auto"/>
        <w:ind w:firstLine="540"/>
        <w:rPr>
          <w:sz w:val="24"/>
          <w:szCs w:val="24"/>
        </w:rPr>
      </w:pPr>
      <w:r w:rsidRPr="002C557A">
        <w:rPr>
          <w:sz w:val="24"/>
          <w:szCs w:val="24"/>
        </w:rPr>
        <w:t xml:space="preserve">1.5. Граждане, имеющие недвижимую собственность или арендующие </w:t>
      </w:r>
      <w:r w:rsidRPr="002C557A">
        <w:rPr>
          <w:sz w:val="24"/>
          <w:szCs w:val="24"/>
        </w:rPr>
        <w:br/>
        <w:t xml:space="preserve">ее на территории муниципального образования, имеют право участвовать </w:t>
      </w:r>
      <w:r w:rsidRPr="002C557A">
        <w:rPr>
          <w:sz w:val="24"/>
          <w:szCs w:val="24"/>
        </w:rPr>
        <w:br/>
        <w:t>в собрании с правом совещательного голоса.</w:t>
      </w:r>
    </w:p>
    <w:p w:rsidR="00C61AE9" w:rsidRPr="002C557A" w:rsidRDefault="00C61AE9" w:rsidP="00C61AE9">
      <w:pPr>
        <w:pStyle w:val="14"/>
        <w:spacing w:line="240" w:lineRule="auto"/>
        <w:ind w:firstLine="540"/>
        <w:rPr>
          <w:sz w:val="24"/>
          <w:szCs w:val="24"/>
        </w:rPr>
      </w:pPr>
      <w:r w:rsidRPr="002C557A">
        <w:rPr>
          <w:sz w:val="24"/>
          <w:szCs w:val="24"/>
        </w:rPr>
        <w:t xml:space="preserve">1.6. Граждане участвуют в собрании лично. Голосование на собрании </w:t>
      </w:r>
      <w:r w:rsidRPr="002C557A">
        <w:rPr>
          <w:sz w:val="24"/>
          <w:szCs w:val="24"/>
        </w:rPr>
        <w:br/>
        <w:t xml:space="preserve">за других лиц не допускается. </w:t>
      </w:r>
    </w:p>
    <w:p w:rsidR="00C61AE9" w:rsidRPr="002C557A" w:rsidRDefault="00C61AE9" w:rsidP="00C61AE9">
      <w:pPr>
        <w:pStyle w:val="14"/>
        <w:spacing w:line="240" w:lineRule="auto"/>
        <w:ind w:firstLine="540"/>
        <w:rPr>
          <w:sz w:val="24"/>
          <w:szCs w:val="24"/>
        </w:rPr>
      </w:pPr>
      <w:r w:rsidRPr="002C557A">
        <w:rPr>
          <w:sz w:val="24"/>
          <w:szCs w:val="24"/>
        </w:rPr>
        <w:t xml:space="preserve">Участие в собрании является свободным и добровольным. Никто </w:t>
      </w:r>
      <w:r w:rsidRPr="002C557A">
        <w:rPr>
          <w:sz w:val="24"/>
          <w:szCs w:val="24"/>
        </w:rPr>
        <w:br/>
        <w:t xml:space="preserve">не вправе оказывать принудительное воздействие на участие или неучастие </w:t>
      </w:r>
      <w:r w:rsidRPr="002C557A">
        <w:rPr>
          <w:sz w:val="24"/>
          <w:szCs w:val="24"/>
        </w:rPr>
        <w:br/>
        <w:t>в собрании, а также на их свободное волеизъявление.</w:t>
      </w:r>
    </w:p>
    <w:p w:rsidR="00C61AE9" w:rsidRPr="002C557A" w:rsidRDefault="00C61AE9" w:rsidP="00C61AE9">
      <w:pPr>
        <w:pStyle w:val="14"/>
        <w:spacing w:line="240" w:lineRule="auto"/>
        <w:ind w:firstLine="540"/>
        <w:rPr>
          <w:sz w:val="24"/>
          <w:szCs w:val="24"/>
        </w:rPr>
      </w:pPr>
      <w:r w:rsidRPr="002C557A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C61AE9" w:rsidRPr="002C557A" w:rsidRDefault="00C61AE9" w:rsidP="00C61AE9">
      <w:pPr>
        <w:pStyle w:val="14"/>
        <w:spacing w:line="240" w:lineRule="auto"/>
        <w:ind w:firstLine="540"/>
        <w:rPr>
          <w:sz w:val="24"/>
          <w:szCs w:val="24"/>
        </w:rPr>
      </w:pPr>
      <w:r w:rsidRPr="002C557A">
        <w:rPr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1AE9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7A">
        <w:rPr>
          <w:rFonts w:ascii="Times New Roman" w:hAnsi="Times New Roman"/>
          <w:b/>
          <w:sz w:val="24"/>
          <w:szCs w:val="24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C61AE9" w:rsidRPr="002C557A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C61AE9" w:rsidRPr="002C557A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C61AE9" w:rsidRPr="002C557A" w:rsidRDefault="00C61AE9" w:rsidP="00C6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7A">
        <w:rPr>
          <w:rFonts w:ascii="Times New Roman" w:hAnsi="Times New Roman"/>
          <w:b/>
          <w:sz w:val="24"/>
          <w:szCs w:val="24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C61AE9" w:rsidRPr="002C557A" w:rsidRDefault="00C61AE9" w:rsidP="00C61AE9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2C557A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2C557A">
        <w:rPr>
          <w:rFonts w:ascii="Times New Roman" w:hAnsi="Times New Roman"/>
          <w:i/>
          <w:szCs w:val="24"/>
        </w:rPr>
        <w:t xml:space="preserve"> </w:t>
      </w:r>
      <w:r w:rsidRPr="002C557A">
        <w:rPr>
          <w:rFonts w:ascii="Times New Roman" w:hAnsi="Times New Roman"/>
          <w:szCs w:val="24"/>
        </w:rPr>
        <w:t>(далее - Администрация).</w:t>
      </w:r>
    </w:p>
    <w:p w:rsidR="00C61AE9" w:rsidRPr="002C557A" w:rsidRDefault="00C61AE9" w:rsidP="00C61AE9">
      <w:pPr>
        <w:pStyle w:val="14"/>
        <w:spacing w:line="240" w:lineRule="auto"/>
        <w:ind w:firstLine="708"/>
        <w:rPr>
          <w:sz w:val="24"/>
          <w:szCs w:val="24"/>
        </w:rPr>
      </w:pPr>
      <w:r w:rsidRPr="002C557A">
        <w:rPr>
          <w:sz w:val="24"/>
          <w:szCs w:val="24"/>
        </w:rPr>
        <w:t xml:space="preserve">3.2. Подготовка к проведению собрания включает в себя: </w:t>
      </w:r>
    </w:p>
    <w:p w:rsidR="00C61AE9" w:rsidRPr="002C557A" w:rsidRDefault="00C61AE9" w:rsidP="00C61AE9">
      <w:pPr>
        <w:pStyle w:val="14"/>
        <w:spacing w:line="240" w:lineRule="auto"/>
        <w:ind w:firstLine="708"/>
        <w:rPr>
          <w:sz w:val="24"/>
          <w:szCs w:val="24"/>
        </w:rPr>
      </w:pPr>
      <w:r w:rsidRPr="002C557A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C61AE9" w:rsidRPr="002C557A" w:rsidRDefault="00C61AE9" w:rsidP="00C61AE9">
      <w:pPr>
        <w:pStyle w:val="14"/>
        <w:spacing w:line="240" w:lineRule="auto"/>
        <w:ind w:firstLine="708"/>
        <w:rPr>
          <w:sz w:val="24"/>
          <w:szCs w:val="24"/>
        </w:rPr>
      </w:pPr>
      <w:r w:rsidRPr="002C557A">
        <w:rPr>
          <w:sz w:val="24"/>
          <w:szCs w:val="24"/>
        </w:rPr>
        <w:t>2) составление списка лиц, имеющих право участвовать в собрании;</w:t>
      </w:r>
    </w:p>
    <w:p w:rsidR="00C61AE9" w:rsidRPr="002C557A" w:rsidRDefault="00C61AE9" w:rsidP="00C61AE9">
      <w:pPr>
        <w:pStyle w:val="14"/>
        <w:spacing w:line="240" w:lineRule="auto"/>
        <w:ind w:firstLine="708"/>
        <w:rPr>
          <w:sz w:val="24"/>
          <w:szCs w:val="24"/>
        </w:rPr>
      </w:pPr>
      <w:r w:rsidRPr="002C557A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C61AE9" w:rsidRPr="002C557A" w:rsidRDefault="00C61AE9" w:rsidP="00C61AE9">
      <w:pPr>
        <w:pStyle w:val="14"/>
        <w:spacing w:line="240" w:lineRule="auto"/>
        <w:ind w:firstLine="708"/>
        <w:rPr>
          <w:sz w:val="24"/>
          <w:szCs w:val="24"/>
        </w:rPr>
      </w:pPr>
      <w:r w:rsidRPr="002C557A">
        <w:rPr>
          <w:sz w:val="24"/>
          <w:szCs w:val="24"/>
        </w:rPr>
        <w:t>4) подготовка помещения или территории для проведения собрания;</w:t>
      </w:r>
    </w:p>
    <w:p w:rsidR="00C61AE9" w:rsidRPr="002C557A" w:rsidRDefault="00C61AE9" w:rsidP="00C61AE9">
      <w:pPr>
        <w:pStyle w:val="14"/>
        <w:spacing w:line="240" w:lineRule="auto"/>
        <w:ind w:firstLine="708"/>
        <w:rPr>
          <w:sz w:val="24"/>
          <w:szCs w:val="24"/>
        </w:rPr>
      </w:pPr>
      <w:r w:rsidRPr="002C557A">
        <w:rPr>
          <w:sz w:val="24"/>
          <w:szCs w:val="24"/>
        </w:rPr>
        <w:t xml:space="preserve">5) изготовление бюллетеней; </w:t>
      </w:r>
    </w:p>
    <w:p w:rsidR="00C61AE9" w:rsidRPr="002C557A" w:rsidRDefault="00C61AE9" w:rsidP="00C61AE9">
      <w:pPr>
        <w:pStyle w:val="14"/>
        <w:spacing w:line="240" w:lineRule="auto"/>
        <w:ind w:firstLine="708"/>
        <w:rPr>
          <w:sz w:val="24"/>
          <w:szCs w:val="24"/>
        </w:rPr>
      </w:pPr>
      <w:r w:rsidRPr="002C557A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C61AE9" w:rsidRPr="002C557A" w:rsidRDefault="00C61AE9" w:rsidP="00C61AE9">
      <w:pPr>
        <w:pStyle w:val="14"/>
        <w:spacing w:line="240" w:lineRule="auto"/>
        <w:ind w:firstLine="708"/>
        <w:rPr>
          <w:sz w:val="24"/>
          <w:szCs w:val="24"/>
        </w:rPr>
      </w:pPr>
      <w:r w:rsidRPr="002C557A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C61AE9" w:rsidRPr="002C557A" w:rsidRDefault="00C61AE9" w:rsidP="00C61AE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C557A">
        <w:rPr>
          <w:color w:val="000000"/>
        </w:rPr>
        <w:t>3.4.</w:t>
      </w:r>
      <w:r w:rsidRPr="002C557A">
        <w:rPr>
          <w:rStyle w:val="apple-converted-space"/>
          <w:color w:val="000000"/>
        </w:rPr>
        <w:t> </w:t>
      </w:r>
      <w:r w:rsidRPr="002C557A">
        <w:t>Перед началом собрания проводится регистрация участников собрания с указанием фамилии, имени, отчества, года рождения, адреса места жительства.</w:t>
      </w:r>
    </w:p>
    <w:p w:rsidR="00C61AE9" w:rsidRPr="002C557A" w:rsidRDefault="00C61AE9" w:rsidP="00C61AE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C557A">
        <w:t>Регистрация участника собрания осуществляется при предъявлении им документа, удостоверяющего личность.</w:t>
      </w:r>
    </w:p>
    <w:p w:rsidR="00C61AE9" w:rsidRPr="002C557A" w:rsidRDefault="00C61AE9" w:rsidP="00C61AE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C557A">
        <w:t xml:space="preserve">3.5. На собрании председательствует глава муниципального образования или иное лицо, </w:t>
      </w:r>
      <w:ins w:id="0" w:author="Прокурор" w:date="2020-03-19T10:44:00Z">
        <w:r w:rsidRPr="001016EA">
          <w:rPr>
            <w:color w:val="000000"/>
          </w:rPr>
          <w:t>избранное</w:t>
        </w:r>
      </w:ins>
      <w:r w:rsidRPr="00BC1E38">
        <w:rPr>
          <w:color w:val="FF0000"/>
        </w:rPr>
        <w:t xml:space="preserve"> </w:t>
      </w:r>
      <w:r w:rsidRPr="002C557A">
        <w:t>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C61AE9" w:rsidRPr="002C557A" w:rsidRDefault="00C61AE9" w:rsidP="00C61AE9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2C557A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C61AE9" w:rsidRPr="002C557A" w:rsidRDefault="00C61AE9" w:rsidP="00C61AE9">
      <w:pPr>
        <w:pStyle w:val="a4"/>
        <w:shd w:val="clear" w:color="auto" w:fill="FFFFFF"/>
        <w:ind w:left="0" w:firstLine="708"/>
        <w:jc w:val="left"/>
        <w:rPr>
          <w:rFonts w:ascii="Times New Roman" w:hAnsi="Times New Roman"/>
          <w:szCs w:val="24"/>
        </w:rPr>
      </w:pPr>
      <w:r w:rsidRPr="002C557A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C61AE9" w:rsidRPr="002C557A" w:rsidRDefault="00C61AE9" w:rsidP="00C61AE9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3.7. Секретарь ведет протокол хода собрания. </w:t>
      </w:r>
    </w:p>
    <w:p w:rsidR="00C61AE9" w:rsidRPr="002C557A" w:rsidRDefault="00C61AE9" w:rsidP="00C61AE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Секретарь обеспечивает достоверность отраженных в протоколе сведений. </w:t>
      </w:r>
      <w:r w:rsidRPr="002C557A">
        <w:rPr>
          <w:rFonts w:ascii="Times New Roman" w:hAnsi="Times New Roman"/>
          <w:color w:val="000000"/>
          <w:sz w:val="24"/>
          <w:szCs w:val="24"/>
        </w:rPr>
        <w:t xml:space="preserve">Протокол подписывает председательствующий и секретарь. </w:t>
      </w:r>
    </w:p>
    <w:p w:rsidR="00C61AE9" w:rsidRPr="002C557A" w:rsidRDefault="00C61AE9" w:rsidP="00C61AE9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2C557A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C61AE9" w:rsidRPr="002C557A" w:rsidRDefault="00C61AE9" w:rsidP="00C61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57A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2C557A">
        <w:rPr>
          <w:color w:val="000000"/>
        </w:rPr>
        <w:t>.</w:t>
      </w:r>
    </w:p>
    <w:p w:rsidR="00C61AE9" w:rsidRPr="002C557A" w:rsidRDefault="00C61AE9" w:rsidP="00C61A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50"/>
      <w:bookmarkEnd w:id="1"/>
      <w:r w:rsidRPr="002C557A">
        <w:rPr>
          <w:rFonts w:ascii="Times New Roman" w:hAnsi="Times New Roman"/>
          <w:sz w:val="24"/>
          <w:szCs w:val="24"/>
        </w:rPr>
        <w:t xml:space="preserve">3.9. Собрание правомочно при участии в нем не менее одной трети </w:t>
      </w:r>
      <w:r w:rsidRPr="002C557A">
        <w:rPr>
          <w:rFonts w:ascii="Times New Roman" w:hAnsi="Times New Roman"/>
          <w:sz w:val="24"/>
          <w:szCs w:val="24"/>
        </w:rPr>
        <w:br/>
        <w:t>от числа граждан, имеющих право в нем участвовать</w:t>
      </w:r>
      <w:r>
        <w:rPr>
          <w:rFonts w:ascii="Times New Roman" w:hAnsi="Times New Roman"/>
          <w:sz w:val="24"/>
          <w:szCs w:val="24"/>
        </w:rPr>
        <w:t>.</w:t>
      </w:r>
      <w:r w:rsidRPr="002C557A">
        <w:rPr>
          <w:rFonts w:ascii="Times New Roman" w:hAnsi="Times New Roman"/>
          <w:sz w:val="24"/>
          <w:szCs w:val="24"/>
        </w:rPr>
        <w:t xml:space="preserve"> </w:t>
      </w:r>
    </w:p>
    <w:p w:rsidR="00C61AE9" w:rsidRPr="002C557A" w:rsidRDefault="00C61AE9" w:rsidP="00C61AE9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2C557A">
        <w:rPr>
          <w:b/>
        </w:rPr>
        <w:t>4. Решение собрания граждан</w:t>
      </w:r>
    </w:p>
    <w:p w:rsidR="00C61AE9" w:rsidRPr="002C557A" w:rsidRDefault="00C61AE9" w:rsidP="00C61AE9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2C557A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участников собрания.</w:t>
      </w:r>
    </w:p>
    <w:p w:rsidR="00C61AE9" w:rsidRPr="002C557A" w:rsidRDefault="00C61AE9" w:rsidP="00C61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57A">
        <w:rPr>
          <w:color w:val="000000"/>
        </w:rPr>
        <w:t xml:space="preserve">4.2. Решения, принятые собранием, не должны противоречить Уставу </w:t>
      </w:r>
      <w:r w:rsidRPr="002C557A">
        <w:t>муниципального образования</w:t>
      </w:r>
      <w:r w:rsidRPr="002C557A">
        <w:rPr>
          <w:color w:val="000000"/>
        </w:rPr>
        <w:t>.</w:t>
      </w:r>
    </w:p>
    <w:p w:rsidR="00C61AE9" w:rsidRPr="002C557A" w:rsidRDefault="00C61AE9" w:rsidP="00C61A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57A">
        <w:rPr>
          <w:color w:val="000000"/>
        </w:rPr>
        <w:t xml:space="preserve">4.3. Органы местного самоуправления </w:t>
      </w:r>
      <w:r w:rsidRPr="002C557A">
        <w:t>муниципального образования</w:t>
      </w:r>
      <w:r w:rsidRPr="002C557A">
        <w:br/>
        <w:t xml:space="preserve"> </w:t>
      </w:r>
      <w:r w:rsidRPr="002C557A">
        <w:rPr>
          <w:color w:val="000000"/>
        </w:rPr>
        <w:t xml:space="preserve">и должностные лица местного самоуправления </w:t>
      </w:r>
      <w:r w:rsidRPr="002C557A">
        <w:t xml:space="preserve">муниципального образования </w:t>
      </w:r>
      <w:r w:rsidRPr="002C557A">
        <w:rPr>
          <w:color w:val="000000"/>
        </w:rPr>
        <w:t>обеспечивают исполнение решений, принятых на собрании.</w:t>
      </w:r>
    </w:p>
    <w:p w:rsidR="00C61AE9" w:rsidRPr="002C557A" w:rsidRDefault="00C61AE9" w:rsidP="00C61AE9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2C557A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:rsidR="00C61AE9" w:rsidRPr="002C557A" w:rsidRDefault="00C61AE9" w:rsidP="00C61AE9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C61AE9" w:rsidRPr="002C557A" w:rsidRDefault="00C61AE9" w:rsidP="00C61AE9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2C557A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C61AE9" w:rsidRPr="002C557A" w:rsidRDefault="00C61AE9" w:rsidP="00FB6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61AE9" w:rsidRPr="002C557A" w:rsidRDefault="00C61AE9" w:rsidP="00FB6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</w:t>
      </w:r>
      <w:bookmarkStart w:id="2" w:name="_GoBack"/>
      <w:bookmarkEnd w:id="2"/>
      <w:r w:rsidRPr="002C557A">
        <w:rPr>
          <w:rFonts w:ascii="Times New Roman" w:hAnsi="Times New Roman"/>
          <w:sz w:val="24"/>
          <w:szCs w:val="24"/>
        </w:rPr>
        <w:t xml:space="preserve">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</w:t>
      </w:r>
      <w:r w:rsidRPr="002C557A">
        <w:rPr>
          <w:rFonts w:ascii="Times New Roman" w:hAnsi="Times New Roman"/>
          <w:sz w:val="24"/>
          <w:szCs w:val="24"/>
        </w:rPr>
        <w:br/>
        <w:t>в обращении, не позднее следующего рабочего дня после проведения собрания.</w:t>
      </w:r>
    </w:p>
    <w:p w:rsidR="00C61AE9" w:rsidRPr="002C557A" w:rsidRDefault="00C61AE9" w:rsidP="00FB6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557A">
        <w:rPr>
          <w:rFonts w:ascii="Times New Roman" w:hAnsi="Times New Roman"/>
          <w:sz w:val="24"/>
          <w:szCs w:val="24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C61AE9" w:rsidRPr="002C557A" w:rsidRDefault="00C61AE9" w:rsidP="00FB612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1AE9" w:rsidRDefault="00C61AE9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06C" w:rsidRDefault="0051406C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06C" w:rsidRDefault="0051406C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06C" w:rsidRDefault="0051406C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06C" w:rsidRDefault="0051406C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06C" w:rsidRDefault="0051406C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06C" w:rsidRDefault="0051406C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06C" w:rsidRDefault="0051406C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06C" w:rsidRDefault="0051406C" w:rsidP="0051406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51406C">
        <w:rPr>
          <w:rFonts w:ascii="Times New Roman" w:hAnsi="Times New Roman"/>
          <w:sz w:val="24"/>
          <w:szCs w:val="24"/>
        </w:rPr>
        <w:t>Приложение № 1</w:t>
      </w:r>
    </w:p>
    <w:p w:rsidR="0051406C" w:rsidRDefault="0051406C" w:rsidP="0051406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1406C" w:rsidRDefault="0051406C" w:rsidP="005140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51406C" w:rsidRDefault="0051406C" w:rsidP="005140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голосования на собрании граждан</w:t>
      </w:r>
    </w:p>
    <w:p w:rsidR="0051406C" w:rsidRDefault="0051406C" w:rsidP="0051406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1406C" w:rsidRDefault="0051406C" w:rsidP="005140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 порядка заполнения бюллетеня для голосования:</w:t>
      </w:r>
    </w:p>
    <w:p w:rsidR="0051406C" w:rsidRDefault="0051406C" w:rsidP="005140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Поставьте напротив каждого вопроса любой знак в одном пустом квадрате (да или нет).</w:t>
      </w:r>
    </w:p>
    <w:p w:rsidR="0051406C" w:rsidRDefault="0051406C" w:rsidP="005140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Бюллетень, в котором напротив вопроса любой знак проставлен более чем в  одном квадрате (да или нет) либо не </w:t>
      </w:r>
      <w:proofErr w:type="gramStart"/>
      <w:r>
        <w:rPr>
          <w:rFonts w:ascii="Times New Roman" w:hAnsi="Times New Roman"/>
          <w:sz w:val="24"/>
          <w:szCs w:val="24"/>
        </w:rPr>
        <w:t>проставлена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ни в одном, не учитывается при подсчете голосов по данному вопросу.</w:t>
      </w:r>
    </w:p>
    <w:p w:rsidR="0051406C" w:rsidRDefault="0051406C" w:rsidP="005140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>
        <w:rPr>
          <w:rFonts w:ascii="Times New Roman" w:hAnsi="Times New Roman"/>
          <w:sz w:val="24"/>
          <w:szCs w:val="24"/>
        </w:rPr>
        <w:t>бюллетенем</w:t>
      </w:r>
      <w:proofErr w:type="gramEnd"/>
      <w:r>
        <w:rPr>
          <w:rFonts w:ascii="Times New Roman" w:hAnsi="Times New Roman"/>
          <w:sz w:val="24"/>
          <w:szCs w:val="24"/>
        </w:rPr>
        <w:t xml:space="preserve"> не установленной формы и при подсчете голосов не учитывается.</w:t>
      </w:r>
    </w:p>
    <w:p w:rsidR="0051406C" w:rsidRDefault="0051406C" w:rsidP="005140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26"/>
        <w:gridCol w:w="2692"/>
        <w:gridCol w:w="2957"/>
        <w:gridCol w:w="2396"/>
      </w:tblGrid>
      <w:tr w:rsidR="0051406C" w:rsidTr="0051406C">
        <w:trPr>
          <w:trHeight w:val="438"/>
        </w:trPr>
        <w:tc>
          <w:tcPr>
            <w:tcW w:w="1526" w:type="dxa"/>
            <w:vMerge w:val="restart"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2692" w:type="dxa"/>
            <w:vMerge w:val="restart"/>
          </w:tcPr>
          <w:p w:rsidR="0051406C" w:rsidRDefault="0051406C" w:rsidP="00542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5353" w:type="dxa"/>
            <w:gridSpan w:val="2"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51406C" w:rsidTr="0051406C">
        <w:trPr>
          <w:trHeight w:val="476"/>
        </w:trPr>
        <w:tc>
          <w:tcPr>
            <w:tcW w:w="1526" w:type="dxa"/>
            <w:vMerge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96" w:type="dxa"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06C" w:rsidTr="0051406C">
        <w:tc>
          <w:tcPr>
            <w:tcW w:w="1526" w:type="dxa"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51406C" w:rsidRDefault="0051406C" w:rsidP="0051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06C" w:rsidRPr="0051406C" w:rsidRDefault="0051406C" w:rsidP="005140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06C" w:rsidRPr="002C557A" w:rsidRDefault="0051406C" w:rsidP="00C61A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1AE9" w:rsidRPr="002C557A" w:rsidRDefault="00C61AE9" w:rsidP="00C61AE9">
      <w:pPr>
        <w:rPr>
          <w:rFonts w:ascii="Times New Roman" w:hAnsi="Times New Roman"/>
          <w:sz w:val="24"/>
          <w:szCs w:val="24"/>
        </w:rPr>
      </w:pPr>
    </w:p>
    <w:p w:rsidR="00C61AE9" w:rsidRDefault="00C61AE9" w:rsidP="00C61AE9"/>
    <w:p w:rsidR="00206F25" w:rsidRDefault="00206F25"/>
    <w:sectPr w:rsidR="00206F25" w:rsidSect="0014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61AE9"/>
    <w:rsid w:val="00027221"/>
    <w:rsid w:val="00163ED4"/>
    <w:rsid w:val="00206F25"/>
    <w:rsid w:val="00332044"/>
    <w:rsid w:val="0051406C"/>
    <w:rsid w:val="009026C9"/>
    <w:rsid w:val="009963E5"/>
    <w:rsid w:val="00C61AE9"/>
    <w:rsid w:val="00E20D50"/>
    <w:rsid w:val="00EA0B84"/>
    <w:rsid w:val="00FB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61AE9"/>
    <w:pPr>
      <w:spacing w:after="0" w:line="240" w:lineRule="auto"/>
      <w:ind w:left="360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61AE9"/>
    <w:rPr>
      <w:rFonts w:ascii="Arial" w:eastAsia="Calibri" w:hAnsi="Arial" w:cs="Times New Roman"/>
      <w:sz w:val="24"/>
      <w:szCs w:val="20"/>
    </w:rPr>
  </w:style>
  <w:style w:type="paragraph" w:customStyle="1" w:styleId="14">
    <w:name w:val="Юрист 14"/>
    <w:basedOn w:val="a"/>
    <w:uiPriority w:val="99"/>
    <w:semiHidden/>
    <w:rsid w:val="00C61AE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semiHidden/>
    <w:rsid w:val="00C6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 объекта1"/>
    <w:basedOn w:val="a"/>
    <w:uiPriority w:val="99"/>
    <w:semiHidden/>
    <w:rsid w:val="00C61AE9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uiPriority w:val="99"/>
    <w:rsid w:val="00C61AE9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C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A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1AE9"/>
    <w:pPr>
      <w:ind w:left="720"/>
      <w:contextualSpacing/>
    </w:pPr>
  </w:style>
  <w:style w:type="table" w:styleId="a9">
    <w:name w:val="Table Grid"/>
    <w:basedOn w:val="a1"/>
    <w:uiPriority w:val="59"/>
    <w:rsid w:val="0051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8</cp:revision>
  <cp:lastPrinted>2020-07-29T14:52:00Z</cp:lastPrinted>
  <dcterms:created xsi:type="dcterms:W3CDTF">2020-07-27T13:57:00Z</dcterms:created>
  <dcterms:modified xsi:type="dcterms:W3CDTF">2020-07-29T14:54:00Z</dcterms:modified>
</cp:coreProperties>
</file>