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CA" w:rsidRPr="00AE1F84" w:rsidRDefault="002517CF" w:rsidP="00BC1415">
      <w:pPr>
        <w:spacing w:before="240" w:after="0"/>
        <w:rPr>
          <w:rFonts w:ascii="Arial Narrow" w:hAnsi="Arial Narrow" w:cs="Times New Roman"/>
          <w:b/>
          <w:sz w:val="28"/>
          <w:szCs w:val="32"/>
        </w:rPr>
      </w:pPr>
      <w:r w:rsidRPr="002517CF">
        <w:rPr>
          <w:rFonts w:ascii="Arial Narrow" w:hAnsi="Arial Narrow"/>
          <w:b/>
          <w:noProof/>
          <w:sz w:val="56"/>
          <w:szCs w:val="42"/>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margin-left:-76.1pt;margin-top:0;width:521.65pt;height:116.15pt;z-index:251662336" filled="f" strokeweight="1pt"/>
        </w:pict>
      </w:r>
      <w:r w:rsidR="00AE1F84">
        <w:rPr>
          <w:rFonts w:ascii="Arial Narrow" w:hAnsi="Arial Narrow"/>
          <w:b/>
          <w:noProof/>
          <w:sz w:val="56"/>
          <w:szCs w:val="42"/>
          <w:lang w:eastAsia="ru-RU"/>
        </w:rPr>
        <w:drawing>
          <wp:anchor distT="0" distB="0" distL="114300" distR="114300" simplePos="0" relativeHeight="251661312"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10"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CA5947" w:rsidRPr="00AE1F84">
        <w:rPr>
          <w:rFonts w:ascii="Arial Narrow" w:hAnsi="Arial Narrow"/>
          <w:b/>
          <w:sz w:val="56"/>
          <w:szCs w:val="42"/>
        </w:rPr>
        <w:t>ОФИЦИАЛЬНЫЙ ВЕСТНИК</w:t>
      </w:r>
      <w:r w:rsidR="00BC1415" w:rsidRPr="00AE1F84">
        <w:rPr>
          <w:rFonts w:ascii="Arial Narrow" w:hAnsi="Arial Narrow"/>
          <w:b/>
          <w:sz w:val="56"/>
          <w:szCs w:val="42"/>
        </w:rPr>
        <w:t xml:space="preserve">   </w:t>
      </w:r>
      <w:r w:rsidR="00AE1F84" w:rsidRPr="00AE1F84">
        <w:rPr>
          <w:rFonts w:ascii="Arial Narrow" w:hAnsi="Arial Narrow"/>
          <w:b/>
          <w:sz w:val="56"/>
          <w:szCs w:val="42"/>
        </w:rPr>
        <w:t xml:space="preserve"> </w:t>
      </w:r>
      <w:r w:rsidR="00BC1415" w:rsidRPr="00AE1F84">
        <w:rPr>
          <w:rFonts w:ascii="Arial Narrow" w:hAnsi="Arial Narrow"/>
          <w:b/>
          <w:sz w:val="56"/>
          <w:szCs w:val="42"/>
        </w:rPr>
        <w:t xml:space="preserve"> </w:t>
      </w:r>
      <w:r w:rsidR="00A40698">
        <w:rPr>
          <w:rFonts w:ascii="Arial Narrow" w:hAnsi="Arial Narrow" w:cs="Times New Roman"/>
          <w:b/>
          <w:sz w:val="32"/>
          <w:szCs w:val="32"/>
        </w:rPr>
        <w:t>1</w:t>
      </w:r>
      <w:r w:rsidR="00BC1415" w:rsidRPr="00AE1F84">
        <w:rPr>
          <w:rFonts w:ascii="Arial Narrow" w:hAnsi="Arial Narrow" w:cs="Times New Roman"/>
          <w:b/>
          <w:sz w:val="32"/>
          <w:szCs w:val="32"/>
        </w:rPr>
        <w:t xml:space="preserve"> марта 2015 г.</w:t>
      </w:r>
    </w:p>
    <w:p w:rsidR="00CA5947" w:rsidRPr="00874F6B" w:rsidRDefault="00CA5947" w:rsidP="0012611C">
      <w:pPr>
        <w:spacing w:after="0" w:line="240" w:lineRule="auto"/>
        <w:rPr>
          <w:rFonts w:ascii="Arial Narrow" w:hAnsi="Arial Narrow" w:cs="Times New Roman"/>
          <w:b/>
          <w:sz w:val="28"/>
        </w:rPr>
      </w:pPr>
      <w:r w:rsidRPr="00AE1F84">
        <w:rPr>
          <w:rFonts w:ascii="Arial Narrow" w:hAnsi="Arial Narrow"/>
          <w:b/>
          <w:sz w:val="38"/>
          <w:szCs w:val="38"/>
        </w:rPr>
        <w:t>Дружногорского городского поселения</w:t>
      </w:r>
      <w:r w:rsidR="00BC1415" w:rsidRPr="00AE1F84">
        <w:rPr>
          <w:rFonts w:ascii="Arial Narrow" w:hAnsi="Arial Narrow"/>
          <w:b/>
          <w:sz w:val="36"/>
        </w:rPr>
        <w:t xml:space="preserve">            </w:t>
      </w:r>
      <w:r w:rsidR="00AE1F84" w:rsidRPr="00874F6B">
        <w:rPr>
          <w:rFonts w:ascii="Arial Narrow" w:hAnsi="Arial Narrow"/>
          <w:b/>
          <w:sz w:val="36"/>
        </w:rPr>
        <w:t xml:space="preserve">           </w:t>
      </w:r>
      <w:r w:rsidR="00FD5434">
        <w:rPr>
          <w:rFonts w:ascii="Arial Narrow" w:hAnsi="Arial Narrow" w:cs="Times New Roman"/>
          <w:b/>
          <w:sz w:val="32"/>
        </w:rPr>
        <w:t>№ 4</w:t>
      </w:r>
    </w:p>
    <w:p w:rsidR="00BC1415" w:rsidRPr="0033458E" w:rsidRDefault="0033458E" w:rsidP="0033458E">
      <w:pPr>
        <w:spacing w:after="0" w:line="240" w:lineRule="auto"/>
        <w:rPr>
          <w:rFonts w:ascii="Times New Roman" w:hAnsi="Times New Roman" w:cs="Times New Roman"/>
          <w:b/>
          <w:sz w:val="20"/>
          <w:szCs w:val="20"/>
        </w:rPr>
      </w:pPr>
      <w:r>
        <w:rPr>
          <w:rFonts w:ascii="Times New Roman" w:hAnsi="Times New Roman" w:cs="Times New Roman"/>
          <w:b/>
          <w:i/>
          <w:sz w:val="20"/>
          <w:szCs w:val="20"/>
        </w:rPr>
        <w:t>_________________</w:t>
      </w:r>
      <w:r w:rsidR="00FE7AD9" w:rsidRPr="0033458E">
        <w:rPr>
          <w:rFonts w:ascii="Times New Roman" w:hAnsi="Times New Roman" w:cs="Times New Roman"/>
          <w:b/>
          <w:i/>
          <w:szCs w:val="20"/>
        </w:rPr>
        <w:t>Информационный бюллетень</w:t>
      </w:r>
      <w:r>
        <w:rPr>
          <w:rFonts w:ascii="Times New Roman" w:hAnsi="Times New Roman" w:cs="Times New Roman"/>
          <w:b/>
          <w:i/>
          <w:sz w:val="20"/>
          <w:szCs w:val="20"/>
        </w:rPr>
        <w:t>________________________________________</w:t>
      </w:r>
    </w:p>
    <w:p w:rsidR="00874F6B" w:rsidRDefault="00874F6B" w:rsidP="00874F6B">
      <w:pPr>
        <w:spacing w:after="0" w:line="240" w:lineRule="auto"/>
        <w:ind w:right="260" w:firstLine="142"/>
        <w:jc w:val="right"/>
        <w:rPr>
          <w:rFonts w:ascii="Times New Roman" w:hAnsi="Times New Roman" w:cs="Times New Roman"/>
          <w:sz w:val="16"/>
          <w:szCs w:val="16"/>
        </w:rPr>
      </w:pPr>
      <w:r>
        <w:rPr>
          <w:rFonts w:ascii="Times New Roman" w:hAnsi="Times New Roman" w:cs="Times New Roman"/>
          <w:sz w:val="16"/>
          <w:szCs w:val="16"/>
        </w:rPr>
        <w:t>Тираж:  10 экземпляров.  Распространяется бесплатно</w:t>
      </w:r>
      <w:r w:rsidR="00633672">
        <w:rPr>
          <w:rFonts w:ascii="Times New Roman" w:hAnsi="Times New Roman" w:cs="Times New Roman"/>
          <w:sz w:val="16"/>
          <w:szCs w:val="16"/>
        </w:rPr>
        <w:t>.</w:t>
      </w:r>
    </w:p>
    <w:p w:rsidR="00874F6B" w:rsidRPr="00874F6B" w:rsidRDefault="00874F6B" w:rsidP="00874F6B">
      <w:pPr>
        <w:spacing w:after="0" w:line="240" w:lineRule="auto"/>
        <w:ind w:right="260" w:firstLine="142"/>
        <w:jc w:val="right"/>
        <w:rPr>
          <w:rFonts w:ascii="Times New Roman" w:hAnsi="Times New Roman" w:cs="Times New Roman"/>
          <w:sz w:val="16"/>
          <w:szCs w:val="16"/>
        </w:rPr>
      </w:pPr>
      <w:r w:rsidRPr="00874F6B">
        <w:rPr>
          <w:rFonts w:ascii="Times New Roman" w:hAnsi="Times New Roman" w:cs="Times New Roman"/>
          <w:sz w:val="16"/>
          <w:szCs w:val="16"/>
        </w:rPr>
        <w:t>Учредитель: Совет депутатов Дружногорского городского поселения; Главный редактор: Володкович В.В.</w:t>
      </w:r>
    </w:p>
    <w:p w:rsidR="00874F6B" w:rsidRDefault="00874F6B" w:rsidP="00874F6B">
      <w:pPr>
        <w:spacing w:after="0" w:line="240" w:lineRule="auto"/>
        <w:ind w:right="260" w:firstLine="142"/>
        <w:jc w:val="right"/>
        <w:rPr>
          <w:rFonts w:ascii="Times New Roman" w:hAnsi="Times New Roman" w:cs="Times New Roman"/>
          <w:sz w:val="16"/>
          <w:szCs w:val="16"/>
        </w:rPr>
      </w:pPr>
      <w:r w:rsidRPr="00874F6B">
        <w:rPr>
          <w:rFonts w:ascii="Times New Roman" w:hAnsi="Times New Roman" w:cs="Times New Roman"/>
          <w:sz w:val="16"/>
          <w:szCs w:val="16"/>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3F24C0">
          <w:headerReference w:type="default" r:id="rId9"/>
          <w:footerReference w:type="defaul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32FCF" w:rsidRPr="000625DC" w:rsidRDefault="00132FCF" w:rsidP="00132FCF">
      <w:pPr>
        <w:pStyle w:val="ConsNormal"/>
        <w:ind w:firstLine="0"/>
        <w:jc w:val="both"/>
        <w:rPr>
          <w:rFonts w:ascii="Times New Roman" w:hAnsi="Times New Roman" w:cs="Times New Roman"/>
          <w:b/>
          <w:sz w:val="22"/>
          <w:szCs w:val="24"/>
        </w:rPr>
        <w:sectPr w:rsidR="00132FCF" w:rsidRPr="000625DC" w:rsidSect="003F24C0">
          <w:type w:val="continuous"/>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5474F5" w:rsidRDefault="00912FA4" w:rsidP="00912FA4">
      <w:pPr>
        <w:spacing w:line="240" w:lineRule="auto"/>
        <w:contextualSpacing/>
        <w:jc w:val="center"/>
        <w:rPr>
          <w:rFonts w:ascii="Times New Roman" w:eastAsia="Calibri" w:hAnsi="Times New Roman" w:cs="Times New Roman"/>
          <w:b/>
          <w:sz w:val="18"/>
          <w:szCs w:val="18"/>
        </w:rPr>
      </w:pPr>
      <w:r>
        <w:rPr>
          <w:rFonts w:ascii="Times New Roman" w:eastAsia="Calibri" w:hAnsi="Times New Roman" w:cs="Times New Roman"/>
          <w:b/>
          <w:sz w:val="18"/>
          <w:szCs w:val="18"/>
        </w:rPr>
        <w:lastRenderedPageBreak/>
        <w:t>АДМИНИСТРАЦИЯ ДРУЖНОГОРСКОГО ГОРОДСКОГО ПОСЕЛЕНИЯ</w:t>
      </w:r>
    </w:p>
    <w:p w:rsidR="00912FA4" w:rsidRDefault="00912FA4" w:rsidP="00912FA4">
      <w:pPr>
        <w:spacing w:line="240" w:lineRule="auto"/>
        <w:contextualSpacing/>
        <w:jc w:val="center"/>
        <w:rPr>
          <w:rFonts w:ascii="Times New Roman" w:eastAsia="Calibri" w:hAnsi="Times New Roman" w:cs="Times New Roman"/>
          <w:b/>
          <w:sz w:val="18"/>
          <w:szCs w:val="18"/>
        </w:rPr>
      </w:pPr>
      <w:r>
        <w:rPr>
          <w:rFonts w:ascii="Times New Roman" w:eastAsia="Calibri" w:hAnsi="Times New Roman" w:cs="Times New Roman"/>
          <w:b/>
          <w:sz w:val="18"/>
          <w:szCs w:val="18"/>
        </w:rPr>
        <w:t>ГАТЧИНСКОГО МУНИЦИПАЛЬНОГО РАЙОНА ЛЕНИНГРАДСКОЙ ОБЛАСТИ</w:t>
      </w:r>
    </w:p>
    <w:p w:rsidR="00912FA4" w:rsidRPr="00912FA4" w:rsidRDefault="00912FA4" w:rsidP="00912FA4">
      <w:pPr>
        <w:spacing w:line="240" w:lineRule="auto"/>
        <w:contextualSpacing/>
        <w:jc w:val="center"/>
        <w:rPr>
          <w:rFonts w:ascii="Times New Roman" w:eastAsia="Calibri" w:hAnsi="Times New Roman" w:cs="Times New Roman"/>
          <w:b/>
          <w:sz w:val="18"/>
          <w:szCs w:val="18"/>
        </w:rPr>
      </w:pPr>
    </w:p>
    <w:p w:rsidR="005474F5" w:rsidRPr="00912FA4" w:rsidRDefault="005474F5" w:rsidP="005474F5">
      <w:pPr>
        <w:spacing w:line="240" w:lineRule="auto"/>
        <w:contextualSpacing/>
        <w:jc w:val="center"/>
        <w:rPr>
          <w:rFonts w:ascii="Times New Roman" w:eastAsia="Calibri" w:hAnsi="Times New Roman" w:cs="Times New Roman"/>
          <w:b/>
          <w:sz w:val="18"/>
          <w:szCs w:val="18"/>
        </w:rPr>
      </w:pPr>
      <w:r w:rsidRPr="00912FA4">
        <w:rPr>
          <w:rFonts w:ascii="Times New Roman" w:eastAsia="Calibri" w:hAnsi="Times New Roman" w:cs="Times New Roman"/>
          <w:b/>
          <w:sz w:val="18"/>
          <w:szCs w:val="18"/>
        </w:rPr>
        <w:t>П О С Т А Н О В Л Е Н И Е</w:t>
      </w:r>
    </w:p>
    <w:p w:rsidR="00912FA4" w:rsidRDefault="005474F5" w:rsidP="005474F5">
      <w:pPr>
        <w:rPr>
          <w:rFonts w:ascii="Times New Roman" w:eastAsia="Calibri" w:hAnsi="Times New Roman" w:cs="Times New Roman"/>
          <w:b/>
          <w:sz w:val="18"/>
          <w:szCs w:val="18"/>
        </w:rPr>
      </w:pPr>
      <w:r w:rsidRPr="00912FA4">
        <w:rPr>
          <w:rFonts w:ascii="Times New Roman" w:eastAsia="Calibri" w:hAnsi="Times New Roman" w:cs="Times New Roman"/>
          <w:b/>
          <w:sz w:val="18"/>
          <w:szCs w:val="18"/>
        </w:rPr>
        <w:t xml:space="preserve"> </w:t>
      </w:r>
    </w:p>
    <w:p w:rsidR="005474F5" w:rsidRPr="00912FA4" w:rsidRDefault="005474F5" w:rsidP="005474F5">
      <w:pPr>
        <w:rPr>
          <w:rFonts w:ascii="Times New Roman" w:eastAsia="Calibri" w:hAnsi="Times New Roman" w:cs="Times New Roman"/>
          <w:b/>
          <w:sz w:val="18"/>
          <w:szCs w:val="18"/>
        </w:rPr>
      </w:pPr>
      <w:r w:rsidRPr="00912FA4">
        <w:rPr>
          <w:rFonts w:ascii="Times New Roman" w:eastAsia="Calibri" w:hAnsi="Times New Roman" w:cs="Times New Roman"/>
          <w:b/>
          <w:sz w:val="18"/>
          <w:szCs w:val="18"/>
        </w:rPr>
        <w:t xml:space="preserve">От   10.12.2014г.                                                                                                                   </w:t>
      </w:r>
      <w:r w:rsidR="00912FA4">
        <w:rPr>
          <w:rFonts w:ascii="Times New Roman" w:eastAsia="Calibri" w:hAnsi="Times New Roman" w:cs="Times New Roman"/>
          <w:b/>
          <w:sz w:val="18"/>
          <w:szCs w:val="18"/>
        </w:rPr>
        <w:t xml:space="preserve">                                                                             </w:t>
      </w:r>
      <w:r w:rsidRPr="00912FA4">
        <w:rPr>
          <w:rFonts w:ascii="Times New Roman" w:eastAsia="Calibri" w:hAnsi="Times New Roman" w:cs="Times New Roman"/>
          <w:b/>
          <w:sz w:val="18"/>
          <w:szCs w:val="18"/>
        </w:rPr>
        <w:t xml:space="preserve">№ 354   </w:t>
      </w:r>
    </w:p>
    <w:tbl>
      <w:tblPr>
        <w:tblW w:w="0" w:type="auto"/>
        <w:tblLayout w:type="fixed"/>
        <w:tblLook w:val="0000"/>
      </w:tblPr>
      <w:tblGrid>
        <w:gridCol w:w="5388"/>
      </w:tblGrid>
      <w:tr w:rsidR="005474F5" w:rsidRPr="00912FA4" w:rsidTr="005474F5">
        <w:trPr>
          <w:trHeight w:val="736"/>
        </w:trPr>
        <w:tc>
          <w:tcPr>
            <w:tcW w:w="5388" w:type="dxa"/>
          </w:tcPr>
          <w:p w:rsidR="005474F5" w:rsidRPr="00912FA4" w:rsidRDefault="005474F5" w:rsidP="005474F5">
            <w:pPr>
              <w:snapToGrid w:val="0"/>
              <w:jc w:val="both"/>
              <w:rPr>
                <w:rFonts w:ascii="Times New Roman" w:eastAsia="Calibri" w:hAnsi="Times New Roman" w:cs="Times New Roman"/>
                <w:b/>
                <w:sz w:val="18"/>
                <w:szCs w:val="18"/>
              </w:rPr>
            </w:pPr>
            <w:r w:rsidRPr="00912FA4">
              <w:rPr>
                <w:rFonts w:ascii="Times New Roman" w:eastAsia="Calibri" w:hAnsi="Times New Roman" w:cs="Times New Roman"/>
                <w:b/>
                <w:sz w:val="18"/>
                <w:szCs w:val="18"/>
              </w:rPr>
              <w:t>Об утверждении новой редакции Административного регламента предоставления муниципальной услуги «</w:t>
            </w:r>
            <w:r w:rsidRPr="00912FA4">
              <w:rPr>
                <w:rFonts w:ascii="Times New Roman" w:eastAsia="Calibri" w:hAnsi="Times New Roman" w:cs="Times New Roman"/>
                <w:b/>
                <w:bCs/>
                <w:sz w:val="18"/>
                <w:szCs w:val="18"/>
                <w:lang w:eastAsia="ru-RU"/>
              </w:rPr>
              <w:t>Принятие граждан на учет в качестве нуждающихся в жилых помещениях, предоставляемых по договорам социального найма</w:t>
            </w:r>
            <w:r w:rsidRPr="00912FA4">
              <w:rPr>
                <w:rFonts w:ascii="Times New Roman" w:eastAsia="Calibri" w:hAnsi="Times New Roman" w:cs="Times New Roman"/>
                <w:b/>
                <w:sz w:val="18"/>
                <w:szCs w:val="18"/>
              </w:rPr>
              <w:t>»</w:t>
            </w:r>
          </w:p>
        </w:tc>
      </w:tr>
    </w:tbl>
    <w:p w:rsidR="005474F5" w:rsidRPr="00912FA4" w:rsidRDefault="005474F5" w:rsidP="005474F5">
      <w:pPr>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5474F5" w:rsidRPr="00912FA4" w:rsidRDefault="005474F5" w:rsidP="00912FA4">
      <w:pPr>
        <w:jc w:val="center"/>
        <w:rPr>
          <w:rFonts w:ascii="Times New Roman" w:eastAsia="Calibri" w:hAnsi="Times New Roman" w:cs="Times New Roman"/>
          <w:b/>
          <w:sz w:val="18"/>
          <w:szCs w:val="18"/>
        </w:rPr>
      </w:pPr>
      <w:r w:rsidRPr="00912FA4">
        <w:rPr>
          <w:rFonts w:ascii="Times New Roman" w:eastAsia="Calibri" w:hAnsi="Times New Roman" w:cs="Times New Roman"/>
          <w:b/>
          <w:sz w:val="18"/>
          <w:szCs w:val="18"/>
        </w:rPr>
        <w:t>ПОСТАНОВЛЯЕТ:</w:t>
      </w:r>
    </w:p>
    <w:p w:rsidR="005474F5" w:rsidRPr="00912FA4" w:rsidRDefault="005474F5" w:rsidP="005474F5">
      <w:pPr>
        <w:snapToGrid w:val="0"/>
        <w:spacing w:line="240" w:lineRule="auto"/>
        <w:contextualSpacing/>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1. Утвердить новую редакцию Административного регламента предоставления   муниципальной услуги  «</w:t>
      </w:r>
      <w:r w:rsidRPr="00912FA4">
        <w:rPr>
          <w:rFonts w:ascii="Times New Roman" w:eastAsia="Calibri" w:hAnsi="Times New Roman" w:cs="Times New Roman"/>
          <w:bCs/>
          <w:sz w:val="18"/>
          <w:szCs w:val="18"/>
          <w:lang w:eastAsia="ru-RU"/>
        </w:rPr>
        <w:t>Принятие граждан на учет в качестве нуждающихся в жилых помещениях, предоставляемых по договорам социального найма</w:t>
      </w:r>
      <w:r w:rsidRPr="00912FA4">
        <w:rPr>
          <w:rFonts w:ascii="Times New Roman" w:eastAsia="Calibri" w:hAnsi="Times New Roman" w:cs="Times New Roman"/>
          <w:sz w:val="18"/>
          <w:szCs w:val="18"/>
        </w:rPr>
        <w:t>».</w:t>
      </w:r>
    </w:p>
    <w:p w:rsidR="005474F5" w:rsidRPr="00912FA4" w:rsidRDefault="005474F5" w:rsidP="005474F5">
      <w:pPr>
        <w:snapToGrid w:val="0"/>
        <w:spacing w:line="240" w:lineRule="auto"/>
        <w:contextualSpacing/>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5474F5" w:rsidRPr="00912FA4" w:rsidRDefault="005474F5" w:rsidP="005474F5">
      <w:pPr>
        <w:snapToGrid w:val="0"/>
        <w:spacing w:line="240" w:lineRule="auto"/>
        <w:contextualSpacing/>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3.  Контроль за выполнением настоящего постановления оставляю за собой. </w:t>
      </w:r>
    </w:p>
    <w:p w:rsidR="005474F5" w:rsidRPr="00912FA4" w:rsidRDefault="005474F5" w:rsidP="005474F5">
      <w:pPr>
        <w:spacing w:line="240" w:lineRule="auto"/>
        <w:contextualSpacing/>
        <w:rPr>
          <w:rFonts w:ascii="Times New Roman" w:eastAsia="Calibri" w:hAnsi="Times New Roman" w:cs="Times New Roman"/>
          <w:sz w:val="18"/>
          <w:szCs w:val="18"/>
        </w:rPr>
      </w:pPr>
    </w:p>
    <w:p w:rsidR="005474F5" w:rsidRPr="00912FA4" w:rsidRDefault="005474F5" w:rsidP="005474F5">
      <w:pPr>
        <w:spacing w:line="240" w:lineRule="auto"/>
        <w:contextualSpacing/>
        <w:rPr>
          <w:rFonts w:ascii="Times New Roman" w:eastAsia="Calibri" w:hAnsi="Times New Roman" w:cs="Times New Roman"/>
          <w:sz w:val="18"/>
          <w:szCs w:val="18"/>
        </w:rPr>
      </w:pPr>
      <w:r w:rsidRPr="00912FA4">
        <w:rPr>
          <w:rFonts w:ascii="Times New Roman" w:eastAsia="Calibri" w:hAnsi="Times New Roman" w:cs="Times New Roman"/>
          <w:sz w:val="18"/>
          <w:szCs w:val="18"/>
        </w:rPr>
        <w:t>Глава администрации</w:t>
      </w:r>
    </w:p>
    <w:p w:rsidR="005474F5" w:rsidRPr="00912FA4" w:rsidRDefault="005474F5" w:rsidP="005474F5">
      <w:pPr>
        <w:spacing w:line="240" w:lineRule="auto"/>
        <w:contextualSpacing/>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Дружногорского  городского  поселения                                          </w:t>
      </w:r>
      <w:r w:rsidR="00912FA4">
        <w:rPr>
          <w:rFonts w:ascii="Times New Roman" w:eastAsia="Calibri" w:hAnsi="Times New Roman" w:cs="Times New Roman"/>
          <w:sz w:val="18"/>
          <w:szCs w:val="18"/>
        </w:rPr>
        <w:t xml:space="preserve">                                                                                            </w:t>
      </w:r>
      <w:r w:rsidRPr="00912FA4">
        <w:rPr>
          <w:rFonts w:ascii="Times New Roman" w:eastAsia="Calibri" w:hAnsi="Times New Roman" w:cs="Times New Roman"/>
          <w:sz w:val="18"/>
          <w:szCs w:val="18"/>
        </w:rPr>
        <w:t>В.В. Володкович</w:t>
      </w:r>
    </w:p>
    <w:p w:rsidR="005474F5" w:rsidRPr="00912FA4" w:rsidRDefault="005474F5" w:rsidP="005474F5">
      <w:pPr>
        <w:spacing w:after="0" w:line="240" w:lineRule="auto"/>
        <w:contextualSpacing/>
        <w:jc w:val="right"/>
        <w:rPr>
          <w:rFonts w:ascii="Times New Roman" w:eastAsia="Calibri" w:hAnsi="Times New Roman" w:cs="Times New Roman"/>
          <w:bCs/>
          <w:sz w:val="18"/>
          <w:szCs w:val="18"/>
          <w:lang w:eastAsia="ru-RU"/>
        </w:rPr>
      </w:pPr>
    </w:p>
    <w:p w:rsidR="005474F5" w:rsidRPr="00912FA4" w:rsidRDefault="005474F5" w:rsidP="005474F5">
      <w:pPr>
        <w:spacing w:line="240" w:lineRule="auto"/>
        <w:contextualSpacing/>
        <w:jc w:val="right"/>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Приложение к  постановлению </w:t>
      </w:r>
    </w:p>
    <w:p w:rsidR="005474F5" w:rsidRPr="00912FA4" w:rsidRDefault="005474F5" w:rsidP="005474F5">
      <w:pPr>
        <w:spacing w:line="240" w:lineRule="auto"/>
        <w:contextualSpacing/>
        <w:jc w:val="right"/>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                                                                                     администрации МО Дружногорское </w:t>
      </w:r>
    </w:p>
    <w:p w:rsidR="005474F5" w:rsidRPr="00912FA4" w:rsidRDefault="005474F5" w:rsidP="005474F5">
      <w:pPr>
        <w:spacing w:line="240" w:lineRule="auto"/>
        <w:contextualSpacing/>
        <w:jc w:val="right"/>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городское поселение  от 10.12.2014г.  № 354     </w:t>
      </w:r>
    </w:p>
    <w:p w:rsidR="005474F5" w:rsidRPr="00912FA4" w:rsidRDefault="005474F5" w:rsidP="005474F5">
      <w:pPr>
        <w:spacing w:after="0" w:line="240" w:lineRule="auto"/>
        <w:jc w:val="right"/>
        <w:rPr>
          <w:rFonts w:ascii="Times New Roman" w:eastAsia="Calibri" w:hAnsi="Times New Roman" w:cs="Times New Roman"/>
          <w:bCs/>
          <w:sz w:val="18"/>
          <w:szCs w:val="18"/>
          <w:lang w:eastAsia="ru-RU"/>
        </w:rPr>
      </w:pPr>
    </w:p>
    <w:p w:rsidR="005474F5" w:rsidRPr="00912FA4" w:rsidRDefault="005474F5" w:rsidP="005474F5">
      <w:pPr>
        <w:spacing w:after="0" w:line="240" w:lineRule="auto"/>
        <w:jc w:val="right"/>
        <w:rPr>
          <w:rFonts w:ascii="Times New Roman" w:eastAsia="Calibri" w:hAnsi="Times New Roman" w:cs="Times New Roman"/>
          <w:bCs/>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b/>
          <w:bCs/>
          <w:sz w:val="18"/>
          <w:szCs w:val="18"/>
          <w:vertAlign w:val="subscript"/>
          <w:lang w:eastAsia="ru-RU"/>
        </w:rPr>
      </w:pPr>
      <w:r w:rsidRPr="00912FA4">
        <w:rPr>
          <w:rFonts w:ascii="Times New Roman" w:eastAsia="Calibri" w:hAnsi="Times New Roman" w:cs="Times New Roman"/>
          <w:b/>
          <w:bCs/>
          <w:sz w:val="18"/>
          <w:szCs w:val="18"/>
          <w:lang w:eastAsia="ru-RU"/>
        </w:rPr>
        <w:t>АДМИНИСТРАТИВНЫЙ РЕГЛАМЕНТ</w:t>
      </w:r>
      <w:r w:rsidRPr="00912FA4">
        <w:rPr>
          <w:rFonts w:ascii="Times New Roman" w:eastAsia="Calibri" w:hAnsi="Times New Roman" w:cs="Times New Roman"/>
          <w:b/>
          <w:bCs/>
          <w:sz w:val="18"/>
          <w:szCs w:val="18"/>
          <w:vertAlign w:val="subscript"/>
          <w:lang w:eastAsia="ru-RU"/>
        </w:rPr>
        <w:t xml:space="preserve"> </w:t>
      </w:r>
    </w:p>
    <w:p w:rsidR="005474F5" w:rsidRPr="00912FA4" w:rsidRDefault="005474F5" w:rsidP="005474F5">
      <w:pPr>
        <w:spacing w:after="0" w:line="240" w:lineRule="auto"/>
        <w:jc w:val="center"/>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 xml:space="preserve"> предоставления муниципальной услуги </w:t>
      </w:r>
    </w:p>
    <w:p w:rsidR="00912FA4" w:rsidRDefault="005474F5" w:rsidP="005474F5">
      <w:pPr>
        <w:spacing w:after="0" w:line="240" w:lineRule="auto"/>
        <w:jc w:val="center"/>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 xml:space="preserve">«Принятие граждан на учет в качестве нуждающихся в жилых помещениях, </w:t>
      </w:r>
    </w:p>
    <w:p w:rsidR="005474F5" w:rsidRDefault="005474F5" w:rsidP="005474F5">
      <w:pPr>
        <w:spacing w:after="0" w:line="240" w:lineRule="auto"/>
        <w:jc w:val="center"/>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предоставляемых по договорам социального найма»</w:t>
      </w:r>
    </w:p>
    <w:p w:rsidR="00912FA4" w:rsidRPr="00912FA4" w:rsidRDefault="00912FA4" w:rsidP="005474F5">
      <w:pPr>
        <w:spacing w:after="0" w:line="240" w:lineRule="auto"/>
        <w:jc w:val="center"/>
        <w:rPr>
          <w:rFonts w:ascii="Times New Roman" w:eastAsia="Calibri" w:hAnsi="Times New Roman" w:cs="Times New Roman"/>
          <w:b/>
          <w:bCs/>
          <w:sz w:val="18"/>
          <w:szCs w:val="18"/>
          <w:lang w:eastAsia="ru-RU"/>
        </w:rPr>
      </w:pPr>
    </w:p>
    <w:p w:rsidR="005474F5" w:rsidRPr="00912FA4" w:rsidRDefault="005474F5" w:rsidP="0089221B">
      <w:pPr>
        <w:numPr>
          <w:ilvl w:val="0"/>
          <w:numId w:val="2"/>
        </w:numPr>
        <w:spacing w:after="0" w:line="240" w:lineRule="auto"/>
        <w:jc w:val="center"/>
        <w:rPr>
          <w:rFonts w:ascii="Times New Roman" w:eastAsia="Calibri" w:hAnsi="Times New Roman" w:cs="Times New Roman"/>
          <w:b/>
          <w:bCs/>
          <w:sz w:val="18"/>
          <w:szCs w:val="18"/>
        </w:rPr>
      </w:pPr>
      <w:r w:rsidRPr="00912FA4">
        <w:rPr>
          <w:rFonts w:ascii="Times New Roman" w:eastAsia="Calibri" w:hAnsi="Times New Roman" w:cs="Times New Roman"/>
          <w:b/>
          <w:bCs/>
          <w:sz w:val="18"/>
          <w:szCs w:val="18"/>
        </w:rPr>
        <w:t>ОБЩИЕ ПОЛОЖЕНИЯ.</w:t>
      </w:r>
    </w:p>
    <w:p w:rsidR="005474F5" w:rsidRPr="00912FA4" w:rsidRDefault="005474F5" w:rsidP="005474F5">
      <w:pPr>
        <w:spacing w:after="0" w:line="240" w:lineRule="auto"/>
        <w:ind w:left="720"/>
        <w:rPr>
          <w:rFonts w:ascii="Times New Roman" w:eastAsia="Calibri" w:hAnsi="Times New Roman" w:cs="Times New Roman"/>
          <w:b/>
          <w:bCs/>
          <w:sz w:val="18"/>
          <w:szCs w:val="18"/>
        </w:rPr>
      </w:pPr>
    </w:p>
    <w:p w:rsidR="005474F5" w:rsidRPr="00912FA4" w:rsidRDefault="005474F5" w:rsidP="005474F5">
      <w:pPr>
        <w:spacing w:after="0" w:line="240" w:lineRule="auto"/>
        <w:ind w:firstLine="709"/>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1.1. Наименование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Дружногорское городское поселение Гатчинского муниципального района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1.2. Наименование органа, предоставляющего муниципальную услугу.</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Дружногорское городское поселение Гатчинского муниципального района Ленинградской области (далее – орган местного самоуправления, предоставляющий муниципальную услугу).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lastRenderedPageBreak/>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Блок-схема муниципальной услуги определена в Приложении № 1.</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b/>
          <w:bCs/>
          <w:sz w:val="18"/>
          <w:szCs w:val="18"/>
        </w:rPr>
      </w:pPr>
      <w:r w:rsidRPr="00912FA4">
        <w:rPr>
          <w:rFonts w:ascii="Times New Roman" w:eastAsia="Calibri" w:hAnsi="Times New Roman" w:cs="Times New Roman"/>
          <w:b/>
          <w:bCs/>
          <w:sz w:val="18"/>
          <w:szCs w:val="18"/>
          <w:lang w:eastAsia="ru-RU"/>
        </w:rPr>
        <w:t>1.3. И</w:t>
      </w:r>
      <w:r w:rsidRPr="00912FA4">
        <w:rPr>
          <w:rFonts w:ascii="Times New Roman" w:eastAsia="Calibri" w:hAnsi="Times New Roman" w:cs="Times New Roman"/>
          <w:b/>
          <w:bCs/>
          <w:sz w:val="18"/>
          <w:szCs w:val="18"/>
        </w:rPr>
        <w:t xml:space="preserve">нформация о месте нахождения и графике работы, справочных телефонах и адресах электронной почты МФЦ.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1.4. Информация о местах нахождения и графике работы органов, местного самоуправления, предоставляющих муниципальную услугу.</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1.4.1. Место нахождение администрации Дружногорского городского поселения Гатчинского муниципального района Ленинградской области  – Ленинградская обл., Гатчинский р-н, г.п. Дружная Горка, ул. Садовая, д.4.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1.4.2. Рабочее время администрации: пн-чт с 8.45 до 18.00, пт. с 9.00 до 17.00 (обед с 13.00 до 14.00).</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1.5. Справочные телефоны и адреса электронной почты органов местного самоуправления, предоставляющих муниципальную услугу.</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1.5.1.</w:t>
      </w:r>
      <w:r w:rsidRPr="00912FA4">
        <w:rPr>
          <w:rFonts w:ascii="Times New Roman" w:eastAsia="Calibri" w:hAnsi="Times New Roman" w:cs="Times New Roman"/>
          <w:b/>
          <w:bCs/>
          <w:sz w:val="18"/>
          <w:szCs w:val="18"/>
          <w:lang w:eastAsia="ru-RU"/>
        </w:rPr>
        <w:t xml:space="preserve"> </w:t>
      </w:r>
      <w:r w:rsidRPr="00912FA4">
        <w:rPr>
          <w:rFonts w:ascii="Times New Roman" w:eastAsia="Calibri" w:hAnsi="Times New Roman" w:cs="Times New Roman"/>
          <w:sz w:val="18"/>
          <w:szCs w:val="18"/>
          <w:lang w:eastAsia="ru-RU"/>
        </w:rPr>
        <w:t xml:space="preserve">Телефон специалиста администрации: 8 (81371) 65-030. </w:t>
      </w:r>
    </w:p>
    <w:p w:rsidR="005474F5" w:rsidRPr="00912FA4" w:rsidRDefault="005474F5" w:rsidP="005474F5">
      <w:pPr>
        <w:spacing w:after="0" w:line="240" w:lineRule="auto"/>
        <w:ind w:firstLine="709"/>
        <w:jc w:val="both"/>
        <w:rPr>
          <w:rFonts w:ascii="Times New Roman" w:eastAsia="Calibri" w:hAnsi="Times New Roman" w:cs="Times New Roman"/>
          <w:sz w:val="18"/>
          <w:szCs w:val="18"/>
          <w:u w:val="single"/>
          <w:lang w:eastAsia="ru-RU"/>
        </w:rPr>
      </w:pPr>
      <w:r w:rsidRPr="00912FA4">
        <w:rPr>
          <w:rFonts w:ascii="Times New Roman" w:eastAsia="Calibri" w:hAnsi="Times New Roman" w:cs="Times New Roman"/>
          <w:sz w:val="18"/>
          <w:szCs w:val="18"/>
          <w:lang w:eastAsia="ru-RU"/>
        </w:rPr>
        <w:t xml:space="preserve">1.5.2. Электронная почта специалиста: </w:t>
      </w:r>
      <w:hyperlink r:id="rId11" w:history="1">
        <w:r w:rsidRPr="00912FA4">
          <w:rPr>
            <w:rFonts w:ascii="Times New Roman" w:eastAsia="Calibri" w:hAnsi="Times New Roman" w:cs="Times New Roman"/>
            <w:color w:val="0000FF"/>
            <w:sz w:val="18"/>
            <w:szCs w:val="18"/>
            <w:u w:val="single"/>
            <w:lang w:eastAsia="ar-SA"/>
          </w:rPr>
          <w:t>adm.drgp@ya.ru</w:t>
        </w:r>
      </w:hyperlink>
    </w:p>
    <w:p w:rsidR="005474F5" w:rsidRPr="00912FA4" w:rsidRDefault="005474F5" w:rsidP="005474F5">
      <w:pPr>
        <w:spacing w:after="0" w:line="240" w:lineRule="auto"/>
        <w:ind w:firstLine="709"/>
        <w:jc w:val="both"/>
        <w:rPr>
          <w:rFonts w:ascii="Times New Roman" w:eastAsia="Calibri" w:hAnsi="Times New Roman" w:cs="Times New Roman"/>
          <w:sz w:val="18"/>
          <w:szCs w:val="18"/>
          <w:u w:val="single"/>
          <w:lang w:eastAsia="ru-RU"/>
        </w:rPr>
      </w:pPr>
      <w:r w:rsidRPr="00912FA4">
        <w:rPr>
          <w:rFonts w:ascii="Times New Roman" w:eastAsia="Calibri" w:hAnsi="Times New Roman" w:cs="Times New Roman"/>
          <w:sz w:val="18"/>
          <w:szCs w:val="18"/>
          <w:lang w:eastAsia="ru-RU"/>
        </w:rPr>
        <w:t xml:space="preserve">1.5.3. Электронная почта администрации: </w:t>
      </w:r>
      <w:hyperlink r:id="rId12" w:history="1">
        <w:r w:rsidRPr="00912FA4">
          <w:rPr>
            <w:rFonts w:ascii="Times New Roman" w:eastAsia="Calibri" w:hAnsi="Times New Roman" w:cs="Times New Roman"/>
            <w:color w:val="0000FF"/>
            <w:sz w:val="18"/>
            <w:szCs w:val="18"/>
            <w:u w:val="single"/>
            <w:lang w:eastAsia="ar-SA"/>
          </w:rPr>
          <w:t>adm.drgp@ya.ru</w:t>
        </w:r>
      </w:hyperlink>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1.6.</w:t>
      </w:r>
      <w:r w:rsidRPr="00912FA4">
        <w:rPr>
          <w:rFonts w:ascii="Times New Roman" w:eastAsia="Calibri" w:hAnsi="Times New Roman" w:cs="Times New Roman"/>
          <w:color w:val="0000FF"/>
          <w:sz w:val="18"/>
          <w:szCs w:val="18"/>
          <w:lang w:eastAsia="ru-RU"/>
        </w:rPr>
        <w:t xml:space="preserve"> </w:t>
      </w:r>
      <w:r w:rsidRPr="00912FA4">
        <w:rPr>
          <w:rFonts w:ascii="Times New Roman" w:eastAsia="Calibri" w:hAnsi="Times New Roman" w:cs="Times New Roman"/>
          <w:b/>
          <w:bCs/>
          <w:sz w:val="18"/>
          <w:szCs w:val="18"/>
          <w:lang w:eastAsia="ru-RU"/>
        </w:rPr>
        <w:t>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в сети Интернет.</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1.6.1.</w:t>
      </w:r>
      <w:r w:rsidRPr="00912FA4">
        <w:rPr>
          <w:rFonts w:ascii="Times New Roman" w:eastAsia="Calibri" w:hAnsi="Times New Roman" w:cs="Times New Roman"/>
          <w:b/>
          <w:bCs/>
          <w:sz w:val="18"/>
          <w:szCs w:val="18"/>
          <w:lang w:eastAsia="ru-RU"/>
        </w:rPr>
        <w:t xml:space="preserve"> </w:t>
      </w:r>
      <w:r w:rsidRPr="00912FA4">
        <w:rPr>
          <w:rFonts w:ascii="Times New Roman" w:eastAsia="Calibri" w:hAnsi="Times New Roman" w:cs="Times New Roman"/>
          <w:sz w:val="18"/>
          <w:szCs w:val="18"/>
          <w:lang w:eastAsia="ru-RU"/>
        </w:rPr>
        <w:t xml:space="preserve">Адрес официального сайта администрации Дружногорского городского поселения в сети Интернет: </w:t>
      </w:r>
      <w:r w:rsidRPr="00912FA4">
        <w:rPr>
          <w:rFonts w:ascii="Times New Roman" w:eastAsia="Lucida Sans Unicode" w:hAnsi="Times New Roman" w:cs="Times New Roman"/>
          <w:color w:val="0000FF"/>
          <w:sz w:val="18"/>
          <w:szCs w:val="18"/>
          <w:lang w:val="en-US" w:bidi="en-US"/>
        </w:rPr>
        <w:t>www</w:t>
      </w:r>
      <w:r w:rsidRPr="00912FA4">
        <w:rPr>
          <w:rFonts w:ascii="Times New Roman" w:eastAsia="Lucida Sans Unicode" w:hAnsi="Times New Roman" w:cs="Times New Roman"/>
          <w:color w:val="0000FF"/>
          <w:sz w:val="18"/>
          <w:szCs w:val="18"/>
          <w:lang w:bidi="en-US"/>
        </w:rPr>
        <w:t>.</w:t>
      </w:r>
      <w:r w:rsidRPr="00912FA4">
        <w:rPr>
          <w:rFonts w:ascii="Times New Roman" w:eastAsia="Lucida Sans Unicode" w:hAnsi="Times New Roman" w:cs="Times New Roman"/>
          <w:color w:val="0000FF"/>
          <w:sz w:val="18"/>
          <w:szCs w:val="18"/>
          <w:lang w:val="en-US" w:bidi="en-US"/>
        </w:rPr>
        <w:t>drgp</w:t>
      </w:r>
      <w:r w:rsidRPr="00912FA4">
        <w:rPr>
          <w:rFonts w:ascii="Times New Roman" w:eastAsia="Lucida Sans Unicode" w:hAnsi="Times New Roman" w:cs="Times New Roman"/>
          <w:color w:val="0000FF"/>
          <w:sz w:val="18"/>
          <w:szCs w:val="18"/>
          <w:lang w:bidi="en-US"/>
        </w:rPr>
        <w:t>.</w:t>
      </w:r>
      <w:r w:rsidRPr="00912FA4">
        <w:rPr>
          <w:rFonts w:ascii="Times New Roman" w:eastAsia="Lucida Sans Unicode" w:hAnsi="Times New Roman" w:cs="Times New Roman"/>
          <w:color w:val="0000FF"/>
          <w:sz w:val="18"/>
          <w:szCs w:val="18"/>
          <w:lang w:val="en-US" w:bidi="en-US"/>
        </w:rPr>
        <w:t>ru</w:t>
      </w:r>
      <w:r w:rsidRPr="00912FA4">
        <w:rPr>
          <w:rFonts w:ascii="Times New Roman" w:eastAsia="Calibri" w:hAnsi="Times New Roman" w:cs="Times New Roman"/>
          <w:sz w:val="18"/>
          <w:szCs w:val="18"/>
          <w:lang w:eastAsia="ru-RU"/>
        </w:rPr>
        <w:t xml:space="preserve">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1.6.2. Адрес портала государственных и муниципальных услуг Ленинградской области (далее - ПГУ ЛО): </w:t>
      </w:r>
      <w:hyperlink r:id="rId13" w:history="1">
        <w:r w:rsidRPr="00912FA4">
          <w:rPr>
            <w:rFonts w:ascii="Times New Roman" w:eastAsia="Calibri" w:hAnsi="Times New Roman" w:cs="Times New Roman"/>
            <w:sz w:val="18"/>
            <w:szCs w:val="18"/>
            <w:u w:val="single"/>
            <w:lang w:val="en-US" w:eastAsia="ru-RU"/>
          </w:rPr>
          <w:t>http</w:t>
        </w:r>
        <w:r w:rsidRPr="00912FA4">
          <w:rPr>
            <w:rFonts w:ascii="Times New Roman" w:eastAsia="Calibri" w:hAnsi="Times New Roman" w:cs="Times New Roman"/>
            <w:sz w:val="18"/>
            <w:szCs w:val="18"/>
            <w:u w:val="single"/>
            <w:lang w:eastAsia="ru-RU"/>
          </w:rPr>
          <w:t>://</w:t>
        </w:r>
        <w:r w:rsidRPr="00912FA4">
          <w:rPr>
            <w:rFonts w:ascii="Times New Roman" w:eastAsia="Calibri" w:hAnsi="Times New Roman" w:cs="Times New Roman"/>
            <w:sz w:val="18"/>
            <w:szCs w:val="18"/>
            <w:u w:val="single"/>
            <w:lang w:val="en-US" w:eastAsia="ru-RU"/>
          </w:rPr>
          <w:t>gu</w:t>
        </w:r>
        <w:r w:rsidRPr="00912FA4">
          <w:rPr>
            <w:rFonts w:ascii="Times New Roman" w:eastAsia="Calibri" w:hAnsi="Times New Roman" w:cs="Times New Roman"/>
            <w:sz w:val="18"/>
            <w:szCs w:val="18"/>
            <w:u w:val="single"/>
            <w:lang w:eastAsia="ru-RU"/>
          </w:rPr>
          <w:t>.</w:t>
        </w:r>
        <w:r w:rsidRPr="00912FA4">
          <w:rPr>
            <w:rFonts w:ascii="Times New Roman" w:eastAsia="Calibri" w:hAnsi="Times New Roman" w:cs="Times New Roman"/>
            <w:sz w:val="18"/>
            <w:szCs w:val="18"/>
            <w:u w:val="single"/>
            <w:lang w:val="en-US" w:eastAsia="ru-RU"/>
          </w:rPr>
          <w:t>lenobl</w:t>
        </w:r>
        <w:r w:rsidRPr="00912FA4">
          <w:rPr>
            <w:rFonts w:ascii="Times New Roman" w:eastAsia="Calibri" w:hAnsi="Times New Roman" w:cs="Times New Roman"/>
            <w:sz w:val="18"/>
            <w:szCs w:val="18"/>
            <w:u w:val="single"/>
            <w:lang w:eastAsia="ru-RU"/>
          </w:rPr>
          <w:t>.</w:t>
        </w:r>
        <w:r w:rsidRPr="00912FA4">
          <w:rPr>
            <w:rFonts w:ascii="Times New Roman" w:eastAsia="Calibri" w:hAnsi="Times New Roman" w:cs="Times New Roman"/>
            <w:sz w:val="18"/>
            <w:szCs w:val="18"/>
            <w:u w:val="single"/>
            <w:lang w:val="en-US" w:eastAsia="ru-RU"/>
          </w:rPr>
          <w:t>ru</w:t>
        </w:r>
      </w:hyperlink>
      <w:r w:rsidRPr="00912FA4">
        <w:rPr>
          <w:rFonts w:ascii="Times New Roman" w:eastAsia="Calibri" w:hAnsi="Times New Roman" w:cs="Times New Roman"/>
          <w:sz w:val="18"/>
          <w:szCs w:val="18"/>
          <w:u w:val="single"/>
          <w:lang w:eastAsia="ru-RU"/>
        </w:rPr>
        <w:t>.</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1.6.3. Адрес Единого портала государственных и муниципальных услуг (функций) в сети Интернет (далее - ЕПГУ):  </w:t>
      </w:r>
      <w:hyperlink r:id="rId14" w:history="1">
        <w:r w:rsidRPr="00912FA4">
          <w:rPr>
            <w:rFonts w:ascii="Times New Roman" w:eastAsia="Calibri" w:hAnsi="Times New Roman" w:cs="Times New Roman"/>
            <w:sz w:val="18"/>
            <w:szCs w:val="18"/>
            <w:u w:val="single"/>
            <w:lang w:val="en-US" w:eastAsia="ru-RU"/>
          </w:rPr>
          <w:t>http</w:t>
        </w:r>
        <w:r w:rsidRPr="00912FA4">
          <w:rPr>
            <w:rFonts w:ascii="Times New Roman" w:eastAsia="Calibri" w:hAnsi="Times New Roman" w:cs="Times New Roman"/>
            <w:sz w:val="18"/>
            <w:szCs w:val="18"/>
            <w:u w:val="single"/>
            <w:lang w:eastAsia="ru-RU"/>
          </w:rPr>
          <w:t>://</w:t>
        </w:r>
        <w:r w:rsidRPr="00912FA4">
          <w:rPr>
            <w:rFonts w:ascii="Times New Roman" w:eastAsia="Calibri" w:hAnsi="Times New Roman" w:cs="Times New Roman"/>
            <w:sz w:val="18"/>
            <w:szCs w:val="18"/>
            <w:u w:val="single"/>
            <w:lang w:val="en-US" w:eastAsia="ru-RU"/>
          </w:rPr>
          <w:t>www</w:t>
        </w:r>
        <w:r w:rsidRPr="00912FA4">
          <w:rPr>
            <w:rFonts w:ascii="Times New Roman" w:eastAsia="Calibri" w:hAnsi="Times New Roman" w:cs="Times New Roman"/>
            <w:sz w:val="18"/>
            <w:szCs w:val="18"/>
            <w:u w:val="single"/>
            <w:lang w:eastAsia="ru-RU"/>
          </w:rPr>
          <w:t>.</w:t>
        </w:r>
        <w:r w:rsidRPr="00912FA4">
          <w:rPr>
            <w:rFonts w:ascii="Times New Roman" w:eastAsia="Calibri" w:hAnsi="Times New Roman" w:cs="Times New Roman"/>
            <w:sz w:val="18"/>
            <w:szCs w:val="18"/>
            <w:u w:val="single"/>
            <w:lang w:val="en-US" w:eastAsia="ru-RU"/>
          </w:rPr>
          <w:t>gosuslugi</w:t>
        </w:r>
        <w:r w:rsidRPr="00912FA4">
          <w:rPr>
            <w:rFonts w:ascii="Times New Roman" w:eastAsia="Calibri" w:hAnsi="Times New Roman" w:cs="Times New Roman"/>
            <w:sz w:val="18"/>
            <w:szCs w:val="18"/>
            <w:u w:val="single"/>
            <w:lang w:eastAsia="ru-RU"/>
          </w:rPr>
          <w:t>.</w:t>
        </w:r>
        <w:r w:rsidRPr="00912FA4">
          <w:rPr>
            <w:rFonts w:ascii="Times New Roman" w:eastAsia="Calibri" w:hAnsi="Times New Roman" w:cs="Times New Roman"/>
            <w:sz w:val="18"/>
            <w:szCs w:val="18"/>
            <w:u w:val="single"/>
            <w:lang w:val="en-US" w:eastAsia="ru-RU"/>
          </w:rPr>
          <w:t>ru</w:t>
        </w:r>
        <w:r w:rsidRPr="00912FA4">
          <w:rPr>
            <w:rFonts w:ascii="Times New Roman" w:eastAsia="Calibri" w:hAnsi="Times New Roman" w:cs="Times New Roman"/>
            <w:sz w:val="18"/>
            <w:szCs w:val="18"/>
            <w:u w:val="single"/>
            <w:lang w:eastAsia="ru-RU"/>
          </w:rPr>
          <w:t>/</w:t>
        </w:r>
      </w:hyperlink>
      <w:r w:rsidRPr="00912FA4">
        <w:rPr>
          <w:rFonts w:ascii="Times New Roman" w:eastAsia="Calibri" w:hAnsi="Times New Roman" w:cs="Times New Roman"/>
          <w:sz w:val="18"/>
          <w:szCs w:val="18"/>
          <w:u w:val="single"/>
          <w:lang w:eastAsia="ru-RU"/>
        </w:rPr>
        <w:t>.</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1.7.1. Основными требованиями к порядку информирования граждан об исполнении муниципальной услуги являются:</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достоверность предоставляемой информации;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четкость в изложении информации;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полнота информирования.</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 и на официальном сайте администрации Дружногорского городского поселения в сети Интернет.</w:t>
      </w:r>
    </w:p>
    <w:p w:rsidR="005474F5" w:rsidRPr="00912FA4" w:rsidRDefault="005474F5" w:rsidP="005474F5">
      <w:pPr>
        <w:spacing w:after="0" w:line="240" w:lineRule="auto"/>
        <w:ind w:right="142"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5474F5" w:rsidRPr="00912FA4" w:rsidRDefault="005474F5" w:rsidP="005474F5">
      <w:pPr>
        <w:spacing w:after="0" w:line="240" w:lineRule="auto"/>
        <w:ind w:right="142"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1.7.6. Индивидуальное письменное информирование осуществляется при обращении граждан путем почтовых отправлений.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1.7.7. Консультирование при обращении заявителей в электронном виде осуществляется по электронной почте.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1.7.8. Для получения услуги физические лица представляют специалисту администрации заявление установленного образца и документ, удостоверяющий личность.</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1.8. Порядок предоставления муниципальной услуги в электронном виде.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1.8.1. В электронном виде заявителю может быть предоставлена следующая информация: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форма заявления о признании граждан малоимущими (Приложение № 4);</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перечень документов для признания граждан малоимущими;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перечень документов, подтверждающих право граждан состоять на учете в качестве нуждающихся в жилых помещениях;</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уведомление о постановке либо об отказе в постановке на учет.</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1.8.2. Запрос заявителей о предоставлении муниципальной услуги может быть направлен в электронном виде следующими способами:</w:t>
      </w:r>
    </w:p>
    <w:p w:rsidR="005474F5" w:rsidRPr="00912FA4" w:rsidRDefault="005474F5" w:rsidP="005474F5">
      <w:pPr>
        <w:spacing w:after="0" w:line="240" w:lineRule="auto"/>
        <w:ind w:firstLine="709"/>
        <w:jc w:val="both"/>
        <w:rPr>
          <w:rFonts w:ascii="Times New Roman" w:eastAsia="Calibri" w:hAnsi="Times New Roman" w:cs="Times New Roman"/>
          <w:sz w:val="18"/>
          <w:szCs w:val="18"/>
          <w:u w:val="single"/>
          <w:lang w:eastAsia="ru-RU"/>
        </w:rPr>
      </w:pPr>
      <w:r w:rsidRPr="00912FA4">
        <w:rPr>
          <w:rFonts w:ascii="Times New Roman" w:eastAsia="Calibri" w:hAnsi="Times New Roman" w:cs="Times New Roman"/>
          <w:sz w:val="18"/>
          <w:szCs w:val="18"/>
          <w:lang w:eastAsia="ru-RU"/>
        </w:rPr>
        <w:t xml:space="preserve">- в электронную приемную администрации: </w:t>
      </w:r>
      <w:r w:rsidRPr="00912FA4">
        <w:rPr>
          <w:rFonts w:ascii="Times New Roman" w:eastAsia="Lucida Sans Unicode" w:hAnsi="Times New Roman" w:cs="Times New Roman"/>
          <w:color w:val="0000FF"/>
          <w:sz w:val="18"/>
          <w:szCs w:val="18"/>
          <w:lang w:val="en-US" w:bidi="en-US"/>
        </w:rPr>
        <w:t>www</w:t>
      </w:r>
      <w:r w:rsidRPr="00912FA4">
        <w:rPr>
          <w:rFonts w:ascii="Times New Roman" w:eastAsia="Lucida Sans Unicode" w:hAnsi="Times New Roman" w:cs="Times New Roman"/>
          <w:color w:val="0000FF"/>
          <w:sz w:val="18"/>
          <w:szCs w:val="18"/>
          <w:lang w:bidi="en-US"/>
        </w:rPr>
        <w:t>.</w:t>
      </w:r>
      <w:r w:rsidRPr="00912FA4">
        <w:rPr>
          <w:rFonts w:ascii="Times New Roman" w:eastAsia="Lucida Sans Unicode" w:hAnsi="Times New Roman" w:cs="Times New Roman"/>
          <w:color w:val="0000FF"/>
          <w:sz w:val="18"/>
          <w:szCs w:val="18"/>
          <w:lang w:val="en-US" w:bidi="en-US"/>
        </w:rPr>
        <w:t>drgp</w:t>
      </w:r>
      <w:r w:rsidRPr="00912FA4">
        <w:rPr>
          <w:rFonts w:ascii="Times New Roman" w:eastAsia="Lucida Sans Unicode" w:hAnsi="Times New Roman" w:cs="Times New Roman"/>
          <w:color w:val="0000FF"/>
          <w:sz w:val="18"/>
          <w:szCs w:val="18"/>
          <w:lang w:bidi="en-US"/>
        </w:rPr>
        <w:t>.</w:t>
      </w:r>
      <w:r w:rsidRPr="00912FA4">
        <w:rPr>
          <w:rFonts w:ascii="Times New Roman" w:eastAsia="Lucida Sans Unicode" w:hAnsi="Times New Roman" w:cs="Times New Roman"/>
          <w:color w:val="0000FF"/>
          <w:sz w:val="18"/>
          <w:szCs w:val="18"/>
          <w:lang w:val="en-US" w:bidi="en-US"/>
        </w:rPr>
        <w:t>ru</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на электронную почту администрации: </w:t>
      </w:r>
      <w:hyperlink r:id="rId15" w:history="1">
        <w:r w:rsidRPr="00912FA4">
          <w:rPr>
            <w:rFonts w:ascii="Times New Roman" w:eastAsia="Calibri" w:hAnsi="Times New Roman" w:cs="Times New Roman"/>
            <w:color w:val="0000FF"/>
            <w:sz w:val="18"/>
            <w:szCs w:val="18"/>
            <w:u w:val="single"/>
            <w:lang w:eastAsia="ar-SA"/>
          </w:rPr>
          <w:t>adm.drgp@ya.ru</w:t>
        </w:r>
      </w:hyperlink>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на электронную почту специалиста </w:t>
      </w:r>
      <w:hyperlink r:id="rId16" w:history="1">
        <w:r w:rsidRPr="00912FA4">
          <w:rPr>
            <w:rFonts w:ascii="Times New Roman" w:eastAsia="Calibri" w:hAnsi="Times New Roman" w:cs="Times New Roman"/>
            <w:color w:val="0000FF"/>
            <w:sz w:val="18"/>
            <w:szCs w:val="18"/>
            <w:u w:val="single"/>
            <w:lang w:eastAsia="ar-SA"/>
          </w:rPr>
          <w:t>adm.drgp@ya.ru</w:t>
        </w:r>
      </w:hyperlink>
    </w:p>
    <w:p w:rsidR="005474F5" w:rsidRPr="00912FA4" w:rsidRDefault="005474F5" w:rsidP="005474F5">
      <w:pPr>
        <w:spacing w:after="0" w:line="240" w:lineRule="auto"/>
        <w:ind w:firstLine="709"/>
        <w:jc w:val="both"/>
        <w:rPr>
          <w:rFonts w:ascii="Times New Roman" w:eastAsia="Calibri" w:hAnsi="Times New Roman" w:cs="Times New Roman"/>
          <w:sz w:val="18"/>
          <w:szCs w:val="18"/>
          <w:u w:val="single"/>
          <w:lang w:eastAsia="ru-RU"/>
        </w:rPr>
      </w:pPr>
      <w:r w:rsidRPr="00912FA4">
        <w:rPr>
          <w:rFonts w:ascii="Times New Roman" w:eastAsia="Calibri" w:hAnsi="Times New Roman" w:cs="Times New Roman"/>
          <w:sz w:val="18"/>
          <w:szCs w:val="18"/>
          <w:lang w:eastAsia="ru-RU"/>
        </w:rPr>
        <w:t>- через функционал электронной приемной на ПГУ ЛО</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через функционал электронной приемной на ЕПГУ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1.9.1. На информационном стенде администрации размещается следующая информация:</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lastRenderedPageBreak/>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форма заявления о признании граждан малоимущими (Приложение № 4);</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перечень документов для признания граждан малоимущими;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перечень документов, подтверждающих право граждан состоять на учете в качестве нуждающихся в жилых помещениях;</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график работы специалиста администрации;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номер телефона специалиста администрации;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номер кабинета, где осуществляется прием и информирование заявителей;</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адрес официального сайта администрации Дружногорского городского поселения в сети Интернет, содержащего информацию о предоставлении муниципальной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1.9.2. На официальном сайте Дружногорского городского поселения в сети Интернет, на ПГУ ЛО:  </w:t>
      </w:r>
      <w:hyperlink r:id="rId17" w:history="1">
        <w:r w:rsidRPr="00912FA4">
          <w:rPr>
            <w:rFonts w:ascii="Times New Roman" w:eastAsia="Calibri" w:hAnsi="Times New Roman" w:cs="Times New Roman"/>
            <w:sz w:val="18"/>
            <w:szCs w:val="18"/>
            <w:u w:val="single"/>
            <w:lang w:eastAsia="ru-RU"/>
          </w:rPr>
          <w:t>http://gu.lenobl.ru</w:t>
        </w:r>
      </w:hyperlink>
      <w:r w:rsidRPr="00912FA4">
        <w:rPr>
          <w:rFonts w:ascii="Times New Roman" w:eastAsia="Calibri" w:hAnsi="Times New Roman" w:cs="Times New Roman"/>
          <w:sz w:val="18"/>
          <w:szCs w:val="18"/>
          <w:lang w:eastAsia="ru-RU"/>
        </w:rPr>
        <w:t xml:space="preserve"> </w:t>
      </w:r>
      <w:r w:rsidRPr="00912FA4">
        <w:rPr>
          <w:rFonts w:ascii="Times New Roman" w:eastAsia="Calibri" w:hAnsi="Times New Roman" w:cs="Times New Roman"/>
          <w:sz w:val="18"/>
          <w:szCs w:val="18"/>
        </w:rPr>
        <w:t xml:space="preserve">и </w:t>
      </w:r>
      <w:r w:rsidRPr="00912FA4">
        <w:rPr>
          <w:rFonts w:ascii="Times New Roman" w:eastAsia="Calibri" w:hAnsi="Times New Roman" w:cs="Times New Roman"/>
          <w:sz w:val="18"/>
          <w:szCs w:val="18"/>
          <w:lang w:eastAsia="ru-RU"/>
        </w:rPr>
        <w:t xml:space="preserve">на ЕПГУ: </w:t>
      </w:r>
      <w:hyperlink r:id="rId18" w:history="1">
        <w:r w:rsidRPr="00912FA4">
          <w:rPr>
            <w:rFonts w:ascii="Times New Roman" w:eastAsia="Calibri" w:hAnsi="Times New Roman" w:cs="Times New Roman"/>
            <w:sz w:val="18"/>
            <w:szCs w:val="18"/>
            <w:u w:val="single"/>
            <w:lang w:eastAsia="ru-RU"/>
          </w:rPr>
          <w:t>www.gosuslugi.ru</w:t>
        </w:r>
      </w:hyperlink>
      <w:r w:rsidRPr="00912FA4">
        <w:rPr>
          <w:rFonts w:ascii="Times New Roman" w:eastAsia="Calibri" w:hAnsi="Times New Roman" w:cs="Times New Roman"/>
          <w:sz w:val="18"/>
          <w:szCs w:val="18"/>
          <w:lang w:eastAsia="ru-RU"/>
        </w:rPr>
        <w:t xml:space="preserve"> размещаются следующие материалы:</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перечень нормативных правовых актов по предоставлению муниципальных услуг;</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текст административного регламента с приложениями.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1.10. Описание юридических лиц, с которыми осуществляется взаимодействие при предоставлении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При предоставлении муниципальной услуги осуществляется взаимодействие с:</w:t>
      </w:r>
    </w:p>
    <w:p w:rsidR="005474F5" w:rsidRPr="00912FA4" w:rsidRDefault="005474F5" w:rsidP="005474F5">
      <w:pPr>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Федеральной службой государственной регистрации, кадастра и картографии.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филиал ГУП «Леноблинвентаризация»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Запрос сведений из  Федеральной налоговой службы Российской Федерации о постановке заявителя на учет в налоговом органе.</w:t>
      </w:r>
    </w:p>
    <w:p w:rsidR="005474F5" w:rsidRPr="00912FA4" w:rsidRDefault="005474F5" w:rsidP="005474F5">
      <w:pPr>
        <w:spacing w:after="0" w:line="240" w:lineRule="auto"/>
        <w:jc w:val="both"/>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II. СТАНДАРТ ПРЕДОСТАВЛЕНИЯ МУНИЦИПАЛЬНОЙ УСЛУГИ.</w:t>
      </w:r>
    </w:p>
    <w:p w:rsidR="005474F5" w:rsidRPr="00912FA4" w:rsidRDefault="005474F5" w:rsidP="005474F5">
      <w:pPr>
        <w:spacing w:after="0" w:line="240" w:lineRule="auto"/>
        <w:ind w:firstLine="709"/>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2.1. Наименование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2.2. Наименование органа местного самоуправления, предоставляющего муниципальную услугу.</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Дружногорского городского поселения Гатчинского муниципального района Ленинградской области.</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2.3.  Результат предоставления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 путем направления решения о принятии (отказе в принятии) на учет.</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2.4. Срок предоставления муниципальной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2.5. Правовые основания для предоставления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Конституцией Российской Федерации;</w:t>
      </w:r>
    </w:p>
    <w:p w:rsidR="005474F5" w:rsidRPr="00912FA4" w:rsidRDefault="005474F5" w:rsidP="005474F5">
      <w:pPr>
        <w:tabs>
          <w:tab w:val="left" w:pos="0"/>
        </w:tabs>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Гражданским кодексом Российской Федерации;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Жилищным кодексом Российской Федерации от 29.12.2004 №188 - ФЗ;</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Федеральным законом "О введении в действие Жилищного кодекса Российской Федерации" от 29.12.2004 № 189-ФЗ;</w:t>
      </w:r>
    </w:p>
    <w:p w:rsidR="005474F5" w:rsidRPr="00912FA4" w:rsidRDefault="005474F5" w:rsidP="005474F5">
      <w:pPr>
        <w:tabs>
          <w:tab w:val="left" w:pos="0"/>
        </w:tabs>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5474F5" w:rsidRPr="00912FA4" w:rsidRDefault="005474F5" w:rsidP="005474F5">
      <w:pPr>
        <w:tabs>
          <w:tab w:val="left" w:pos="0"/>
        </w:tabs>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Федеральным законом Российской Федерации «Об организации предоставления государственных и муниципальных услуг» от 27.07.2010 № 210-ФЗ;</w:t>
      </w:r>
    </w:p>
    <w:p w:rsidR="005474F5" w:rsidRPr="00912FA4" w:rsidRDefault="005474F5" w:rsidP="005474F5">
      <w:pPr>
        <w:tabs>
          <w:tab w:val="left" w:pos="0"/>
        </w:tabs>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Федеральным законом «О порядке рассмотрения обращений граждан Российской Федерации» от 02.05.2006 № 59-ФЗ;</w:t>
      </w:r>
    </w:p>
    <w:p w:rsidR="005474F5" w:rsidRPr="00912FA4" w:rsidRDefault="005474F5" w:rsidP="005474F5">
      <w:pPr>
        <w:tabs>
          <w:tab w:val="left" w:pos="0"/>
        </w:tabs>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Федеральным законом от 27.07.2006 № 152-ФЗ «О персональных данных»;</w:t>
      </w:r>
    </w:p>
    <w:p w:rsidR="005474F5" w:rsidRPr="00912FA4" w:rsidRDefault="005474F5" w:rsidP="005474F5">
      <w:pPr>
        <w:tabs>
          <w:tab w:val="left" w:pos="0"/>
        </w:tabs>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5474F5" w:rsidRPr="00912FA4" w:rsidRDefault="005474F5" w:rsidP="005474F5">
      <w:pPr>
        <w:tabs>
          <w:tab w:val="left" w:pos="0"/>
        </w:tabs>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lang w:eastAsia="ru-RU"/>
        </w:rPr>
        <w:t xml:space="preserve">- </w:t>
      </w:r>
      <w:r w:rsidRPr="00912FA4">
        <w:rPr>
          <w:rFonts w:ascii="Times New Roman" w:eastAsia="Calibri" w:hAnsi="Times New Roman" w:cs="Times New Roman"/>
          <w:sz w:val="18"/>
          <w:szCs w:val="18"/>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5474F5" w:rsidRPr="00912FA4" w:rsidRDefault="005474F5" w:rsidP="005474F5">
      <w:pPr>
        <w:tabs>
          <w:tab w:val="left" w:pos="0"/>
        </w:tabs>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lastRenderedPageBreak/>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5474F5" w:rsidRPr="00912FA4" w:rsidRDefault="005474F5" w:rsidP="005474F5">
      <w:pPr>
        <w:tabs>
          <w:tab w:val="left" w:pos="0"/>
        </w:tabs>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Уставом муниципального образования Дружногорского городского поселения Гатчинского муниципального района Ленинградской области.</w:t>
      </w:r>
    </w:p>
    <w:p w:rsidR="005474F5" w:rsidRPr="00912FA4" w:rsidRDefault="005474F5" w:rsidP="005474F5">
      <w:pPr>
        <w:spacing w:after="0" w:line="240" w:lineRule="auto"/>
        <w:ind w:firstLine="709"/>
        <w:contextualSpacing/>
        <w:jc w:val="both"/>
        <w:rPr>
          <w:rFonts w:ascii="Times New Roman" w:eastAsia="Calibri" w:hAnsi="Times New Roman" w:cs="Times New Roman"/>
          <w:sz w:val="18"/>
          <w:szCs w:val="18"/>
          <w:lang w:eastAsia="ru-RU"/>
        </w:rPr>
      </w:pPr>
      <w:r w:rsidRPr="00912FA4">
        <w:rPr>
          <w:rFonts w:ascii="Times New Roman" w:eastAsia="Lucida Sans Unicode" w:hAnsi="Times New Roman" w:cs="Times New Roman"/>
          <w:color w:val="000000"/>
          <w:sz w:val="18"/>
          <w:szCs w:val="18"/>
          <w:lang w:bidi="en-US"/>
        </w:rPr>
        <w:t>- Постановлением  администрации  Дружногорского  городского  поселения  от  27.08.2007 года  № 191  «Об  утверждении  перечня  и  форм  документов  для  признания  граждан  малоимущими  с  целью  постановки  на  учет  в  качестве  нуждающихся  в  жилых  помещениях,  предоставляемых  по  договорам  социального  найма»;</w:t>
      </w:r>
    </w:p>
    <w:p w:rsidR="005474F5" w:rsidRPr="00912FA4" w:rsidRDefault="005474F5" w:rsidP="005474F5">
      <w:pPr>
        <w:spacing w:after="0" w:line="240" w:lineRule="auto"/>
        <w:ind w:firstLine="709"/>
        <w:contextualSpacing/>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w:t>
      </w:r>
      <w:r w:rsidRPr="00912FA4">
        <w:rPr>
          <w:rFonts w:ascii="Times New Roman" w:eastAsia="Lucida Sans Unicode" w:hAnsi="Times New Roman" w:cs="Times New Roman"/>
          <w:color w:val="000000"/>
          <w:sz w:val="18"/>
          <w:szCs w:val="18"/>
          <w:lang w:bidi="en-US"/>
        </w:rPr>
        <w:t>Решением Совета депутатов Дружногорского  городского  поселения  Гатчинского  муниципального  района  Ленинградской  области  от 28.04.2006 г. № 65  «Об установлении нормы предоставления и учетной нормы площади жилого помещения  на  территории  Дружногорского  городского  поселения;</w:t>
      </w:r>
    </w:p>
    <w:p w:rsidR="005474F5" w:rsidRPr="00912FA4" w:rsidRDefault="005474F5" w:rsidP="005474F5">
      <w:pPr>
        <w:autoSpaceDE w:val="0"/>
        <w:spacing w:line="240" w:lineRule="auto"/>
        <w:ind w:firstLine="708"/>
        <w:contextualSpacing/>
        <w:jc w:val="both"/>
        <w:rPr>
          <w:rFonts w:ascii="Times New Roman" w:eastAsia="Lucida Sans Unicode" w:hAnsi="Times New Roman" w:cs="Times New Roman"/>
          <w:color w:val="000000"/>
          <w:sz w:val="18"/>
          <w:szCs w:val="18"/>
          <w:lang w:bidi="en-US"/>
        </w:rPr>
      </w:pPr>
      <w:r w:rsidRPr="00912FA4">
        <w:rPr>
          <w:rFonts w:ascii="Times New Roman" w:eastAsia="Calibri" w:hAnsi="Times New Roman" w:cs="Times New Roman"/>
          <w:sz w:val="18"/>
          <w:szCs w:val="18"/>
          <w:lang w:eastAsia="ru-RU"/>
        </w:rPr>
        <w:t xml:space="preserve">- </w:t>
      </w:r>
      <w:r w:rsidRPr="00912FA4">
        <w:rPr>
          <w:rFonts w:ascii="Times New Roman" w:eastAsia="Lucida Sans Unicode" w:hAnsi="Times New Roman" w:cs="Times New Roman"/>
          <w:color w:val="000000"/>
          <w:sz w:val="18"/>
          <w:szCs w:val="18"/>
          <w:lang w:bidi="en-US"/>
        </w:rPr>
        <w:t xml:space="preserve">Решением Совета депутатов Дружногорского  городского  поселения от  24.05.2007 г.  № 30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5474F5" w:rsidRPr="00912FA4" w:rsidRDefault="005474F5" w:rsidP="005474F5">
      <w:pPr>
        <w:autoSpaceDE w:val="0"/>
        <w:spacing w:line="240" w:lineRule="auto"/>
        <w:ind w:firstLine="708"/>
        <w:contextualSpacing/>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Федеральным законом от 6 апреля 2011 г. N 63-ФЗ "Об электронной подписи" (Собрание законодательства Российской Федерации, 2011, N 15, ст. 2036; N 27, ст. 3880);</w:t>
      </w:r>
    </w:p>
    <w:p w:rsidR="005474F5" w:rsidRPr="00912FA4" w:rsidRDefault="005474F5" w:rsidP="005474F5">
      <w:pPr>
        <w:autoSpaceDE w:val="0"/>
        <w:spacing w:line="240" w:lineRule="auto"/>
        <w:ind w:firstLine="708"/>
        <w:contextualSpacing/>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474F5" w:rsidRPr="00912FA4" w:rsidRDefault="005474F5" w:rsidP="005474F5">
      <w:pPr>
        <w:autoSpaceDE w:val="0"/>
        <w:spacing w:line="240" w:lineRule="auto"/>
        <w:ind w:firstLine="708"/>
        <w:contextualSpacing/>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5474F5" w:rsidRPr="00912FA4" w:rsidRDefault="005474F5" w:rsidP="005474F5">
      <w:pPr>
        <w:tabs>
          <w:tab w:val="left" w:pos="0"/>
        </w:tabs>
        <w:spacing w:after="0" w:line="240" w:lineRule="auto"/>
        <w:ind w:firstLine="709"/>
        <w:jc w:val="both"/>
        <w:rPr>
          <w:rFonts w:ascii="Times New Roman" w:eastAsia="Calibri" w:hAnsi="Times New Roman" w:cs="Times New Roman"/>
          <w:sz w:val="18"/>
          <w:szCs w:val="18"/>
          <w:lang w:eastAsia="ru-RU"/>
        </w:rPr>
      </w:pP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rPr>
      </w:pPr>
      <w:r w:rsidRPr="00912FA4">
        <w:rPr>
          <w:rFonts w:ascii="Times New Roman" w:eastAsia="Calibri" w:hAnsi="Times New Roman" w:cs="Times New Roman"/>
          <w:b/>
          <w:bCs/>
          <w:sz w:val="18"/>
          <w:szCs w:val="18"/>
        </w:rPr>
        <w:t>2.6. Исчерпывающий перечень документов, необходимых для предоставления муниципальной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3).</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9" w:history="1">
        <w:r w:rsidRPr="00912FA4">
          <w:rPr>
            <w:rFonts w:ascii="Times New Roman" w:eastAsia="Calibri" w:hAnsi="Times New Roman" w:cs="Times New Roman"/>
            <w:sz w:val="18"/>
            <w:szCs w:val="18"/>
            <w:lang w:eastAsia="ru-RU"/>
          </w:rPr>
          <w:t>закона</w:t>
        </w:r>
      </w:hyperlink>
      <w:r w:rsidRPr="00912FA4">
        <w:rPr>
          <w:rFonts w:ascii="Times New Roman" w:eastAsia="Calibri" w:hAnsi="Times New Roman" w:cs="Times New Roman"/>
          <w:sz w:val="18"/>
          <w:szCs w:val="18"/>
          <w:lang w:eastAsia="ru-RU"/>
        </w:rPr>
        <w:t xml:space="preserve"> от 6 апреля 2011 г. N 63-ФЗ "Об электронной подписи" (далее – квалифицированная ЭП). </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2.6.3. К заявлению прилагаются следующие документы:</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заявление о признании заявителя и членов его семьи малоимущими                   (Приложение № 4);</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паспорта заявителя и членов его семьи;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выписка из финансового лицевого счета с указанием количества проживающих граждан;</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акт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2.6.4. Администрация муниципального образования Дружногорского городского поселения Гатчинского муниципального района Ленинградской области запрашивает в установленном порядке следующие документы:</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справку, выданную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характеристика жилой площади (выписка из технического паспорта);</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Указанные документы граждане вправе представлять по собственной инициативе.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2.6.5. Для получения услуги физические лица представляют специалисту в администрацию заявление и документы, указанные в п.2.6.3</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lastRenderedPageBreak/>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2.7. Исчерпывающий перечень оснований для отказа в приеме документов, необходимых для предоставления муниципальной услуги.</w:t>
      </w:r>
    </w:p>
    <w:p w:rsidR="005474F5" w:rsidRPr="00912FA4" w:rsidRDefault="005474F5" w:rsidP="005474F5">
      <w:pPr>
        <w:autoSpaceDE w:val="0"/>
        <w:autoSpaceDN w:val="0"/>
        <w:adjustRightInd w:val="0"/>
        <w:spacing w:after="0" w:line="240" w:lineRule="auto"/>
        <w:ind w:firstLine="709"/>
        <w:jc w:val="both"/>
        <w:outlineLvl w:val="2"/>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2.7.1. В принятии документов заявителю может быть отказано, в случае </w:t>
      </w:r>
      <w:r w:rsidRPr="00912FA4">
        <w:rPr>
          <w:rFonts w:ascii="Times New Roman" w:eastAsia="Calibri" w:hAnsi="Times New Roman" w:cs="Times New Roman"/>
          <w:sz w:val="18"/>
          <w:szCs w:val="18"/>
        </w:rPr>
        <w:t>если при обращении от имени заявителя доверенного лица не представлены документы</w:t>
      </w:r>
      <w:r w:rsidRPr="00912FA4">
        <w:rPr>
          <w:rFonts w:ascii="Times New Roman" w:eastAsia="Calibri" w:hAnsi="Times New Roman" w:cs="Times New Roman"/>
          <w:sz w:val="18"/>
          <w:szCs w:val="18"/>
          <w:lang w:eastAsia="ru-RU"/>
        </w:rPr>
        <w:t>:</w:t>
      </w:r>
    </w:p>
    <w:p w:rsidR="005474F5" w:rsidRPr="00912FA4" w:rsidRDefault="005474F5" w:rsidP="0089221B">
      <w:pPr>
        <w:numPr>
          <w:ilvl w:val="0"/>
          <w:numId w:val="3"/>
        </w:numPr>
        <w:autoSpaceDE w:val="0"/>
        <w:autoSpaceDN w:val="0"/>
        <w:adjustRightInd w:val="0"/>
        <w:spacing w:after="0" w:line="240" w:lineRule="auto"/>
        <w:jc w:val="both"/>
        <w:outlineLvl w:val="2"/>
        <w:rPr>
          <w:rFonts w:ascii="Times New Roman" w:eastAsia="Calibri" w:hAnsi="Times New Roman" w:cs="Times New Roman"/>
          <w:sz w:val="18"/>
          <w:szCs w:val="18"/>
        </w:rPr>
      </w:pPr>
      <w:r w:rsidRPr="00912FA4">
        <w:rPr>
          <w:rFonts w:ascii="Times New Roman" w:eastAsia="Calibri" w:hAnsi="Times New Roman" w:cs="Times New Roman"/>
          <w:sz w:val="18"/>
          <w:szCs w:val="18"/>
        </w:rPr>
        <w:t>доверенным лицом:</w:t>
      </w:r>
    </w:p>
    <w:p w:rsidR="005474F5" w:rsidRPr="00912FA4" w:rsidRDefault="005474F5" w:rsidP="005474F5">
      <w:pPr>
        <w:autoSpaceDE w:val="0"/>
        <w:autoSpaceDN w:val="0"/>
        <w:adjustRightInd w:val="0"/>
        <w:spacing w:after="0" w:line="240" w:lineRule="auto"/>
        <w:ind w:left="1260"/>
        <w:jc w:val="both"/>
        <w:outlineLvl w:val="1"/>
        <w:rPr>
          <w:rFonts w:ascii="Times New Roman" w:eastAsia="Calibri" w:hAnsi="Times New Roman" w:cs="Times New Roman"/>
          <w:sz w:val="18"/>
          <w:szCs w:val="18"/>
        </w:rPr>
      </w:pPr>
      <w:r w:rsidRPr="00912FA4">
        <w:rPr>
          <w:rFonts w:ascii="Times New Roman" w:eastAsia="Calibri" w:hAnsi="Times New Roman" w:cs="Times New Roman"/>
          <w:sz w:val="18"/>
          <w:szCs w:val="18"/>
        </w:rPr>
        <w:t>1) паспорт либо иной документ, удостоверяющий личность;</w:t>
      </w:r>
    </w:p>
    <w:p w:rsidR="005474F5" w:rsidRPr="00912FA4" w:rsidRDefault="005474F5" w:rsidP="005474F5">
      <w:pPr>
        <w:autoSpaceDE w:val="0"/>
        <w:autoSpaceDN w:val="0"/>
        <w:adjustRightInd w:val="0"/>
        <w:spacing w:after="0" w:line="240" w:lineRule="auto"/>
        <w:ind w:firstLine="1248"/>
        <w:jc w:val="both"/>
        <w:outlineLvl w:val="1"/>
        <w:rPr>
          <w:rFonts w:ascii="Times New Roman" w:eastAsia="Calibri" w:hAnsi="Times New Roman" w:cs="Times New Roman"/>
          <w:sz w:val="18"/>
          <w:szCs w:val="18"/>
        </w:rPr>
      </w:pPr>
      <w:r w:rsidRPr="00912FA4">
        <w:rPr>
          <w:rFonts w:ascii="Times New Roman" w:eastAsia="Calibri" w:hAnsi="Times New Roman" w:cs="Times New Roman"/>
          <w:sz w:val="18"/>
          <w:szCs w:val="18"/>
        </w:rPr>
        <w:t>2) нотариально удостоверенную доверенность от имени получателя государственной услуги на совершение данных действий.</w:t>
      </w:r>
    </w:p>
    <w:p w:rsidR="005474F5" w:rsidRPr="00912FA4" w:rsidRDefault="005474F5" w:rsidP="0089221B">
      <w:pPr>
        <w:numPr>
          <w:ilvl w:val="0"/>
          <w:numId w:val="3"/>
        </w:numPr>
        <w:autoSpaceDE w:val="0"/>
        <w:autoSpaceDN w:val="0"/>
        <w:adjustRightInd w:val="0"/>
        <w:spacing w:after="0" w:line="240" w:lineRule="auto"/>
        <w:jc w:val="both"/>
        <w:outlineLvl w:val="1"/>
        <w:rPr>
          <w:rFonts w:ascii="Times New Roman" w:eastAsia="Calibri" w:hAnsi="Times New Roman" w:cs="Times New Roman"/>
          <w:sz w:val="18"/>
          <w:szCs w:val="18"/>
        </w:rPr>
      </w:pPr>
      <w:r w:rsidRPr="00912FA4">
        <w:rPr>
          <w:rFonts w:ascii="Times New Roman" w:eastAsia="Calibri" w:hAnsi="Times New Roman" w:cs="Times New Roman"/>
          <w:sz w:val="18"/>
          <w:szCs w:val="18"/>
        </w:rPr>
        <w:t>законным представителем (опекун, попечитель):</w:t>
      </w:r>
    </w:p>
    <w:p w:rsidR="005474F5" w:rsidRPr="00912FA4" w:rsidRDefault="005474F5" w:rsidP="005474F5">
      <w:pPr>
        <w:autoSpaceDE w:val="0"/>
        <w:autoSpaceDN w:val="0"/>
        <w:adjustRightInd w:val="0"/>
        <w:spacing w:after="0" w:line="240" w:lineRule="auto"/>
        <w:ind w:left="552" w:firstLine="708"/>
        <w:jc w:val="both"/>
        <w:outlineLvl w:val="1"/>
        <w:rPr>
          <w:rFonts w:ascii="Times New Roman" w:eastAsia="Calibri" w:hAnsi="Times New Roman" w:cs="Times New Roman"/>
          <w:sz w:val="18"/>
          <w:szCs w:val="18"/>
        </w:rPr>
      </w:pPr>
      <w:r w:rsidRPr="00912FA4">
        <w:rPr>
          <w:rFonts w:ascii="Times New Roman" w:eastAsia="Calibri" w:hAnsi="Times New Roman" w:cs="Times New Roman"/>
          <w:sz w:val="18"/>
          <w:szCs w:val="18"/>
        </w:rPr>
        <w:t>1)паспорт либо иной документ, удостоверяющий личность;</w:t>
      </w:r>
    </w:p>
    <w:p w:rsidR="005474F5" w:rsidRPr="00912FA4" w:rsidRDefault="005474F5" w:rsidP="005474F5">
      <w:pPr>
        <w:autoSpaceDE w:val="0"/>
        <w:autoSpaceDN w:val="0"/>
        <w:adjustRightInd w:val="0"/>
        <w:spacing w:after="0" w:line="240" w:lineRule="auto"/>
        <w:ind w:firstLine="1260"/>
        <w:jc w:val="both"/>
        <w:outlineLvl w:val="1"/>
        <w:rPr>
          <w:rFonts w:ascii="Times New Roman" w:eastAsia="Calibri" w:hAnsi="Times New Roman" w:cs="Times New Roman"/>
          <w:sz w:val="18"/>
          <w:szCs w:val="18"/>
        </w:rPr>
      </w:pPr>
      <w:r w:rsidRPr="00912FA4">
        <w:rPr>
          <w:rFonts w:ascii="Times New Roman" w:eastAsia="Calibri" w:hAnsi="Times New Roman" w:cs="Times New Roman"/>
          <w:sz w:val="18"/>
          <w:szCs w:val="18"/>
        </w:rPr>
        <w:t>2)документ, подтверждающий право законного представителя выступать от имени получателя государственной услуги.</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2.8. Исчерпывающий перечень оснований для отказа в предоставлении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2.8.1. В предоставлении муниципальной услуги отказывается  в случае, если: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не представлены документы, подтверждающие право граждан состоять на учете в качестве нуждающихся в жилых помещениях;</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представлены документы, которые не подтверждают право граждан состоять на учете в качестве нуждающихся в жилых помещениях;</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2.8.2. Предоставление муниципальной услуги прекращается в случае: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подачи гражданами по месту учета заявления о снятии с учета;</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утраты гражданами оснований, дающих им право на получение жилого помещения по договору социального найма;</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выезда граждан на место жительства в другое муниципальное образование;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2.9. Размер платы, взимаемой с заявителя при предоставлении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rPr>
      </w:pPr>
      <w:r w:rsidRPr="00912FA4">
        <w:rPr>
          <w:rFonts w:ascii="Times New Roman" w:eastAsia="Calibri" w:hAnsi="Times New Roman" w:cs="Times New Roman"/>
          <w:sz w:val="18"/>
          <w:szCs w:val="18"/>
        </w:rPr>
        <w:t>Предоставление муниципальной услуги носит постоянный характер. Предоставление муниципальной услуги осуществляется бесплатно.</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2.11. Срок регистрации запроса заявителя о предоставлении муниципальной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Регистрация запроса о предоставлении муниципальной услуги осуществляется в течение одного дня.</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2.12. Требования к местам, предназначенным для предоставления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2.12.4. На информационных стендах  в помещениях, предназначенных для приема граждан, размещается следующая информация:</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форма заявления о признании граждан малоимущими (Приложение № 4);</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перечень документов для признания граждан малоимущими;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перечень документов, подтверждающих право граждан состоять на учете в качестве нуждающихся в жилых помещениях;</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lastRenderedPageBreak/>
        <w:t>- график работы специалиста администрации;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номер телефона специалиста администрации;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номер кабинета, где осуществляется прием и информирование заявителей;</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адрес официального сайта администрации Дружногорского городского поселения;</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 в сети Интернет, содержащего информацию о предоставлении муниципальной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2.13. Показатели доступности и качества муниципальных услуг.</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2.13.1. Показатели  доступности муниципальной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информация о предоставлении муниципальной услуги публикуется на официальном сайте </w:t>
      </w:r>
      <w:r w:rsidRPr="00912FA4">
        <w:rPr>
          <w:rFonts w:ascii="Times New Roman" w:eastAsia="Lucida Sans Unicode" w:hAnsi="Times New Roman" w:cs="Times New Roman"/>
          <w:color w:val="0000FF"/>
          <w:sz w:val="18"/>
          <w:szCs w:val="18"/>
          <w:lang w:val="en-US" w:bidi="en-US"/>
        </w:rPr>
        <w:t>www</w:t>
      </w:r>
      <w:r w:rsidRPr="00912FA4">
        <w:rPr>
          <w:rFonts w:ascii="Times New Roman" w:eastAsia="Lucida Sans Unicode" w:hAnsi="Times New Roman" w:cs="Times New Roman"/>
          <w:color w:val="0000FF"/>
          <w:sz w:val="18"/>
          <w:szCs w:val="18"/>
          <w:lang w:bidi="en-US"/>
        </w:rPr>
        <w:t>.</w:t>
      </w:r>
      <w:r w:rsidRPr="00912FA4">
        <w:rPr>
          <w:rFonts w:ascii="Times New Roman" w:eastAsia="Lucida Sans Unicode" w:hAnsi="Times New Roman" w:cs="Times New Roman"/>
          <w:color w:val="0000FF"/>
          <w:sz w:val="18"/>
          <w:szCs w:val="18"/>
          <w:lang w:val="en-US" w:bidi="en-US"/>
        </w:rPr>
        <w:t>drgp</w:t>
      </w:r>
      <w:r w:rsidRPr="00912FA4">
        <w:rPr>
          <w:rFonts w:ascii="Times New Roman" w:eastAsia="Lucida Sans Unicode" w:hAnsi="Times New Roman" w:cs="Times New Roman"/>
          <w:color w:val="0000FF"/>
          <w:sz w:val="18"/>
          <w:szCs w:val="18"/>
          <w:lang w:bidi="en-US"/>
        </w:rPr>
        <w:t>.</w:t>
      </w:r>
      <w:r w:rsidRPr="00912FA4">
        <w:rPr>
          <w:rFonts w:ascii="Times New Roman" w:eastAsia="Lucida Sans Unicode" w:hAnsi="Times New Roman" w:cs="Times New Roman"/>
          <w:color w:val="0000FF"/>
          <w:sz w:val="18"/>
          <w:szCs w:val="18"/>
          <w:lang w:val="en-US" w:bidi="en-US"/>
        </w:rPr>
        <w:t>ru</w:t>
      </w:r>
      <w:r w:rsidRPr="00912FA4">
        <w:rPr>
          <w:rFonts w:ascii="Times New Roman" w:eastAsia="Calibri" w:hAnsi="Times New Roman" w:cs="Times New Roman"/>
          <w:sz w:val="18"/>
          <w:szCs w:val="18"/>
          <w:lang w:eastAsia="ru-RU"/>
        </w:rPr>
        <w:t>;</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наличие информации о графике работы специалиста по предоставлению муниципальной услуги на официальном сайте </w:t>
      </w:r>
      <w:r w:rsidRPr="00912FA4">
        <w:rPr>
          <w:rFonts w:ascii="Times New Roman" w:eastAsia="Lucida Sans Unicode" w:hAnsi="Times New Roman" w:cs="Times New Roman"/>
          <w:color w:val="0000FF"/>
          <w:sz w:val="18"/>
          <w:szCs w:val="18"/>
          <w:lang w:val="en-US" w:bidi="en-US"/>
        </w:rPr>
        <w:t>www</w:t>
      </w:r>
      <w:r w:rsidRPr="00912FA4">
        <w:rPr>
          <w:rFonts w:ascii="Times New Roman" w:eastAsia="Lucida Sans Unicode" w:hAnsi="Times New Roman" w:cs="Times New Roman"/>
          <w:color w:val="0000FF"/>
          <w:sz w:val="18"/>
          <w:szCs w:val="18"/>
          <w:lang w:bidi="en-US"/>
        </w:rPr>
        <w:t>.</w:t>
      </w:r>
      <w:r w:rsidRPr="00912FA4">
        <w:rPr>
          <w:rFonts w:ascii="Times New Roman" w:eastAsia="Lucida Sans Unicode" w:hAnsi="Times New Roman" w:cs="Times New Roman"/>
          <w:color w:val="0000FF"/>
          <w:sz w:val="18"/>
          <w:szCs w:val="18"/>
          <w:lang w:val="en-US" w:bidi="en-US"/>
        </w:rPr>
        <w:t>drgp</w:t>
      </w:r>
      <w:r w:rsidRPr="00912FA4">
        <w:rPr>
          <w:rFonts w:ascii="Times New Roman" w:eastAsia="Lucida Sans Unicode" w:hAnsi="Times New Roman" w:cs="Times New Roman"/>
          <w:color w:val="0000FF"/>
          <w:sz w:val="18"/>
          <w:szCs w:val="18"/>
          <w:lang w:bidi="en-US"/>
        </w:rPr>
        <w:t>.</w:t>
      </w:r>
      <w:r w:rsidRPr="00912FA4">
        <w:rPr>
          <w:rFonts w:ascii="Times New Roman" w:eastAsia="Lucida Sans Unicode" w:hAnsi="Times New Roman" w:cs="Times New Roman"/>
          <w:color w:val="0000FF"/>
          <w:sz w:val="18"/>
          <w:szCs w:val="18"/>
          <w:lang w:val="en-US" w:bidi="en-US"/>
        </w:rPr>
        <w:t>ru</w:t>
      </w:r>
      <w:r w:rsidRPr="00912FA4">
        <w:rPr>
          <w:rFonts w:ascii="Times New Roman" w:eastAsia="Calibri" w:hAnsi="Times New Roman" w:cs="Times New Roman"/>
          <w:sz w:val="18"/>
          <w:szCs w:val="18"/>
          <w:lang w:eastAsia="ru-RU"/>
        </w:rPr>
        <w:t>, в местах оказания муниципальной услуги на информационных стендах;</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время оказания услуги – не более 30 дней;</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услуга оказывается бесплатно.</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2.13.2. Показатели качества муниципальной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соответствие требованиям административного регламента;</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соблюдение сроков предоставления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количество обоснованных жалоб.</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b/>
          <w:bCs/>
          <w:sz w:val="18"/>
          <w:szCs w:val="18"/>
        </w:rPr>
      </w:pPr>
      <w:r w:rsidRPr="00912FA4">
        <w:rPr>
          <w:rFonts w:ascii="Times New Roman" w:eastAsia="Calibri" w:hAnsi="Times New Roman" w:cs="Times New Roman"/>
          <w:b/>
          <w:bCs/>
          <w:sz w:val="18"/>
          <w:szCs w:val="18"/>
          <w:lang w:eastAsia="ru-RU"/>
        </w:rPr>
        <w:t>2.14. И</w:t>
      </w:r>
      <w:r w:rsidRPr="00912FA4">
        <w:rPr>
          <w:rFonts w:ascii="Times New Roman" w:eastAsia="Calibri" w:hAnsi="Times New Roman" w:cs="Times New Roman"/>
          <w:b/>
          <w:bCs/>
          <w:sz w:val="18"/>
          <w:szCs w:val="1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а) определяет предмет обращения;</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б) проводит проверку полномочий лица, подающего документы;</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в электронном виде в составе пакетов  электронных дел за электронной подписью специалиста филиала  МФЦ в день обращения гражданина в МФЦ;</w:t>
      </w:r>
      <w:bookmarkStart w:id="0" w:name="_GoBack"/>
      <w:bookmarkEnd w:id="0"/>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 окончании приема документов специалист МФЦ выдает заявителю расписку в приеме документов.</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5474F5" w:rsidRPr="00912FA4" w:rsidRDefault="005474F5" w:rsidP="005474F5">
      <w:pPr>
        <w:autoSpaceDE w:val="0"/>
        <w:autoSpaceDN w:val="0"/>
        <w:adjustRightInd w:val="0"/>
        <w:spacing w:after="0" w:line="240" w:lineRule="auto"/>
        <w:ind w:firstLine="539"/>
        <w:jc w:val="both"/>
        <w:rPr>
          <w:rFonts w:ascii="Times New Roman" w:eastAsia="Calibri" w:hAnsi="Times New Roman" w:cs="Times New Roman"/>
          <w:sz w:val="18"/>
          <w:szCs w:val="18"/>
          <w:lang w:eastAsia="ru-RU"/>
        </w:rPr>
      </w:pPr>
    </w:p>
    <w:p w:rsidR="005474F5" w:rsidRPr="00912FA4" w:rsidRDefault="005474F5" w:rsidP="005474F5">
      <w:pPr>
        <w:autoSpaceDE w:val="0"/>
        <w:autoSpaceDN w:val="0"/>
        <w:adjustRightInd w:val="0"/>
        <w:spacing w:line="240" w:lineRule="auto"/>
        <w:ind w:firstLine="709"/>
        <w:jc w:val="both"/>
        <w:rPr>
          <w:rFonts w:ascii="Times New Roman" w:eastAsia="Calibri" w:hAnsi="Times New Roman" w:cs="Times New Roman"/>
          <w:b/>
          <w:bCs/>
          <w:sz w:val="18"/>
          <w:szCs w:val="18"/>
        </w:rPr>
      </w:pPr>
      <w:r w:rsidRPr="00912FA4">
        <w:rPr>
          <w:rFonts w:ascii="Times New Roman" w:eastAsia="Calibri" w:hAnsi="Times New Roman" w:cs="Times New Roman"/>
          <w:b/>
          <w:bCs/>
          <w:sz w:val="18"/>
          <w:szCs w:val="18"/>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912FA4">
        <w:rPr>
          <w:rFonts w:ascii="Times New Roman" w:eastAsia="Calibri" w:hAnsi="Times New Roman" w:cs="Times New Roman"/>
          <w:sz w:val="18"/>
          <w:szCs w:val="18"/>
          <w:lang w:eastAsia="ru-RU"/>
        </w:rPr>
        <w:t xml:space="preserve"> </w:t>
      </w:r>
      <w:r w:rsidRPr="00912FA4">
        <w:rPr>
          <w:rFonts w:ascii="Times New Roman" w:eastAsia="Calibri" w:hAnsi="Times New Roman" w:cs="Times New Roman"/>
          <w:b/>
          <w:bCs/>
          <w:sz w:val="18"/>
          <w:szCs w:val="18"/>
        </w:rPr>
        <w:t>услуг (функций)</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2.15.3. Муниципальная услуга может быть получена через ПГУ ЛО следующими способами: </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 обязательной личной явкой на прием к специалисту;</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без личной явки на прием к специалисту.</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2.15.5. Муниципальная услуга может быть получена через ЕПГУ  с обязательной личной явкой на прием к специалисту. </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lastRenderedPageBreak/>
        <w:t xml:space="preserve">2.15.6.  Для получения государственной услуги без личной явки на приём к специалисту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2.15.7. Для подачи заявления через ЕПГУ заявитель должен выполнить следующие действия:</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пройти идентификацию и аутентификацию в ЕСИА;</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личном кабинете на ЕПГУ заполнить в электронном виде заявление на оказание государственной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приложить к заявлению отсканированные образы документов, необходимых для получения муниципальной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направить пакет электронных документов в жилищный отдел посредством функционала ЕПГУ. </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2.15.8. Для подачи заявления через ПГУ ЛО заявитель должен выполнить следующие действия:</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пройти идентификацию и аутентификацию в ЕСИА;</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личном кабинете на ПГУ ЛО  заполнить в электронном виде заявление на оказание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приложить к заявлению отсканированные образы документов, необходимых для получения муниципальной услуги;</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случае, если заявитель выбрал способ оказания услуги без личной явки на прием к специалисту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случае, если заявитель выбрал способ оказания услуги с личной явкой на прием к специалисту - заверение пакета электронных документов квалифицированной ЭП не требуется;</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направить пакет электронных документов на прием к специалисту посредством функционала ПГУ ЛО. </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2.15.10. При предоставлении государственной услуги через ПГУ ЛО, в случае если заявитель подписывает заявление квалифицированной ЭП, специалист выполняет следующие действия:</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формирует пакет документов, поступивший через ПГУ ЛО,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474F5" w:rsidRPr="00912FA4" w:rsidRDefault="005474F5" w:rsidP="005474F5">
      <w:pPr>
        <w:autoSpaceDE w:val="0"/>
        <w:autoSpaceDN w:val="0"/>
        <w:adjustRightInd w:val="0"/>
        <w:spacing w:after="0" w:line="240" w:lineRule="auto"/>
        <w:ind w:firstLine="53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5474F5" w:rsidRPr="00912FA4" w:rsidRDefault="005474F5" w:rsidP="005474F5">
      <w:pPr>
        <w:autoSpaceDE w:val="0"/>
        <w:autoSpaceDN w:val="0"/>
        <w:adjustRightInd w:val="0"/>
        <w:spacing w:after="0" w:line="240" w:lineRule="auto"/>
        <w:ind w:firstLine="53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уведомляет заявителя о принятом решении с помощью указанных в заявлении средств связи.</w:t>
      </w:r>
    </w:p>
    <w:p w:rsidR="005474F5" w:rsidRPr="00912FA4" w:rsidRDefault="005474F5" w:rsidP="005474F5">
      <w:pPr>
        <w:autoSpaceDE w:val="0"/>
        <w:autoSpaceDN w:val="0"/>
        <w:adjustRightInd w:val="0"/>
        <w:spacing w:after="0" w:line="240" w:lineRule="auto"/>
        <w:ind w:firstLine="53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выполняет следующие действия:</w:t>
      </w:r>
    </w:p>
    <w:p w:rsidR="005474F5" w:rsidRPr="00912FA4" w:rsidRDefault="005474F5" w:rsidP="005474F5">
      <w:pPr>
        <w:autoSpaceDE w:val="0"/>
        <w:autoSpaceDN w:val="0"/>
        <w:adjustRightInd w:val="0"/>
        <w:spacing w:after="0" w:line="240" w:lineRule="auto"/>
        <w:ind w:firstLine="53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формирует пакет документов, поступивший через ПГУ ЛО, либо через ЕПГУ,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5474F5" w:rsidRPr="00912FA4" w:rsidRDefault="005474F5" w:rsidP="005474F5">
      <w:pPr>
        <w:autoSpaceDE w:val="0"/>
        <w:autoSpaceDN w:val="0"/>
        <w:adjustRightInd w:val="0"/>
        <w:spacing w:after="0" w:line="240" w:lineRule="auto"/>
        <w:ind w:firstLine="53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474F5" w:rsidRPr="00912FA4" w:rsidRDefault="005474F5" w:rsidP="005474F5">
      <w:pPr>
        <w:autoSpaceDE w:val="0"/>
        <w:autoSpaceDN w:val="0"/>
        <w:adjustRightInd w:val="0"/>
        <w:spacing w:after="0" w:line="240" w:lineRule="auto"/>
        <w:ind w:firstLine="53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474F5" w:rsidRPr="00912FA4" w:rsidRDefault="005474F5" w:rsidP="005474F5">
      <w:pPr>
        <w:autoSpaceDE w:val="0"/>
        <w:autoSpaceDN w:val="0"/>
        <w:adjustRightInd w:val="0"/>
        <w:spacing w:after="0" w:line="240" w:lineRule="auto"/>
        <w:ind w:firstLine="53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ведущий прием, отмечает факт явки заявителя в АИС "Межвед ЛО", дело переводит в статус "Прием заявителя окончен".</w:t>
      </w:r>
    </w:p>
    <w:p w:rsidR="005474F5" w:rsidRPr="00912FA4" w:rsidRDefault="005474F5" w:rsidP="005474F5">
      <w:pPr>
        <w:autoSpaceDE w:val="0"/>
        <w:autoSpaceDN w:val="0"/>
        <w:adjustRightInd w:val="0"/>
        <w:spacing w:after="0" w:line="240" w:lineRule="auto"/>
        <w:ind w:firstLine="53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5474F5" w:rsidRPr="00912FA4" w:rsidRDefault="005474F5" w:rsidP="005474F5">
      <w:pPr>
        <w:autoSpaceDE w:val="0"/>
        <w:autoSpaceDN w:val="0"/>
        <w:adjustRightInd w:val="0"/>
        <w:spacing w:after="0" w:line="240" w:lineRule="auto"/>
        <w:ind w:firstLine="53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Специалист уведомляет заявителя о принятом решении с помощью указанных в заявлении средств связи.</w:t>
      </w:r>
    </w:p>
    <w:p w:rsidR="005474F5" w:rsidRPr="00912FA4" w:rsidRDefault="005474F5" w:rsidP="005474F5">
      <w:pPr>
        <w:autoSpaceDE w:val="0"/>
        <w:autoSpaceDN w:val="0"/>
        <w:adjustRightInd w:val="0"/>
        <w:spacing w:after="0" w:line="240" w:lineRule="auto"/>
        <w:ind w:firstLine="53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5474F5" w:rsidRPr="00912FA4" w:rsidRDefault="005474F5" w:rsidP="005474F5">
      <w:pPr>
        <w:autoSpaceDE w:val="0"/>
        <w:autoSpaceDN w:val="0"/>
        <w:adjustRightInd w:val="0"/>
        <w:spacing w:after="0" w:line="240" w:lineRule="auto"/>
        <w:ind w:firstLine="53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к специалисту с предоставлением документов, указанных в пункте 2.6.1. настоящего административного регламента, и отвечающих требованиям.</w:t>
      </w:r>
    </w:p>
    <w:p w:rsidR="005474F5" w:rsidRPr="00912FA4" w:rsidRDefault="005474F5" w:rsidP="005474F5">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b/>
          <w:bCs/>
          <w:sz w:val="18"/>
          <w:szCs w:val="18"/>
          <w:lang w:eastAsia="ru-RU"/>
        </w:rPr>
        <w:t>III. СОСТАВ, ПОСЛЕДОВАТЕЛЬНОСТЬ И СРОКИ ВЫПОЛНЕНИЯ АДМИНИСТРАТИВНЫХ ПРОЦЕДУР, ТРЕБОВАНИЯ К ПОРЯДКУ ИХ  ВЫПОЛНЕНИЯ.</w:t>
      </w:r>
    </w:p>
    <w:p w:rsidR="005474F5" w:rsidRPr="00912FA4" w:rsidRDefault="005474F5" w:rsidP="005474F5">
      <w:pPr>
        <w:autoSpaceDE w:val="0"/>
        <w:autoSpaceDN w:val="0"/>
        <w:adjustRightInd w:val="0"/>
        <w:spacing w:after="0" w:line="240" w:lineRule="auto"/>
        <w:ind w:firstLine="539"/>
        <w:jc w:val="both"/>
        <w:rPr>
          <w:rFonts w:ascii="Times New Roman" w:eastAsia="Calibri" w:hAnsi="Times New Roman" w:cs="Times New Roman"/>
          <w:sz w:val="18"/>
          <w:szCs w:val="18"/>
          <w:lang w:eastAsia="ru-RU"/>
        </w:rPr>
      </w:pPr>
    </w:p>
    <w:p w:rsidR="005474F5" w:rsidRPr="00912FA4" w:rsidRDefault="005474F5" w:rsidP="005474F5">
      <w:pPr>
        <w:spacing w:after="0" w:line="240" w:lineRule="auto"/>
        <w:ind w:firstLine="567"/>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3.1. Состав и последовательность действий при предоставлении муниципальной услуги.</w:t>
      </w:r>
    </w:p>
    <w:p w:rsidR="005474F5" w:rsidRPr="00912FA4" w:rsidRDefault="005474F5" w:rsidP="005474F5">
      <w:pPr>
        <w:spacing w:after="0" w:line="240" w:lineRule="auto"/>
        <w:ind w:firstLine="567"/>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Последовательность действий при предоставлении муниципальной услуги включает в себя следующие административные процедуры:</w:t>
      </w:r>
    </w:p>
    <w:p w:rsidR="005474F5" w:rsidRPr="00912FA4" w:rsidRDefault="005474F5" w:rsidP="0089221B">
      <w:pPr>
        <w:numPr>
          <w:ilvl w:val="0"/>
          <w:numId w:val="4"/>
        </w:numPr>
        <w:spacing w:after="0" w:line="240" w:lineRule="auto"/>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rPr>
        <w:t>прием  и регистрация заявления и представленных документов;</w:t>
      </w:r>
    </w:p>
    <w:p w:rsidR="005474F5" w:rsidRPr="00912FA4" w:rsidRDefault="005474F5" w:rsidP="0089221B">
      <w:pPr>
        <w:numPr>
          <w:ilvl w:val="0"/>
          <w:numId w:val="4"/>
        </w:numPr>
        <w:spacing w:after="0" w:line="240" w:lineRule="auto"/>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рассмотрение заявлений и представленных документов;</w:t>
      </w:r>
    </w:p>
    <w:p w:rsidR="005474F5" w:rsidRPr="00912FA4" w:rsidRDefault="005474F5" w:rsidP="0089221B">
      <w:pPr>
        <w:numPr>
          <w:ilvl w:val="0"/>
          <w:numId w:val="4"/>
        </w:numPr>
        <w:spacing w:after="0" w:line="240" w:lineRule="auto"/>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запрос в организации, оказывающие межведомственное и межуровневое взаимодействие;</w:t>
      </w:r>
    </w:p>
    <w:p w:rsidR="005474F5" w:rsidRPr="00912FA4" w:rsidRDefault="005474F5" w:rsidP="0089221B">
      <w:pPr>
        <w:numPr>
          <w:ilvl w:val="0"/>
          <w:numId w:val="4"/>
        </w:numPr>
        <w:spacing w:after="0" w:line="240" w:lineRule="auto"/>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5474F5" w:rsidRPr="00912FA4" w:rsidRDefault="005474F5" w:rsidP="0089221B">
      <w:pPr>
        <w:numPr>
          <w:ilvl w:val="0"/>
          <w:numId w:val="4"/>
        </w:numPr>
        <w:spacing w:after="0" w:line="240" w:lineRule="auto"/>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выдача оформленного решения заявителю;</w:t>
      </w:r>
    </w:p>
    <w:p w:rsidR="005474F5" w:rsidRPr="00912FA4" w:rsidRDefault="005474F5" w:rsidP="0089221B">
      <w:pPr>
        <w:numPr>
          <w:ilvl w:val="0"/>
          <w:numId w:val="4"/>
        </w:numPr>
        <w:spacing w:after="0" w:line="240" w:lineRule="auto"/>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lastRenderedPageBreak/>
        <w:t>формирование учетного дела гражданина принятого на учет в качестве нуждающихся в жилых помещениях.</w:t>
      </w:r>
    </w:p>
    <w:p w:rsidR="005474F5" w:rsidRPr="00912FA4" w:rsidRDefault="005474F5" w:rsidP="005474F5">
      <w:pPr>
        <w:spacing w:after="0" w:line="240" w:lineRule="auto"/>
        <w:ind w:firstLine="567"/>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3.2. Прием и регистрация заявления и представленных документов.</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3.2.2. Заявитель при обращении к должностному лицу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адмнистрации и приобщаются к материалам дела.</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3.2.3. Заявление принимается в течение двадцати минут.</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3.2.5.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3.2.6. Заявителю должностным лицом администрации,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3.3. Рассмотрение заявлений и представленных документов.</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sz w:val="18"/>
          <w:szCs w:val="18"/>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3.4.</w:t>
      </w:r>
      <w:r w:rsidRPr="00912FA4">
        <w:rPr>
          <w:rFonts w:ascii="Times New Roman" w:eastAsia="Calibri" w:hAnsi="Times New Roman" w:cs="Times New Roman"/>
          <w:sz w:val="18"/>
          <w:szCs w:val="18"/>
          <w:lang w:eastAsia="ru-RU"/>
        </w:rPr>
        <w:t xml:space="preserve"> </w:t>
      </w:r>
      <w:r w:rsidRPr="00912FA4">
        <w:rPr>
          <w:rFonts w:ascii="Times New Roman" w:eastAsia="Calibri" w:hAnsi="Times New Roman" w:cs="Times New Roman"/>
          <w:b/>
          <w:bCs/>
          <w:sz w:val="18"/>
          <w:szCs w:val="18"/>
          <w:lang w:eastAsia="ru-RU"/>
        </w:rPr>
        <w:t>Запрос в организации, оказывающие межведомственное и межуровневое взаимодействие.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12FA4">
        <w:rPr>
          <w:rFonts w:ascii="Times New Roman" w:eastAsia="Calibri" w:hAnsi="Times New Roman" w:cs="Times New Roman"/>
          <w:b/>
          <w:bCs/>
          <w:sz w:val="18"/>
          <w:szCs w:val="18"/>
          <w:lang w:eastAsia="ru-RU"/>
        </w:rPr>
        <w:t xml:space="preserve"> </w:t>
      </w:r>
      <w:r w:rsidRPr="00912FA4">
        <w:rPr>
          <w:rFonts w:ascii="Times New Roman" w:eastAsia="Calibri" w:hAnsi="Times New Roman" w:cs="Times New Roman"/>
          <w:sz w:val="18"/>
          <w:szCs w:val="18"/>
          <w:lang w:eastAsia="ru-RU"/>
        </w:rPr>
        <w:t>в организации, оказывающие межведомственное и межуровневое взаимодействие: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3.4.2. Запрос в филиал ГУП «Леноблинвентаризация» Сиверское БТИ 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5474F5" w:rsidRPr="00912FA4" w:rsidRDefault="005474F5" w:rsidP="005474F5">
      <w:pPr>
        <w:spacing w:after="0" w:line="240" w:lineRule="auto"/>
        <w:ind w:firstLine="709"/>
        <w:jc w:val="both"/>
        <w:rPr>
          <w:rFonts w:ascii="Times New Roman" w:eastAsia="Calibri" w:hAnsi="Times New Roman" w:cs="Times New Roman"/>
          <w:color w:val="FF0000"/>
          <w:sz w:val="18"/>
          <w:szCs w:val="18"/>
          <w:lang w:eastAsia="ru-RU"/>
        </w:rPr>
      </w:pPr>
      <w:r w:rsidRPr="00912FA4">
        <w:rPr>
          <w:rFonts w:ascii="Times New Roman" w:eastAsia="Calibri" w:hAnsi="Times New Roman" w:cs="Times New Roman"/>
          <w:sz w:val="18"/>
          <w:szCs w:val="18"/>
          <w:lang w:eastAsia="ru-RU"/>
        </w:rPr>
        <w:t xml:space="preserve">3.4.3. Запрос в филиал ГУП «Леноблинвентаризация» Сиверское БТИ бюро технической инвентаризации о предоставлении характеристики жилой площади (выписка из технического паспорта).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3.4.4. Запрос сведений из  Федеральной налоговой службы Российской Федерации о постановке заявителя на учет в налоговом органе.</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3.5.1. Должностным лицом администрации проводится проверка и анализ имеющихся документов, и документы выносятся на рассмотрение общественной жилищной комиссии при администрации муниципального образования Дружногорское городское поселение, утвержденной постановлением администрации Дружногорского городского поселения;  </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3.5.2. На основании решения общественной жилищной комиссии должностным лицом администрации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специалисту администрации Дружногорского городского поселения для дальнейшего оформления.</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3.6. Выдача оформленного решения заявителю.</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3.6.2. Должностное лицо администрации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3.7. Формирование учетного дела гражданина принятого на учет в качестве нуждающихся в жилых помещениях.</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3.7.3. Ежегодно в период с 10 января по 31 марта специалист администрации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3.7.4. По результатам проверки права граждан состоять на учете должностным лицом администрации составляются списки граждан, нуждающихся в жилых помещениях (далее - списки граждан), которые ежегодно не позднее 10 мая опубликовываются в официальном печатном издании администрации Дружногорского городского.</w:t>
      </w:r>
    </w:p>
    <w:p w:rsidR="005474F5" w:rsidRPr="00912FA4" w:rsidRDefault="005474F5" w:rsidP="005474F5">
      <w:pPr>
        <w:autoSpaceDE w:val="0"/>
        <w:autoSpaceDN w:val="0"/>
        <w:adjustRightInd w:val="0"/>
        <w:spacing w:after="0" w:line="240" w:lineRule="auto"/>
        <w:ind w:firstLine="709"/>
        <w:jc w:val="both"/>
        <w:rPr>
          <w:rFonts w:ascii="Times New Roman" w:eastAsia="Calibri" w:hAnsi="Times New Roman" w:cs="Times New Roman"/>
          <w:b/>
          <w:bCs/>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val="en-US" w:eastAsia="ru-RU"/>
        </w:rPr>
        <w:t>IV</w:t>
      </w:r>
      <w:r w:rsidRPr="00912FA4">
        <w:rPr>
          <w:rFonts w:ascii="Times New Roman" w:eastAsia="Calibri" w:hAnsi="Times New Roman" w:cs="Times New Roman"/>
          <w:b/>
          <w:bCs/>
          <w:sz w:val="18"/>
          <w:szCs w:val="18"/>
          <w:lang w:eastAsia="ru-RU"/>
        </w:rPr>
        <w:t>. ФОРМЫ КОНТРОЛЯ ЗА ИСПОЛНЕНИЕМ АДМИНИСТРАТИВНОГО РЕГЛАМЕНТА</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lastRenderedPageBreak/>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Периодичность осуществления текущего контроля устанавливается руководителем Исполнителя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5474F5" w:rsidRPr="00912FA4" w:rsidRDefault="005474F5" w:rsidP="005474F5">
      <w:pPr>
        <w:spacing w:after="0" w:line="240" w:lineRule="auto"/>
        <w:ind w:firstLine="709"/>
        <w:jc w:val="both"/>
        <w:rPr>
          <w:rFonts w:ascii="Times New Roman" w:eastAsia="Calibri" w:hAnsi="Times New Roman" w:cs="Times New Roman"/>
          <w:sz w:val="18"/>
          <w:szCs w:val="18"/>
        </w:rPr>
      </w:pPr>
      <w:r w:rsidRPr="00912FA4">
        <w:rPr>
          <w:rFonts w:ascii="Times New Roman" w:eastAsia="Calibri" w:hAnsi="Times New Roman" w:cs="Times New Roman"/>
          <w:sz w:val="18"/>
          <w:szCs w:val="18"/>
          <w:lang w:eastAsia="ru-RU"/>
        </w:rPr>
        <w:t>4.3.2. Специалист ответственный за предоставление муниципальной услуги несет персональную ответственность за н</w:t>
      </w:r>
      <w:r w:rsidRPr="00912FA4">
        <w:rPr>
          <w:rFonts w:ascii="Times New Roman" w:eastAsia="Calibri" w:hAnsi="Times New Roman" w:cs="Times New Roman"/>
          <w:sz w:val="18"/>
          <w:szCs w:val="18"/>
        </w:rPr>
        <w:t xml:space="preserve">е соблюдение ограничения персональных данных заявителя и (или) членов его семьи.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4.4.1. Граждане и их объединения, организации имеют право осуществлять контроль за соблюдением и исполнением должностными лицами администрации Дружногорского городского поселения положений административного регламента предоставления муниципальной услуги.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4.4.4. Администрация Дружногорского городского поселения осуществляющая муниципальную услугу после получения уведомления письменно сообщает о дате проведения контроля.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Проверка производится в присутствии заместителя главы администрации, в которой работает ответственный специалист..</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4.4.6. Результата контроля оформляются в виде акта, который направляется  адрес администрации Дружногорского городского поселения.</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val="en-US" w:eastAsia="ru-RU"/>
        </w:rPr>
        <w:t>V</w:t>
      </w:r>
      <w:r w:rsidRPr="00912FA4">
        <w:rPr>
          <w:rFonts w:ascii="Times New Roman" w:eastAsia="Calibri" w:hAnsi="Times New Roman" w:cs="Times New Roman"/>
          <w:b/>
          <w:bCs/>
          <w:sz w:val="18"/>
          <w:szCs w:val="1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b/>
          <w:bCs/>
          <w:sz w:val="18"/>
          <w:szCs w:val="18"/>
          <w:lang w:eastAsia="ru-RU"/>
        </w:rPr>
        <w:t>5.1.1.</w:t>
      </w:r>
      <w:r w:rsidRPr="00912FA4">
        <w:rPr>
          <w:rFonts w:ascii="Times New Roman" w:eastAsia="Calibri" w:hAnsi="Times New Roman" w:cs="Times New Roman"/>
          <w:sz w:val="18"/>
          <w:szCs w:val="18"/>
          <w:lang w:eastAsia="ru-RU"/>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(внесудебном) порядке.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b/>
          <w:bCs/>
          <w:sz w:val="18"/>
          <w:szCs w:val="18"/>
          <w:lang w:eastAsia="ru-RU"/>
        </w:rPr>
        <w:t>5.1.2.</w:t>
      </w:r>
      <w:r w:rsidRPr="00912FA4">
        <w:rPr>
          <w:rFonts w:ascii="Times New Roman" w:eastAsia="Calibri" w:hAnsi="Times New Roman" w:cs="Times New Roman"/>
          <w:sz w:val="18"/>
          <w:szCs w:val="18"/>
          <w:lang w:eastAsia="ru-RU"/>
        </w:rPr>
        <w:t xml:space="preserve"> Заявитель вправе обратиться с жалобой в письменной форме на бумажном носителе или в электронном форме.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b/>
          <w:bCs/>
          <w:sz w:val="18"/>
          <w:szCs w:val="18"/>
          <w:lang w:eastAsia="ru-RU"/>
        </w:rPr>
        <w:t>5.1.3.</w:t>
      </w:r>
      <w:r w:rsidRPr="00912FA4">
        <w:rPr>
          <w:rFonts w:ascii="Times New Roman" w:eastAsia="Calibri" w:hAnsi="Times New Roman" w:cs="Times New Roman"/>
          <w:sz w:val="18"/>
          <w:szCs w:val="18"/>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b/>
          <w:bCs/>
          <w:sz w:val="18"/>
          <w:szCs w:val="18"/>
          <w:lang w:eastAsia="ru-RU"/>
        </w:rPr>
        <w:t xml:space="preserve">5.1.4. </w:t>
      </w:r>
      <w:r w:rsidRPr="00912FA4">
        <w:rPr>
          <w:rFonts w:ascii="Times New Roman" w:eastAsia="Calibri" w:hAnsi="Times New Roman" w:cs="Times New Roman"/>
          <w:sz w:val="18"/>
          <w:szCs w:val="18"/>
          <w:lang w:eastAsia="ru-RU"/>
        </w:rPr>
        <w:t>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доводы, на основании которых заявитель не согласен с обжалуемыми решениями и действиями (бездействием).</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ставит личную подпись и дату.</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b/>
          <w:bCs/>
          <w:sz w:val="18"/>
          <w:szCs w:val="18"/>
          <w:lang w:eastAsia="ru-RU"/>
        </w:rPr>
        <w:t>5.1.5</w:t>
      </w:r>
      <w:r w:rsidRPr="00912FA4">
        <w:rPr>
          <w:rFonts w:ascii="Times New Roman" w:eastAsia="Calibri" w:hAnsi="Times New Roman" w:cs="Times New Roman"/>
          <w:sz w:val="18"/>
          <w:szCs w:val="18"/>
          <w:lang w:eastAsia="ru-RU"/>
        </w:rPr>
        <w:t>. Заявитель в своем обращении, направленном в электронном виде по следующим адресам:</w:t>
      </w:r>
    </w:p>
    <w:p w:rsidR="005474F5" w:rsidRPr="00912FA4" w:rsidRDefault="005474F5" w:rsidP="005474F5">
      <w:pPr>
        <w:spacing w:after="0" w:line="240" w:lineRule="auto"/>
        <w:ind w:firstLine="709"/>
        <w:jc w:val="both"/>
        <w:rPr>
          <w:rFonts w:ascii="Times New Roman" w:eastAsia="Calibri" w:hAnsi="Times New Roman" w:cs="Times New Roman"/>
          <w:sz w:val="18"/>
          <w:szCs w:val="18"/>
          <w:u w:val="single"/>
          <w:lang w:eastAsia="ru-RU"/>
        </w:rPr>
      </w:pPr>
      <w:r w:rsidRPr="00912FA4">
        <w:rPr>
          <w:rFonts w:ascii="Times New Roman" w:eastAsia="Calibri" w:hAnsi="Times New Roman" w:cs="Times New Roman"/>
          <w:sz w:val="18"/>
          <w:szCs w:val="18"/>
          <w:lang w:eastAsia="ru-RU"/>
        </w:rPr>
        <w:t xml:space="preserve">- в электронную приемную администрации: </w:t>
      </w:r>
      <w:r w:rsidRPr="00912FA4">
        <w:rPr>
          <w:rFonts w:ascii="Times New Roman" w:eastAsia="Lucida Sans Unicode" w:hAnsi="Times New Roman" w:cs="Times New Roman"/>
          <w:color w:val="0000FF"/>
          <w:sz w:val="18"/>
          <w:szCs w:val="18"/>
          <w:lang w:val="en-US" w:bidi="en-US"/>
        </w:rPr>
        <w:t>www</w:t>
      </w:r>
      <w:r w:rsidRPr="00912FA4">
        <w:rPr>
          <w:rFonts w:ascii="Times New Roman" w:eastAsia="Lucida Sans Unicode" w:hAnsi="Times New Roman" w:cs="Times New Roman"/>
          <w:color w:val="0000FF"/>
          <w:sz w:val="18"/>
          <w:szCs w:val="18"/>
          <w:lang w:bidi="en-US"/>
        </w:rPr>
        <w:t>.</w:t>
      </w:r>
      <w:r w:rsidRPr="00912FA4">
        <w:rPr>
          <w:rFonts w:ascii="Times New Roman" w:eastAsia="Lucida Sans Unicode" w:hAnsi="Times New Roman" w:cs="Times New Roman"/>
          <w:color w:val="0000FF"/>
          <w:sz w:val="18"/>
          <w:szCs w:val="18"/>
          <w:lang w:val="en-US" w:bidi="en-US"/>
        </w:rPr>
        <w:t>drgp</w:t>
      </w:r>
      <w:r w:rsidRPr="00912FA4">
        <w:rPr>
          <w:rFonts w:ascii="Times New Roman" w:eastAsia="Lucida Sans Unicode" w:hAnsi="Times New Roman" w:cs="Times New Roman"/>
          <w:color w:val="0000FF"/>
          <w:sz w:val="18"/>
          <w:szCs w:val="18"/>
          <w:lang w:bidi="en-US"/>
        </w:rPr>
        <w:t>.</w:t>
      </w:r>
      <w:r w:rsidRPr="00912FA4">
        <w:rPr>
          <w:rFonts w:ascii="Times New Roman" w:eastAsia="Lucida Sans Unicode" w:hAnsi="Times New Roman" w:cs="Times New Roman"/>
          <w:color w:val="0000FF"/>
          <w:sz w:val="18"/>
          <w:szCs w:val="18"/>
          <w:lang w:val="en-US" w:bidi="en-US"/>
        </w:rPr>
        <w:t>ru</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на электронную почту администрации: </w:t>
      </w:r>
      <w:hyperlink r:id="rId20" w:history="1">
        <w:r w:rsidRPr="00912FA4">
          <w:rPr>
            <w:rFonts w:ascii="Times New Roman" w:eastAsia="Calibri" w:hAnsi="Times New Roman" w:cs="Times New Roman"/>
            <w:color w:val="0000FF"/>
            <w:sz w:val="18"/>
            <w:szCs w:val="18"/>
            <w:u w:val="single"/>
            <w:lang w:eastAsia="ar-SA"/>
          </w:rPr>
          <w:t>adm.drgp@ya.ru</w:t>
        </w:r>
      </w:hyperlink>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на электронную почту специалиста </w:t>
      </w:r>
      <w:hyperlink r:id="rId21" w:history="1">
        <w:r w:rsidRPr="00912FA4">
          <w:rPr>
            <w:rFonts w:ascii="Times New Roman" w:eastAsia="Calibri" w:hAnsi="Times New Roman" w:cs="Times New Roman"/>
            <w:color w:val="0000FF"/>
            <w:sz w:val="18"/>
            <w:szCs w:val="18"/>
            <w:u w:val="single"/>
            <w:lang w:eastAsia="ar-SA"/>
          </w:rPr>
          <w:t>adm.drgp@ya.ru</w:t>
        </w:r>
      </w:hyperlink>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 обязательном порядке указывает свою фамилию, имя, отчество, адрес электронной почты, по которому направляется ответ.</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Дополнительно в обращении могут быть указаны иные сведения, которые заявитель считает необходимым сообщить.</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b/>
          <w:bCs/>
          <w:sz w:val="18"/>
          <w:szCs w:val="18"/>
          <w:lang w:eastAsia="ru-RU"/>
        </w:rPr>
        <w:t>5.1.6.</w:t>
      </w:r>
      <w:r w:rsidRPr="00912FA4">
        <w:rPr>
          <w:rFonts w:ascii="Times New Roman" w:eastAsia="Calibri" w:hAnsi="Times New Roman" w:cs="Times New Roman"/>
          <w:sz w:val="18"/>
          <w:szCs w:val="18"/>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b/>
          <w:bCs/>
          <w:sz w:val="18"/>
          <w:szCs w:val="18"/>
          <w:lang w:eastAsia="ru-RU"/>
        </w:rPr>
        <w:t>5.1.7.</w:t>
      </w:r>
      <w:r w:rsidRPr="00912FA4">
        <w:rPr>
          <w:rFonts w:ascii="Times New Roman" w:eastAsia="Calibri" w:hAnsi="Times New Roman" w:cs="Times New Roman"/>
          <w:sz w:val="18"/>
          <w:szCs w:val="18"/>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b/>
          <w:bCs/>
          <w:sz w:val="18"/>
          <w:szCs w:val="18"/>
          <w:lang w:eastAsia="ru-RU"/>
        </w:rPr>
        <w:t>5.1.8</w:t>
      </w:r>
      <w:r w:rsidRPr="00912FA4">
        <w:rPr>
          <w:rFonts w:ascii="Times New Roman" w:eastAsia="Calibri" w:hAnsi="Times New Roman" w:cs="Times New Roman"/>
          <w:sz w:val="18"/>
          <w:szCs w:val="18"/>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b/>
          <w:bCs/>
          <w:sz w:val="18"/>
          <w:szCs w:val="18"/>
          <w:lang w:eastAsia="ru-RU"/>
        </w:rPr>
        <w:t>5.1.9</w:t>
      </w:r>
      <w:r w:rsidRPr="00912FA4">
        <w:rPr>
          <w:rFonts w:ascii="Times New Roman" w:eastAsia="Calibri" w:hAnsi="Times New Roman" w:cs="Times New Roman"/>
          <w:sz w:val="18"/>
          <w:szCs w:val="1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5.1.10.</w:t>
      </w:r>
      <w:r w:rsidRPr="00912FA4">
        <w:rPr>
          <w:rFonts w:ascii="Times New Roman" w:eastAsia="Calibri" w:hAnsi="Times New Roman" w:cs="Times New Roman"/>
          <w:sz w:val="18"/>
          <w:szCs w:val="1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74F5" w:rsidRPr="00912FA4" w:rsidRDefault="005474F5" w:rsidP="005474F5">
      <w:pPr>
        <w:spacing w:after="0" w:line="240" w:lineRule="auto"/>
        <w:ind w:firstLine="709"/>
        <w:jc w:val="both"/>
        <w:rPr>
          <w:rFonts w:ascii="Times New Roman" w:eastAsia="Calibri" w:hAnsi="Times New Roman" w:cs="Times New Roman"/>
          <w:b/>
          <w:bCs/>
          <w:sz w:val="18"/>
          <w:szCs w:val="18"/>
          <w:lang w:eastAsia="ru-RU"/>
        </w:rPr>
      </w:pPr>
      <w:r w:rsidRPr="00912FA4">
        <w:rPr>
          <w:rFonts w:ascii="Times New Roman" w:eastAsia="Calibri" w:hAnsi="Times New Roman" w:cs="Times New Roman"/>
          <w:b/>
          <w:bCs/>
          <w:sz w:val="18"/>
          <w:szCs w:val="18"/>
          <w:lang w:eastAsia="ru-RU"/>
        </w:rPr>
        <w:t>5.2. Судебное обжалование.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p>
    <w:p w:rsidR="005474F5" w:rsidRPr="00912FA4" w:rsidRDefault="005474F5" w:rsidP="005474F5">
      <w:pPr>
        <w:spacing w:after="0" w:line="240" w:lineRule="auto"/>
        <w:ind w:firstLine="709"/>
        <w:jc w:val="both"/>
        <w:rPr>
          <w:rFonts w:ascii="Times New Roman" w:eastAsia="Calibri" w:hAnsi="Times New Roman" w:cs="Times New Roman"/>
          <w:sz w:val="18"/>
          <w:szCs w:val="18"/>
          <w:lang w:eastAsia="ru-RU"/>
        </w:rPr>
      </w:pPr>
    </w:p>
    <w:p w:rsidR="005474F5" w:rsidRPr="00912FA4" w:rsidRDefault="005474F5" w:rsidP="005474F5">
      <w:pP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br w:type="page"/>
      </w:r>
    </w:p>
    <w:p w:rsidR="005474F5" w:rsidRPr="00912FA4" w:rsidRDefault="005474F5" w:rsidP="005474F5">
      <w:pPr>
        <w:spacing w:after="0" w:line="240" w:lineRule="auto"/>
        <w:ind w:firstLine="4860"/>
        <w:jc w:val="right"/>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lastRenderedPageBreak/>
        <w:t>ПРИЛОЖЕНИЕ 1</w:t>
      </w:r>
    </w:p>
    <w:p w:rsidR="005474F5" w:rsidRPr="00912FA4" w:rsidRDefault="005474F5" w:rsidP="005474F5">
      <w:pPr>
        <w:spacing w:after="0" w:line="240" w:lineRule="auto"/>
        <w:ind w:firstLine="4860"/>
        <w:jc w:val="right"/>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к административному регламенту</w:t>
      </w:r>
    </w:p>
    <w:p w:rsidR="005474F5" w:rsidRPr="00912FA4" w:rsidRDefault="005474F5" w:rsidP="005474F5">
      <w:pPr>
        <w:spacing w:after="0" w:line="240" w:lineRule="auto"/>
        <w:ind w:firstLine="4860"/>
        <w:jc w:val="right"/>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pacing w:val="-6"/>
          <w:sz w:val="18"/>
          <w:szCs w:val="18"/>
          <w:lang w:eastAsia="ru-RU"/>
        </w:rPr>
        <w:t>Блок-схема</w:t>
      </w:r>
      <w:r w:rsidRPr="00912FA4">
        <w:rPr>
          <w:rFonts w:ascii="Times New Roman" w:eastAsia="Calibri" w:hAnsi="Times New Roman" w:cs="Times New Roman"/>
          <w:sz w:val="18"/>
          <w:szCs w:val="18"/>
          <w:lang w:eastAsia="ru-RU"/>
        </w:rPr>
        <w:t xml:space="preserve">  принятия граждан на учет в качестве нуждающихся в жилых помещениях, предоставляемых по договорам социального найма</w:t>
      </w:r>
    </w:p>
    <w:p w:rsidR="005474F5" w:rsidRPr="00912FA4" w:rsidRDefault="002517CF"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noProof/>
          <w:sz w:val="18"/>
          <w:szCs w:val="18"/>
          <w:lang w:eastAsia="ru-RU"/>
        </w:rPr>
        <w:pict>
          <v:rect id="Прямоугольник 15" o:spid="_x0000_s1136" style="position:absolute;left:0;text-align:left;margin-left:79.75pt;margin-top:6.9pt;width:253.6pt;height:8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style="mso-next-textbox:#Прямоугольник 15">
              <w:txbxContent>
                <w:p w:rsidR="00912FA4" w:rsidRPr="003908CB" w:rsidRDefault="00912FA4" w:rsidP="005474F5">
                  <w:pPr>
                    <w:jc w:val="center"/>
                    <w:rPr>
                      <w:rFonts w:ascii="Times New Roman" w:hAnsi="Times New Roman" w:cs="Times New Roman"/>
                      <w:sz w:val="24"/>
                      <w:szCs w:val="28"/>
                    </w:rPr>
                  </w:pPr>
                  <w:r w:rsidRPr="003908CB">
                    <w:rPr>
                      <w:rFonts w:ascii="Times New Roman" w:hAnsi="Times New Roman" w:cs="Times New Roman"/>
                      <w:sz w:val="24"/>
                      <w:szCs w:val="28"/>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2517CF"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noProof/>
          <w:sz w:val="18"/>
          <w:szCs w:val="18"/>
          <w:lang w:eastAsia="ru-RU"/>
        </w:rPr>
        <w:pict>
          <v:shapetype id="_x0000_t32" coordsize="21600,21600" o:spt="32" o:oned="t" path="m,l21600,21600e" filled="f">
            <v:path arrowok="t" fillok="f" o:connecttype="none"/>
            <o:lock v:ext="edit" shapetype="t"/>
          </v:shapetype>
          <v:shape id="Прямая со стрелкой 14" o:spid="_x0000_s1137" type="#_x0000_t32" style="position:absolute;left:0;text-align:left;margin-left:207pt;margin-top:9.35pt;width:0;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2517CF"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noProof/>
          <w:sz w:val="18"/>
          <w:szCs w:val="18"/>
          <w:lang w:eastAsia="ru-RU"/>
        </w:rPr>
        <w:pict>
          <v:rect id="Прямоугольник 13" o:spid="_x0000_s1138" style="position:absolute;left:0;text-align:left;margin-left:79.75pt;margin-top:6.55pt;width:253.6pt;height:48.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style="mso-next-textbox:#Прямоугольник 13">
              <w:txbxContent>
                <w:p w:rsidR="00912FA4" w:rsidRPr="003908CB" w:rsidRDefault="00912FA4" w:rsidP="005474F5">
                  <w:pPr>
                    <w:jc w:val="center"/>
                    <w:rPr>
                      <w:rFonts w:ascii="Times New Roman" w:hAnsi="Times New Roman" w:cs="Times New Roman"/>
                      <w:sz w:val="24"/>
                      <w:szCs w:val="28"/>
                    </w:rPr>
                  </w:pPr>
                  <w:r w:rsidRPr="003908CB">
                    <w:rPr>
                      <w:rFonts w:ascii="Times New Roman" w:hAnsi="Times New Roman" w:cs="Times New Roman"/>
                      <w:sz w:val="24"/>
                      <w:szCs w:val="28"/>
                    </w:rPr>
                    <w:t>Рассмотрение заявлений и представленных документов</w:t>
                  </w:r>
                </w:p>
              </w:txbxContent>
            </v:textbox>
          </v:rect>
        </w:pict>
      </w: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2517CF" w:rsidP="005474F5">
      <w:pPr>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noProof/>
          <w:sz w:val="18"/>
          <w:szCs w:val="18"/>
          <w:lang w:eastAsia="ru-RU"/>
        </w:rPr>
        <w:pict>
          <v:shape id="Прямая со стрелкой 12" o:spid="_x0000_s1139" type="#_x0000_t32" style="position:absolute;margin-left:207pt;margin-top:6.75pt;width:0;height:29.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5474F5" w:rsidRPr="00912FA4" w:rsidRDefault="005474F5" w:rsidP="005474F5">
      <w:pPr>
        <w:spacing w:after="0" w:line="240" w:lineRule="auto"/>
        <w:rPr>
          <w:rFonts w:ascii="Times New Roman" w:eastAsia="Calibri" w:hAnsi="Times New Roman" w:cs="Times New Roman"/>
          <w:sz w:val="18"/>
          <w:szCs w:val="18"/>
          <w:lang w:eastAsia="ru-RU"/>
        </w:rPr>
      </w:pPr>
    </w:p>
    <w:p w:rsidR="005474F5" w:rsidRPr="00912FA4" w:rsidRDefault="002517CF"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noProof/>
          <w:sz w:val="18"/>
          <w:szCs w:val="18"/>
          <w:lang w:eastAsia="ru-RU"/>
        </w:rPr>
        <w:pict>
          <v:rect id="Прямоугольник 11" o:spid="_x0000_s1141" style="position:absolute;left:0;text-align:left;margin-left:79.75pt;margin-top:3.65pt;width:253.6pt;height:6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style="mso-next-textbox:#Прямоугольник 11">
              <w:txbxContent>
                <w:p w:rsidR="00912FA4" w:rsidRPr="003908CB" w:rsidRDefault="00912FA4" w:rsidP="005474F5">
                  <w:pPr>
                    <w:jc w:val="center"/>
                    <w:rPr>
                      <w:rFonts w:ascii="Times New Roman" w:hAnsi="Times New Roman" w:cs="Times New Roman"/>
                      <w:sz w:val="24"/>
                      <w:szCs w:val="28"/>
                    </w:rPr>
                  </w:pPr>
                  <w:r w:rsidRPr="003908CB">
                    <w:rPr>
                      <w:rFonts w:ascii="Times New Roman" w:hAnsi="Times New Roman" w:cs="Times New Roman"/>
                      <w:sz w:val="24"/>
                      <w:szCs w:val="28"/>
                    </w:rPr>
                    <w:t>Запрос в организации, оказывающие межведомственное и межуровневое</w:t>
                  </w:r>
                  <w:r w:rsidRPr="003908CB">
                    <w:rPr>
                      <w:sz w:val="20"/>
                    </w:rPr>
                    <w:t xml:space="preserve"> </w:t>
                  </w:r>
                  <w:r w:rsidRPr="003908CB">
                    <w:rPr>
                      <w:rFonts w:ascii="Times New Roman" w:hAnsi="Times New Roman" w:cs="Times New Roman"/>
                      <w:sz w:val="24"/>
                      <w:szCs w:val="28"/>
                    </w:rPr>
                    <w:t>взаимодействие</w:t>
                  </w:r>
                </w:p>
              </w:txbxContent>
            </v:textbox>
          </v:rect>
        </w:pict>
      </w:r>
    </w:p>
    <w:p w:rsidR="005474F5" w:rsidRPr="00912FA4" w:rsidRDefault="005474F5" w:rsidP="005474F5">
      <w:pPr>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w:t>
      </w:r>
    </w:p>
    <w:p w:rsidR="005474F5" w:rsidRPr="00912FA4" w:rsidRDefault="005474F5" w:rsidP="005474F5">
      <w:pPr>
        <w:spacing w:after="0" w:line="240" w:lineRule="auto"/>
        <w:rPr>
          <w:rFonts w:ascii="Times New Roman" w:eastAsia="Calibri" w:hAnsi="Times New Roman" w:cs="Times New Roman"/>
          <w:sz w:val="18"/>
          <w:szCs w:val="18"/>
          <w:lang w:eastAsia="ru-RU"/>
        </w:rPr>
      </w:pPr>
    </w:p>
    <w:p w:rsidR="005474F5" w:rsidRPr="00912FA4" w:rsidRDefault="005474F5" w:rsidP="005474F5">
      <w:pPr>
        <w:spacing w:after="0" w:line="240" w:lineRule="auto"/>
        <w:rPr>
          <w:rFonts w:ascii="Times New Roman" w:eastAsia="Calibri" w:hAnsi="Times New Roman" w:cs="Times New Roman"/>
          <w:sz w:val="18"/>
          <w:szCs w:val="18"/>
          <w:lang w:eastAsia="ru-RU"/>
        </w:rPr>
      </w:pPr>
    </w:p>
    <w:p w:rsidR="005474F5" w:rsidRPr="00912FA4" w:rsidRDefault="002517CF"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noProof/>
          <w:sz w:val="18"/>
          <w:szCs w:val="18"/>
          <w:lang w:eastAsia="ru-RU"/>
        </w:rPr>
        <w:pict>
          <v:shape id="Прямая со стрелкой 10" o:spid="_x0000_s1142" type="#_x0000_t32" style="position:absolute;left:0;text-align:left;margin-left:206.25pt;margin-top:-.2pt;width:0;height:2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AC1CD3"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noProof/>
          <w:sz w:val="18"/>
          <w:szCs w:val="18"/>
          <w:lang w:eastAsia="ru-RU"/>
        </w:rPr>
        <w:pict>
          <v:rect id="Прямоугольник 9" o:spid="_x0000_s1143" style="position:absolute;left:0;text-align:left;margin-left:85.4pt;margin-top:2.4pt;width:253.6pt;height:7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style="mso-next-textbox:#Прямоугольник 9">
              <w:txbxContent>
                <w:p w:rsidR="00912FA4" w:rsidRPr="006D56E4" w:rsidRDefault="00912FA4" w:rsidP="005474F5">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2517CF"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noProof/>
          <w:sz w:val="18"/>
          <w:szCs w:val="1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146" type="#_x0000_t34" style="position:absolute;left:0;text-align:left;margin-left:195.9pt;margin-top:19.95pt;width:24.25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adj="10778,150660000,-217336"/>
        </w:pict>
      </w: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2517CF"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noProof/>
          <w:sz w:val="18"/>
          <w:szCs w:val="18"/>
          <w:lang w:eastAsia="ru-RU"/>
        </w:rPr>
        <w:pict>
          <v:shape id="Прямая со стрелкой 7" o:spid="_x0000_s1148" type="#_x0000_t32" style="position:absolute;left:0;text-align:left;margin-left:383.25pt;margin-top:.15pt;width:0;height:29.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912FA4">
        <w:rPr>
          <w:rFonts w:ascii="Times New Roman" w:eastAsia="Calibri" w:hAnsi="Times New Roman" w:cs="Times New Roman"/>
          <w:noProof/>
          <w:sz w:val="18"/>
          <w:szCs w:val="18"/>
          <w:lang w:eastAsia="ru-RU"/>
        </w:rPr>
        <w:pict>
          <v:shape id="Прямая со стрелкой 6" o:spid="_x0000_s1147" type="#_x0000_t32" style="position:absolute;left:0;text-align:left;margin-left:44.95pt;margin-top:.2pt;width:0;height:2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AC1CD3"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noProof/>
          <w:sz w:val="18"/>
          <w:szCs w:val="18"/>
          <w:lang w:eastAsia="ru-RU"/>
        </w:rPr>
        <w:pict>
          <v:rect id="Прямоугольник 4" o:spid="_x0000_s1150" style="position:absolute;left:0;text-align:left;margin-left:241.35pt;margin-top:8.85pt;width:253.6pt;height:91.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style="mso-next-textbox:#Прямоугольник 4">
              <w:txbxContent>
                <w:p w:rsidR="00912FA4" w:rsidRDefault="00912FA4" w:rsidP="005474F5">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912FA4" w:rsidRPr="00180020" w:rsidRDefault="00912FA4" w:rsidP="005474F5">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912FA4" w:rsidRPr="006D56E4" w:rsidRDefault="00912FA4" w:rsidP="005474F5">
                  <w:pPr>
                    <w:spacing w:after="0" w:line="240" w:lineRule="auto"/>
                    <w:jc w:val="center"/>
                    <w:rPr>
                      <w:rFonts w:ascii="Times New Roman" w:hAnsi="Times New Roman" w:cs="Times New Roman"/>
                      <w:sz w:val="24"/>
                      <w:szCs w:val="24"/>
                    </w:rPr>
                  </w:pPr>
                </w:p>
                <w:p w:rsidR="00912FA4" w:rsidRPr="00BF3B3E" w:rsidRDefault="00912FA4" w:rsidP="005474F5"/>
              </w:txbxContent>
            </v:textbox>
          </v:rect>
        </w:pict>
      </w:r>
      <w:r w:rsidRPr="00912FA4">
        <w:rPr>
          <w:rFonts w:ascii="Times New Roman" w:eastAsia="Calibri" w:hAnsi="Times New Roman" w:cs="Times New Roman"/>
          <w:noProof/>
          <w:sz w:val="18"/>
          <w:szCs w:val="18"/>
          <w:lang w:eastAsia="ru-RU"/>
        </w:rPr>
        <w:pict>
          <v:shape id="Прямая со стрелкой 5" o:spid="_x0000_s1145" type="#_x0000_t32" style="position:absolute;left:0;text-align:left;margin-left:43.45pt;margin-top:.7pt;width:338.9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r w:rsidR="002517CF" w:rsidRPr="00912FA4">
        <w:rPr>
          <w:rFonts w:ascii="Times New Roman" w:eastAsia="Calibri" w:hAnsi="Times New Roman" w:cs="Times New Roman"/>
          <w:noProof/>
          <w:sz w:val="18"/>
          <w:szCs w:val="18"/>
          <w:lang w:eastAsia="ru-RU"/>
        </w:rPr>
        <w:pict>
          <v:rect id="Прямоугольник 3" o:spid="_x0000_s1140" style="position:absolute;left:0;text-align:left;margin-left:.25pt;margin-top:8.9pt;width:198.55pt;height:128.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style="mso-next-textbox:#Прямоугольник 3">
              <w:txbxContent>
                <w:p w:rsidR="00912FA4" w:rsidRDefault="00912FA4" w:rsidP="005474F5">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912FA4" w:rsidRPr="00180020" w:rsidRDefault="00912FA4" w:rsidP="005474F5">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912FA4" w:rsidRPr="006D56E4" w:rsidRDefault="00912FA4" w:rsidP="005474F5">
                  <w:pPr>
                    <w:spacing w:after="0" w:line="240" w:lineRule="auto"/>
                    <w:jc w:val="center"/>
                    <w:rPr>
                      <w:rFonts w:ascii="Times New Roman" w:hAnsi="Times New Roman" w:cs="Times New Roman"/>
                      <w:sz w:val="24"/>
                      <w:szCs w:val="24"/>
                    </w:rPr>
                  </w:pPr>
                </w:p>
              </w:txbxContent>
            </v:textbox>
          </v:rect>
        </w:pict>
      </w: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2517CF"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noProof/>
          <w:sz w:val="18"/>
          <w:szCs w:val="18"/>
          <w:lang w:eastAsia="ru-RU"/>
        </w:rPr>
        <w:pict>
          <v:shape id="Прямая со стрелкой 2" o:spid="_x0000_s1149" type="#_x0000_t32" style="position:absolute;left:0;text-align:left;margin-left:382.4pt;margin-top:8.8pt;width:0;height:29.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p w:rsidR="005474F5" w:rsidRPr="00912FA4" w:rsidRDefault="005474F5" w:rsidP="005474F5">
      <w:pPr>
        <w:spacing w:after="0" w:line="240" w:lineRule="auto"/>
        <w:rPr>
          <w:rFonts w:ascii="Times New Roman" w:eastAsia="Calibri" w:hAnsi="Times New Roman" w:cs="Times New Roman"/>
          <w:sz w:val="18"/>
          <w:szCs w:val="18"/>
          <w:lang w:eastAsia="ru-RU"/>
        </w:rPr>
      </w:pPr>
    </w:p>
    <w:p w:rsidR="005474F5" w:rsidRPr="00912FA4" w:rsidRDefault="005474F5" w:rsidP="005474F5">
      <w:pPr>
        <w:spacing w:after="0" w:line="240" w:lineRule="auto"/>
        <w:rPr>
          <w:rFonts w:ascii="Times New Roman" w:eastAsia="Calibri" w:hAnsi="Times New Roman" w:cs="Times New Roman"/>
          <w:sz w:val="18"/>
          <w:szCs w:val="18"/>
          <w:lang w:eastAsia="ru-RU"/>
        </w:rPr>
      </w:pPr>
    </w:p>
    <w:p w:rsidR="005474F5" w:rsidRPr="00912FA4" w:rsidRDefault="00912FA4" w:rsidP="005474F5">
      <w:pPr>
        <w:spacing w:after="0" w:line="240" w:lineRule="auto"/>
        <w:jc w:val="right"/>
        <w:rPr>
          <w:rFonts w:ascii="Times New Roman" w:eastAsia="Calibri" w:hAnsi="Times New Roman" w:cs="Times New Roman"/>
          <w:sz w:val="18"/>
          <w:szCs w:val="18"/>
          <w:lang w:eastAsia="ru-RU"/>
        </w:rPr>
      </w:pPr>
      <w:r w:rsidRPr="00912FA4">
        <w:rPr>
          <w:rFonts w:ascii="Times New Roman" w:eastAsia="Calibri" w:hAnsi="Times New Roman" w:cs="Times New Roman"/>
          <w:noProof/>
          <w:sz w:val="18"/>
          <w:szCs w:val="18"/>
          <w:lang w:eastAsia="ru-RU"/>
        </w:rPr>
        <w:pict>
          <v:rect id="Прямоугольник 1" o:spid="_x0000_s1144" style="position:absolute;left:0;text-align:left;margin-left:241.35pt;margin-top:6.6pt;width:249.8pt;height:73.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style="mso-next-textbox:#Прямоугольник 1">
              <w:txbxContent>
                <w:p w:rsidR="00912FA4" w:rsidRPr="006D56E4" w:rsidRDefault="00912FA4" w:rsidP="005474F5">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5474F5" w:rsidRPr="00912FA4" w:rsidRDefault="005474F5" w:rsidP="005474F5">
      <w:pP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br w:type="page"/>
      </w:r>
    </w:p>
    <w:p w:rsidR="005474F5" w:rsidRPr="00912FA4" w:rsidRDefault="005474F5" w:rsidP="005474F5">
      <w:pPr>
        <w:spacing w:after="0" w:line="240" w:lineRule="auto"/>
        <w:jc w:val="right"/>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lastRenderedPageBreak/>
        <w:t>ПРИЛОЖЕНИЕ № 2</w:t>
      </w: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Информация о местах нахождения и графике работы, справочных телефонах и адресах электронной почты МФЦ</w:t>
      </w: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062"/>
        <w:gridCol w:w="3007"/>
        <w:gridCol w:w="1843"/>
        <w:gridCol w:w="1559"/>
        <w:gridCol w:w="992"/>
      </w:tblGrid>
      <w:tr w:rsidR="005474F5" w:rsidRPr="00912FA4" w:rsidTr="005474F5">
        <w:tc>
          <w:tcPr>
            <w:tcW w:w="566"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п/п</w:t>
            </w:r>
          </w:p>
        </w:tc>
        <w:tc>
          <w:tcPr>
            <w:tcW w:w="2062"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Наименование МФЦ</w:t>
            </w:r>
          </w:p>
        </w:tc>
        <w:tc>
          <w:tcPr>
            <w:tcW w:w="3007"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Почтовый адрес</w:t>
            </w:r>
          </w:p>
        </w:tc>
        <w:tc>
          <w:tcPr>
            <w:tcW w:w="1843"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График работы</w:t>
            </w:r>
          </w:p>
        </w:tc>
        <w:tc>
          <w:tcPr>
            <w:tcW w:w="1559"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Адрес электронной почты </w:t>
            </w:r>
          </w:p>
        </w:tc>
        <w:tc>
          <w:tcPr>
            <w:tcW w:w="992"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Телефон</w:t>
            </w:r>
          </w:p>
        </w:tc>
      </w:tr>
      <w:tr w:rsidR="005474F5" w:rsidRPr="00912FA4" w:rsidTr="005474F5">
        <w:tc>
          <w:tcPr>
            <w:tcW w:w="566"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w:t>
            </w:r>
          </w:p>
        </w:tc>
        <w:tc>
          <w:tcPr>
            <w:tcW w:w="2062" w:type="dxa"/>
          </w:tcPr>
          <w:p w:rsidR="005474F5" w:rsidRPr="00912FA4" w:rsidRDefault="005474F5" w:rsidP="005474F5">
            <w:pPr>
              <w:spacing w:after="0" w:line="240" w:lineRule="auto"/>
              <w:ind w:left="-26"/>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Филиал ГБУ ЛО «МФЦ» «Всеволожский»</w:t>
            </w:r>
          </w:p>
        </w:tc>
        <w:tc>
          <w:tcPr>
            <w:tcW w:w="3007"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188681, Россия, Ленинградская область, д. Новосаратовка, Центр, д.8</w:t>
            </w:r>
          </w:p>
        </w:tc>
        <w:tc>
          <w:tcPr>
            <w:tcW w:w="1843"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 9.00 до 21.00, ежедневно, без перерыва</w:t>
            </w:r>
          </w:p>
        </w:tc>
        <w:tc>
          <w:tcPr>
            <w:tcW w:w="1559" w:type="dxa"/>
          </w:tcPr>
          <w:p w:rsidR="005474F5" w:rsidRPr="00912FA4" w:rsidRDefault="005474F5" w:rsidP="005474F5">
            <w:pPr>
              <w:widowControl w:val="0"/>
              <w:autoSpaceDE w:val="0"/>
              <w:autoSpaceDN w:val="0"/>
              <w:adjustRightInd w:val="0"/>
              <w:spacing w:after="0" w:line="240" w:lineRule="auto"/>
              <w:jc w:val="center"/>
              <w:rPr>
                <w:rFonts w:ascii="Times New Roman" w:eastAsia="Calibri" w:hAnsi="Times New Roman" w:cs="Times New Roman"/>
                <w:sz w:val="18"/>
                <w:szCs w:val="18"/>
                <w:lang w:val="en-US" w:eastAsia="ru-RU"/>
              </w:rPr>
            </w:pPr>
            <w:r w:rsidRPr="00912FA4">
              <w:rPr>
                <w:rFonts w:ascii="Times New Roman" w:eastAsia="Calibri" w:hAnsi="Times New Roman" w:cs="Times New Roman"/>
                <w:sz w:val="18"/>
                <w:szCs w:val="18"/>
                <w:lang w:val="en-US" w:eastAsia="ru-RU"/>
              </w:rPr>
              <w:t>mfcvsev@gmail.com</w:t>
            </w:r>
          </w:p>
        </w:tc>
        <w:tc>
          <w:tcPr>
            <w:tcW w:w="992"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456-18-88</w:t>
            </w:r>
          </w:p>
        </w:tc>
      </w:tr>
      <w:tr w:rsidR="005474F5" w:rsidRPr="00912FA4" w:rsidTr="005474F5">
        <w:tc>
          <w:tcPr>
            <w:tcW w:w="566" w:type="dxa"/>
          </w:tcPr>
          <w:p w:rsidR="005474F5" w:rsidRPr="00912FA4" w:rsidRDefault="005474F5" w:rsidP="005474F5">
            <w:pPr>
              <w:spacing w:after="0" w:line="240" w:lineRule="auto"/>
              <w:jc w:val="center"/>
              <w:rPr>
                <w:rFonts w:ascii="Times New Roman" w:eastAsia="Calibri" w:hAnsi="Times New Roman" w:cs="Times New Roman"/>
                <w:color w:val="000000"/>
                <w:sz w:val="18"/>
                <w:szCs w:val="18"/>
                <w:lang w:eastAsia="ru-RU"/>
              </w:rPr>
            </w:pPr>
            <w:r w:rsidRPr="00912FA4">
              <w:rPr>
                <w:rFonts w:ascii="Times New Roman" w:eastAsia="Calibri" w:hAnsi="Times New Roman" w:cs="Times New Roman"/>
                <w:color w:val="000000"/>
                <w:sz w:val="18"/>
                <w:szCs w:val="18"/>
                <w:lang w:eastAsia="ru-RU"/>
              </w:rPr>
              <w:t>2</w:t>
            </w:r>
          </w:p>
        </w:tc>
        <w:tc>
          <w:tcPr>
            <w:tcW w:w="2062" w:type="dxa"/>
          </w:tcPr>
          <w:p w:rsidR="005474F5" w:rsidRPr="00912FA4" w:rsidRDefault="005474F5" w:rsidP="005474F5">
            <w:pPr>
              <w:spacing w:after="0" w:line="240" w:lineRule="auto"/>
              <w:ind w:left="-26"/>
              <w:jc w:val="center"/>
              <w:rPr>
                <w:rFonts w:ascii="Times New Roman" w:eastAsia="Calibri" w:hAnsi="Times New Roman" w:cs="Times New Roman"/>
                <w:color w:val="000000"/>
                <w:sz w:val="18"/>
                <w:szCs w:val="18"/>
                <w:lang w:eastAsia="ru-RU"/>
              </w:rPr>
            </w:pPr>
            <w:r w:rsidRPr="00912FA4">
              <w:rPr>
                <w:rFonts w:ascii="Times New Roman" w:eastAsia="Calibri" w:hAnsi="Times New Roman" w:cs="Times New Roman"/>
                <w:color w:val="000000"/>
                <w:sz w:val="18"/>
                <w:szCs w:val="18"/>
                <w:lang w:eastAsia="ru-RU"/>
              </w:rPr>
              <w:t>Филиал ГБУ ЛО «МФЦ» «Приозерский»</w:t>
            </w:r>
          </w:p>
        </w:tc>
        <w:tc>
          <w:tcPr>
            <w:tcW w:w="3007" w:type="dxa"/>
          </w:tcPr>
          <w:p w:rsidR="005474F5" w:rsidRPr="00912FA4" w:rsidRDefault="005474F5" w:rsidP="005474F5">
            <w:pPr>
              <w:spacing w:after="0" w:line="240" w:lineRule="auto"/>
              <w:ind w:left="-108" w:right="-87"/>
              <w:jc w:val="center"/>
              <w:rPr>
                <w:rFonts w:ascii="Times New Roman" w:eastAsia="Calibri" w:hAnsi="Times New Roman" w:cs="Times New Roman"/>
                <w:color w:val="000000"/>
                <w:sz w:val="18"/>
                <w:szCs w:val="18"/>
                <w:lang w:eastAsia="ru-RU"/>
              </w:rPr>
            </w:pPr>
            <w:r w:rsidRPr="00912FA4">
              <w:rPr>
                <w:rFonts w:ascii="Times New Roman" w:eastAsia="Calibri" w:hAnsi="Times New Roman" w:cs="Times New Roman"/>
                <w:color w:val="000000"/>
                <w:sz w:val="18"/>
                <w:szCs w:val="18"/>
                <w:lang w:eastAsia="ru-RU"/>
              </w:rPr>
              <w:t>188761, Россия, Ленинградская область, г. Приозерск, ул. Калинина, д. 51</w:t>
            </w:r>
          </w:p>
        </w:tc>
        <w:tc>
          <w:tcPr>
            <w:tcW w:w="1843" w:type="dxa"/>
          </w:tcPr>
          <w:p w:rsidR="005474F5" w:rsidRPr="00912FA4" w:rsidRDefault="005474F5" w:rsidP="005474F5">
            <w:pPr>
              <w:spacing w:after="0" w:line="240" w:lineRule="auto"/>
              <w:jc w:val="center"/>
              <w:rPr>
                <w:rFonts w:ascii="Times New Roman" w:eastAsia="Calibri" w:hAnsi="Times New Roman" w:cs="Times New Roman"/>
                <w:color w:val="000000"/>
                <w:sz w:val="18"/>
                <w:szCs w:val="18"/>
                <w:lang w:eastAsia="ru-RU"/>
              </w:rPr>
            </w:pPr>
            <w:r w:rsidRPr="00912FA4">
              <w:rPr>
                <w:rFonts w:ascii="Times New Roman" w:eastAsia="Calibri" w:hAnsi="Times New Roman" w:cs="Times New Roman"/>
                <w:color w:val="000000"/>
                <w:sz w:val="18"/>
                <w:szCs w:val="18"/>
                <w:lang w:eastAsia="ru-RU"/>
              </w:rPr>
              <w:t>С 9.00 до 21.00, ежедневно, без перерыва</w:t>
            </w:r>
          </w:p>
        </w:tc>
        <w:tc>
          <w:tcPr>
            <w:tcW w:w="1559" w:type="dxa"/>
          </w:tcPr>
          <w:p w:rsidR="005474F5" w:rsidRPr="00912FA4" w:rsidRDefault="005474F5" w:rsidP="005474F5">
            <w:pPr>
              <w:spacing w:after="0" w:line="240" w:lineRule="auto"/>
              <w:jc w:val="center"/>
              <w:rPr>
                <w:rFonts w:ascii="Times New Roman" w:eastAsia="Calibri" w:hAnsi="Times New Roman" w:cs="Times New Roman"/>
                <w:color w:val="000000"/>
                <w:sz w:val="18"/>
                <w:szCs w:val="18"/>
                <w:lang w:val="en-US" w:eastAsia="ru-RU"/>
              </w:rPr>
            </w:pPr>
            <w:r w:rsidRPr="00912FA4">
              <w:rPr>
                <w:rFonts w:ascii="Times New Roman" w:eastAsia="Calibri" w:hAnsi="Times New Roman" w:cs="Times New Roman"/>
                <w:color w:val="000000"/>
                <w:sz w:val="18"/>
                <w:szCs w:val="18"/>
                <w:lang w:val="en-US" w:eastAsia="ru-RU"/>
              </w:rPr>
              <w:t>mfcprioz@gmail.com</w:t>
            </w:r>
          </w:p>
        </w:tc>
        <w:tc>
          <w:tcPr>
            <w:tcW w:w="992" w:type="dxa"/>
          </w:tcPr>
          <w:p w:rsidR="005474F5" w:rsidRPr="00912FA4" w:rsidRDefault="005474F5" w:rsidP="005474F5">
            <w:pPr>
              <w:spacing w:after="0" w:line="240" w:lineRule="auto"/>
              <w:jc w:val="center"/>
              <w:rPr>
                <w:rFonts w:ascii="Times New Roman" w:eastAsia="Calibri" w:hAnsi="Times New Roman" w:cs="Times New Roman"/>
                <w:color w:val="000000"/>
                <w:sz w:val="18"/>
                <w:szCs w:val="18"/>
                <w:lang w:eastAsia="ru-RU"/>
              </w:rPr>
            </w:pPr>
          </w:p>
        </w:tc>
      </w:tr>
      <w:tr w:rsidR="005474F5" w:rsidRPr="00912FA4" w:rsidTr="005474F5">
        <w:tc>
          <w:tcPr>
            <w:tcW w:w="566" w:type="dxa"/>
          </w:tcPr>
          <w:p w:rsidR="005474F5" w:rsidRPr="00912FA4" w:rsidRDefault="005474F5" w:rsidP="005474F5">
            <w:pPr>
              <w:spacing w:after="0" w:line="240" w:lineRule="auto"/>
              <w:jc w:val="center"/>
              <w:rPr>
                <w:rFonts w:ascii="Times New Roman" w:eastAsia="Calibri" w:hAnsi="Times New Roman" w:cs="Times New Roman"/>
                <w:color w:val="000000"/>
                <w:sz w:val="18"/>
                <w:szCs w:val="18"/>
                <w:lang w:eastAsia="ru-RU"/>
              </w:rPr>
            </w:pPr>
            <w:r w:rsidRPr="00912FA4">
              <w:rPr>
                <w:rFonts w:ascii="Times New Roman" w:eastAsia="Calibri" w:hAnsi="Times New Roman" w:cs="Times New Roman"/>
                <w:color w:val="000000"/>
                <w:sz w:val="18"/>
                <w:szCs w:val="18"/>
                <w:lang w:eastAsia="ru-RU"/>
              </w:rPr>
              <w:t>3</w:t>
            </w:r>
          </w:p>
        </w:tc>
        <w:tc>
          <w:tcPr>
            <w:tcW w:w="2062" w:type="dxa"/>
          </w:tcPr>
          <w:p w:rsidR="005474F5" w:rsidRPr="00912FA4" w:rsidRDefault="005474F5" w:rsidP="005474F5">
            <w:pPr>
              <w:spacing w:after="0" w:line="240" w:lineRule="auto"/>
              <w:ind w:left="-26"/>
              <w:jc w:val="center"/>
              <w:rPr>
                <w:rFonts w:ascii="Times New Roman" w:eastAsia="Calibri" w:hAnsi="Times New Roman" w:cs="Times New Roman"/>
                <w:color w:val="000000"/>
                <w:sz w:val="18"/>
                <w:szCs w:val="18"/>
                <w:lang w:eastAsia="ru-RU"/>
              </w:rPr>
            </w:pPr>
            <w:r w:rsidRPr="00912FA4">
              <w:rPr>
                <w:rFonts w:ascii="Times New Roman" w:eastAsia="Calibri" w:hAnsi="Times New Roman" w:cs="Times New Roman"/>
                <w:color w:val="000000"/>
                <w:sz w:val="18"/>
                <w:szCs w:val="18"/>
                <w:lang w:eastAsia="ru-RU"/>
              </w:rPr>
              <w:t>Филиал ГБУ ЛО «МФЦ» «Тосненский»</w:t>
            </w:r>
          </w:p>
        </w:tc>
        <w:tc>
          <w:tcPr>
            <w:tcW w:w="3007" w:type="dxa"/>
          </w:tcPr>
          <w:p w:rsidR="005474F5" w:rsidRPr="00912FA4" w:rsidRDefault="005474F5" w:rsidP="005474F5">
            <w:pPr>
              <w:widowControl w:val="0"/>
              <w:autoSpaceDE w:val="0"/>
              <w:autoSpaceDN w:val="0"/>
              <w:adjustRightInd w:val="0"/>
              <w:spacing w:after="0" w:line="240" w:lineRule="auto"/>
              <w:ind w:left="-108" w:right="-87"/>
              <w:jc w:val="center"/>
              <w:rPr>
                <w:rFonts w:ascii="Times New Roman" w:eastAsia="Calibri" w:hAnsi="Times New Roman" w:cs="Times New Roman"/>
                <w:color w:val="000000"/>
                <w:sz w:val="18"/>
                <w:szCs w:val="18"/>
                <w:lang w:eastAsia="ru-RU"/>
              </w:rPr>
            </w:pPr>
            <w:r w:rsidRPr="00912FA4">
              <w:rPr>
                <w:rFonts w:ascii="Times New Roman" w:eastAsia="Calibri" w:hAnsi="Times New Roman" w:cs="Times New Roman"/>
                <w:color w:val="000000"/>
                <w:sz w:val="18"/>
                <w:szCs w:val="18"/>
                <w:lang w:eastAsia="ru-RU"/>
              </w:rPr>
              <w:t>187002, Россия, Ленинградская область, ул. Советская, д. 9 В</w:t>
            </w:r>
          </w:p>
        </w:tc>
        <w:tc>
          <w:tcPr>
            <w:tcW w:w="1843" w:type="dxa"/>
          </w:tcPr>
          <w:p w:rsidR="005474F5" w:rsidRPr="00912FA4" w:rsidRDefault="005474F5" w:rsidP="005474F5">
            <w:pPr>
              <w:spacing w:after="0" w:line="240" w:lineRule="auto"/>
              <w:jc w:val="center"/>
              <w:rPr>
                <w:rFonts w:ascii="Times New Roman" w:eastAsia="Calibri" w:hAnsi="Times New Roman" w:cs="Times New Roman"/>
                <w:color w:val="000000"/>
                <w:sz w:val="18"/>
                <w:szCs w:val="18"/>
                <w:lang w:eastAsia="ru-RU"/>
              </w:rPr>
            </w:pPr>
            <w:r w:rsidRPr="00912FA4">
              <w:rPr>
                <w:rFonts w:ascii="Times New Roman" w:eastAsia="Calibri" w:hAnsi="Times New Roman" w:cs="Times New Roman"/>
                <w:color w:val="000000"/>
                <w:sz w:val="18"/>
                <w:szCs w:val="18"/>
                <w:lang w:eastAsia="ru-RU"/>
              </w:rPr>
              <w:t>С 9.00 до 21.00, ежедневно, без перерыва</w:t>
            </w:r>
          </w:p>
        </w:tc>
        <w:tc>
          <w:tcPr>
            <w:tcW w:w="1559" w:type="dxa"/>
          </w:tcPr>
          <w:p w:rsidR="005474F5" w:rsidRPr="00912FA4" w:rsidRDefault="005474F5" w:rsidP="005474F5">
            <w:pPr>
              <w:spacing w:after="0" w:line="240" w:lineRule="auto"/>
              <w:jc w:val="center"/>
              <w:rPr>
                <w:rFonts w:ascii="Times New Roman" w:eastAsia="Calibri" w:hAnsi="Times New Roman" w:cs="Times New Roman"/>
                <w:color w:val="000000"/>
                <w:sz w:val="18"/>
                <w:szCs w:val="18"/>
                <w:lang w:val="en-US" w:eastAsia="ru-RU"/>
              </w:rPr>
            </w:pPr>
            <w:r w:rsidRPr="00912FA4">
              <w:rPr>
                <w:rFonts w:ascii="Times New Roman" w:eastAsia="Calibri" w:hAnsi="Times New Roman" w:cs="Times New Roman"/>
                <w:color w:val="000000"/>
                <w:sz w:val="18"/>
                <w:szCs w:val="18"/>
                <w:lang w:val="en-US" w:eastAsia="ru-RU"/>
              </w:rPr>
              <w:t>mfctosno@gmail.com</w:t>
            </w:r>
          </w:p>
        </w:tc>
        <w:tc>
          <w:tcPr>
            <w:tcW w:w="992" w:type="dxa"/>
          </w:tcPr>
          <w:p w:rsidR="005474F5" w:rsidRPr="00912FA4" w:rsidRDefault="005474F5" w:rsidP="005474F5">
            <w:pPr>
              <w:spacing w:after="0" w:line="240" w:lineRule="auto"/>
              <w:jc w:val="center"/>
              <w:rPr>
                <w:rFonts w:ascii="Times New Roman" w:eastAsia="Calibri" w:hAnsi="Times New Roman" w:cs="Times New Roman"/>
                <w:color w:val="000000"/>
                <w:sz w:val="18"/>
                <w:szCs w:val="18"/>
                <w:lang w:eastAsia="ru-RU"/>
              </w:rPr>
            </w:pPr>
          </w:p>
        </w:tc>
      </w:tr>
      <w:tr w:rsidR="005474F5" w:rsidRPr="00912FA4" w:rsidTr="005474F5">
        <w:tc>
          <w:tcPr>
            <w:tcW w:w="566" w:type="dxa"/>
          </w:tcPr>
          <w:p w:rsidR="005474F5" w:rsidRPr="00912FA4" w:rsidRDefault="005474F5" w:rsidP="005474F5">
            <w:pPr>
              <w:spacing w:after="0" w:line="240" w:lineRule="auto"/>
              <w:jc w:val="center"/>
              <w:rPr>
                <w:rFonts w:ascii="Times New Roman" w:eastAsia="Calibri" w:hAnsi="Times New Roman" w:cs="Times New Roman"/>
                <w:color w:val="000000"/>
                <w:sz w:val="18"/>
                <w:szCs w:val="18"/>
                <w:lang w:eastAsia="ru-RU"/>
              </w:rPr>
            </w:pPr>
            <w:r w:rsidRPr="00912FA4">
              <w:rPr>
                <w:rFonts w:ascii="Times New Roman" w:eastAsia="Calibri" w:hAnsi="Times New Roman" w:cs="Times New Roman"/>
                <w:color w:val="000000"/>
                <w:sz w:val="18"/>
                <w:szCs w:val="18"/>
                <w:lang w:eastAsia="ru-RU"/>
              </w:rPr>
              <w:t>4</w:t>
            </w:r>
          </w:p>
        </w:tc>
        <w:tc>
          <w:tcPr>
            <w:tcW w:w="2062" w:type="dxa"/>
          </w:tcPr>
          <w:p w:rsidR="005474F5" w:rsidRPr="00912FA4" w:rsidRDefault="005474F5" w:rsidP="005474F5">
            <w:pPr>
              <w:spacing w:after="0" w:line="240" w:lineRule="auto"/>
              <w:ind w:left="-26"/>
              <w:jc w:val="center"/>
              <w:rPr>
                <w:rFonts w:ascii="Times New Roman" w:eastAsia="Calibri" w:hAnsi="Times New Roman" w:cs="Times New Roman"/>
                <w:color w:val="000000"/>
                <w:sz w:val="18"/>
                <w:szCs w:val="18"/>
                <w:lang w:eastAsia="ru-RU"/>
              </w:rPr>
            </w:pPr>
            <w:r w:rsidRPr="00912FA4">
              <w:rPr>
                <w:rFonts w:ascii="Times New Roman" w:eastAsia="Calibri" w:hAnsi="Times New Roman" w:cs="Times New Roman"/>
                <w:color w:val="000000"/>
                <w:sz w:val="18"/>
                <w:szCs w:val="18"/>
                <w:lang w:eastAsia="ru-RU"/>
              </w:rPr>
              <w:t>Филиал ГБУ ЛО «МФЦ» «Волосовский»</w:t>
            </w:r>
          </w:p>
        </w:tc>
        <w:tc>
          <w:tcPr>
            <w:tcW w:w="3007" w:type="dxa"/>
          </w:tcPr>
          <w:p w:rsidR="005474F5" w:rsidRPr="00912FA4" w:rsidRDefault="005474F5" w:rsidP="005474F5">
            <w:pPr>
              <w:widowControl w:val="0"/>
              <w:autoSpaceDE w:val="0"/>
              <w:autoSpaceDN w:val="0"/>
              <w:adjustRightInd w:val="0"/>
              <w:spacing w:after="0" w:line="240" w:lineRule="auto"/>
              <w:ind w:left="-108" w:right="-87"/>
              <w:jc w:val="center"/>
              <w:rPr>
                <w:rFonts w:ascii="Times New Roman" w:eastAsia="Calibri" w:hAnsi="Times New Roman" w:cs="Times New Roman"/>
                <w:color w:val="000000"/>
                <w:sz w:val="18"/>
                <w:szCs w:val="18"/>
                <w:lang w:eastAsia="ru-RU"/>
              </w:rPr>
            </w:pPr>
            <w:r w:rsidRPr="00912FA4">
              <w:rPr>
                <w:rFonts w:ascii="Times New Roman" w:eastAsia="Calibri" w:hAnsi="Times New Roman" w:cs="Times New Roman"/>
                <w:color w:val="000000"/>
                <w:sz w:val="18"/>
                <w:szCs w:val="18"/>
                <w:lang w:eastAsia="ru-RU"/>
              </w:rPr>
              <w:t>187002, Россия, Ленинградская область, г. Волосово, ул. Усадьба СХТ, д. 1, лит. А</w:t>
            </w:r>
          </w:p>
        </w:tc>
        <w:tc>
          <w:tcPr>
            <w:tcW w:w="1843" w:type="dxa"/>
          </w:tcPr>
          <w:p w:rsidR="005474F5" w:rsidRPr="00912FA4" w:rsidRDefault="005474F5" w:rsidP="005474F5">
            <w:pPr>
              <w:spacing w:after="0" w:line="240" w:lineRule="auto"/>
              <w:jc w:val="center"/>
              <w:rPr>
                <w:rFonts w:ascii="Times New Roman" w:eastAsia="Calibri" w:hAnsi="Times New Roman" w:cs="Times New Roman"/>
                <w:color w:val="000000"/>
                <w:sz w:val="18"/>
                <w:szCs w:val="18"/>
                <w:lang w:eastAsia="ru-RU"/>
              </w:rPr>
            </w:pPr>
            <w:r w:rsidRPr="00912FA4">
              <w:rPr>
                <w:rFonts w:ascii="Times New Roman" w:eastAsia="Calibri" w:hAnsi="Times New Roman" w:cs="Times New Roman"/>
                <w:color w:val="000000"/>
                <w:sz w:val="18"/>
                <w:szCs w:val="18"/>
                <w:lang w:eastAsia="ru-RU"/>
              </w:rPr>
              <w:t>С 9.00 до 21.00, ежедневно, без перерыва</w:t>
            </w:r>
          </w:p>
        </w:tc>
        <w:tc>
          <w:tcPr>
            <w:tcW w:w="1559" w:type="dxa"/>
          </w:tcPr>
          <w:p w:rsidR="005474F5" w:rsidRPr="00912FA4" w:rsidRDefault="005474F5" w:rsidP="005474F5">
            <w:pPr>
              <w:spacing w:after="0" w:line="240" w:lineRule="auto"/>
              <w:ind w:right="-108"/>
              <w:jc w:val="center"/>
              <w:rPr>
                <w:rFonts w:ascii="Times New Roman" w:eastAsia="Calibri" w:hAnsi="Times New Roman" w:cs="Times New Roman"/>
                <w:sz w:val="18"/>
                <w:szCs w:val="18"/>
                <w:lang w:val="en-US" w:eastAsia="ru-RU"/>
              </w:rPr>
            </w:pPr>
            <w:r w:rsidRPr="00912FA4">
              <w:rPr>
                <w:rFonts w:ascii="Times New Roman" w:eastAsia="Calibri" w:hAnsi="Times New Roman" w:cs="Times New Roman"/>
                <w:sz w:val="18"/>
                <w:szCs w:val="18"/>
                <w:lang w:val="en-US" w:eastAsia="ru-RU"/>
              </w:rPr>
              <w:t>mfcvolosovo@gmail.com</w:t>
            </w:r>
          </w:p>
        </w:tc>
        <w:tc>
          <w:tcPr>
            <w:tcW w:w="992" w:type="dxa"/>
          </w:tcPr>
          <w:p w:rsidR="005474F5" w:rsidRPr="00912FA4" w:rsidRDefault="005474F5" w:rsidP="005474F5">
            <w:pPr>
              <w:spacing w:after="0" w:line="240" w:lineRule="auto"/>
              <w:jc w:val="center"/>
              <w:rPr>
                <w:rFonts w:ascii="Times New Roman" w:eastAsia="Calibri" w:hAnsi="Times New Roman" w:cs="Times New Roman"/>
                <w:color w:val="000000"/>
                <w:sz w:val="18"/>
                <w:szCs w:val="18"/>
                <w:lang w:eastAsia="ru-RU"/>
              </w:rPr>
            </w:pPr>
          </w:p>
        </w:tc>
      </w:tr>
      <w:tr w:rsidR="005474F5" w:rsidRPr="00912FA4" w:rsidTr="005474F5">
        <w:tc>
          <w:tcPr>
            <w:tcW w:w="566" w:type="dxa"/>
          </w:tcPr>
          <w:p w:rsidR="005474F5" w:rsidRPr="00912FA4" w:rsidRDefault="005474F5" w:rsidP="005474F5">
            <w:pPr>
              <w:widowControl w:val="0"/>
              <w:spacing w:after="0" w:line="240" w:lineRule="auto"/>
              <w:ind w:left="180"/>
              <w:jc w:val="center"/>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5.</w:t>
            </w:r>
          </w:p>
        </w:tc>
        <w:tc>
          <w:tcPr>
            <w:tcW w:w="2062" w:type="dxa"/>
          </w:tcPr>
          <w:p w:rsidR="005474F5" w:rsidRPr="00912FA4" w:rsidRDefault="005474F5" w:rsidP="005474F5">
            <w:pPr>
              <w:widowControl w:val="0"/>
              <w:spacing w:after="0" w:line="240" w:lineRule="auto"/>
              <w:jc w:val="center"/>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Филиал ГБУ ЛО «МФЦ»</w:t>
            </w:r>
          </w:p>
          <w:p w:rsidR="005474F5" w:rsidRPr="00912FA4" w:rsidRDefault="005474F5" w:rsidP="005474F5">
            <w:pPr>
              <w:widowControl w:val="0"/>
              <w:spacing w:after="0" w:line="240" w:lineRule="auto"/>
              <w:jc w:val="center"/>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«Выборгский»</w:t>
            </w:r>
          </w:p>
          <w:p w:rsidR="005474F5" w:rsidRPr="00912FA4" w:rsidRDefault="005474F5" w:rsidP="005474F5">
            <w:pPr>
              <w:widowControl w:val="0"/>
              <w:spacing w:after="0" w:line="240" w:lineRule="auto"/>
              <w:jc w:val="center"/>
              <w:rPr>
                <w:rFonts w:ascii="Times New Roman" w:eastAsia="Calibri" w:hAnsi="Times New Roman" w:cs="Times New Roman"/>
                <w:bCs/>
                <w:color w:val="000000"/>
                <w:sz w:val="18"/>
                <w:szCs w:val="18"/>
              </w:rPr>
            </w:pPr>
          </w:p>
        </w:tc>
        <w:tc>
          <w:tcPr>
            <w:tcW w:w="3007" w:type="dxa"/>
          </w:tcPr>
          <w:p w:rsidR="005474F5" w:rsidRPr="00912FA4" w:rsidRDefault="005474F5" w:rsidP="005474F5">
            <w:pPr>
              <w:widowControl w:val="0"/>
              <w:spacing w:after="0" w:line="240" w:lineRule="auto"/>
              <w:jc w:val="center"/>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188800, Россия, Ленинградская область, г.Выборг, ул. Вокзальная, д.13</w:t>
            </w:r>
          </w:p>
        </w:tc>
        <w:tc>
          <w:tcPr>
            <w:tcW w:w="1843" w:type="dxa"/>
          </w:tcPr>
          <w:p w:rsidR="005474F5" w:rsidRPr="00912FA4" w:rsidRDefault="005474F5" w:rsidP="005474F5">
            <w:pPr>
              <w:widowControl w:val="0"/>
              <w:spacing w:after="0" w:line="240" w:lineRule="auto"/>
              <w:jc w:val="center"/>
              <w:rPr>
                <w:rFonts w:ascii="Times New Roman" w:eastAsia="Calibri" w:hAnsi="Times New Roman" w:cs="Times New Roman"/>
                <w:bCs/>
                <w:sz w:val="18"/>
                <w:szCs w:val="18"/>
              </w:rPr>
            </w:pPr>
            <w:r w:rsidRPr="00912FA4">
              <w:rPr>
                <w:rFonts w:ascii="Times New Roman" w:eastAsia="Calibri" w:hAnsi="Times New Roman" w:cs="Times New Roman"/>
                <w:bCs/>
                <w:sz w:val="18"/>
                <w:szCs w:val="18"/>
              </w:rPr>
              <w:t>С 9.00 до 21.00, ежедневно,</w:t>
            </w:r>
          </w:p>
          <w:p w:rsidR="005474F5" w:rsidRPr="00912FA4" w:rsidRDefault="005474F5" w:rsidP="005474F5">
            <w:pPr>
              <w:widowControl w:val="0"/>
              <w:spacing w:after="0" w:line="240" w:lineRule="auto"/>
              <w:jc w:val="center"/>
              <w:rPr>
                <w:rFonts w:ascii="Times New Roman" w:eastAsia="Calibri" w:hAnsi="Times New Roman" w:cs="Times New Roman"/>
                <w:bCs/>
                <w:sz w:val="18"/>
                <w:szCs w:val="18"/>
              </w:rPr>
            </w:pPr>
            <w:r w:rsidRPr="00912FA4">
              <w:rPr>
                <w:rFonts w:ascii="Times New Roman" w:eastAsia="Calibri" w:hAnsi="Times New Roman" w:cs="Times New Roman"/>
                <w:bCs/>
                <w:sz w:val="18"/>
                <w:szCs w:val="18"/>
              </w:rPr>
              <w:t>без перерыва</w:t>
            </w:r>
          </w:p>
        </w:tc>
        <w:tc>
          <w:tcPr>
            <w:tcW w:w="1559" w:type="dxa"/>
          </w:tcPr>
          <w:p w:rsidR="005474F5" w:rsidRPr="00912FA4" w:rsidRDefault="002517CF" w:rsidP="005474F5">
            <w:pPr>
              <w:widowControl w:val="0"/>
              <w:spacing w:after="0" w:line="240" w:lineRule="auto"/>
              <w:jc w:val="center"/>
              <w:rPr>
                <w:rFonts w:ascii="Times New Roman" w:eastAsia="Calibri" w:hAnsi="Times New Roman" w:cs="Times New Roman"/>
                <w:sz w:val="18"/>
                <w:szCs w:val="18"/>
                <w:lang w:val="en-US"/>
              </w:rPr>
            </w:pPr>
            <w:hyperlink r:id="rId22" w:history="1">
              <w:r w:rsidR="005474F5" w:rsidRPr="00912FA4">
                <w:rPr>
                  <w:rFonts w:ascii="Times New Roman" w:eastAsia="Calibri" w:hAnsi="Times New Roman" w:cs="Times New Roman"/>
                  <w:sz w:val="18"/>
                  <w:szCs w:val="18"/>
                  <w:lang w:val="en-US"/>
                </w:rPr>
                <w:t>mfcvyborg@gmail.com</w:t>
              </w:r>
            </w:hyperlink>
          </w:p>
          <w:p w:rsidR="005474F5" w:rsidRPr="00912FA4" w:rsidRDefault="005474F5" w:rsidP="005474F5">
            <w:pPr>
              <w:widowControl w:val="0"/>
              <w:spacing w:after="0" w:line="240" w:lineRule="auto"/>
              <w:jc w:val="center"/>
              <w:rPr>
                <w:rFonts w:ascii="Times New Roman" w:eastAsia="Calibri" w:hAnsi="Times New Roman" w:cs="Times New Roman"/>
                <w:sz w:val="18"/>
                <w:szCs w:val="18"/>
                <w:lang w:val="en-US"/>
              </w:rPr>
            </w:pPr>
          </w:p>
        </w:tc>
        <w:tc>
          <w:tcPr>
            <w:tcW w:w="992" w:type="dxa"/>
          </w:tcPr>
          <w:p w:rsidR="005474F5" w:rsidRPr="00912FA4" w:rsidRDefault="005474F5" w:rsidP="005474F5">
            <w:pPr>
              <w:widowControl w:val="0"/>
              <w:spacing w:after="0" w:line="240" w:lineRule="auto"/>
              <w:jc w:val="center"/>
              <w:rPr>
                <w:rFonts w:ascii="Times New Roman" w:eastAsia="Calibri" w:hAnsi="Times New Roman" w:cs="Times New Roman"/>
                <w:color w:val="000000"/>
                <w:sz w:val="18"/>
                <w:szCs w:val="18"/>
              </w:rPr>
            </w:pPr>
          </w:p>
        </w:tc>
      </w:tr>
      <w:tr w:rsidR="005474F5" w:rsidRPr="00912FA4" w:rsidTr="005474F5">
        <w:tc>
          <w:tcPr>
            <w:tcW w:w="566" w:type="dxa"/>
          </w:tcPr>
          <w:p w:rsidR="005474F5" w:rsidRPr="00912FA4" w:rsidRDefault="005474F5" w:rsidP="005474F5">
            <w:pPr>
              <w:widowControl w:val="0"/>
              <w:spacing w:after="0" w:line="240" w:lineRule="auto"/>
              <w:ind w:left="180"/>
              <w:jc w:val="center"/>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6.</w:t>
            </w:r>
          </w:p>
        </w:tc>
        <w:tc>
          <w:tcPr>
            <w:tcW w:w="2062" w:type="dxa"/>
          </w:tcPr>
          <w:p w:rsidR="005474F5" w:rsidRPr="00912FA4" w:rsidRDefault="005474F5" w:rsidP="005474F5">
            <w:pPr>
              <w:widowControl w:val="0"/>
              <w:spacing w:after="0" w:line="240" w:lineRule="auto"/>
              <w:jc w:val="center"/>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Филиал ГБУ ЛО «МФЦ»</w:t>
            </w:r>
          </w:p>
          <w:p w:rsidR="005474F5" w:rsidRPr="00912FA4" w:rsidRDefault="005474F5" w:rsidP="005474F5">
            <w:pPr>
              <w:widowControl w:val="0"/>
              <w:spacing w:after="0" w:line="240" w:lineRule="auto"/>
              <w:jc w:val="center"/>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«Тихвинский»</w:t>
            </w:r>
          </w:p>
        </w:tc>
        <w:tc>
          <w:tcPr>
            <w:tcW w:w="3007" w:type="dxa"/>
          </w:tcPr>
          <w:p w:rsidR="005474F5" w:rsidRPr="00912FA4" w:rsidRDefault="005474F5" w:rsidP="005474F5">
            <w:pPr>
              <w:widowControl w:val="0"/>
              <w:spacing w:after="0" w:line="240" w:lineRule="auto"/>
              <w:jc w:val="center"/>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187550, Ленинградская область, г.Тихвин, 1микрорайон, д.2</w:t>
            </w:r>
          </w:p>
        </w:tc>
        <w:tc>
          <w:tcPr>
            <w:tcW w:w="1843" w:type="dxa"/>
          </w:tcPr>
          <w:p w:rsidR="005474F5" w:rsidRPr="00912FA4" w:rsidRDefault="005474F5" w:rsidP="005474F5">
            <w:pPr>
              <w:widowControl w:val="0"/>
              <w:spacing w:after="0" w:line="240" w:lineRule="auto"/>
              <w:jc w:val="center"/>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С 9.00 до 21.00, ежедневно,</w:t>
            </w:r>
          </w:p>
          <w:p w:rsidR="005474F5" w:rsidRPr="00912FA4" w:rsidRDefault="005474F5" w:rsidP="005474F5">
            <w:pPr>
              <w:widowControl w:val="0"/>
              <w:spacing w:after="0" w:line="240" w:lineRule="auto"/>
              <w:jc w:val="center"/>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без перерыва</w:t>
            </w:r>
          </w:p>
        </w:tc>
        <w:tc>
          <w:tcPr>
            <w:tcW w:w="1559" w:type="dxa"/>
          </w:tcPr>
          <w:p w:rsidR="005474F5" w:rsidRPr="00912FA4" w:rsidRDefault="005474F5" w:rsidP="005474F5">
            <w:pPr>
              <w:widowControl w:val="0"/>
              <w:spacing w:after="0" w:line="240" w:lineRule="auto"/>
              <w:jc w:val="center"/>
              <w:rPr>
                <w:rFonts w:ascii="Times New Roman" w:eastAsia="Calibri" w:hAnsi="Times New Roman" w:cs="Times New Roman"/>
                <w:sz w:val="18"/>
                <w:szCs w:val="18"/>
              </w:rPr>
            </w:pPr>
          </w:p>
        </w:tc>
        <w:tc>
          <w:tcPr>
            <w:tcW w:w="992" w:type="dxa"/>
          </w:tcPr>
          <w:p w:rsidR="005474F5" w:rsidRPr="00912FA4" w:rsidRDefault="005474F5" w:rsidP="005474F5">
            <w:pPr>
              <w:widowControl w:val="0"/>
              <w:spacing w:after="0" w:line="240" w:lineRule="auto"/>
              <w:jc w:val="center"/>
              <w:rPr>
                <w:rFonts w:ascii="Times New Roman" w:eastAsia="Calibri" w:hAnsi="Times New Roman" w:cs="Times New Roman"/>
                <w:color w:val="000000"/>
                <w:sz w:val="18"/>
                <w:szCs w:val="18"/>
              </w:rPr>
            </w:pPr>
          </w:p>
        </w:tc>
      </w:tr>
      <w:tr w:rsidR="005474F5" w:rsidRPr="00912FA4" w:rsidTr="005474F5">
        <w:tc>
          <w:tcPr>
            <w:tcW w:w="566" w:type="dxa"/>
          </w:tcPr>
          <w:p w:rsidR="005474F5" w:rsidRPr="00912FA4" w:rsidRDefault="005474F5" w:rsidP="005474F5">
            <w:pPr>
              <w:widowControl w:val="0"/>
              <w:suppressAutoHyphens/>
              <w:spacing w:after="0" w:line="240" w:lineRule="auto"/>
              <w:jc w:val="center"/>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color w:val="000000"/>
                <w:sz w:val="18"/>
                <w:szCs w:val="18"/>
                <w:lang w:eastAsia="ar-SA"/>
              </w:rPr>
              <w:t xml:space="preserve">7. </w:t>
            </w:r>
          </w:p>
        </w:tc>
        <w:tc>
          <w:tcPr>
            <w:tcW w:w="2062" w:type="dxa"/>
          </w:tcPr>
          <w:p w:rsidR="005474F5" w:rsidRPr="00912FA4" w:rsidRDefault="005474F5" w:rsidP="005474F5">
            <w:pPr>
              <w:widowControl w:val="0"/>
              <w:suppressAutoHyphens/>
              <w:spacing w:after="0" w:line="240" w:lineRule="auto"/>
              <w:jc w:val="center"/>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color w:val="000000"/>
                <w:sz w:val="18"/>
                <w:szCs w:val="18"/>
                <w:lang w:eastAsia="ar-SA"/>
              </w:rPr>
              <w:t>Филиал ГБУ ЛО «МФЦ» «Лодейнопольский»</w:t>
            </w:r>
          </w:p>
        </w:tc>
        <w:tc>
          <w:tcPr>
            <w:tcW w:w="3007" w:type="dxa"/>
          </w:tcPr>
          <w:p w:rsidR="005474F5" w:rsidRPr="00912FA4" w:rsidRDefault="005474F5" w:rsidP="005474F5">
            <w:pPr>
              <w:widowControl w:val="0"/>
              <w:suppressAutoHyphens/>
              <w:spacing w:after="0" w:line="240" w:lineRule="auto"/>
              <w:jc w:val="center"/>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color w:val="000000"/>
                <w:sz w:val="18"/>
                <w:szCs w:val="18"/>
                <w:lang w:eastAsia="ar-SA"/>
              </w:rPr>
              <w:t>187700,</w:t>
            </w:r>
          </w:p>
          <w:p w:rsidR="005474F5" w:rsidRPr="00912FA4" w:rsidRDefault="005474F5" w:rsidP="005474F5">
            <w:pPr>
              <w:widowControl w:val="0"/>
              <w:suppressAutoHyphens/>
              <w:spacing w:after="0" w:line="240" w:lineRule="auto"/>
              <w:jc w:val="center"/>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color w:val="000000"/>
                <w:sz w:val="18"/>
                <w:szCs w:val="18"/>
                <w:lang w:eastAsia="ar-SA"/>
              </w:rPr>
              <w:t>Ленинградская область, г.Лодейное Поле, ул. Карла Маркса, дом 36</w:t>
            </w:r>
          </w:p>
        </w:tc>
        <w:tc>
          <w:tcPr>
            <w:tcW w:w="1843" w:type="dxa"/>
          </w:tcPr>
          <w:p w:rsidR="005474F5" w:rsidRPr="00912FA4" w:rsidRDefault="005474F5" w:rsidP="005474F5">
            <w:pPr>
              <w:widowControl w:val="0"/>
              <w:suppressAutoHyphens/>
              <w:spacing w:after="0" w:line="240" w:lineRule="auto"/>
              <w:jc w:val="center"/>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color w:val="000000"/>
                <w:sz w:val="18"/>
                <w:szCs w:val="18"/>
                <w:lang w:eastAsia="ar-SA"/>
              </w:rPr>
              <w:t>С 9.00 до 21.00, ежедневно,</w:t>
            </w:r>
          </w:p>
          <w:p w:rsidR="005474F5" w:rsidRPr="00912FA4" w:rsidRDefault="005474F5" w:rsidP="005474F5">
            <w:pPr>
              <w:widowControl w:val="0"/>
              <w:suppressAutoHyphens/>
              <w:spacing w:after="0" w:line="240" w:lineRule="auto"/>
              <w:jc w:val="center"/>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color w:val="000000"/>
                <w:sz w:val="18"/>
                <w:szCs w:val="18"/>
                <w:lang w:eastAsia="ar-SA"/>
              </w:rPr>
              <w:t>без перерыва</w:t>
            </w:r>
          </w:p>
        </w:tc>
        <w:tc>
          <w:tcPr>
            <w:tcW w:w="1559" w:type="dxa"/>
          </w:tcPr>
          <w:p w:rsidR="005474F5" w:rsidRPr="00912FA4" w:rsidRDefault="005474F5" w:rsidP="005474F5">
            <w:pPr>
              <w:widowControl w:val="0"/>
              <w:spacing w:after="0" w:line="240" w:lineRule="auto"/>
              <w:jc w:val="center"/>
              <w:rPr>
                <w:rFonts w:ascii="Times New Roman" w:eastAsia="Calibri" w:hAnsi="Times New Roman" w:cs="Times New Roman"/>
                <w:sz w:val="18"/>
                <w:szCs w:val="18"/>
              </w:rPr>
            </w:pPr>
          </w:p>
        </w:tc>
        <w:tc>
          <w:tcPr>
            <w:tcW w:w="992" w:type="dxa"/>
          </w:tcPr>
          <w:p w:rsidR="005474F5" w:rsidRPr="00912FA4" w:rsidRDefault="005474F5" w:rsidP="005474F5">
            <w:pPr>
              <w:widowControl w:val="0"/>
              <w:spacing w:after="0" w:line="240" w:lineRule="auto"/>
              <w:jc w:val="center"/>
              <w:rPr>
                <w:rFonts w:ascii="Times New Roman" w:eastAsia="Calibri" w:hAnsi="Times New Roman" w:cs="Times New Roman"/>
                <w:color w:val="000000"/>
                <w:sz w:val="18"/>
                <w:szCs w:val="18"/>
              </w:rPr>
            </w:pPr>
          </w:p>
        </w:tc>
      </w:tr>
      <w:tr w:rsidR="005474F5" w:rsidRPr="00912FA4" w:rsidTr="005474F5">
        <w:tc>
          <w:tcPr>
            <w:tcW w:w="566"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8.</w:t>
            </w:r>
          </w:p>
        </w:tc>
        <w:tc>
          <w:tcPr>
            <w:tcW w:w="2062"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ГБУ ЛО «МФЦ»</w:t>
            </w:r>
          </w:p>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p>
        </w:tc>
        <w:tc>
          <w:tcPr>
            <w:tcW w:w="3007" w:type="dxa"/>
          </w:tcPr>
          <w:p w:rsidR="005474F5" w:rsidRPr="00912FA4" w:rsidRDefault="005474F5" w:rsidP="005474F5">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пн-чт - с 9.00 до 18.00, пт. - с 9.00 до 17.00, перерыв  с 13.00 до 13.48, выходные дни - сб, вс.</w:t>
            </w:r>
          </w:p>
        </w:tc>
        <w:tc>
          <w:tcPr>
            <w:tcW w:w="1559"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mfc-info@lenreg.ru.</w:t>
            </w:r>
          </w:p>
        </w:tc>
        <w:tc>
          <w:tcPr>
            <w:tcW w:w="992" w:type="dxa"/>
          </w:tcPr>
          <w:p w:rsidR="005474F5" w:rsidRPr="00912FA4" w:rsidRDefault="005474F5" w:rsidP="005474F5">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577-47-30</w:t>
            </w:r>
          </w:p>
        </w:tc>
      </w:tr>
    </w:tbl>
    <w:p w:rsidR="005474F5" w:rsidRPr="00912FA4" w:rsidRDefault="005474F5" w:rsidP="005474F5">
      <w:pPr>
        <w:spacing w:after="0" w:line="240" w:lineRule="auto"/>
        <w:rPr>
          <w:rFonts w:ascii="Times New Roman" w:eastAsia="Calibri" w:hAnsi="Times New Roman" w:cs="Times New Roman"/>
          <w:sz w:val="18"/>
          <w:szCs w:val="18"/>
          <w:lang w:val="en-US" w:eastAsia="ru-RU"/>
        </w:rPr>
      </w:pPr>
    </w:p>
    <w:p w:rsidR="005474F5" w:rsidRPr="00912FA4" w:rsidRDefault="005474F5" w:rsidP="005474F5">
      <w:pPr>
        <w:spacing w:after="0" w:line="240" w:lineRule="auto"/>
        <w:jc w:val="both"/>
        <w:rPr>
          <w:rFonts w:ascii="Times New Roman" w:eastAsia="Calibri" w:hAnsi="Times New Roman" w:cs="Times New Roman"/>
          <w:color w:val="FF0000"/>
          <w:sz w:val="18"/>
          <w:szCs w:val="18"/>
          <w:lang w:eastAsia="ru-RU"/>
        </w:rPr>
      </w:pPr>
    </w:p>
    <w:p w:rsidR="005474F5" w:rsidRPr="00912FA4" w:rsidRDefault="005474F5" w:rsidP="005474F5">
      <w:pPr>
        <w:spacing w:after="0" w:line="240" w:lineRule="auto"/>
        <w:jc w:val="right"/>
        <w:rPr>
          <w:rFonts w:ascii="Times New Roman" w:eastAsia="Calibri" w:hAnsi="Times New Roman" w:cs="Times New Roman"/>
          <w:sz w:val="18"/>
          <w:szCs w:val="18"/>
          <w:lang w:eastAsia="ru-RU"/>
        </w:rPr>
      </w:pPr>
    </w:p>
    <w:p w:rsidR="005474F5" w:rsidRPr="00912FA4" w:rsidRDefault="005474F5" w:rsidP="005474F5">
      <w:pPr>
        <w:spacing w:after="0" w:line="240" w:lineRule="auto"/>
        <w:jc w:val="right"/>
        <w:rPr>
          <w:rFonts w:ascii="Times New Roman" w:eastAsia="Calibri" w:hAnsi="Times New Roman" w:cs="Times New Roman"/>
          <w:sz w:val="18"/>
          <w:szCs w:val="18"/>
          <w:lang w:eastAsia="ru-RU"/>
        </w:rPr>
      </w:pPr>
    </w:p>
    <w:p w:rsidR="005474F5" w:rsidRPr="00912FA4" w:rsidRDefault="005474F5" w:rsidP="005474F5">
      <w:pPr>
        <w:spacing w:after="0" w:line="240" w:lineRule="auto"/>
        <w:jc w:val="right"/>
        <w:rPr>
          <w:rFonts w:ascii="Times New Roman" w:eastAsia="Calibri" w:hAnsi="Times New Roman" w:cs="Times New Roman"/>
          <w:sz w:val="18"/>
          <w:szCs w:val="18"/>
          <w:lang w:eastAsia="ru-RU"/>
        </w:rPr>
      </w:pPr>
    </w:p>
    <w:p w:rsidR="005474F5" w:rsidRPr="00912FA4" w:rsidRDefault="005474F5" w:rsidP="005474F5">
      <w:pPr>
        <w:spacing w:after="0" w:line="240" w:lineRule="auto"/>
        <w:jc w:val="right"/>
        <w:rPr>
          <w:rFonts w:ascii="Times New Roman" w:eastAsia="Calibri" w:hAnsi="Times New Roman" w:cs="Times New Roman"/>
          <w:sz w:val="18"/>
          <w:szCs w:val="18"/>
          <w:lang w:eastAsia="ru-RU"/>
        </w:rPr>
      </w:pPr>
    </w:p>
    <w:p w:rsidR="005474F5" w:rsidRPr="00912FA4" w:rsidRDefault="005474F5" w:rsidP="005474F5">
      <w:pPr>
        <w:spacing w:after="0" w:line="240" w:lineRule="auto"/>
        <w:jc w:val="right"/>
        <w:rPr>
          <w:rFonts w:ascii="Times New Roman" w:eastAsia="Calibri" w:hAnsi="Times New Roman" w:cs="Times New Roman"/>
          <w:sz w:val="18"/>
          <w:szCs w:val="18"/>
          <w:lang w:eastAsia="ru-RU"/>
        </w:rPr>
      </w:pPr>
    </w:p>
    <w:p w:rsidR="005474F5" w:rsidRPr="00912FA4" w:rsidRDefault="005474F5" w:rsidP="005474F5">
      <w:pPr>
        <w:spacing w:after="0" w:line="240" w:lineRule="auto"/>
        <w:jc w:val="right"/>
        <w:rPr>
          <w:rFonts w:ascii="Times New Roman" w:eastAsia="Calibri" w:hAnsi="Times New Roman" w:cs="Times New Roman"/>
          <w:sz w:val="18"/>
          <w:szCs w:val="18"/>
          <w:lang w:eastAsia="ru-RU"/>
        </w:rPr>
      </w:pPr>
    </w:p>
    <w:p w:rsidR="005474F5" w:rsidRPr="00912FA4" w:rsidRDefault="005474F5" w:rsidP="005474F5">
      <w:pP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br w:type="page"/>
      </w:r>
    </w:p>
    <w:p w:rsidR="005474F5" w:rsidRPr="00912FA4" w:rsidRDefault="005474F5" w:rsidP="005474F5">
      <w:pPr>
        <w:spacing w:after="0" w:line="240" w:lineRule="auto"/>
        <w:jc w:val="right"/>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lastRenderedPageBreak/>
        <w:t>ПРИЛОЖЕНИЕ № 3</w:t>
      </w:r>
    </w:p>
    <w:p w:rsidR="005474F5" w:rsidRPr="00912FA4" w:rsidRDefault="005474F5" w:rsidP="005474F5">
      <w:pPr>
        <w:spacing w:after="0" w:line="240" w:lineRule="auto"/>
        <w:ind w:firstLine="4860"/>
        <w:jc w:val="right"/>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к административному регламенту</w:t>
      </w:r>
    </w:p>
    <w:p w:rsidR="005474F5" w:rsidRPr="00912FA4" w:rsidRDefault="005474F5" w:rsidP="005474F5">
      <w:pPr>
        <w:spacing w:after="0" w:line="240" w:lineRule="auto"/>
        <w:ind w:firstLine="4860"/>
        <w:jc w:val="right"/>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ind w:left="4536"/>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Главе администрации муниципального образования</w:t>
      </w:r>
    </w:p>
    <w:p w:rsidR="005474F5" w:rsidRPr="00912FA4" w:rsidRDefault="005474F5" w:rsidP="005474F5">
      <w:pPr>
        <w:autoSpaceDE w:val="0"/>
        <w:autoSpaceDN w:val="0"/>
        <w:spacing w:after="0" w:line="240" w:lineRule="auto"/>
        <w:ind w:left="4536"/>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ind w:left="4536"/>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ind w:left="4536"/>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ind w:left="4536"/>
        <w:rPr>
          <w:rFonts w:ascii="Times New Roman" w:eastAsia="Calibri" w:hAnsi="Times New Roman" w:cs="Times New Roman"/>
          <w:sz w:val="18"/>
          <w:szCs w:val="18"/>
          <w:lang w:eastAsia="ru-RU"/>
        </w:rPr>
      </w:pPr>
    </w:p>
    <w:p w:rsidR="005474F5" w:rsidRPr="00912FA4" w:rsidRDefault="005474F5" w:rsidP="005474F5">
      <w:pPr>
        <w:tabs>
          <w:tab w:val="left" w:pos="4820"/>
        </w:tabs>
        <w:autoSpaceDE w:val="0"/>
        <w:autoSpaceDN w:val="0"/>
        <w:spacing w:after="0" w:line="240" w:lineRule="auto"/>
        <w:ind w:left="4536"/>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от</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820"/>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w:t>
      </w:r>
    </w:p>
    <w:p w:rsidR="005474F5" w:rsidRPr="00912FA4" w:rsidRDefault="005474F5" w:rsidP="005474F5">
      <w:pPr>
        <w:autoSpaceDE w:val="0"/>
        <w:autoSpaceDN w:val="0"/>
        <w:spacing w:after="0" w:line="240" w:lineRule="auto"/>
        <w:ind w:left="4536"/>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ind w:left="4536"/>
        <w:rPr>
          <w:rFonts w:ascii="Times New Roman" w:eastAsia="Calibri" w:hAnsi="Times New Roman" w:cs="Times New Roman"/>
          <w:sz w:val="18"/>
          <w:szCs w:val="18"/>
          <w:lang w:eastAsia="ru-RU"/>
        </w:rPr>
      </w:pPr>
    </w:p>
    <w:p w:rsidR="005474F5" w:rsidRPr="00912FA4" w:rsidRDefault="005474F5" w:rsidP="005474F5">
      <w:pPr>
        <w:tabs>
          <w:tab w:val="left" w:pos="5529"/>
        </w:tabs>
        <w:autoSpaceDE w:val="0"/>
        <w:autoSpaceDN w:val="0"/>
        <w:spacing w:after="0" w:line="240" w:lineRule="auto"/>
        <w:ind w:left="4536"/>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паспорт:</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5529"/>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ind w:left="4536"/>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ind w:left="4536"/>
        <w:rPr>
          <w:rFonts w:ascii="Times New Roman" w:eastAsia="Calibri"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ind w:left="4536"/>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left="4536" w:right="57"/>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ind w:left="4536"/>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проживающего (проживающей) по адресу:</w:t>
      </w:r>
    </w:p>
    <w:p w:rsidR="005474F5" w:rsidRPr="00912FA4" w:rsidRDefault="005474F5" w:rsidP="005474F5">
      <w:pPr>
        <w:autoSpaceDE w:val="0"/>
        <w:autoSpaceDN w:val="0"/>
        <w:spacing w:after="0" w:line="240" w:lineRule="auto"/>
        <w:ind w:left="4536"/>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ind w:left="4536"/>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ind w:left="4536"/>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ind w:left="4536"/>
        <w:rPr>
          <w:rFonts w:ascii="Times New Roman" w:eastAsia="Calibri"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ind w:left="4536"/>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left="4536" w:right="57"/>
        <w:rPr>
          <w:rFonts w:ascii="Times New Roman" w:eastAsia="Calibri" w:hAnsi="Times New Roman" w:cs="Times New Roman"/>
          <w:sz w:val="18"/>
          <w:szCs w:val="18"/>
          <w:lang w:eastAsia="ru-RU"/>
        </w:rPr>
      </w:pPr>
    </w:p>
    <w:p w:rsidR="005474F5" w:rsidRPr="00912FA4" w:rsidRDefault="005474F5" w:rsidP="005474F5">
      <w:pPr>
        <w:tabs>
          <w:tab w:val="left" w:pos="5529"/>
        </w:tabs>
        <w:autoSpaceDE w:val="0"/>
        <w:autoSpaceDN w:val="0"/>
        <w:spacing w:after="0" w:line="240" w:lineRule="auto"/>
        <w:ind w:left="4536"/>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телефон</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5529"/>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Заявление</w:t>
      </w:r>
      <w:r w:rsidRPr="00912FA4">
        <w:rPr>
          <w:rFonts w:ascii="Times New Roman" w:eastAsia="Calibri" w:hAnsi="Times New Roman" w:cs="Times New Roman"/>
          <w:sz w:val="18"/>
          <w:szCs w:val="18"/>
          <w:lang w:eastAsia="ru-RU"/>
        </w:rPr>
        <w:br/>
        <w:t>о принятии на учет граждан в качестве нуждающихся в жилых помещениях,</w:t>
      </w:r>
      <w:r w:rsidRPr="00912FA4">
        <w:rPr>
          <w:rFonts w:ascii="Times New Roman" w:eastAsia="Calibri" w:hAnsi="Times New Roman" w:cs="Times New Roman"/>
          <w:sz w:val="18"/>
          <w:szCs w:val="18"/>
          <w:lang w:eastAsia="ru-RU"/>
        </w:rPr>
        <w:br/>
        <w:t>предоставляемых по договорам социального найма</w:t>
      </w:r>
      <w:r w:rsidRPr="00912FA4">
        <w:rPr>
          <w:rFonts w:ascii="Times New Roman" w:eastAsia="Calibri" w:hAnsi="Times New Roman" w:cs="Times New Roman"/>
          <w:sz w:val="18"/>
          <w:szCs w:val="18"/>
          <w:vertAlign w:val="superscript"/>
          <w:lang w:eastAsia="ru-RU"/>
        </w:rPr>
        <w:footnoteReference w:id="2"/>
      </w:r>
    </w:p>
    <w:p w:rsidR="005474F5" w:rsidRPr="00912FA4" w:rsidRDefault="005474F5" w:rsidP="005474F5">
      <w:pPr>
        <w:tabs>
          <w:tab w:val="left" w:pos="4253"/>
          <w:tab w:val="left" w:pos="8789"/>
        </w:tabs>
        <w:autoSpaceDE w:val="0"/>
        <w:autoSpaceDN w:val="0"/>
        <w:spacing w:after="0" w:line="240" w:lineRule="auto"/>
        <w:ind w:firstLine="720"/>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Прошу принять меня с семьей из _________________________________ человек: я,</w:t>
      </w:r>
    </w:p>
    <w:p w:rsidR="005474F5" w:rsidRPr="00912FA4" w:rsidRDefault="005474F5" w:rsidP="005474F5">
      <w:pPr>
        <w:tabs>
          <w:tab w:val="left" w:pos="4253"/>
          <w:tab w:val="left" w:pos="8789"/>
        </w:tabs>
        <w:autoSpaceDE w:val="0"/>
        <w:autoSpaceDN w:val="0"/>
        <w:spacing w:after="0" w:line="240" w:lineRule="auto"/>
        <w:ind w:firstLine="720"/>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 </w:t>
      </w:r>
    </w:p>
    <w:p w:rsidR="005474F5" w:rsidRPr="00912FA4" w:rsidRDefault="005474F5" w:rsidP="005474F5">
      <w:pPr>
        <w:pBdr>
          <w:top w:val="single" w:sz="4" w:space="1" w:color="auto"/>
        </w:pBd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(перечислить состав семьи и родственные отношения)</w:t>
      </w: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 учет в качестве нуждающегося в жилом помещении из жилищного фонда:</w:t>
      </w:r>
    </w:p>
    <w:p w:rsidR="005474F5" w:rsidRPr="00912FA4" w:rsidRDefault="005474F5" w:rsidP="005474F5">
      <w:pPr>
        <w:autoSpaceDE w:val="0"/>
        <w:autoSpaceDN w:val="0"/>
        <w:spacing w:after="0" w:line="240" w:lineRule="auto"/>
        <w:ind w:left="709"/>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социального;</w:t>
      </w:r>
    </w:p>
    <w:p w:rsidR="005474F5" w:rsidRPr="00912FA4" w:rsidRDefault="005474F5" w:rsidP="005474F5">
      <w:pPr>
        <w:autoSpaceDE w:val="0"/>
        <w:autoSpaceDN w:val="0"/>
        <w:spacing w:after="0" w:line="240" w:lineRule="auto"/>
        <w:ind w:firstLine="720"/>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5474F5" w:rsidRPr="00912FA4" w:rsidRDefault="005474F5" w:rsidP="005474F5">
      <w:pPr>
        <w:autoSpaceDE w:val="0"/>
        <w:autoSpaceDN w:val="0"/>
        <w:spacing w:after="0" w:line="240" w:lineRule="auto"/>
        <w:ind w:firstLine="720"/>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Члены семьи:</w:t>
      </w:r>
    </w:p>
    <w:p w:rsidR="005474F5" w:rsidRPr="00912FA4" w:rsidRDefault="005474F5" w:rsidP="005474F5">
      <w:pPr>
        <w:tabs>
          <w:tab w:val="left" w:pos="1843"/>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Супруг (супруга)</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1843"/>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 год рождения)</w:t>
      </w:r>
    </w:p>
    <w:p w:rsidR="005474F5" w:rsidRPr="00912FA4" w:rsidRDefault="005474F5" w:rsidP="005474F5">
      <w:pPr>
        <w:tabs>
          <w:tab w:val="left" w:pos="2268"/>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паспортные данные:</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268"/>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(серия и номер паспорта, наименование органа,</w:t>
      </w: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выдавшего паспорт, дата выдачи, код подразделения)</w:t>
      </w:r>
    </w:p>
    <w:p w:rsidR="005474F5" w:rsidRPr="00912FA4" w:rsidRDefault="005474F5" w:rsidP="005474F5">
      <w:pPr>
        <w:tabs>
          <w:tab w:val="left" w:pos="4962"/>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зарегистрирован (зарегистрирована) по адресу:</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962"/>
        <w:rPr>
          <w:rFonts w:ascii="Times New Roman" w:eastAsia="Calibri"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right="57"/>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Дети:</w:t>
      </w: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 год рождения)</w:t>
      </w:r>
    </w:p>
    <w:p w:rsidR="005474F5" w:rsidRPr="00912FA4" w:rsidRDefault="005474F5" w:rsidP="005474F5">
      <w:pPr>
        <w:tabs>
          <w:tab w:val="left" w:pos="3969"/>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паспорт (свидетельство о рождении):</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320" w:hanging="351"/>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(серия и номер, наименование органа,</w:t>
      </w:r>
    </w:p>
    <w:p w:rsidR="005474F5" w:rsidRPr="00912FA4" w:rsidRDefault="005474F5" w:rsidP="005474F5">
      <w:pPr>
        <w:pBdr>
          <w:top w:val="single" w:sz="4" w:space="1" w:color="auto"/>
        </w:pBdr>
        <w:autoSpaceDE w:val="0"/>
        <w:autoSpaceDN w:val="0"/>
        <w:spacing w:after="0" w:line="240" w:lineRule="auto"/>
        <w:ind w:left="4320" w:hanging="351"/>
        <w:jc w:val="center"/>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ind w:left="3402" w:hanging="3402"/>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Подпись заявителя</w:t>
      </w:r>
      <w:r w:rsidRPr="00912FA4">
        <w:rPr>
          <w:rFonts w:ascii="Times New Roman" w:eastAsia="Calibri" w:hAnsi="Times New Roman" w:cs="Times New Roman"/>
          <w:sz w:val="18"/>
          <w:szCs w:val="18"/>
          <w:vertAlign w:val="superscript"/>
          <w:lang w:eastAsia="ru-RU"/>
        </w:rPr>
        <w:t>3</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7088" w:right="-2"/>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lastRenderedPageBreak/>
        <w:t>выдавшего паспорт (свидетельство о рождении), дата выдачи)</w:t>
      </w:r>
    </w:p>
    <w:p w:rsidR="005474F5" w:rsidRPr="00912FA4" w:rsidRDefault="005474F5" w:rsidP="005474F5">
      <w:pPr>
        <w:tabs>
          <w:tab w:val="left" w:pos="4962"/>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зарегистрирован (зарегистрирована) по адресу:</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962"/>
        <w:rPr>
          <w:rFonts w:ascii="Times New Roman" w:eastAsia="Calibri"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right="57"/>
        <w:rPr>
          <w:rFonts w:ascii="Times New Roman" w:eastAsia="Calibri" w:hAnsi="Times New Roman" w:cs="Times New Roman"/>
          <w:sz w:val="18"/>
          <w:szCs w:val="18"/>
          <w:lang w:eastAsia="ru-RU"/>
        </w:rPr>
      </w:pP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 год рождения)</w:t>
      </w:r>
    </w:p>
    <w:p w:rsidR="005474F5" w:rsidRPr="00912FA4" w:rsidRDefault="005474F5" w:rsidP="005474F5">
      <w:pPr>
        <w:tabs>
          <w:tab w:val="left" w:pos="3969"/>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паспорт (свидетельство о рождении):</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3969"/>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(серия и номер, наименование органа,</w:t>
      </w: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выдавшего паспорт (свидетельство о рождении), дата выдачи)</w:t>
      </w:r>
    </w:p>
    <w:p w:rsidR="005474F5" w:rsidRPr="00912FA4" w:rsidRDefault="005474F5" w:rsidP="005474F5">
      <w:pPr>
        <w:tabs>
          <w:tab w:val="left" w:pos="4962"/>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зарегистрирован (зарегистрирована) по адресу:</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962"/>
        <w:rPr>
          <w:rFonts w:ascii="Times New Roman" w:eastAsia="Calibri"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right="57"/>
        <w:rPr>
          <w:rFonts w:ascii="Times New Roman" w:eastAsia="Calibri" w:hAnsi="Times New Roman" w:cs="Times New Roman"/>
          <w:sz w:val="18"/>
          <w:szCs w:val="18"/>
          <w:lang w:eastAsia="ru-RU"/>
        </w:rPr>
      </w:pP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 год рождения)</w:t>
      </w:r>
    </w:p>
    <w:p w:rsidR="005474F5" w:rsidRPr="00912FA4" w:rsidRDefault="005474F5" w:rsidP="005474F5">
      <w:pPr>
        <w:tabs>
          <w:tab w:val="left" w:pos="3969"/>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паспорт (свидетельство о рождении):</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320" w:hanging="351"/>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(серия и номер, наименование органа,</w:t>
      </w: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выдавшего паспорт (свидетельство о рождении), дата выдачи)</w:t>
      </w:r>
    </w:p>
    <w:p w:rsidR="005474F5" w:rsidRPr="00912FA4" w:rsidRDefault="005474F5" w:rsidP="005474F5">
      <w:pPr>
        <w:tabs>
          <w:tab w:val="left" w:pos="4962"/>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зарегистрирован (зарегистрирована) по адресу:</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962"/>
        <w:rPr>
          <w:rFonts w:ascii="Times New Roman" w:eastAsia="Calibri"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right="57"/>
        <w:rPr>
          <w:rFonts w:ascii="Times New Roman" w:eastAsia="Calibri" w:hAnsi="Times New Roman" w:cs="Times New Roman"/>
          <w:sz w:val="18"/>
          <w:szCs w:val="18"/>
          <w:lang w:eastAsia="ru-RU"/>
        </w:rPr>
      </w:pP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 год рождения)</w:t>
      </w:r>
    </w:p>
    <w:p w:rsidR="005474F5" w:rsidRPr="00912FA4" w:rsidRDefault="005474F5" w:rsidP="005474F5">
      <w:pPr>
        <w:tabs>
          <w:tab w:val="left" w:pos="3969"/>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паспорт (свидетельство о рождении):</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320" w:hanging="351"/>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(серия и номер, наименование органа,</w:t>
      </w: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выдавшего паспорт (свидетельство о рождении), дата выдачи)</w:t>
      </w:r>
    </w:p>
    <w:p w:rsidR="005474F5" w:rsidRPr="00912FA4" w:rsidRDefault="005474F5" w:rsidP="005474F5">
      <w:pPr>
        <w:tabs>
          <w:tab w:val="left" w:pos="4962"/>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зарегистрирован (зарегистрирована) по адресу:</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962"/>
        <w:rPr>
          <w:rFonts w:ascii="Times New Roman" w:eastAsia="Calibri"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right="57"/>
        <w:rPr>
          <w:rFonts w:ascii="Times New Roman" w:eastAsia="Calibri" w:hAnsi="Times New Roman" w:cs="Times New Roman"/>
          <w:sz w:val="18"/>
          <w:szCs w:val="18"/>
          <w:lang w:eastAsia="ru-RU"/>
        </w:rPr>
      </w:pP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5)</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 год рождения)</w:t>
      </w:r>
    </w:p>
    <w:p w:rsidR="005474F5" w:rsidRPr="00912FA4" w:rsidRDefault="005474F5" w:rsidP="005474F5">
      <w:pPr>
        <w:tabs>
          <w:tab w:val="left" w:pos="3969"/>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паспорт (свидетельство о рождении):</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320" w:hanging="351"/>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(серия и номер, наименование органа,</w:t>
      </w: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выдавшего паспорт (свидетельство о рождении), дата выдачи)</w:t>
      </w:r>
    </w:p>
    <w:p w:rsidR="005474F5" w:rsidRPr="00912FA4" w:rsidRDefault="005474F5" w:rsidP="005474F5">
      <w:pPr>
        <w:tabs>
          <w:tab w:val="left" w:pos="4962"/>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зарегистрирован (зарегистрирована) по адресу:</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962"/>
        <w:rPr>
          <w:rFonts w:ascii="Times New Roman" w:eastAsia="Calibri"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right="57"/>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Кроме того, со мной проживают иные члены семьи:</w:t>
      </w: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(степень родства, фамилия, имя, отчество, год рождения)</w:t>
      </w:r>
    </w:p>
    <w:p w:rsidR="005474F5" w:rsidRPr="00912FA4" w:rsidRDefault="005474F5" w:rsidP="005474F5">
      <w:pPr>
        <w:tabs>
          <w:tab w:val="left" w:pos="1843"/>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паспорт данные:</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1843"/>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(серия и номер паспорта, наименование органа, выдавшего паспорт,</w:t>
      </w: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дата выдачи, код подразделения)</w:t>
      </w:r>
    </w:p>
    <w:p w:rsidR="005474F5" w:rsidRPr="00912FA4" w:rsidRDefault="005474F5" w:rsidP="005474F5">
      <w:pPr>
        <w:tabs>
          <w:tab w:val="left" w:pos="4962"/>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зарегистрирован (зарегистрирована) по адресу:</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962"/>
        <w:rPr>
          <w:rFonts w:ascii="Times New Roman" w:eastAsia="Calibri"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right="57"/>
        <w:rPr>
          <w:rFonts w:ascii="Times New Roman" w:eastAsia="Calibri" w:hAnsi="Times New Roman" w:cs="Times New Roman"/>
          <w:sz w:val="18"/>
          <w:szCs w:val="18"/>
          <w:lang w:eastAsia="ru-RU"/>
        </w:rPr>
      </w:pP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(степень родства, фамилия, имя, отчество, год рождения)</w:t>
      </w:r>
    </w:p>
    <w:p w:rsidR="005474F5" w:rsidRPr="00912FA4" w:rsidRDefault="005474F5" w:rsidP="005474F5">
      <w:pPr>
        <w:tabs>
          <w:tab w:val="left" w:pos="1843"/>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паспорт данные:</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1843"/>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(серия и номер паспорта, наименование органа, выдавшего паспорт,</w:t>
      </w: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дата выдачи, код подразделения)</w:t>
      </w:r>
    </w:p>
    <w:p w:rsidR="005474F5" w:rsidRPr="00912FA4" w:rsidRDefault="005474F5" w:rsidP="005474F5">
      <w:pPr>
        <w:pBdr>
          <w:top w:val="single" w:sz="4" w:space="1" w:color="auto"/>
        </w:pBd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Подпись заявителя</w:t>
      </w:r>
      <w:r w:rsidRPr="00912FA4">
        <w:rPr>
          <w:rFonts w:ascii="Times New Roman" w:eastAsia="Calibri" w:hAnsi="Times New Roman" w:cs="Times New Roman"/>
          <w:sz w:val="18"/>
          <w:szCs w:val="18"/>
          <w:vertAlign w:val="superscript"/>
          <w:lang w:eastAsia="ru-RU"/>
        </w:rPr>
        <w:t>3</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7088" w:right="-2"/>
        <w:rPr>
          <w:rFonts w:ascii="Times New Roman" w:eastAsia="Calibri" w:hAnsi="Times New Roman" w:cs="Times New Roman"/>
          <w:sz w:val="18"/>
          <w:szCs w:val="18"/>
          <w:lang w:eastAsia="ru-RU"/>
        </w:rPr>
      </w:pPr>
    </w:p>
    <w:p w:rsidR="005474F5" w:rsidRPr="00912FA4" w:rsidRDefault="005474F5" w:rsidP="005474F5">
      <w:pPr>
        <w:tabs>
          <w:tab w:val="left" w:pos="4962"/>
        </w:tabs>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tabs>
          <w:tab w:val="left" w:pos="4962"/>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зарегистрирован (зарегистрирована) по адресу:</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962"/>
        <w:rPr>
          <w:rFonts w:ascii="Times New Roman" w:eastAsia="Calibri"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right="57"/>
        <w:rPr>
          <w:rFonts w:ascii="Times New Roman" w:eastAsia="Calibri" w:hAnsi="Times New Roman" w:cs="Times New Roman"/>
          <w:sz w:val="18"/>
          <w:szCs w:val="18"/>
          <w:lang w:eastAsia="ru-RU"/>
        </w:rPr>
      </w:pP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(степень родства, фамилия, имя, отчество, год рождения)</w:t>
      </w:r>
    </w:p>
    <w:p w:rsidR="005474F5" w:rsidRPr="00912FA4" w:rsidRDefault="005474F5" w:rsidP="005474F5">
      <w:pPr>
        <w:tabs>
          <w:tab w:val="left" w:pos="1843"/>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паспорт данные:</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1843"/>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(серия и номер паспорта, наименование органа, выдавшего паспорт,</w:t>
      </w: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дата выдачи, код подразделения)</w:t>
      </w:r>
    </w:p>
    <w:p w:rsidR="005474F5" w:rsidRPr="00912FA4" w:rsidRDefault="005474F5" w:rsidP="005474F5">
      <w:pPr>
        <w:tabs>
          <w:tab w:val="left" w:pos="4962"/>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зарегистрирован (зарегистрирована) по адресу:</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962"/>
        <w:rPr>
          <w:rFonts w:ascii="Times New Roman" w:eastAsia="Calibri"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right="57"/>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ind w:firstLine="720"/>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5474F5" w:rsidRPr="00912FA4" w:rsidRDefault="005474F5" w:rsidP="005474F5">
      <w:pPr>
        <w:tabs>
          <w:tab w:val="left" w:pos="3828"/>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если производили, то какие именно:</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3828"/>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rPr>
          <w:rFonts w:ascii="Times New Roman" w:eastAsia="Calibri"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right="57"/>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0" w:line="240" w:lineRule="auto"/>
        <w:ind w:firstLine="720"/>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5474F5" w:rsidRPr="00912FA4" w:rsidTr="005474F5">
        <w:trPr>
          <w:cantSplit/>
          <w:trHeight w:val="223"/>
        </w:trPr>
        <w:tc>
          <w:tcPr>
            <w:tcW w:w="142" w:type="dxa"/>
            <w:tcBorders>
              <w:top w:val="single" w:sz="4" w:space="0" w:color="auto"/>
              <w:left w:val="single" w:sz="4" w:space="0" w:color="auto"/>
              <w:bottom w:val="single" w:sz="4" w:space="0" w:color="auto"/>
              <w:right w:val="single" w:sz="4" w:space="0" w:color="auto"/>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425" w:type="dxa"/>
            <w:tcBorders>
              <w:top w:val="nil"/>
              <w:left w:val="nil"/>
              <w:bottom w:val="nil"/>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9356" w:type="dxa"/>
            <w:vMerge w:val="restart"/>
            <w:tcBorders>
              <w:top w:val="nil"/>
              <w:left w:val="nil"/>
              <w:bottom w:val="nil"/>
              <w:right w:val="nil"/>
            </w:tcBorders>
          </w:tcPr>
          <w:p w:rsidR="005474F5" w:rsidRPr="00912FA4" w:rsidRDefault="005474F5" w:rsidP="005474F5">
            <w:pPr>
              <w:autoSpaceDE w:val="0"/>
              <w:autoSpaceDN w:val="0"/>
              <w:spacing w:after="0" w:line="240" w:lineRule="auto"/>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5474F5" w:rsidRPr="00912FA4" w:rsidTr="005474F5">
        <w:trPr>
          <w:cantSplit/>
          <w:trHeight w:val="340"/>
        </w:trPr>
        <w:tc>
          <w:tcPr>
            <w:tcW w:w="142" w:type="dxa"/>
            <w:tcBorders>
              <w:top w:val="single" w:sz="4" w:space="0" w:color="auto"/>
              <w:left w:val="nil"/>
              <w:bottom w:val="nil"/>
              <w:right w:val="nil"/>
            </w:tcBorders>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425" w:type="dxa"/>
            <w:tcBorders>
              <w:top w:val="nil"/>
              <w:left w:val="nil"/>
              <w:bottom w:val="nil"/>
              <w:right w:val="nil"/>
            </w:tcBorders>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9356" w:type="dxa"/>
            <w:vMerge/>
            <w:tcBorders>
              <w:top w:val="nil"/>
              <w:left w:val="nil"/>
              <w:bottom w:val="nil"/>
              <w:right w:val="nil"/>
            </w:tcBorders>
          </w:tcPr>
          <w:p w:rsidR="005474F5" w:rsidRPr="00912FA4" w:rsidRDefault="005474F5" w:rsidP="005474F5">
            <w:pPr>
              <w:autoSpaceDE w:val="0"/>
              <w:autoSpaceDN w:val="0"/>
              <w:spacing w:after="0" w:line="240" w:lineRule="auto"/>
              <w:jc w:val="both"/>
              <w:rPr>
                <w:rFonts w:ascii="Times New Roman" w:eastAsia="Calibri" w:hAnsi="Times New Roman" w:cs="Times New Roman"/>
                <w:sz w:val="18"/>
                <w:szCs w:val="18"/>
                <w:lang w:eastAsia="ru-RU"/>
              </w:rPr>
            </w:pPr>
          </w:p>
        </w:tc>
      </w:tr>
      <w:tr w:rsidR="005474F5" w:rsidRPr="00912FA4" w:rsidTr="005474F5">
        <w:trPr>
          <w:cantSplit/>
          <w:trHeight w:val="275"/>
        </w:trPr>
        <w:tc>
          <w:tcPr>
            <w:tcW w:w="142" w:type="dxa"/>
            <w:tcBorders>
              <w:top w:val="single" w:sz="4" w:space="0" w:color="auto"/>
              <w:left w:val="nil"/>
              <w:bottom w:val="nil"/>
              <w:right w:val="nil"/>
            </w:tcBorders>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425" w:type="dxa"/>
            <w:tcBorders>
              <w:top w:val="nil"/>
              <w:left w:val="nil"/>
              <w:bottom w:val="nil"/>
              <w:right w:val="nil"/>
            </w:tcBorders>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9356" w:type="dxa"/>
            <w:vMerge/>
            <w:tcBorders>
              <w:top w:val="nil"/>
              <w:left w:val="nil"/>
              <w:bottom w:val="nil"/>
              <w:right w:val="nil"/>
            </w:tcBorders>
          </w:tcPr>
          <w:p w:rsidR="005474F5" w:rsidRPr="00912FA4" w:rsidRDefault="005474F5" w:rsidP="005474F5">
            <w:pPr>
              <w:autoSpaceDE w:val="0"/>
              <w:autoSpaceDN w:val="0"/>
              <w:spacing w:after="0" w:line="240" w:lineRule="auto"/>
              <w:jc w:val="both"/>
              <w:rPr>
                <w:rFonts w:ascii="Times New Roman" w:eastAsia="Calibri" w:hAnsi="Times New Roman" w:cs="Times New Roman"/>
                <w:sz w:val="18"/>
                <w:szCs w:val="18"/>
                <w:lang w:eastAsia="ru-RU"/>
              </w:rPr>
            </w:pPr>
          </w:p>
        </w:tc>
      </w:tr>
      <w:tr w:rsidR="005474F5" w:rsidRPr="00912FA4" w:rsidTr="005474F5">
        <w:trPr>
          <w:cantSplit/>
          <w:trHeight w:val="210"/>
        </w:trPr>
        <w:tc>
          <w:tcPr>
            <w:tcW w:w="142" w:type="dxa"/>
            <w:tcBorders>
              <w:top w:val="single" w:sz="4" w:space="0" w:color="auto"/>
              <w:left w:val="single" w:sz="4" w:space="0" w:color="auto"/>
              <w:bottom w:val="single" w:sz="4" w:space="0" w:color="auto"/>
              <w:right w:val="single" w:sz="4" w:space="0" w:color="auto"/>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425" w:type="dxa"/>
            <w:tcBorders>
              <w:top w:val="nil"/>
              <w:left w:val="nil"/>
              <w:bottom w:val="nil"/>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9356" w:type="dxa"/>
            <w:vMerge w:val="restart"/>
            <w:tcBorders>
              <w:top w:val="nil"/>
              <w:left w:val="nil"/>
              <w:bottom w:val="nil"/>
              <w:right w:val="nil"/>
            </w:tcBorders>
          </w:tcPr>
          <w:p w:rsidR="005474F5" w:rsidRPr="00912FA4" w:rsidRDefault="005474F5" w:rsidP="005474F5">
            <w:pPr>
              <w:autoSpaceDE w:val="0"/>
              <w:autoSpaceDN w:val="0"/>
              <w:spacing w:after="0" w:line="240" w:lineRule="auto"/>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474F5" w:rsidRPr="00912FA4" w:rsidTr="005474F5">
        <w:trPr>
          <w:cantSplit/>
          <w:trHeight w:val="615"/>
        </w:trPr>
        <w:tc>
          <w:tcPr>
            <w:tcW w:w="142" w:type="dxa"/>
            <w:tcBorders>
              <w:top w:val="single" w:sz="4" w:space="0" w:color="auto"/>
              <w:left w:val="nil"/>
              <w:bottom w:val="nil"/>
              <w:right w:val="nil"/>
            </w:tcBorders>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425" w:type="dxa"/>
            <w:tcBorders>
              <w:top w:val="nil"/>
              <w:left w:val="nil"/>
              <w:bottom w:val="nil"/>
              <w:right w:val="nil"/>
            </w:tcBorders>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9356" w:type="dxa"/>
            <w:vMerge/>
            <w:tcBorders>
              <w:top w:val="nil"/>
              <w:left w:val="nil"/>
              <w:bottom w:val="nil"/>
              <w:right w:val="nil"/>
            </w:tcBorders>
          </w:tcPr>
          <w:p w:rsidR="005474F5" w:rsidRPr="00912FA4" w:rsidRDefault="005474F5" w:rsidP="005474F5">
            <w:pPr>
              <w:autoSpaceDE w:val="0"/>
              <w:autoSpaceDN w:val="0"/>
              <w:spacing w:after="0" w:line="240" w:lineRule="auto"/>
              <w:jc w:val="both"/>
              <w:rPr>
                <w:rFonts w:ascii="Times New Roman" w:eastAsia="Calibri" w:hAnsi="Times New Roman" w:cs="Times New Roman"/>
                <w:sz w:val="18"/>
                <w:szCs w:val="18"/>
                <w:lang w:eastAsia="ru-RU"/>
              </w:rPr>
            </w:pPr>
          </w:p>
        </w:tc>
      </w:tr>
    </w:tbl>
    <w:p w:rsidR="005474F5" w:rsidRPr="00912FA4" w:rsidRDefault="005474F5" w:rsidP="005474F5">
      <w:pPr>
        <w:autoSpaceDE w:val="0"/>
        <w:autoSpaceDN w:val="0"/>
        <w:spacing w:after="0" w:line="240" w:lineRule="auto"/>
        <w:ind w:firstLine="720"/>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5474F5" w:rsidRPr="00912FA4" w:rsidRDefault="005474F5" w:rsidP="005474F5">
      <w:pPr>
        <w:autoSpaceDE w:val="0"/>
        <w:autoSpaceDN w:val="0"/>
        <w:spacing w:after="0" w:line="240" w:lineRule="auto"/>
        <w:ind w:firstLine="720"/>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5474F5" w:rsidRPr="00912FA4" w:rsidRDefault="005474F5" w:rsidP="005474F5">
      <w:pPr>
        <w:autoSpaceDE w:val="0"/>
        <w:autoSpaceDN w:val="0"/>
        <w:spacing w:after="0" w:line="240" w:lineRule="auto"/>
        <w:ind w:firstLine="720"/>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5474F5" w:rsidRPr="00912FA4" w:rsidRDefault="005474F5" w:rsidP="005474F5">
      <w:pPr>
        <w:autoSpaceDE w:val="0"/>
        <w:autoSpaceDN w:val="0"/>
        <w:spacing w:after="0" w:line="240" w:lineRule="auto"/>
        <w:ind w:firstLine="720"/>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912FA4">
        <w:rPr>
          <w:rFonts w:ascii="Times New Roman" w:eastAsia="Calibri" w:hAnsi="Times New Roman" w:cs="Times New Roman"/>
          <w:sz w:val="18"/>
          <w:szCs w:val="18"/>
          <w:vertAlign w:val="superscript"/>
          <w:lang w:eastAsia="ru-RU"/>
        </w:rPr>
        <w:footnoteReference w:id="3"/>
      </w:r>
      <w:r w:rsidRPr="00912FA4">
        <w:rPr>
          <w:rFonts w:ascii="Times New Roman" w:eastAsia="Calibri" w:hAnsi="Times New Roman" w:cs="Times New Roman"/>
          <w:sz w:val="18"/>
          <w:szCs w:val="18"/>
          <w:lang w:eastAsia="ru-RU"/>
        </w:rPr>
        <w:t xml:space="preserve"> (нужное подчеркнуть).</w:t>
      </w:r>
    </w:p>
    <w:p w:rsidR="005474F5" w:rsidRPr="00912FA4" w:rsidRDefault="005474F5" w:rsidP="005474F5">
      <w:pPr>
        <w:autoSpaceDE w:val="0"/>
        <w:autoSpaceDN w:val="0"/>
        <w:spacing w:before="120" w:after="120" w:line="240" w:lineRule="auto"/>
        <w:ind w:firstLine="720"/>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474F5" w:rsidRPr="00912FA4" w:rsidTr="005474F5">
        <w:tc>
          <w:tcPr>
            <w:tcW w:w="5557" w:type="dxa"/>
            <w:gridSpan w:val="8"/>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708"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297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r>
      <w:tr w:rsidR="005474F5" w:rsidRPr="00912FA4" w:rsidTr="005474F5">
        <w:tc>
          <w:tcPr>
            <w:tcW w:w="5557" w:type="dxa"/>
            <w:gridSpan w:val="8"/>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w:t>
            </w:r>
          </w:p>
        </w:tc>
        <w:tc>
          <w:tcPr>
            <w:tcW w:w="708"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2977"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(подпись)</w:t>
            </w:r>
          </w:p>
        </w:tc>
      </w:tr>
      <w:tr w:rsidR="005474F5" w:rsidRPr="00912FA4" w:rsidTr="005474F5">
        <w:trPr>
          <w:gridAfter w:val="3"/>
          <w:wAfter w:w="4111" w:type="dxa"/>
          <w:trHeight w:val="202"/>
        </w:trPr>
        <w:tc>
          <w:tcPr>
            <w:tcW w:w="170" w:type="dxa"/>
            <w:tcBorders>
              <w:top w:val="nil"/>
              <w:left w:val="nil"/>
              <w:bottom w:val="nil"/>
              <w:right w:val="nil"/>
            </w:tcBorders>
            <w:vAlign w:val="bottom"/>
          </w:tcPr>
          <w:p w:rsidR="005474F5" w:rsidRPr="00912FA4" w:rsidRDefault="005474F5" w:rsidP="005474F5">
            <w:pPr>
              <w:autoSpaceDE w:val="0"/>
              <w:autoSpaceDN w:val="0"/>
              <w:spacing w:before="120"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tc>
        <w:tc>
          <w:tcPr>
            <w:tcW w:w="56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170"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tc>
        <w:tc>
          <w:tcPr>
            <w:tcW w:w="2665"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397" w:type="dxa"/>
            <w:tcBorders>
              <w:top w:val="nil"/>
              <w:left w:val="nil"/>
              <w:bottom w:val="nil"/>
              <w:right w:val="nil"/>
            </w:tcBorders>
            <w:vAlign w:val="bottom"/>
          </w:tcPr>
          <w:p w:rsidR="005474F5" w:rsidRPr="00912FA4" w:rsidRDefault="005474F5" w:rsidP="005474F5">
            <w:pPr>
              <w:autoSpaceDE w:val="0"/>
              <w:autoSpaceDN w:val="0"/>
              <w:spacing w:after="0" w:line="240" w:lineRule="auto"/>
              <w:jc w:val="right"/>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20</w:t>
            </w:r>
          </w:p>
        </w:tc>
        <w:tc>
          <w:tcPr>
            <w:tcW w:w="454"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708"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года</w:t>
            </w:r>
          </w:p>
        </w:tc>
      </w:tr>
    </w:tbl>
    <w:p w:rsidR="005474F5" w:rsidRPr="00912FA4" w:rsidRDefault="005474F5" w:rsidP="005474F5">
      <w:pPr>
        <w:autoSpaceDE w:val="0"/>
        <w:autoSpaceDN w:val="0"/>
        <w:spacing w:before="120" w:after="120" w:line="240" w:lineRule="auto"/>
        <w:ind w:firstLine="720"/>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474F5" w:rsidRPr="00912FA4" w:rsidTr="005474F5">
        <w:tc>
          <w:tcPr>
            <w:tcW w:w="5557" w:type="dxa"/>
            <w:gridSpan w:val="8"/>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708"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297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r>
      <w:tr w:rsidR="005474F5" w:rsidRPr="00912FA4" w:rsidTr="005474F5">
        <w:tc>
          <w:tcPr>
            <w:tcW w:w="5557" w:type="dxa"/>
            <w:gridSpan w:val="8"/>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w:t>
            </w:r>
          </w:p>
        </w:tc>
        <w:tc>
          <w:tcPr>
            <w:tcW w:w="708"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2977"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(подпись)</w:t>
            </w:r>
          </w:p>
        </w:tc>
      </w:tr>
      <w:tr w:rsidR="005474F5" w:rsidRPr="00912FA4" w:rsidTr="005474F5">
        <w:trPr>
          <w:gridAfter w:val="3"/>
          <w:wAfter w:w="4111" w:type="dxa"/>
        </w:trPr>
        <w:tc>
          <w:tcPr>
            <w:tcW w:w="170" w:type="dxa"/>
            <w:tcBorders>
              <w:top w:val="nil"/>
              <w:left w:val="nil"/>
              <w:bottom w:val="nil"/>
              <w:right w:val="nil"/>
            </w:tcBorders>
            <w:vAlign w:val="bottom"/>
          </w:tcPr>
          <w:p w:rsidR="005474F5" w:rsidRPr="00912FA4" w:rsidRDefault="005474F5" w:rsidP="005474F5">
            <w:pPr>
              <w:autoSpaceDE w:val="0"/>
              <w:autoSpaceDN w:val="0"/>
              <w:spacing w:before="120"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tc>
        <w:tc>
          <w:tcPr>
            <w:tcW w:w="56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170"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tc>
        <w:tc>
          <w:tcPr>
            <w:tcW w:w="2665"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397" w:type="dxa"/>
            <w:tcBorders>
              <w:top w:val="nil"/>
              <w:left w:val="nil"/>
              <w:bottom w:val="nil"/>
              <w:right w:val="nil"/>
            </w:tcBorders>
            <w:vAlign w:val="bottom"/>
          </w:tcPr>
          <w:p w:rsidR="005474F5" w:rsidRPr="00912FA4" w:rsidRDefault="005474F5" w:rsidP="005474F5">
            <w:pPr>
              <w:autoSpaceDE w:val="0"/>
              <w:autoSpaceDN w:val="0"/>
              <w:spacing w:after="0" w:line="240" w:lineRule="auto"/>
              <w:jc w:val="right"/>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20</w:t>
            </w:r>
          </w:p>
        </w:tc>
        <w:tc>
          <w:tcPr>
            <w:tcW w:w="454"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708"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года</w:t>
            </w:r>
          </w:p>
        </w:tc>
      </w:tr>
    </w:tbl>
    <w:p w:rsidR="005474F5" w:rsidRPr="00912FA4" w:rsidRDefault="005474F5" w:rsidP="005474F5">
      <w:pPr>
        <w:tabs>
          <w:tab w:val="left" w:pos="7088"/>
        </w:tabs>
        <w:autoSpaceDE w:val="0"/>
        <w:autoSpaceDN w:val="0"/>
        <w:spacing w:after="0" w:line="240" w:lineRule="auto"/>
        <w:ind w:left="4961"/>
        <w:rPr>
          <w:rFonts w:ascii="Times New Roman" w:eastAsia="Calibri" w:hAnsi="Times New Roman" w:cs="Times New Roman"/>
          <w:sz w:val="18"/>
          <w:szCs w:val="18"/>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474F5" w:rsidRPr="00912FA4" w:rsidTr="005474F5">
        <w:tc>
          <w:tcPr>
            <w:tcW w:w="5557" w:type="dxa"/>
            <w:gridSpan w:val="8"/>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708"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297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r>
      <w:tr w:rsidR="005474F5" w:rsidRPr="00912FA4" w:rsidTr="005474F5">
        <w:tc>
          <w:tcPr>
            <w:tcW w:w="5557" w:type="dxa"/>
            <w:gridSpan w:val="8"/>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w:t>
            </w:r>
          </w:p>
        </w:tc>
        <w:tc>
          <w:tcPr>
            <w:tcW w:w="708"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2977"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(подпись)</w:t>
            </w:r>
          </w:p>
        </w:tc>
      </w:tr>
      <w:tr w:rsidR="005474F5" w:rsidRPr="00912FA4" w:rsidTr="005474F5">
        <w:trPr>
          <w:gridAfter w:val="3"/>
          <w:wAfter w:w="4111" w:type="dxa"/>
        </w:trPr>
        <w:tc>
          <w:tcPr>
            <w:tcW w:w="170" w:type="dxa"/>
            <w:tcBorders>
              <w:top w:val="nil"/>
              <w:left w:val="nil"/>
              <w:bottom w:val="nil"/>
              <w:right w:val="nil"/>
            </w:tcBorders>
            <w:vAlign w:val="bottom"/>
          </w:tcPr>
          <w:p w:rsidR="005474F5" w:rsidRPr="00912FA4" w:rsidRDefault="005474F5" w:rsidP="005474F5">
            <w:pPr>
              <w:autoSpaceDE w:val="0"/>
              <w:autoSpaceDN w:val="0"/>
              <w:spacing w:before="120"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tc>
        <w:tc>
          <w:tcPr>
            <w:tcW w:w="56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170"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tc>
        <w:tc>
          <w:tcPr>
            <w:tcW w:w="2665"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397" w:type="dxa"/>
            <w:tcBorders>
              <w:top w:val="nil"/>
              <w:left w:val="nil"/>
              <w:bottom w:val="nil"/>
              <w:right w:val="nil"/>
            </w:tcBorders>
            <w:vAlign w:val="bottom"/>
          </w:tcPr>
          <w:p w:rsidR="005474F5" w:rsidRPr="00912FA4" w:rsidRDefault="005474F5" w:rsidP="005474F5">
            <w:pPr>
              <w:autoSpaceDE w:val="0"/>
              <w:autoSpaceDN w:val="0"/>
              <w:spacing w:after="0" w:line="240" w:lineRule="auto"/>
              <w:jc w:val="right"/>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20</w:t>
            </w:r>
          </w:p>
        </w:tc>
        <w:tc>
          <w:tcPr>
            <w:tcW w:w="454"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708"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года</w:t>
            </w:r>
          </w:p>
        </w:tc>
      </w:tr>
    </w:tbl>
    <w:p w:rsidR="005474F5" w:rsidRPr="00912FA4" w:rsidRDefault="005474F5" w:rsidP="005474F5">
      <w:pPr>
        <w:tabs>
          <w:tab w:val="left" w:pos="7088"/>
        </w:tabs>
        <w:autoSpaceDE w:val="0"/>
        <w:autoSpaceDN w:val="0"/>
        <w:spacing w:before="200" w:after="0" w:line="240" w:lineRule="auto"/>
        <w:ind w:left="496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Подпись заявителя</w:t>
      </w:r>
      <w:r w:rsidRPr="00912FA4">
        <w:rPr>
          <w:rFonts w:ascii="Times New Roman" w:eastAsia="Calibri" w:hAnsi="Times New Roman" w:cs="Times New Roman"/>
          <w:sz w:val="18"/>
          <w:szCs w:val="18"/>
          <w:vertAlign w:val="superscript"/>
          <w:lang w:eastAsia="ru-RU"/>
        </w:rPr>
        <w:t>3</w:t>
      </w:r>
      <w:r w:rsidRPr="00912FA4">
        <w:rPr>
          <w:rFonts w:ascii="Times New Roman" w:eastAsia="Calibri" w:hAnsi="Times New Roman" w:cs="Times New Roman"/>
          <w:sz w:val="18"/>
          <w:szCs w:val="18"/>
          <w:lang w:eastAsia="ru-RU"/>
        </w:rPr>
        <w:tab/>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474F5" w:rsidRPr="00912FA4" w:rsidTr="005474F5">
        <w:tc>
          <w:tcPr>
            <w:tcW w:w="5557" w:type="dxa"/>
            <w:gridSpan w:val="8"/>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708"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297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r>
      <w:tr w:rsidR="005474F5" w:rsidRPr="00912FA4" w:rsidTr="005474F5">
        <w:tc>
          <w:tcPr>
            <w:tcW w:w="5557" w:type="dxa"/>
            <w:gridSpan w:val="8"/>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w:t>
            </w:r>
          </w:p>
        </w:tc>
        <w:tc>
          <w:tcPr>
            <w:tcW w:w="708"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2977"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(подпись)</w:t>
            </w:r>
          </w:p>
        </w:tc>
      </w:tr>
      <w:tr w:rsidR="005474F5" w:rsidRPr="00912FA4" w:rsidTr="005474F5">
        <w:trPr>
          <w:gridAfter w:val="3"/>
          <w:wAfter w:w="4111" w:type="dxa"/>
        </w:trPr>
        <w:tc>
          <w:tcPr>
            <w:tcW w:w="170" w:type="dxa"/>
            <w:tcBorders>
              <w:top w:val="nil"/>
              <w:left w:val="nil"/>
              <w:bottom w:val="nil"/>
              <w:right w:val="nil"/>
            </w:tcBorders>
            <w:vAlign w:val="bottom"/>
          </w:tcPr>
          <w:p w:rsidR="005474F5" w:rsidRPr="00912FA4" w:rsidRDefault="005474F5" w:rsidP="005474F5">
            <w:pPr>
              <w:autoSpaceDE w:val="0"/>
              <w:autoSpaceDN w:val="0"/>
              <w:spacing w:before="120"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tc>
        <w:tc>
          <w:tcPr>
            <w:tcW w:w="56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170"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tc>
        <w:tc>
          <w:tcPr>
            <w:tcW w:w="2665"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397" w:type="dxa"/>
            <w:tcBorders>
              <w:top w:val="nil"/>
              <w:left w:val="nil"/>
              <w:bottom w:val="nil"/>
              <w:right w:val="nil"/>
            </w:tcBorders>
            <w:vAlign w:val="bottom"/>
          </w:tcPr>
          <w:p w:rsidR="005474F5" w:rsidRPr="00912FA4" w:rsidRDefault="005474F5" w:rsidP="005474F5">
            <w:pPr>
              <w:autoSpaceDE w:val="0"/>
              <w:autoSpaceDN w:val="0"/>
              <w:spacing w:after="0" w:line="240" w:lineRule="auto"/>
              <w:jc w:val="right"/>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20</w:t>
            </w:r>
          </w:p>
        </w:tc>
        <w:tc>
          <w:tcPr>
            <w:tcW w:w="454"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708"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года</w:t>
            </w:r>
          </w:p>
        </w:tc>
      </w:tr>
    </w:tbl>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474F5" w:rsidRPr="00912FA4" w:rsidTr="005474F5">
        <w:tc>
          <w:tcPr>
            <w:tcW w:w="5557" w:type="dxa"/>
            <w:gridSpan w:val="8"/>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708"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297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r>
      <w:tr w:rsidR="005474F5" w:rsidRPr="00912FA4" w:rsidTr="005474F5">
        <w:tc>
          <w:tcPr>
            <w:tcW w:w="5557" w:type="dxa"/>
            <w:gridSpan w:val="8"/>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w:t>
            </w:r>
          </w:p>
        </w:tc>
        <w:tc>
          <w:tcPr>
            <w:tcW w:w="708"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2977"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(подпись)</w:t>
            </w:r>
          </w:p>
        </w:tc>
      </w:tr>
      <w:tr w:rsidR="005474F5" w:rsidRPr="00912FA4" w:rsidTr="005474F5">
        <w:trPr>
          <w:gridAfter w:val="3"/>
          <w:wAfter w:w="4111" w:type="dxa"/>
        </w:trPr>
        <w:tc>
          <w:tcPr>
            <w:tcW w:w="170" w:type="dxa"/>
            <w:tcBorders>
              <w:top w:val="nil"/>
              <w:left w:val="nil"/>
              <w:bottom w:val="nil"/>
              <w:right w:val="nil"/>
            </w:tcBorders>
            <w:vAlign w:val="bottom"/>
          </w:tcPr>
          <w:p w:rsidR="005474F5" w:rsidRPr="00912FA4" w:rsidRDefault="005474F5" w:rsidP="005474F5">
            <w:pPr>
              <w:autoSpaceDE w:val="0"/>
              <w:autoSpaceDN w:val="0"/>
              <w:spacing w:before="120"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tc>
        <w:tc>
          <w:tcPr>
            <w:tcW w:w="56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170"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tc>
        <w:tc>
          <w:tcPr>
            <w:tcW w:w="2665"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397" w:type="dxa"/>
            <w:tcBorders>
              <w:top w:val="nil"/>
              <w:left w:val="nil"/>
              <w:bottom w:val="nil"/>
              <w:right w:val="nil"/>
            </w:tcBorders>
            <w:vAlign w:val="bottom"/>
          </w:tcPr>
          <w:p w:rsidR="005474F5" w:rsidRPr="00912FA4" w:rsidRDefault="005474F5" w:rsidP="005474F5">
            <w:pPr>
              <w:autoSpaceDE w:val="0"/>
              <w:autoSpaceDN w:val="0"/>
              <w:spacing w:after="0" w:line="240" w:lineRule="auto"/>
              <w:jc w:val="right"/>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20</w:t>
            </w:r>
          </w:p>
        </w:tc>
        <w:tc>
          <w:tcPr>
            <w:tcW w:w="454"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708"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года</w:t>
            </w:r>
          </w:p>
        </w:tc>
      </w:tr>
    </w:tbl>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474F5" w:rsidRPr="00912FA4" w:rsidTr="005474F5">
        <w:tc>
          <w:tcPr>
            <w:tcW w:w="5557" w:type="dxa"/>
            <w:gridSpan w:val="8"/>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708"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297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r>
      <w:tr w:rsidR="005474F5" w:rsidRPr="00912FA4" w:rsidTr="005474F5">
        <w:tc>
          <w:tcPr>
            <w:tcW w:w="5557" w:type="dxa"/>
            <w:gridSpan w:val="8"/>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w:t>
            </w:r>
          </w:p>
        </w:tc>
        <w:tc>
          <w:tcPr>
            <w:tcW w:w="708"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2977"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(подпись)</w:t>
            </w:r>
          </w:p>
        </w:tc>
      </w:tr>
      <w:tr w:rsidR="005474F5" w:rsidRPr="00912FA4" w:rsidTr="005474F5">
        <w:trPr>
          <w:gridAfter w:val="3"/>
          <w:wAfter w:w="4111" w:type="dxa"/>
        </w:trPr>
        <w:tc>
          <w:tcPr>
            <w:tcW w:w="170" w:type="dxa"/>
            <w:tcBorders>
              <w:top w:val="nil"/>
              <w:left w:val="nil"/>
              <w:bottom w:val="nil"/>
              <w:right w:val="nil"/>
            </w:tcBorders>
            <w:vAlign w:val="bottom"/>
          </w:tcPr>
          <w:p w:rsidR="005474F5" w:rsidRPr="00912FA4" w:rsidRDefault="005474F5" w:rsidP="005474F5">
            <w:pPr>
              <w:autoSpaceDE w:val="0"/>
              <w:autoSpaceDN w:val="0"/>
              <w:spacing w:before="120"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tc>
        <w:tc>
          <w:tcPr>
            <w:tcW w:w="56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170"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tc>
        <w:tc>
          <w:tcPr>
            <w:tcW w:w="2665"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397" w:type="dxa"/>
            <w:tcBorders>
              <w:top w:val="nil"/>
              <w:left w:val="nil"/>
              <w:bottom w:val="nil"/>
              <w:right w:val="nil"/>
            </w:tcBorders>
            <w:vAlign w:val="bottom"/>
          </w:tcPr>
          <w:p w:rsidR="005474F5" w:rsidRPr="00912FA4" w:rsidRDefault="005474F5" w:rsidP="005474F5">
            <w:pPr>
              <w:autoSpaceDE w:val="0"/>
              <w:autoSpaceDN w:val="0"/>
              <w:spacing w:after="0" w:line="240" w:lineRule="auto"/>
              <w:jc w:val="right"/>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20</w:t>
            </w:r>
          </w:p>
        </w:tc>
        <w:tc>
          <w:tcPr>
            <w:tcW w:w="454"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708"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года</w:t>
            </w:r>
          </w:p>
        </w:tc>
      </w:tr>
    </w:tbl>
    <w:p w:rsidR="005474F5" w:rsidRPr="00912FA4" w:rsidRDefault="005474F5" w:rsidP="005474F5">
      <w:pPr>
        <w:autoSpaceDE w:val="0"/>
        <w:autoSpaceDN w:val="0"/>
        <w:spacing w:before="240" w:after="0" w:line="240" w:lineRule="auto"/>
        <w:ind w:firstLine="720"/>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К заявлению прилагаются следующие документы:</w:t>
      </w: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(наименование и номер документа, кем и когда выдан)</w:t>
      </w: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(наименование и номер документа, кем и когда выдан)</w:t>
      </w: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(наименование и номер документа, кем и когда выдан)</w:t>
      </w: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(наименование и номер документа, кем и когда выдан)</w:t>
      </w: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5.</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(наименование и номер документа, кем и когда выдан)</w:t>
      </w: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6.</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(наименование и номер документа, кем и когда выдан)</w:t>
      </w: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7.</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(наименование и номер документа, кем и когда выдан)</w:t>
      </w: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8.</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(наименование и номер документа, кем и когда выдан)</w:t>
      </w:r>
    </w:p>
    <w:p w:rsidR="005474F5" w:rsidRPr="00912FA4" w:rsidRDefault="005474F5" w:rsidP="005474F5">
      <w:pPr>
        <w:tabs>
          <w:tab w:val="left" w:pos="284"/>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9.</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284"/>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(наименование и номер документа, кем и когда выдан)</w:t>
      </w:r>
    </w:p>
    <w:p w:rsidR="005474F5" w:rsidRPr="00912FA4" w:rsidRDefault="005474F5" w:rsidP="005474F5">
      <w:pPr>
        <w:tabs>
          <w:tab w:val="left" w:pos="426"/>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10.</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26"/>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(наименование и номер документа, кем и когда выдан)</w:t>
      </w:r>
    </w:p>
    <w:p w:rsidR="005474F5" w:rsidRPr="00912FA4" w:rsidRDefault="005474F5" w:rsidP="005474F5">
      <w:pPr>
        <w:tabs>
          <w:tab w:val="left" w:pos="426"/>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11.</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26"/>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(наименование и номер документа, кем и когда выдан)</w:t>
      </w:r>
    </w:p>
    <w:p w:rsidR="005474F5" w:rsidRPr="00912FA4" w:rsidRDefault="005474F5" w:rsidP="005474F5">
      <w:pPr>
        <w:tabs>
          <w:tab w:val="left" w:pos="426"/>
        </w:tabs>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12.</w:t>
      </w:r>
      <w:r w:rsidRPr="00912FA4">
        <w:rPr>
          <w:rFonts w:ascii="Times New Roman" w:eastAsia="Calibri"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26"/>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5474F5" w:rsidRPr="00912FA4" w:rsidTr="005474F5">
        <w:tc>
          <w:tcPr>
            <w:tcW w:w="2863"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Дата принятия заявления "</w:t>
            </w:r>
          </w:p>
        </w:tc>
        <w:tc>
          <w:tcPr>
            <w:tcW w:w="56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142"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w:t>
            </w:r>
          </w:p>
        </w:tc>
        <w:tc>
          <w:tcPr>
            <w:tcW w:w="2552"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425" w:type="dxa"/>
            <w:tcBorders>
              <w:top w:val="nil"/>
              <w:left w:val="nil"/>
              <w:bottom w:val="nil"/>
              <w:right w:val="nil"/>
            </w:tcBorders>
            <w:vAlign w:val="bottom"/>
          </w:tcPr>
          <w:p w:rsidR="005474F5" w:rsidRPr="00912FA4" w:rsidRDefault="005474F5" w:rsidP="005474F5">
            <w:pPr>
              <w:autoSpaceDE w:val="0"/>
              <w:autoSpaceDN w:val="0"/>
              <w:spacing w:after="0" w:line="240" w:lineRule="auto"/>
              <w:jc w:val="right"/>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20</w:t>
            </w:r>
          </w:p>
        </w:tc>
        <w:tc>
          <w:tcPr>
            <w:tcW w:w="425"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709"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года</w:t>
            </w:r>
          </w:p>
        </w:tc>
      </w:tr>
    </w:tbl>
    <w:p w:rsidR="005474F5" w:rsidRPr="00912FA4" w:rsidRDefault="005474F5" w:rsidP="005474F5">
      <w:pPr>
        <w:tabs>
          <w:tab w:val="left" w:pos="9072"/>
          <w:tab w:val="left" w:pos="9921"/>
        </w:tabs>
        <w:autoSpaceDE w:val="0"/>
        <w:autoSpaceDN w:val="0"/>
        <w:spacing w:after="0" w:line="240" w:lineRule="auto"/>
        <w:ind w:firstLine="720"/>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912FA4">
        <w:rPr>
          <w:rFonts w:ascii="Times New Roman" w:eastAsia="Calibri" w:hAnsi="Times New Roman" w:cs="Times New Roman"/>
          <w:sz w:val="18"/>
          <w:szCs w:val="18"/>
          <w:lang w:eastAsia="ru-RU"/>
        </w:rPr>
        <w:tab/>
      </w:r>
      <w:r w:rsidRPr="00912FA4">
        <w:rPr>
          <w:rFonts w:ascii="Times New Roman" w:eastAsia="Calibri"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left="9072" w:right="57"/>
        <w:rPr>
          <w:rFonts w:ascii="Times New Roman" w:eastAsia="Calibri" w:hAnsi="Times New Roman" w:cs="Times New Roman"/>
          <w:sz w:val="18"/>
          <w:szCs w:val="18"/>
          <w:lang w:eastAsia="ru-RU"/>
        </w:rPr>
      </w:pPr>
    </w:p>
    <w:p w:rsidR="005474F5" w:rsidRPr="00912FA4" w:rsidRDefault="005474F5" w:rsidP="005474F5">
      <w:pPr>
        <w:autoSpaceDE w:val="0"/>
        <w:autoSpaceDN w:val="0"/>
        <w:spacing w:after="120" w:line="240" w:lineRule="auto"/>
        <w:ind w:firstLine="720"/>
        <w:jc w:val="both"/>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5474F5" w:rsidRPr="00912FA4" w:rsidTr="005474F5">
        <w:tc>
          <w:tcPr>
            <w:tcW w:w="3997"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284" w:type="dxa"/>
            <w:tcBorders>
              <w:top w:val="nil"/>
              <w:left w:val="nil"/>
              <w:bottom w:val="nil"/>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1984" w:type="dxa"/>
            <w:tcBorders>
              <w:top w:val="nil"/>
              <w:left w:val="nil"/>
              <w:bottom w:val="single" w:sz="4" w:space="0" w:color="auto"/>
              <w:right w:val="nil"/>
            </w:tcBorders>
            <w:vAlign w:val="bottom"/>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284" w:type="dxa"/>
            <w:tcBorders>
              <w:top w:val="nil"/>
              <w:left w:val="nil"/>
              <w:bottom w:val="nil"/>
              <w:right w:val="nil"/>
            </w:tcBorders>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c>
          <w:tcPr>
            <w:tcW w:w="3402" w:type="dxa"/>
            <w:tcBorders>
              <w:top w:val="nil"/>
              <w:left w:val="nil"/>
              <w:bottom w:val="single" w:sz="4" w:space="0" w:color="auto"/>
              <w:right w:val="nil"/>
            </w:tcBorders>
          </w:tcPr>
          <w:p w:rsidR="005474F5" w:rsidRPr="00912FA4" w:rsidRDefault="005474F5" w:rsidP="005474F5">
            <w:pPr>
              <w:autoSpaceDE w:val="0"/>
              <w:autoSpaceDN w:val="0"/>
              <w:spacing w:after="0" w:line="240" w:lineRule="auto"/>
              <w:rPr>
                <w:rFonts w:ascii="Times New Roman" w:eastAsia="Calibri" w:hAnsi="Times New Roman" w:cs="Times New Roman"/>
                <w:sz w:val="18"/>
                <w:szCs w:val="18"/>
                <w:lang w:eastAsia="ru-RU"/>
              </w:rPr>
            </w:pPr>
          </w:p>
        </w:tc>
      </w:tr>
      <w:tr w:rsidR="005474F5" w:rsidRPr="00912FA4" w:rsidTr="005474F5">
        <w:tc>
          <w:tcPr>
            <w:tcW w:w="3997"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(должность)</w:t>
            </w:r>
          </w:p>
        </w:tc>
        <w:tc>
          <w:tcPr>
            <w:tcW w:w="284"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1984"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(подпись)</w:t>
            </w:r>
          </w:p>
        </w:tc>
        <w:tc>
          <w:tcPr>
            <w:tcW w:w="284"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p>
        </w:tc>
        <w:tc>
          <w:tcPr>
            <w:tcW w:w="3402" w:type="dxa"/>
            <w:tcBorders>
              <w:top w:val="nil"/>
              <w:left w:val="nil"/>
              <w:bottom w:val="nil"/>
              <w:right w:val="nil"/>
            </w:tcBorders>
          </w:tcPr>
          <w:p w:rsidR="005474F5" w:rsidRPr="00912FA4" w:rsidRDefault="005474F5" w:rsidP="005474F5">
            <w:pPr>
              <w:autoSpaceDE w:val="0"/>
              <w:autoSpaceDN w:val="0"/>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(фамилия, имя, отчество)</w:t>
            </w:r>
          </w:p>
        </w:tc>
      </w:tr>
    </w:tbl>
    <w:p w:rsidR="005474F5" w:rsidRPr="00912FA4" w:rsidRDefault="005474F5" w:rsidP="005474F5">
      <w:pPr>
        <w:autoSpaceDE w:val="0"/>
        <w:autoSpaceDN w:val="0"/>
        <w:spacing w:before="240" w:after="0" w:line="240" w:lineRule="auto"/>
        <w:ind w:left="4394"/>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(Место печати) Подпись заявителя</w:t>
      </w:r>
      <w:r w:rsidRPr="00912FA4">
        <w:rPr>
          <w:rFonts w:ascii="Times New Roman" w:eastAsia="Calibri" w:hAnsi="Times New Roman" w:cs="Times New Roman"/>
          <w:sz w:val="18"/>
          <w:szCs w:val="18"/>
          <w:vertAlign w:val="superscript"/>
          <w:lang w:eastAsia="ru-RU"/>
        </w:rPr>
        <w:footnoteReference w:id="4"/>
      </w:r>
      <w:r w:rsidRPr="00912FA4">
        <w:rPr>
          <w:rFonts w:ascii="Times New Roman" w:eastAsia="Calibri" w:hAnsi="Times New Roman" w:cs="Times New Roman"/>
          <w:sz w:val="18"/>
          <w:szCs w:val="18"/>
          <w:lang w:eastAsia="ru-RU"/>
        </w:rPr>
        <w:t>_________</w:t>
      </w:r>
      <w:r w:rsidRPr="00912FA4">
        <w:rPr>
          <w:rFonts w:ascii="Times New Roman" w:eastAsia="Calibri" w:hAnsi="Times New Roman" w:cs="Times New Roman"/>
          <w:sz w:val="18"/>
          <w:szCs w:val="18"/>
          <w:lang w:eastAsia="ru-RU"/>
        </w:rPr>
        <w:tab/>
      </w:r>
    </w:p>
    <w:p w:rsidR="005474F5" w:rsidRPr="00912FA4" w:rsidRDefault="005474F5" w:rsidP="005474F5">
      <w:pPr>
        <w:autoSpaceDE w:val="0"/>
        <w:autoSpaceDN w:val="0"/>
        <w:spacing w:before="240" w:after="0" w:line="240" w:lineRule="auto"/>
        <w:ind w:left="4394"/>
        <w:rPr>
          <w:rFonts w:ascii="Times New Roman" w:eastAsia="Calibri" w:hAnsi="Times New Roman" w:cs="Times New Roman"/>
          <w:color w:val="000000"/>
          <w:sz w:val="18"/>
          <w:szCs w:val="18"/>
          <w:lang w:eastAsia="ru-RU"/>
        </w:rPr>
      </w:pPr>
    </w:p>
    <w:p w:rsidR="005474F5" w:rsidRPr="00912FA4" w:rsidRDefault="005474F5" w:rsidP="005474F5">
      <w:pPr>
        <w:spacing w:after="0" w:line="240" w:lineRule="auto"/>
        <w:ind w:firstLine="4860"/>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ПРИЛОЖЕНИЕ № 4</w:t>
      </w:r>
    </w:p>
    <w:p w:rsidR="005474F5" w:rsidRPr="00912FA4" w:rsidRDefault="005474F5" w:rsidP="005474F5">
      <w:pPr>
        <w:spacing w:after="0" w:line="240" w:lineRule="auto"/>
        <w:ind w:firstLine="4860"/>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административному регламенту</w:t>
      </w:r>
    </w:p>
    <w:p w:rsidR="005474F5" w:rsidRPr="00912FA4" w:rsidRDefault="005474F5" w:rsidP="005474F5">
      <w:pPr>
        <w:spacing w:after="0" w:line="240" w:lineRule="auto"/>
        <w:ind w:firstLine="4860"/>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spacing w:after="0" w:line="240" w:lineRule="auto"/>
        <w:ind w:left="4536"/>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Главе администрации муниципального образования</w:t>
      </w:r>
    </w:p>
    <w:p w:rsidR="005474F5" w:rsidRPr="00912FA4" w:rsidRDefault="005474F5" w:rsidP="005474F5">
      <w:pPr>
        <w:autoSpaceDE w:val="0"/>
        <w:autoSpaceDN w:val="0"/>
        <w:spacing w:after="0" w:line="240" w:lineRule="auto"/>
        <w:ind w:left="4536"/>
        <w:rPr>
          <w:rFonts w:ascii="Times New Roman" w:eastAsia="Times New Roman"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ind w:left="4536"/>
        <w:rPr>
          <w:rFonts w:ascii="Times New Roman" w:eastAsia="Times New Roman" w:hAnsi="Times New Roman" w:cs="Times New Roman"/>
          <w:sz w:val="18"/>
          <w:szCs w:val="18"/>
          <w:lang w:eastAsia="ru-RU"/>
        </w:rPr>
      </w:pPr>
    </w:p>
    <w:p w:rsidR="005474F5" w:rsidRPr="00912FA4" w:rsidRDefault="005474F5" w:rsidP="005474F5">
      <w:pPr>
        <w:autoSpaceDE w:val="0"/>
        <w:autoSpaceDN w:val="0"/>
        <w:spacing w:after="0" w:line="240" w:lineRule="auto"/>
        <w:ind w:left="4536"/>
        <w:rPr>
          <w:rFonts w:ascii="Times New Roman" w:eastAsia="Times New Roman"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ind w:left="4536"/>
        <w:rPr>
          <w:rFonts w:ascii="Times New Roman" w:eastAsia="Times New Roman" w:hAnsi="Times New Roman" w:cs="Times New Roman"/>
          <w:sz w:val="18"/>
          <w:szCs w:val="18"/>
          <w:lang w:eastAsia="ru-RU"/>
        </w:rPr>
      </w:pPr>
    </w:p>
    <w:p w:rsidR="005474F5" w:rsidRPr="00912FA4" w:rsidRDefault="005474F5" w:rsidP="005474F5">
      <w:pPr>
        <w:tabs>
          <w:tab w:val="left" w:pos="4820"/>
        </w:tabs>
        <w:autoSpaceDE w:val="0"/>
        <w:autoSpaceDN w:val="0"/>
        <w:spacing w:after="0" w:line="240" w:lineRule="auto"/>
        <w:ind w:left="4536"/>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w:t>
      </w:r>
      <w:r w:rsidRPr="00912FA4">
        <w:rPr>
          <w:rFonts w:ascii="Times New Roman" w:eastAsia="Times New Roman"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4820"/>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(фамилия, имя, отчество)</w:t>
      </w:r>
    </w:p>
    <w:p w:rsidR="005474F5" w:rsidRPr="00912FA4" w:rsidRDefault="005474F5" w:rsidP="005474F5">
      <w:pPr>
        <w:autoSpaceDE w:val="0"/>
        <w:autoSpaceDN w:val="0"/>
        <w:spacing w:after="0" w:line="240" w:lineRule="auto"/>
        <w:ind w:left="4536"/>
        <w:rPr>
          <w:rFonts w:ascii="Times New Roman" w:eastAsia="Times New Roman"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ind w:left="4536"/>
        <w:rPr>
          <w:rFonts w:ascii="Times New Roman" w:eastAsia="Times New Roman" w:hAnsi="Times New Roman" w:cs="Times New Roman"/>
          <w:sz w:val="18"/>
          <w:szCs w:val="18"/>
          <w:lang w:eastAsia="ru-RU"/>
        </w:rPr>
      </w:pPr>
    </w:p>
    <w:p w:rsidR="005474F5" w:rsidRPr="00912FA4" w:rsidRDefault="005474F5" w:rsidP="005474F5">
      <w:pPr>
        <w:tabs>
          <w:tab w:val="left" w:pos="5529"/>
        </w:tabs>
        <w:autoSpaceDE w:val="0"/>
        <w:autoSpaceDN w:val="0"/>
        <w:spacing w:after="0" w:line="240" w:lineRule="auto"/>
        <w:ind w:left="4536"/>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паспорт:</w:t>
      </w:r>
      <w:r w:rsidRPr="00912FA4">
        <w:rPr>
          <w:rFonts w:ascii="Times New Roman" w:eastAsia="Times New Roman" w:hAnsi="Times New Roman" w:cs="Times New Roman"/>
          <w:sz w:val="18"/>
          <w:szCs w:val="18"/>
          <w:lang w:eastAsia="ru-RU"/>
        </w:rPr>
        <w:tab/>
      </w:r>
    </w:p>
    <w:p w:rsidR="005474F5" w:rsidRPr="00912FA4" w:rsidRDefault="005474F5" w:rsidP="005474F5">
      <w:pPr>
        <w:pBdr>
          <w:top w:val="single" w:sz="4" w:space="1" w:color="auto"/>
        </w:pBdr>
        <w:autoSpaceDE w:val="0"/>
        <w:autoSpaceDN w:val="0"/>
        <w:spacing w:after="0" w:line="240" w:lineRule="auto"/>
        <w:ind w:left="5529"/>
        <w:rPr>
          <w:rFonts w:ascii="Times New Roman" w:eastAsia="Times New Roman" w:hAnsi="Times New Roman" w:cs="Times New Roman"/>
          <w:sz w:val="18"/>
          <w:szCs w:val="18"/>
          <w:lang w:eastAsia="ru-RU"/>
        </w:rPr>
      </w:pPr>
    </w:p>
    <w:p w:rsidR="005474F5" w:rsidRPr="00912FA4" w:rsidRDefault="005474F5" w:rsidP="005474F5">
      <w:pPr>
        <w:autoSpaceDE w:val="0"/>
        <w:autoSpaceDN w:val="0"/>
        <w:spacing w:after="0" w:line="240" w:lineRule="auto"/>
        <w:ind w:left="4536"/>
        <w:rPr>
          <w:rFonts w:ascii="Times New Roman" w:eastAsia="Times New Roman"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ind w:left="4536"/>
        <w:rPr>
          <w:rFonts w:ascii="Times New Roman" w:eastAsia="Times New Roman"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ind w:left="4536"/>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left="4536" w:right="57"/>
        <w:rPr>
          <w:rFonts w:ascii="Times New Roman" w:eastAsia="Times New Roman" w:hAnsi="Times New Roman" w:cs="Times New Roman"/>
          <w:sz w:val="18"/>
          <w:szCs w:val="18"/>
          <w:lang w:eastAsia="ru-RU"/>
        </w:rPr>
      </w:pPr>
    </w:p>
    <w:p w:rsidR="005474F5" w:rsidRPr="00912FA4" w:rsidRDefault="005474F5" w:rsidP="005474F5">
      <w:pPr>
        <w:autoSpaceDE w:val="0"/>
        <w:autoSpaceDN w:val="0"/>
        <w:spacing w:after="0" w:line="240" w:lineRule="auto"/>
        <w:ind w:left="4536"/>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проживающего (проживающей) по адресу:</w:t>
      </w:r>
    </w:p>
    <w:p w:rsidR="005474F5" w:rsidRPr="00912FA4" w:rsidRDefault="005474F5" w:rsidP="005474F5">
      <w:pPr>
        <w:autoSpaceDE w:val="0"/>
        <w:autoSpaceDN w:val="0"/>
        <w:spacing w:after="0" w:line="240" w:lineRule="auto"/>
        <w:ind w:left="4536"/>
        <w:rPr>
          <w:rFonts w:ascii="Times New Roman" w:eastAsia="Times New Roman"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ind w:left="4536"/>
        <w:rPr>
          <w:rFonts w:ascii="Times New Roman" w:eastAsia="Times New Roman" w:hAnsi="Times New Roman" w:cs="Times New Roman"/>
          <w:sz w:val="18"/>
          <w:szCs w:val="18"/>
          <w:lang w:eastAsia="ru-RU"/>
        </w:rPr>
      </w:pPr>
    </w:p>
    <w:p w:rsidR="005474F5" w:rsidRPr="00912FA4" w:rsidRDefault="005474F5" w:rsidP="005474F5">
      <w:pPr>
        <w:autoSpaceDE w:val="0"/>
        <w:autoSpaceDN w:val="0"/>
        <w:spacing w:after="0" w:line="240" w:lineRule="auto"/>
        <w:ind w:left="4536"/>
        <w:rPr>
          <w:rFonts w:ascii="Times New Roman" w:eastAsia="Times New Roman" w:hAnsi="Times New Roman" w:cs="Times New Roman"/>
          <w:sz w:val="18"/>
          <w:szCs w:val="18"/>
          <w:lang w:eastAsia="ru-RU"/>
        </w:rPr>
      </w:pPr>
    </w:p>
    <w:p w:rsidR="005474F5" w:rsidRPr="00912FA4" w:rsidRDefault="005474F5" w:rsidP="005474F5">
      <w:pPr>
        <w:pBdr>
          <w:top w:val="single" w:sz="4" w:space="1" w:color="auto"/>
        </w:pBdr>
        <w:autoSpaceDE w:val="0"/>
        <w:autoSpaceDN w:val="0"/>
        <w:spacing w:after="0" w:line="240" w:lineRule="auto"/>
        <w:ind w:left="4536"/>
        <w:rPr>
          <w:rFonts w:ascii="Times New Roman" w:eastAsia="Times New Roman" w:hAnsi="Times New Roman" w:cs="Times New Roman"/>
          <w:sz w:val="18"/>
          <w:szCs w:val="18"/>
          <w:lang w:eastAsia="ru-RU"/>
        </w:rPr>
      </w:pPr>
    </w:p>
    <w:p w:rsidR="005474F5" w:rsidRPr="00912FA4" w:rsidRDefault="005474F5" w:rsidP="005474F5">
      <w:pPr>
        <w:tabs>
          <w:tab w:val="left" w:pos="9921"/>
        </w:tabs>
        <w:autoSpaceDE w:val="0"/>
        <w:autoSpaceDN w:val="0"/>
        <w:spacing w:after="0" w:line="240" w:lineRule="auto"/>
        <w:ind w:left="4536"/>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ab/>
        <w:t>,</w:t>
      </w:r>
    </w:p>
    <w:p w:rsidR="005474F5" w:rsidRPr="00912FA4" w:rsidRDefault="005474F5" w:rsidP="005474F5">
      <w:pPr>
        <w:pBdr>
          <w:top w:val="single" w:sz="4" w:space="1" w:color="auto"/>
        </w:pBdr>
        <w:autoSpaceDE w:val="0"/>
        <w:autoSpaceDN w:val="0"/>
        <w:spacing w:after="0" w:line="240" w:lineRule="auto"/>
        <w:ind w:left="4536" w:right="57"/>
        <w:rPr>
          <w:rFonts w:ascii="Times New Roman" w:eastAsia="Times New Roman" w:hAnsi="Times New Roman" w:cs="Times New Roman"/>
          <w:sz w:val="18"/>
          <w:szCs w:val="18"/>
          <w:lang w:eastAsia="ru-RU"/>
        </w:rPr>
      </w:pPr>
    </w:p>
    <w:p w:rsidR="005474F5" w:rsidRPr="00912FA4" w:rsidRDefault="005474F5" w:rsidP="005474F5">
      <w:pPr>
        <w:tabs>
          <w:tab w:val="left" w:pos="5529"/>
        </w:tabs>
        <w:autoSpaceDE w:val="0"/>
        <w:autoSpaceDN w:val="0"/>
        <w:spacing w:after="0" w:line="240" w:lineRule="auto"/>
        <w:ind w:left="4536"/>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телефон</w:t>
      </w:r>
      <w:r w:rsidRPr="00912FA4">
        <w:rPr>
          <w:rFonts w:ascii="Times New Roman" w:eastAsia="Times New Roman" w:hAnsi="Times New Roman" w:cs="Times New Roman"/>
          <w:sz w:val="18"/>
          <w:szCs w:val="18"/>
          <w:lang w:eastAsia="ru-RU"/>
        </w:rPr>
        <w:tab/>
      </w:r>
    </w:p>
    <w:p w:rsidR="005474F5" w:rsidRPr="00912FA4" w:rsidRDefault="005474F5" w:rsidP="005474F5">
      <w:pPr>
        <w:spacing w:after="0" w:line="240" w:lineRule="auto"/>
        <w:jc w:val="center"/>
        <w:rPr>
          <w:rFonts w:ascii="Times New Roman" w:eastAsia="Times New Roman" w:hAnsi="Times New Roman" w:cs="Times New Roman"/>
          <w:sz w:val="18"/>
          <w:szCs w:val="18"/>
          <w:lang w:eastAsia="ru-RU"/>
        </w:rPr>
      </w:pPr>
    </w:p>
    <w:p w:rsidR="005474F5" w:rsidRPr="00912FA4" w:rsidRDefault="005474F5" w:rsidP="005474F5">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ЗАЯВЛЕНИЕ</w:t>
      </w:r>
    </w:p>
    <w:p w:rsidR="005474F5" w:rsidRPr="00912FA4" w:rsidRDefault="005474F5" w:rsidP="005474F5">
      <w:pPr>
        <w:spacing w:after="0" w:line="240" w:lineRule="auto"/>
        <w:jc w:val="center"/>
        <w:rPr>
          <w:rFonts w:ascii="Times New Roman" w:eastAsia="Times New Roman" w:hAnsi="Times New Roman" w:cs="Times New Roman"/>
          <w:b/>
          <w:sz w:val="18"/>
          <w:szCs w:val="18"/>
          <w:lang w:eastAsia="ru-RU"/>
        </w:rPr>
      </w:pPr>
    </w:p>
    <w:p w:rsidR="005474F5" w:rsidRPr="00912FA4" w:rsidRDefault="005474F5" w:rsidP="005474F5">
      <w:pPr>
        <w:spacing w:after="0" w:line="240" w:lineRule="auto"/>
        <w:ind w:firstLine="426"/>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5474F5" w:rsidRPr="00912FA4" w:rsidRDefault="005474F5" w:rsidP="005474F5">
      <w:pPr>
        <w:spacing w:after="0" w:line="240" w:lineRule="auto"/>
        <w:ind w:firstLine="426"/>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5474F5" w:rsidRPr="00912FA4" w:rsidTr="005474F5">
        <w:tc>
          <w:tcPr>
            <w:tcW w:w="534" w:type="dxa"/>
          </w:tcPr>
          <w:p w:rsidR="005474F5" w:rsidRPr="00912FA4" w:rsidRDefault="005474F5" w:rsidP="005474F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p w:rsidR="005474F5" w:rsidRPr="00912FA4" w:rsidRDefault="005474F5" w:rsidP="005474F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п/п</w:t>
            </w:r>
          </w:p>
        </w:tc>
        <w:tc>
          <w:tcPr>
            <w:tcW w:w="1900" w:type="dxa"/>
          </w:tcPr>
          <w:p w:rsidR="005474F5" w:rsidRPr="00912FA4" w:rsidRDefault="005474F5" w:rsidP="005474F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Фамилия, имя, отчество членов семьи</w:t>
            </w:r>
          </w:p>
        </w:tc>
        <w:tc>
          <w:tcPr>
            <w:tcW w:w="1217" w:type="dxa"/>
          </w:tcPr>
          <w:p w:rsidR="005474F5" w:rsidRPr="00912FA4" w:rsidRDefault="005474F5" w:rsidP="005474F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Родственные отношения</w:t>
            </w:r>
          </w:p>
        </w:tc>
        <w:tc>
          <w:tcPr>
            <w:tcW w:w="2266" w:type="dxa"/>
          </w:tcPr>
          <w:p w:rsidR="005474F5" w:rsidRPr="00912FA4" w:rsidRDefault="005474F5" w:rsidP="005474F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5474F5" w:rsidRPr="00912FA4" w:rsidRDefault="005474F5" w:rsidP="005474F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Отношение к работе, учебе</w:t>
            </w:r>
          </w:p>
        </w:tc>
        <w:tc>
          <w:tcPr>
            <w:tcW w:w="1934" w:type="dxa"/>
          </w:tcPr>
          <w:p w:rsidR="005474F5" w:rsidRPr="00912FA4" w:rsidRDefault="005474F5" w:rsidP="005474F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Паспортные данные (серия и номер, кем, когда выдан</w:t>
            </w:r>
          </w:p>
        </w:tc>
      </w:tr>
      <w:tr w:rsidR="005474F5" w:rsidRPr="00912FA4" w:rsidTr="005474F5">
        <w:tc>
          <w:tcPr>
            <w:tcW w:w="534" w:type="dxa"/>
          </w:tcPr>
          <w:p w:rsidR="005474F5" w:rsidRPr="00912FA4" w:rsidRDefault="005474F5" w:rsidP="005474F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w:t>
            </w:r>
          </w:p>
          <w:p w:rsidR="005474F5" w:rsidRPr="00912FA4" w:rsidRDefault="005474F5" w:rsidP="005474F5">
            <w:pPr>
              <w:spacing w:after="0" w:line="240" w:lineRule="auto"/>
              <w:jc w:val="center"/>
              <w:rPr>
                <w:rFonts w:ascii="Times New Roman" w:eastAsia="Times New Roman" w:hAnsi="Times New Roman" w:cs="Times New Roman"/>
                <w:sz w:val="18"/>
                <w:szCs w:val="18"/>
                <w:lang w:eastAsia="ru-RU"/>
              </w:rPr>
            </w:pPr>
          </w:p>
          <w:p w:rsidR="005474F5" w:rsidRPr="00912FA4" w:rsidRDefault="005474F5" w:rsidP="005474F5">
            <w:pPr>
              <w:spacing w:after="0" w:line="240" w:lineRule="auto"/>
              <w:jc w:val="center"/>
              <w:rPr>
                <w:rFonts w:ascii="Times New Roman" w:eastAsia="Times New Roman" w:hAnsi="Times New Roman" w:cs="Times New Roman"/>
                <w:sz w:val="18"/>
                <w:szCs w:val="18"/>
                <w:lang w:eastAsia="ru-RU"/>
              </w:rPr>
            </w:pPr>
          </w:p>
          <w:p w:rsidR="005474F5" w:rsidRPr="00912FA4" w:rsidRDefault="005474F5" w:rsidP="005474F5">
            <w:pPr>
              <w:spacing w:after="0" w:line="240" w:lineRule="auto"/>
              <w:jc w:val="center"/>
              <w:rPr>
                <w:rFonts w:ascii="Times New Roman" w:eastAsia="Times New Roman" w:hAnsi="Times New Roman" w:cs="Times New Roman"/>
                <w:sz w:val="18"/>
                <w:szCs w:val="18"/>
                <w:lang w:eastAsia="ru-RU"/>
              </w:rPr>
            </w:pPr>
          </w:p>
        </w:tc>
        <w:tc>
          <w:tcPr>
            <w:tcW w:w="1900" w:type="dxa"/>
          </w:tcPr>
          <w:p w:rsidR="005474F5" w:rsidRPr="00912FA4" w:rsidRDefault="005474F5" w:rsidP="005474F5">
            <w:pPr>
              <w:spacing w:after="0" w:line="240" w:lineRule="auto"/>
              <w:rPr>
                <w:rFonts w:ascii="Times New Roman" w:eastAsia="Times New Roman" w:hAnsi="Times New Roman" w:cs="Times New Roman"/>
                <w:sz w:val="18"/>
                <w:szCs w:val="18"/>
                <w:lang w:eastAsia="ru-RU"/>
              </w:rPr>
            </w:pPr>
          </w:p>
        </w:tc>
        <w:tc>
          <w:tcPr>
            <w:tcW w:w="1217" w:type="dxa"/>
          </w:tcPr>
          <w:p w:rsidR="005474F5" w:rsidRPr="00912FA4" w:rsidRDefault="005474F5" w:rsidP="005474F5">
            <w:pPr>
              <w:spacing w:after="0" w:line="240" w:lineRule="auto"/>
              <w:rPr>
                <w:rFonts w:ascii="Times New Roman" w:eastAsia="Times New Roman" w:hAnsi="Times New Roman" w:cs="Times New Roman"/>
                <w:sz w:val="18"/>
                <w:szCs w:val="18"/>
                <w:lang w:eastAsia="ru-RU"/>
              </w:rPr>
            </w:pPr>
          </w:p>
        </w:tc>
        <w:tc>
          <w:tcPr>
            <w:tcW w:w="2266" w:type="dxa"/>
          </w:tcPr>
          <w:p w:rsidR="005474F5" w:rsidRPr="00912FA4" w:rsidRDefault="005474F5" w:rsidP="005474F5">
            <w:pPr>
              <w:spacing w:after="0" w:line="240" w:lineRule="auto"/>
              <w:rPr>
                <w:rFonts w:ascii="Times New Roman" w:eastAsia="Times New Roman" w:hAnsi="Times New Roman" w:cs="Times New Roman"/>
                <w:sz w:val="18"/>
                <w:szCs w:val="18"/>
                <w:lang w:eastAsia="ru-RU"/>
              </w:rPr>
            </w:pPr>
          </w:p>
        </w:tc>
        <w:tc>
          <w:tcPr>
            <w:tcW w:w="1720" w:type="dxa"/>
          </w:tcPr>
          <w:p w:rsidR="005474F5" w:rsidRPr="00912FA4" w:rsidRDefault="005474F5" w:rsidP="005474F5">
            <w:pPr>
              <w:spacing w:after="0" w:line="240" w:lineRule="auto"/>
              <w:rPr>
                <w:rFonts w:ascii="Times New Roman" w:eastAsia="Times New Roman" w:hAnsi="Times New Roman" w:cs="Times New Roman"/>
                <w:sz w:val="18"/>
                <w:szCs w:val="18"/>
                <w:lang w:eastAsia="ru-RU"/>
              </w:rPr>
            </w:pPr>
          </w:p>
        </w:tc>
        <w:tc>
          <w:tcPr>
            <w:tcW w:w="1934" w:type="dxa"/>
          </w:tcPr>
          <w:p w:rsidR="005474F5" w:rsidRPr="00912FA4" w:rsidRDefault="005474F5" w:rsidP="005474F5">
            <w:pPr>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spacing w:after="0" w:line="240" w:lineRule="auto"/>
        <w:ind w:firstLine="426"/>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Сведения о доходе семьи и составе принадлежащего ей имущества, подлежащего налогообложению, прилагаются. </w:t>
      </w:r>
    </w:p>
    <w:p w:rsidR="005474F5" w:rsidRPr="00912FA4" w:rsidRDefault="005474F5" w:rsidP="005474F5">
      <w:pPr>
        <w:spacing w:after="0" w:line="240" w:lineRule="auto"/>
        <w:ind w:firstLine="426"/>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5474F5" w:rsidRPr="00912FA4" w:rsidRDefault="005474F5" w:rsidP="005474F5">
      <w:pPr>
        <w:spacing w:after="0" w:line="240" w:lineRule="auto"/>
        <w:ind w:firstLine="426"/>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Даем согласие на проведение проверки представленных сведений.</w:t>
      </w:r>
    </w:p>
    <w:p w:rsidR="005474F5" w:rsidRPr="00912FA4" w:rsidRDefault="005474F5" w:rsidP="005474F5">
      <w:pPr>
        <w:spacing w:after="0" w:line="240" w:lineRule="auto"/>
        <w:ind w:firstLine="426"/>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 заявителя</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  ___________________</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(фамилия, имя, отчество)                                                                                                               (подпись)</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 ______________ 200_ года</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Подписи совершеннолетних членов семьи:</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 ____________________</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(фамилия, имя, отчество)                                                                                                               (подпись)</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 ______________ 200_ года</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 ____________________</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(фамилия, имя, отчество)                                                                                                               (подпись)</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 ______________ 200_ года</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 ____________________</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(фамилия, имя, отчество)                                                                                                               (подпись)</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 ______________ 200_ года</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p w:rsidR="005474F5" w:rsidRPr="00912FA4" w:rsidRDefault="005474F5" w:rsidP="005474F5">
      <w:pPr>
        <w:jc w:val="right"/>
        <w:rPr>
          <w:rFonts w:ascii="Times New Roman" w:eastAsia="Times New Roman" w:hAnsi="Times New Roman" w:cs="Times New Roman"/>
          <w:spacing w:val="-18"/>
          <w:sz w:val="18"/>
          <w:szCs w:val="18"/>
          <w:lang w:eastAsia="ru-RU"/>
        </w:rPr>
      </w:pPr>
      <w:r w:rsidRPr="00912FA4">
        <w:rPr>
          <w:rFonts w:ascii="Times New Roman" w:eastAsia="Times New Roman" w:hAnsi="Times New Roman" w:cs="Times New Roman"/>
          <w:spacing w:val="-18"/>
          <w:sz w:val="18"/>
          <w:szCs w:val="18"/>
          <w:lang w:eastAsia="ru-RU"/>
        </w:rPr>
        <w:br w:type="page"/>
      </w:r>
      <w:r w:rsidRPr="00912FA4">
        <w:rPr>
          <w:rFonts w:ascii="Times New Roman" w:eastAsia="Times New Roman" w:hAnsi="Times New Roman" w:cs="Times New Roman"/>
          <w:spacing w:val="-18"/>
          <w:sz w:val="18"/>
          <w:szCs w:val="18"/>
          <w:lang w:eastAsia="ru-RU"/>
        </w:rPr>
        <w:lastRenderedPageBreak/>
        <w:t>ПРИЛОЖЕНИЕ  №  5</w:t>
      </w:r>
    </w:p>
    <w:p w:rsidR="005474F5" w:rsidRPr="00912FA4" w:rsidRDefault="005474F5" w:rsidP="005474F5">
      <w:pPr>
        <w:shd w:val="clear" w:color="auto" w:fill="FFFFFF"/>
        <w:spacing w:after="0" w:line="240" w:lineRule="auto"/>
        <w:ind w:left="5664" w:right="29"/>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4"/>
          <w:sz w:val="18"/>
          <w:szCs w:val="18"/>
          <w:lang w:eastAsia="ru-RU"/>
        </w:rPr>
        <w:t>к  заявлению граждан о признании                                   малоимущими</w:t>
      </w:r>
    </w:p>
    <w:p w:rsidR="005474F5" w:rsidRPr="00912FA4" w:rsidRDefault="005474F5" w:rsidP="005474F5">
      <w:pPr>
        <w:shd w:val="clear" w:color="auto" w:fill="FFFFFF"/>
        <w:spacing w:after="0" w:line="240" w:lineRule="auto"/>
        <w:ind w:left="163"/>
        <w:jc w:val="center"/>
        <w:rPr>
          <w:rFonts w:ascii="Times New Roman" w:eastAsia="Times New Roman" w:hAnsi="Times New Roman" w:cs="Times New Roman"/>
          <w:b/>
          <w:bCs/>
          <w:spacing w:val="-10"/>
          <w:sz w:val="18"/>
          <w:szCs w:val="18"/>
          <w:lang w:eastAsia="ru-RU"/>
        </w:rPr>
      </w:pPr>
    </w:p>
    <w:p w:rsidR="005474F5" w:rsidRPr="00912FA4" w:rsidRDefault="005474F5" w:rsidP="005474F5">
      <w:pPr>
        <w:shd w:val="clear" w:color="auto" w:fill="FFFFFF"/>
        <w:spacing w:after="0" w:line="240" w:lineRule="auto"/>
        <w:ind w:left="163"/>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pacing w:val="-10"/>
          <w:sz w:val="18"/>
          <w:szCs w:val="18"/>
          <w:lang w:eastAsia="ru-RU"/>
        </w:rPr>
        <w:t>Сведения о доходах семьи</w:t>
      </w:r>
    </w:p>
    <w:p w:rsidR="005474F5" w:rsidRPr="00912FA4" w:rsidRDefault="005474F5" w:rsidP="005474F5">
      <w:pPr>
        <w:shd w:val="clear" w:color="auto" w:fill="FFFFFF"/>
        <w:tabs>
          <w:tab w:val="left" w:leader="underscore" w:pos="9106"/>
        </w:tabs>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1"/>
          <w:sz w:val="18"/>
          <w:szCs w:val="18"/>
          <w:lang w:eastAsia="ru-RU"/>
        </w:rPr>
        <w:t>Сообщаю, что я</w:t>
      </w:r>
      <w:r w:rsidRPr="00912FA4">
        <w:rPr>
          <w:rFonts w:ascii="Times New Roman" w:eastAsia="Times New Roman" w:hAnsi="Times New Roman" w:cs="Times New Roman"/>
          <w:sz w:val="18"/>
          <w:szCs w:val="18"/>
          <w:lang w:eastAsia="ru-RU"/>
        </w:rPr>
        <w:tab/>
        <w:t xml:space="preserve"> </w:t>
      </w:r>
      <w:r w:rsidRPr="00912FA4">
        <w:rPr>
          <w:rFonts w:ascii="Times New Roman" w:eastAsia="Times New Roman" w:hAnsi="Times New Roman" w:cs="Times New Roman"/>
          <w:spacing w:val="-7"/>
          <w:sz w:val="18"/>
          <w:szCs w:val="18"/>
          <w:lang w:eastAsia="ru-RU"/>
        </w:rPr>
        <w:t xml:space="preserve">и члены моей семьи за расчетный период, равный двум календарным годам </w:t>
      </w:r>
      <w:r w:rsidRPr="00912FA4">
        <w:rPr>
          <w:rFonts w:ascii="Times New Roman" w:eastAsia="Times New Roman" w:hAnsi="Times New Roman" w:cs="Times New Roman"/>
          <w:spacing w:val="-9"/>
          <w:sz w:val="18"/>
          <w:szCs w:val="18"/>
          <w:lang w:eastAsia="ru-RU"/>
        </w:rPr>
        <w:t xml:space="preserve">предшествующим месяцу подачи заявления о постановке на учет для предоставления </w:t>
      </w:r>
      <w:r w:rsidRPr="00912FA4">
        <w:rPr>
          <w:rFonts w:ascii="Times New Roman" w:eastAsia="Times New Roman" w:hAnsi="Times New Roman" w:cs="Times New Roman"/>
          <w:spacing w:val="-11"/>
          <w:sz w:val="18"/>
          <w:szCs w:val="18"/>
          <w:lang w:eastAsia="ru-RU"/>
        </w:rPr>
        <w:t xml:space="preserve">жилых помещений муниципального жилищного фонда по договорам социального найма с </w:t>
      </w:r>
      <w:r w:rsidRPr="00912FA4">
        <w:rPr>
          <w:rFonts w:ascii="Times New Roman" w:eastAsia="Times New Roman" w:hAnsi="Times New Roman" w:cs="Times New Roman"/>
          <w:sz w:val="18"/>
          <w:szCs w:val="18"/>
          <w:lang w:eastAsia="ru-RU"/>
        </w:rPr>
        <w:t>целью признания меня малоимущим, имел (а) следующий доход:</w:t>
      </w:r>
    </w:p>
    <w:p w:rsidR="005474F5" w:rsidRPr="00912FA4" w:rsidRDefault="005474F5" w:rsidP="005474F5">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28"/>
          <w:sz w:val="18"/>
          <w:szCs w:val="18"/>
          <w:lang w:eastAsia="ru-RU"/>
        </w:rPr>
        <w:t>1)</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10"/>
          <w:sz w:val="18"/>
          <w:szCs w:val="18"/>
          <w:lang w:eastAsia="ru-RU"/>
        </w:rPr>
        <w:t>Все предусмотренные системой оплаты труда выплаты, учитываемые при расчете</w:t>
      </w:r>
      <w:r w:rsidRPr="00912FA4">
        <w:rPr>
          <w:rFonts w:ascii="Times New Roman" w:eastAsia="Times New Roman" w:hAnsi="Times New Roman" w:cs="Times New Roman"/>
          <w:spacing w:val="-10"/>
          <w:sz w:val="18"/>
          <w:szCs w:val="18"/>
          <w:lang w:eastAsia="ru-RU"/>
        </w:rPr>
        <w:br/>
      </w:r>
      <w:r w:rsidRPr="00912FA4">
        <w:rPr>
          <w:rFonts w:ascii="Times New Roman" w:eastAsia="Times New Roman" w:hAnsi="Times New Roman" w:cs="Times New Roman"/>
          <w:spacing w:val="-3"/>
          <w:sz w:val="18"/>
          <w:szCs w:val="18"/>
          <w:lang w:eastAsia="ru-RU"/>
        </w:rPr>
        <w:t>среднего заработка в соответствии с Постановлением Правительства Российской</w:t>
      </w:r>
      <w:r w:rsidRPr="00912FA4">
        <w:rPr>
          <w:rFonts w:ascii="Times New Roman" w:eastAsia="Times New Roman" w:hAnsi="Times New Roman" w:cs="Times New Roman"/>
          <w:spacing w:val="-3"/>
          <w:sz w:val="18"/>
          <w:szCs w:val="18"/>
          <w:lang w:eastAsia="ru-RU"/>
        </w:rPr>
        <w:br/>
      </w:r>
      <w:r w:rsidRPr="00912FA4">
        <w:rPr>
          <w:rFonts w:ascii="Times New Roman" w:eastAsia="Times New Roman" w:hAnsi="Times New Roman" w:cs="Times New Roman"/>
          <w:spacing w:val="-9"/>
          <w:sz w:val="18"/>
          <w:szCs w:val="18"/>
          <w:lang w:eastAsia="ru-RU"/>
        </w:rPr>
        <w:t xml:space="preserve">Федерации от 11 апреля </w:t>
      </w:r>
      <w:smartTag w:uri="urn:schemas-microsoft-com:office:smarttags" w:element="metricconverter">
        <w:smartTagPr>
          <w:attr w:name="ProductID" w:val="2003 г"/>
        </w:smartTagPr>
        <w:r w:rsidRPr="00912FA4">
          <w:rPr>
            <w:rFonts w:ascii="Times New Roman" w:eastAsia="Times New Roman" w:hAnsi="Times New Roman" w:cs="Times New Roman"/>
            <w:spacing w:val="-9"/>
            <w:sz w:val="18"/>
            <w:szCs w:val="18"/>
            <w:lang w:eastAsia="ru-RU"/>
          </w:rPr>
          <w:t>2003 г</w:t>
        </w:r>
      </w:smartTag>
      <w:r w:rsidRPr="00912FA4">
        <w:rPr>
          <w:rFonts w:ascii="Times New Roman" w:eastAsia="Times New Roman" w:hAnsi="Times New Roman" w:cs="Times New Roman"/>
          <w:spacing w:val="-9"/>
          <w:sz w:val="18"/>
          <w:szCs w:val="18"/>
          <w:lang w:eastAsia="ru-RU"/>
        </w:rPr>
        <w:t>. N 213 "Об особенностях порядка исчисления средней</w:t>
      </w:r>
      <w:r w:rsidRPr="00912FA4">
        <w:rPr>
          <w:rFonts w:ascii="Times New Roman" w:eastAsia="Times New Roman" w:hAnsi="Times New Roman" w:cs="Times New Roman"/>
          <w:spacing w:val="-9"/>
          <w:sz w:val="18"/>
          <w:szCs w:val="18"/>
          <w:lang w:eastAsia="ru-RU"/>
        </w:rPr>
        <w:br/>
      </w:r>
      <w:r w:rsidRPr="00912FA4">
        <w:rPr>
          <w:rFonts w:ascii="Times New Roman" w:eastAsia="Times New Roman" w:hAnsi="Times New Roman" w:cs="Times New Roman"/>
          <w:sz w:val="18"/>
          <w:szCs w:val="18"/>
          <w:lang w:eastAsia="ru-RU"/>
        </w:rPr>
        <w:t>заработной платы".</w:t>
      </w:r>
    </w:p>
    <w:p w:rsidR="005474F5" w:rsidRPr="00912FA4" w:rsidRDefault="005474F5" w:rsidP="0089221B">
      <w:pPr>
        <w:widowControl w:val="0"/>
        <w:numPr>
          <w:ilvl w:val="0"/>
          <w:numId w:val="5"/>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18"/>
          <w:szCs w:val="18"/>
          <w:lang w:eastAsia="ru-RU"/>
        </w:rPr>
      </w:pPr>
      <w:r w:rsidRPr="00912FA4">
        <w:rPr>
          <w:rFonts w:ascii="Times New Roman" w:eastAsia="Times New Roman" w:hAnsi="Times New Roman" w:cs="Times New Roman"/>
          <w:spacing w:val="-9"/>
          <w:sz w:val="18"/>
          <w:szCs w:val="18"/>
          <w:lang w:eastAsia="ru-RU"/>
        </w:rPr>
        <w:t xml:space="preserve">Средний заработок, сохраняемый в случаях, предусмотренных трудовым </w:t>
      </w:r>
      <w:r w:rsidRPr="00912FA4">
        <w:rPr>
          <w:rFonts w:ascii="Times New Roman" w:eastAsia="Times New Roman" w:hAnsi="Times New Roman" w:cs="Times New Roman"/>
          <w:sz w:val="18"/>
          <w:szCs w:val="18"/>
          <w:lang w:eastAsia="ru-RU"/>
        </w:rPr>
        <w:t>законодательством.</w:t>
      </w:r>
    </w:p>
    <w:p w:rsidR="005474F5" w:rsidRPr="00912FA4" w:rsidRDefault="005474F5" w:rsidP="0089221B">
      <w:pPr>
        <w:widowControl w:val="0"/>
        <w:numPr>
          <w:ilvl w:val="0"/>
          <w:numId w:val="5"/>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18"/>
          <w:szCs w:val="18"/>
          <w:lang w:eastAsia="ru-RU"/>
        </w:rPr>
      </w:pPr>
      <w:r w:rsidRPr="00912FA4">
        <w:rPr>
          <w:rFonts w:ascii="Times New Roman" w:eastAsia="Times New Roman" w:hAnsi="Times New Roman" w:cs="Times New Roman"/>
          <w:spacing w:val="-9"/>
          <w:sz w:val="18"/>
          <w:szCs w:val="18"/>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474F5" w:rsidRPr="00912FA4" w:rsidRDefault="005474F5" w:rsidP="005474F5">
      <w:pPr>
        <w:shd w:val="clear" w:color="auto" w:fill="FFFFFF"/>
        <w:tabs>
          <w:tab w:val="left" w:pos="989"/>
        </w:tabs>
        <w:spacing w:after="0" w:line="274" w:lineRule="exact"/>
        <w:ind w:left="154" w:right="72" w:firstLine="533"/>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3"/>
          <w:sz w:val="18"/>
          <w:szCs w:val="18"/>
          <w:lang w:eastAsia="ru-RU"/>
        </w:rPr>
        <w:t>4)</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9"/>
          <w:sz w:val="18"/>
          <w:szCs w:val="18"/>
          <w:lang w:eastAsia="ru-RU"/>
        </w:rPr>
        <w:t>Выходное пособие, выплачиваемое при увольнении, компенсация при выходе в</w:t>
      </w:r>
      <w:r w:rsidRPr="00912FA4">
        <w:rPr>
          <w:rFonts w:ascii="Times New Roman" w:eastAsia="Times New Roman" w:hAnsi="Times New Roman" w:cs="Times New Roman"/>
          <w:spacing w:val="-9"/>
          <w:sz w:val="18"/>
          <w:szCs w:val="18"/>
          <w:lang w:eastAsia="ru-RU"/>
        </w:rPr>
        <w:br/>
      </w:r>
      <w:r w:rsidRPr="00912FA4">
        <w:rPr>
          <w:rFonts w:ascii="Times New Roman" w:eastAsia="Times New Roman" w:hAnsi="Times New Roman" w:cs="Times New Roman"/>
          <w:spacing w:val="-7"/>
          <w:sz w:val="18"/>
          <w:szCs w:val="18"/>
          <w:lang w:eastAsia="ru-RU"/>
        </w:rPr>
        <w:t>отставку, заработная плата, сохраняемая на период трудоустройства при увольнении в</w:t>
      </w:r>
      <w:r w:rsidRPr="00912FA4">
        <w:rPr>
          <w:rFonts w:ascii="Times New Roman" w:eastAsia="Times New Roman" w:hAnsi="Times New Roman" w:cs="Times New Roman"/>
          <w:spacing w:val="-7"/>
          <w:sz w:val="18"/>
          <w:szCs w:val="18"/>
          <w:lang w:eastAsia="ru-RU"/>
        </w:rPr>
        <w:br/>
      </w:r>
      <w:r w:rsidRPr="00912FA4">
        <w:rPr>
          <w:rFonts w:ascii="Times New Roman" w:eastAsia="Times New Roman" w:hAnsi="Times New Roman" w:cs="Times New Roman"/>
          <w:spacing w:val="-9"/>
          <w:sz w:val="18"/>
          <w:szCs w:val="18"/>
          <w:lang w:eastAsia="ru-RU"/>
        </w:rPr>
        <w:t>связи с ликвидацией организации, сокращением численности или штата работников.</w:t>
      </w:r>
    </w:p>
    <w:p w:rsidR="005474F5" w:rsidRPr="00912FA4" w:rsidRDefault="005474F5" w:rsidP="005474F5">
      <w:pPr>
        <w:spacing w:after="264" w:line="1" w:lineRule="exact"/>
        <w:rPr>
          <w:rFonts w:ascii="Times New Roman" w:eastAsia="Times New Roman" w:hAnsi="Times New Roman" w:cs="Times New Roman"/>
          <w:sz w:val="18"/>
          <w:szCs w:val="18"/>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5474F5" w:rsidRPr="00912FA4" w:rsidTr="005474F5">
        <w:trPr>
          <w:trHeight w:hRule="exact" w:val="1426"/>
        </w:trPr>
        <w:tc>
          <w:tcPr>
            <w:tcW w:w="552" w:type="dxa"/>
            <w:shd w:val="clear" w:color="auto" w:fill="FFFFFF"/>
          </w:tcPr>
          <w:p w:rsidR="005474F5" w:rsidRPr="00912FA4" w:rsidRDefault="005474F5" w:rsidP="005474F5">
            <w:pPr>
              <w:shd w:val="clear" w:color="auto" w:fill="FFFFFF"/>
              <w:spacing w:after="0" w:line="283" w:lineRule="exact"/>
              <w:ind w:left="19"/>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r w:rsidRPr="00912FA4">
              <w:rPr>
                <w:rFonts w:ascii="Times New Roman" w:eastAsia="Times New Roman" w:hAnsi="Times New Roman" w:cs="Times New Roman"/>
                <w:spacing w:val="-6"/>
                <w:sz w:val="18"/>
                <w:szCs w:val="18"/>
                <w:lang w:eastAsia="ru-RU"/>
              </w:rPr>
              <w:t>п/п</w:t>
            </w:r>
          </w:p>
        </w:tc>
        <w:tc>
          <w:tcPr>
            <w:tcW w:w="2462" w:type="dxa"/>
            <w:shd w:val="clear" w:color="auto" w:fill="FFFFFF"/>
          </w:tcPr>
          <w:p w:rsidR="005474F5" w:rsidRPr="00912FA4" w:rsidRDefault="005474F5" w:rsidP="005474F5">
            <w:pPr>
              <w:shd w:val="clear" w:color="auto" w:fill="FFFFFF"/>
              <w:spacing w:after="0" w:line="240" w:lineRule="auto"/>
              <w:ind w:left="13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
                <w:sz w:val="18"/>
                <w:szCs w:val="18"/>
                <w:lang w:eastAsia="ru-RU"/>
              </w:rPr>
              <w:t>Кем получен доход</w:t>
            </w:r>
          </w:p>
        </w:tc>
        <w:tc>
          <w:tcPr>
            <w:tcW w:w="2770" w:type="dxa"/>
            <w:shd w:val="clear" w:color="auto" w:fill="FFFFFF"/>
          </w:tcPr>
          <w:p w:rsidR="005474F5" w:rsidRPr="00912FA4" w:rsidRDefault="005474F5" w:rsidP="005474F5">
            <w:pPr>
              <w:shd w:val="clear" w:color="auto" w:fill="FFFFFF"/>
              <w:spacing w:after="0" w:line="240" w:lineRule="auto"/>
              <w:ind w:left="69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Вид дохода</w:t>
            </w:r>
          </w:p>
        </w:tc>
        <w:tc>
          <w:tcPr>
            <w:tcW w:w="1766" w:type="dxa"/>
            <w:shd w:val="clear" w:color="auto" w:fill="FFFFFF"/>
          </w:tcPr>
          <w:p w:rsidR="005474F5" w:rsidRPr="00912FA4" w:rsidRDefault="005474F5" w:rsidP="005474F5">
            <w:pPr>
              <w:shd w:val="clear" w:color="auto" w:fill="FFFFFF"/>
              <w:spacing w:after="0" w:line="240" w:lineRule="auto"/>
              <w:ind w:left="43"/>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
                <w:sz w:val="18"/>
                <w:szCs w:val="18"/>
                <w:lang w:eastAsia="ru-RU"/>
              </w:rPr>
              <w:t>Сумма дохода</w:t>
            </w:r>
          </w:p>
          <w:p w:rsidR="005474F5" w:rsidRPr="00912FA4" w:rsidRDefault="005474F5" w:rsidP="005474F5">
            <w:pPr>
              <w:shd w:val="clear" w:color="auto" w:fill="FFFFFF"/>
              <w:spacing w:after="0" w:line="240" w:lineRule="auto"/>
              <w:ind w:left="43"/>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(руб.)</w:t>
            </w:r>
          </w:p>
        </w:tc>
        <w:tc>
          <w:tcPr>
            <w:tcW w:w="1990" w:type="dxa"/>
            <w:shd w:val="clear" w:color="auto" w:fill="FFFFFF"/>
          </w:tcPr>
          <w:p w:rsidR="005474F5" w:rsidRPr="00912FA4" w:rsidRDefault="005474F5" w:rsidP="005474F5">
            <w:pPr>
              <w:shd w:val="clear" w:color="auto" w:fill="FFFFFF"/>
              <w:spacing w:after="0" w:line="278" w:lineRule="exact"/>
              <w:ind w:firstLine="5"/>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Название,         № документа,        на основании </w:t>
            </w:r>
            <w:r w:rsidRPr="00912FA4">
              <w:rPr>
                <w:rFonts w:ascii="Times New Roman" w:eastAsia="Times New Roman" w:hAnsi="Times New Roman" w:cs="Times New Roman"/>
                <w:spacing w:val="-2"/>
                <w:sz w:val="18"/>
                <w:szCs w:val="18"/>
                <w:lang w:eastAsia="ru-RU"/>
              </w:rPr>
              <w:t xml:space="preserve">которого    указан </w:t>
            </w:r>
            <w:r w:rsidRPr="00912FA4">
              <w:rPr>
                <w:rFonts w:ascii="Times New Roman" w:eastAsia="Times New Roman" w:hAnsi="Times New Roman" w:cs="Times New Roman"/>
                <w:sz w:val="18"/>
                <w:szCs w:val="18"/>
                <w:lang w:eastAsia="ru-RU"/>
              </w:rPr>
              <w:t>доход</w:t>
            </w:r>
          </w:p>
        </w:tc>
      </w:tr>
      <w:tr w:rsidR="005474F5" w:rsidRPr="00912FA4" w:rsidTr="005474F5">
        <w:trPr>
          <w:trHeight w:hRule="exact" w:val="643"/>
        </w:trPr>
        <w:tc>
          <w:tcPr>
            <w:tcW w:w="552"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2462"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2770"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766"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990"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shd w:val="clear" w:color="auto" w:fill="FFFFFF"/>
        <w:spacing w:before="29" w:after="0" w:line="240" w:lineRule="auto"/>
        <w:ind w:left="4853"/>
        <w:rPr>
          <w:rFonts w:ascii="Times New Roman" w:eastAsia="Times New Roman" w:hAnsi="Times New Roman" w:cs="Times New Roman"/>
          <w:sz w:val="18"/>
          <w:szCs w:val="18"/>
          <w:lang w:eastAsia="ru-RU"/>
        </w:rPr>
      </w:pPr>
    </w:p>
    <w:p w:rsidR="005474F5" w:rsidRPr="00912FA4" w:rsidRDefault="005474F5" w:rsidP="005474F5">
      <w:pPr>
        <w:shd w:val="clear" w:color="auto" w:fill="FFFFFF"/>
        <w:spacing w:after="0" w:line="283" w:lineRule="exact"/>
        <w:ind w:left="115" w:right="106" w:firstLine="5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0"/>
          <w:sz w:val="18"/>
          <w:szCs w:val="18"/>
          <w:lang w:eastAsia="ru-RU"/>
        </w:rPr>
        <w:t xml:space="preserve">5) Социальные выплаты из бюджетов всех уровней, государственных внебюджетных </w:t>
      </w:r>
      <w:r w:rsidRPr="00912FA4">
        <w:rPr>
          <w:rFonts w:ascii="Times New Roman" w:eastAsia="Times New Roman" w:hAnsi="Times New Roman" w:cs="Times New Roman"/>
          <w:sz w:val="18"/>
          <w:szCs w:val="18"/>
          <w:lang w:eastAsia="ru-RU"/>
        </w:rPr>
        <w:t>фондов и других источников, к которым относятся:</w:t>
      </w:r>
    </w:p>
    <w:p w:rsidR="005474F5" w:rsidRPr="00912FA4" w:rsidRDefault="005474F5" w:rsidP="005474F5">
      <w:pPr>
        <w:shd w:val="clear" w:color="auto" w:fill="FFFFFF"/>
        <w:spacing w:after="0" w:line="283" w:lineRule="exact"/>
        <w:ind w:left="110" w:right="115" w:firstLine="59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
          <w:sz w:val="18"/>
          <w:szCs w:val="18"/>
          <w:lang w:eastAsia="ru-RU"/>
        </w:rPr>
        <w:t xml:space="preserve">- пенсии, компенсационные выплаты (кроме компенсационных выплат </w:t>
      </w:r>
      <w:r w:rsidRPr="00912FA4">
        <w:rPr>
          <w:rFonts w:ascii="Times New Roman" w:eastAsia="Times New Roman" w:hAnsi="Times New Roman" w:cs="Times New Roman"/>
          <w:spacing w:val="-10"/>
          <w:sz w:val="18"/>
          <w:szCs w:val="18"/>
          <w:lang w:eastAsia="ru-RU"/>
        </w:rPr>
        <w:t xml:space="preserve">неработающим трудоспособным лицам, осуществляющим уход за нетрудоспособными </w:t>
      </w:r>
      <w:r w:rsidRPr="00912FA4">
        <w:rPr>
          <w:rFonts w:ascii="Times New Roman" w:eastAsia="Times New Roman" w:hAnsi="Times New Roman" w:cs="Times New Roman"/>
          <w:spacing w:val="-9"/>
          <w:sz w:val="18"/>
          <w:szCs w:val="18"/>
          <w:lang w:eastAsia="ru-RU"/>
        </w:rPr>
        <w:t>гражданами) и дополнительное ежемесячное материальное обеспечение пенсионеров</w:t>
      </w:r>
    </w:p>
    <w:p w:rsidR="005474F5" w:rsidRPr="00912FA4" w:rsidRDefault="005474F5" w:rsidP="005474F5">
      <w:pPr>
        <w:shd w:val="clear" w:color="auto" w:fill="FFFFFF"/>
        <w:tabs>
          <w:tab w:val="left" w:pos="0"/>
        </w:tabs>
        <w:spacing w:after="0" w:line="283" w:lineRule="exact"/>
        <w:ind w:firstLine="709"/>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9"/>
          <w:sz w:val="18"/>
          <w:szCs w:val="18"/>
          <w:lang w:eastAsia="ru-RU"/>
        </w:rPr>
        <w:t>ежемесячное пожизненное содержание судей, вышедших в отставку;</w:t>
      </w:r>
    </w:p>
    <w:p w:rsidR="005474F5" w:rsidRPr="00912FA4" w:rsidRDefault="005474F5" w:rsidP="005474F5">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10"/>
          <w:sz w:val="18"/>
          <w:szCs w:val="18"/>
          <w:lang w:eastAsia="ru-RU"/>
        </w:rPr>
        <w:t>стипендии, выплачиваемые обучающимся в учреждениях начального, среднего и</w:t>
      </w:r>
      <w:r w:rsidRPr="00912FA4">
        <w:rPr>
          <w:rFonts w:ascii="Times New Roman" w:eastAsia="Times New Roman" w:hAnsi="Times New Roman" w:cs="Times New Roman"/>
          <w:spacing w:val="-10"/>
          <w:sz w:val="18"/>
          <w:szCs w:val="18"/>
          <w:lang w:eastAsia="ru-RU"/>
        </w:rPr>
        <w:br/>
      </w:r>
      <w:r w:rsidRPr="00912FA4">
        <w:rPr>
          <w:rFonts w:ascii="Times New Roman" w:eastAsia="Times New Roman" w:hAnsi="Times New Roman" w:cs="Times New Roman"/>
          <w:spacing w:val="-9"/>
          <w:sz w:val="18"/>
          <w:szCs w:val="18"/>
          <w:lang w:eastAsia="ru-RU"/>
        </w:rPr>
        <w:t>высшего профессионального образования, аспирантам и докторантам, обучающимся с</w:t>
      </w:r>
      <w:r w:rsidRPr="00912FA4">
        <w:rPr>
          <w:rFonts w:ascii="Times New Roman" w:eastAsia="Times New Roman" w:hAnsi="Times New Roman" w:cs="Times New Roman"/>
          <w:spacing w:val="-9"/>
          <w:sz w:val="18"/>
          <w:szCs w:val="18"/>
          <w:lang w:eastAsia="ru-RU"/>
        </w:rPr>
        <w:br/>
      </w:r>
      <w:r w:rsidRPr="00912FA4">
        <w:rPr>
          <w:rFonts w:ascii="Times New Roman" w:eastAsia="Times New Roman" w:hAnsi="Times New Roman" w:cs="Times New Roman"/>
          <w:spacing w:val="-5"/>
          <w:sz w:val="18"/>
          <w:szCs w:val="18"/>
          <w:lang w:eastAsia="ru-RU"/>
        </w:rPr>
        <w:t xml:space="preserve">отрывом   от   производства   в   аспирантуре   и   докторантуре   при   образовательных </w:t>
      </w:r>
      <w:r w:rsidRPr="00912FA4">
        <w:rPr>
          <w:rFonts w:ascii="Times New Roman" w:eastAsia="Times New Roman" w:hAnsi="Times New Roman" w:cs="Times New Roman"/>
          <w:spacing w:val="-10"/>
          <w:sz w:val="18"/>
          <w:szCs w:val="18"/>
          <w:lang w:eastAsia="ru-RU"/>
        </w:rPr>
        <w:t xml:space="preserve">учреждениях высшего профессионального образования и научно-исследовательских </w:t>
      </w:r>
      <w:r w:rsidRPr="00912FA4">
        <w:rPr>
          <w:rFonts w:ascii="Times New Roman" w:eastAsia="Times New Roman" w:hAnsi="Times New Roman" w:cs="Times New Roman"/>
          <w:spacing w:val="-6"/>
          <w:sz w:val="18"/>
          <w:szCs w:val="18"/>
          <w:lang w:eastAsia="ru-RU"/>
        </w:rPr>
        <w:t xml:space="preserve">учреждениях, слушателям духовных учебных заведений, а также компенсационные </w:t>
      </w:r>
      <w:r w:rsidRPr="00912FA4">
        <w:rPr>
          <w:rFonts w:ascii="Times New Roman" w:eastAsia="Times New Roman" w:hAnsi="Times New Roman" w:cs="Times New Roman"/>
          <w:spacing w:val="-4"/>
          <w:sz w:val="18"/>
          <w:szCs w:val="18"/>
          <w:lang w:eastAsia="ru-RU"/>
        </w:rPr>
        <w:t xml:space="preserve">выплаты указанным категориям граждан в период их нахождения в академическом </w:t>
      </w:r>
      <w:r w:rsidRPr="00912FA4">
        <w:rPr>
          <w:rFonts w:ascii="Times New Roman" w:eastAsia="Times New Roman" w:hAnsi="Times New Roman" w:cs="Times New Roman"/>
          <w:sz w:val="18"/>
          <w:szCs w:val="18"/>
          <w:lang w:eastAsia="ru-RU"/>
        </w:rPr>
        <w:t>отпуске по медицинским показаниям;</w:t>
      </w:r>
    </w:p>
    <w:p w:rsidR="005474F5" w:rsidRPr="00912FA4" w:rsidRDefault="005474F5" w:rsidP="005474F5">
      <w:pPr>
        <w:shd w:val="clear" w:color="auto" w:fill="FFFFFF"/>
        <w:tabs>
          <w:tab w:val="left" w:pos="970"/>
        </w:tabs>
        <w:spacing w:after="0" w:line="274" w:lineRule="exact"/>
        <w:ind w:left="19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pacing w:val="-9"/>
          <w:sz w:val="18"/>
          <w:szCs w:val="18"/>
          <w:lang w:eastAsia="ru-RU"/>
        </w:rPr>
        <w:t>пособие по безработице, материальная помощь и иные выплаты безработным</w:t>
      </w:r>
      <w:r w:rsidRPr="00912FA4">
        <w:rPr>
          <w:rFonts w:ascii="Times New Roman" w:eastAsia="Times New Roman" w:hAnsi="Times New Roman" w:cs="Times New Roman"/>
          <w:spacing w:val="-9"/>
          <w:sz w:val="18"/>
          <w:szCs w:val="18"/>
          <w:lang w:eastAsia="ru-RU"/>
        </w:rPr>
        <w:br/>
      </w:r>
      <w:r w:rsidRPr="00912FA4">
        <w:rPr>
          <w:rFonts w:ascii="Times New Roman" w:eastAsia="Times New Roman" w:hAnsi="Times New Roman" w:cs="Times New Roman"/>
          <w:spacing w:val="-5"/>
          <w:sz w:val="18"/>
          <w:szCs w:val="18"/>
          <w:lang w:eastAsia="ru-RU"/>
        </w:rPr>
        <w:t>гражданам, а также стипендия и материальная помощь, выплачиваемая гражданам в</w:t>
      </w:r>
      <w:r w:rsidRPr="00912FA4">
        <w:rPr>
          <w:rFonts w:ascii="Times New Roman" w:eastAsia="Times New Roman" w:hAnsi="Times New Roman" w:cs="Times New Roman"/>
          <w:spacing w:val="-5"/>
          <w:sz w:val="18"/>
          <w:szCs w:val="18"/>
          <w:lang w:eastAsia="ru-RU"/>
        </w:rPr>
        <w:br/>
      </w:r>
      <w:r w:rsidRPr="00912FA4">
        <w:rPr>
          <w:rFonts w:ascii="Times New Roman" w:eastAsia="Times New Roman" w:hAnsi="Times New Roman" w:cs="Times New Roman"/>
          <w:spacing w:val="-10"/>
          <w:sz w:val="18"/>
          <w:szCs w:val="18"/>
          <w:lang w:eastAsia="ru-RU"/>
        </w:rPr>
        <w:t>период профессиональной подготовки, переподготовки и повышения квалификации по</w:t>
      </w:r>
      <w:r w:rsidRPr="00912FA4">
        <w:rPr>
          <w:rFonts w:ascii="Times New Roman" w:eastAsia="Times New Roman" w:hAnsi="Times New Roman" w:cs="Times New Roman"/>
          <w:spacing w:val="-10"/>
          <w:sz w:val="18"/>
          <w:szCs w:val="18"/>
          <w:lang w:eastAsia="ru-RU"/>
        </w:rPr>
        <w:br/>
      </w:r>
      <w:r w:rsidRPr="00912FA4">
        <w:rPr>
          <w:rFonts w:ascii="Times New Roman" w:eastAsia="Times New Roman" w:hAnsi="Times New Roman" w:cs="Times New Roman"/>
          <w:sz w:val="18"/>
          <w:szCs w:val="18"/>
          <w:lang w:eastAsia="ru-RU"/>
        </w:rPr>
        <w:t>направлению органов службы занятости, выплаты безработным гражданам,</w:t>
      </w:r>
      <w:r w:rsidRPr="00912FA4">
        <w:rPr>
          <w:rFonts w:ascii="Times New Roman" w:eastAsia="Times New Roman" w:hAnsi="Times New Roman" w:cs="Times New Roman"/>
          <w:sz w:val="18"/>
          <w:szCs w:val="18"/>
          <w:lang w:eastAsia="ru-RU"/>
        </w:rPr>
        <w:br/>
      </w:r>
      <w:r w:rsidRPr="00912FA4">
        <w:rPr>
          <w:rFonts w:ascii="Times New Roman" w:eastAsia="Times New Roman" w:hAnsi="Times New Roman" w:cs="Times New Roman"/>
          <w:spacing w:val="-8"/>
          <w:sz w:val="18"/>
          <w:szCs w:val="18"/>
          <w:lang w:eastAsia="ru-RU"/>
        </w:rPr>
        <w:t>принимающим участие в общественных работах, и безработным гражданам, особо</w:t>
      </w:r>
      <w:r w:rsidRPr="00912FA4">
        <w:rPr>
          <w:rFonts w:ascii="Times New Roman" w:eastAsia="Times New Roman" w:hAnsi="Times New Roman" w:cs="Times New Roman"/>
          <w:spacing w:val="-8"/>
          <w:sz w:val="18"/>
          <w:szCs w:val="18"/>
          <w:lang w:eastAsia="ru-RU"/>
        </w:rPr>
        <w:br/>
      </w:r>
      <w:r w:rsidRPr="00912FA4">
        <w:rPr>
          <w:rFonts w:ascii="Times New Roman" w:eastAsia="Times New Roman" w:hAnsi="Times New Roman" w:cs="Times New Roman"/>
          <w:spacing w:val="-10"/>
          <w:sz w:val="18"/>
          <w:szCs w:val="18"/>
          <w:lang w:eastAsia="ru-RU"/>
        </w:rPr>
        <w:t>нуждающимся в социальной защите, в период их участия во временных работах, а также</w:t>
      </w:r>
      <w:r w:rsidRPr="00912FA4">
        <w:rPr>
          <w:rFonts w:ascii="Times New Roman" w:eastAsia="Times New Roman" w:hAnsi="Times New Roman" w:cs="Times New Roman"/>
          <w:spacing w:val="-10"/>
          <w:sz w:val="18"/>
          <w:szCs w:val="18"/>
          <w:lang w:eastAsia="ru-RU"/>
        </w:rPr>
        <w:br/>
      </w:r>
      <w:r w:rsidRPr="00912FA4">
        <w:rPr>
          <w:rFonts w:ascii="Times New Roman" w:eastAsia="Times New Roman" w:hAnsi="Times New Roman" w:cs="Times New Roman"/>
          <w:spacing w:val="-8"/>
          <w:sz w:val="18"/>
          <w:szCs w:val="18"/>
          <w:lang w:eastAsia="ru-RU"/>
        </w:rPr>
        <w:t>выплаты несовершеннолетним гражданам в возрасте от 14 до 18 лет в период их участия</w:t>
      </w:r>
      <w:r w:rsidRPr="00912FA4">
        <w:rPr>
          <w:rFonts w:ascii="Times New Roman" w:eastAsia="Times New Roman" w:hAnsi="Times New Roman" w:cs="Times New Roman"/>
          <w:spacing w:val="-8"/>
          <w:sz w:val="18"/>
          <w:szCs w:val="18"/>
          <w:lang w:eastAsia="ru-RU"/>
        </w:rPr>
        <w:br/>
      </w:r>
      <w:r w:rsidRPr="00912FA4">
        <w:rPr>
          <w:rFonts w:ascii="Times New Roman" w:eastAsia="Times New Roman" w:hAnsi="Times New Roman" w:cs="Times New Roman"/>
          <w:sz w:val="18"/>
          <w:szCs w:val="18"/>
          <w:lang w:eastAsia="ru-RU"/>
        </w:rPr>
        <w:t>во временных работах;</w:t>
      </w:r>
    </w:p>
    <w:p w:rsidR="005474F5" w:rsidRPr="00912FA4" w:rsidRDefault="005474F5" w:rsidP="0089221B">
      <w:pPr>
        <w:widowControl w:val="0"/>
        <w:numPr>
          <w:ilvl w:val="0"/>
          <w:numId w:val="6"/>
        </w:numPr>
        <w:shd w:val="clear" w:color="auto" w:fill="FFFFFF"/>
        <w:tabs>
          <w:tab w:val="left" w:pos="850"/>
        </w:tabs>
        <w:autoSpaceDE w:val="0"/>
        <w:autoSpaceDN w:val="0"/>
        <w:adjustRightInd w:val="0"/>
        <w:spacing w:before="10" w:after="0" w:line="274" w:lineRule="exact"/>
        <w:ind w:right="1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 xml:space="preserve">пособие по временной нетрудоспособности, пособие по беременности и родам, а </w:t>
      </w:r>
      <w:r w:rsidRPr="00912FA4">
        <w:rPr>
          <w:rFonts w:ascii="Times New Roman" w:eastAsia="Times New Roman" w:hAnsi="Times New Roman" w:cs="Times New Roman"/>
          <w:spacing w:val="-10"/>
          <w:sz w:val="18"/>
          <w:szCs w:val="18"/>
          <w:lang w:eastAsia="ru-RU"/>
        </w:rPr>
        <w:t xml:space="preserve">также единовременное пособие женщинам, вставшим на учет в медицинских учреждениях </w:t>
      </w:r>
      <w:r w:rsidRPr="00912FA4">
        <w:rPr>
          <w:rFonts w:ascii="Times New Roman" w:eastAsia="Times New Roman" w:hAnsi="Times New Roman" w:cs="Times New Roman"/>
          <w:sz w:val="18"/>
          <w:szCs w:val="18"/>
          <w:lang w:eastAsia="ru-RU"/>
        </w:rPr>
        <w:t>в ранние сроки беременности;</w:t>
      </w:r>
    </w:p>
    <w:p w:rsidR="005474F5" w:rsidRPr="00912FA4" w:rsidRDefault="005474F5" w:rsidP="0089221B">
      <w:pPr>
        <w:widowControl w:val="0"/>
        <w:numPr>
          <w:ilvl w:val="0"/>
          <w:numId w:val="6"/>
        </w:numPr>
        <w:shd w:val="clear" w:color="auto" w:fill="FFFFFF"/>
        <w:tabs>
          <w:tab w:val="left" w:pos="850"/>
        </w:tabs>
        <w:autoSpaceDE w:val="0"/>
        <w:autoSpaceDN w:val="0"/>
        <w:adjustRightInd w:val="0"/>
        <w:spacing w:after="0" w:line="274" w:lineRule="exact"/>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 xml:space="preserve">ежемесячное пособие на ребенка; ежемесячное пособие на период отпуска по уходу за ребенком до достижения им </w:t>
      </w:r>
      <w:r w:rsidRPr="00912FA4">
        <w:rPr>
          <w:rFonts w:ascii="Times New Roman" w:eastAsia="Times New Roman" w:hAnsi="Times New Roman" w:cs="Times New Roman"/>
          <w:spacing w:val="-7"/>
          <w:sz w:val="18"/>
          <w:szCs w:val="18"/>
          <w:lang w:eastAsia="ru-RU"/>
        </w:rPr>
        <w:t xml:space="preserve">возраста 1,5 лет и ежемесячные компенсационные выплаты гражданам, состоящим в </w:t>
      </w:r>
      <w:r w:rsidRPr="00912FA4">
        <w:rPr>
          <w:rFonts w:ascii="Times New Roman" w:eastAsia="Times New Roman" w:hAnsi="Times New Roman" w:cs="Times New Roman"/>
          <w:spacing w:val="-10"/>
          <w:sz w:val="18"/>
          <w:szCs w:val="18"/>
          <w:lang w:eastAsia="ru-RU"/>
        </w:rPr>
        <w:t xml:space="preserve">трудовых отношениях на условиях трудового договора и находящимся в отпуске по уходу </w:t>
      </w:r>
      <w:r w:rsidRPr="00912FA4">
        <w:rPr>
          <w:rFonts w:ascii="Times New Roman" w:eastAsia="Times New Roman" w:hAnsi="Times New Roman" w:cs="Times New Roman"/>
          <w:sz w:val="18"/>
          <w:szCs w:val="18"/>
          <w:lang w:eastAsia="ru-RU"/>
        </w:rPr>
        <w:t>за ребенком до достижения им 3-летнего возраста;</w:t>
      </w:r>
    </w:p>
    <w:p w:rsidR="005474F5" w:rsidRPr="00912FA4" w:rsidRDefault="005474F5" w:rsidP="0089221B">
      <w:pPr>
        <w:widowControl w:val="0"/>
        <w:numPr>
          <w:ilvl w:val="0"/>
          <w:numId w:val="6"/>
        </w:numPr>
        <w:shd w:val="clear" w:color="auto" w:fill="FFFFFF"/>
        <w:tabs>
          <w:tab w:val="left" w:pos="850"/>
        </w:tabs>
        <w:autoSpaceDE w:val="0"/>
        <w:autoSpaceDN w:val="0"/>
        <w:adjustRightInd w:val="0"/>
        <w:spacing w:before="5" w:after="0" w:line="274" w:lineRule="exact"/>
        <w:ind w:right="14"/>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0"/>
          <w:sz w:val="18"/>
          <w:szCs w:val="18"/>
          <w:lang w:eastAsia="ru-RU"/>
        </w:rPr>
        <w:t xml:space="preserve">ежемесячное пособие супругам военнослужащих, проходящих военную службу по </w:t>
      </w:r>
      <w:r w:rsidRPr="00912FA4">
        <w:rPr>
          <w:rFonts w:ascii="Times New Roman" w:eastAsia="Times New Roman" w:hAnsi="Times New Roman" w:cs="Times New Roman"/>
          <w:spacing w:val="-8"/>
          <w:sz w:val="18"/>
          <w:szCs w:val="18"/>
          <w:lang w:eastAsia="ru-RU"/>
        </w:rPr>
        <w:t xml:space="preserve">контракту, в период их проживания с супругами в местностях, </w:t>
      </w:r>
      <w:r w:rsidRPr="00912FA4">
        <w:rPr>
          <w:rFonts w:ascii="Times New Roman" w:eastAsia="Times New Roman" w:hAnsi="Times New Roman" w:cs="Times New Roman"/>
          <w:spacing w:val="-8"/>
          <w:sz w:val="18"/>
          <w:szCs w:val="18"/>
          <w:lang w:eastAsia="ru-RU"/>
        </w:rPr>
        <w:lastRenderedPageBreak/>
        <w:t xml:space="preserve">где они вынуждены не </w:t>
      </w:r>
      <w:r w:rsidRPr="00912FA4">
        <w:rPr>
          <w:rFonts w:ascii="Times New Roman" w:eastAsia="Times New Roman" w:hAnsi="Times New Roman" w:cs="Times New Roman"/>
          <w:sz w:val="18"/>
          <w:szCs w:val="18"/>
          <w:lang w:eastAsia="ru-RU"/>
        </w:rPr>
        <w:t xml:space="preserve">работать или не могут трудоустроиться в связи с отсутствием возможности </w:t>
      </w:r>
      <w:r w:rsidRPr="00912FA4">
        <w:rPr>
          <w:rFonts w:ascii="Times New Roman" w:eastAsia="Times New Roman" w:hAnsi="Times New Roman" w:cs="Times New Roman"/>
          <w:spacing w:val="-2"/>
          <w:sz w:val="18"/>
          <w:szCs w:val="18"/>
          <w:lang w:eastAsia="ru-RU"/>
        </w:rPr>
        <w:t xml:space="preserve">трудоустройства по специальности и были признаны в установленном порядке </w:t>
      </w:r>
      <w:r w:rsidRPr="00912FA4">
        <w:rPr>
          <w:rFonts w:ascii="Times New Roman" w:eastAsia="Times New Roman" w:hAnsi="Times New Roman" w:cs="Times New Roman"/>
          <w:spacing w:val="-9"/>
          <w:sz w:val="18"/>
          <w:szCs w:val="18"/>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912FA4">
        <w:rPr>
          <w:rFonts w:ascii="Times New Roman" w:eastAsia="Times New Roman" w:hAnsi="Times New Roman" w:cs="Times New Roman"/>
          <w:sz w:val="18"/>
          <w:szCs w:val="18"/>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5474F5" w:rsidRPr="00912FA4" w:rsidRDefault="005474F5" w:rsidP="0089221B">
      <w:pPr>
        <w:widowControl w:val="0"/>
        <w:numPr>
          <w:ilvl w:val="0"/>
          <w:numId w:val="6"/>
        </w:numPr>
        <w:shd w:val="clear" w:color="auto" w:fill="FFFFFF"/>
        <w:tabs>
          <w:tab w:val="left" w:pos="850"/>
        </w:tabs>
        <w:autoSpaceDE w:val="0"/>
        <w:autoSpaceDN w:val="0"/>
        <w:adjustRightInd w:val="0"/>
        <w:spacing w:before="5" w:after="0" w:line="274" w:lineRule="exact"/>
        <w:ind w:right="34"/>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0"/>
          <w:sz w:val="18"/>
          <w:szCs w:val="18"/>
          <w:lang w:eastAsia="ru-RU"/>
        </w:rPr>
        <w:t xml:space="preserve">ежемесячная компенсационная выплата неработающим женам лиц рядового и </w:t>
      </w:r>
      <w:r w:rsidRPr="00912FA4">
        <w:rPr>
          <w:rFonts w:ascii="Times New Roman" w:eastAsia="Times New Roman" w:hAnsi="Times New Roman" w:cs="Times New Roman"/>
          <w:spacing w:val="-9"/>
          <w:sz w:val="18"/>
          <w:szCs w:val="18"/>
          <w:lang w:eastAsia="ru-RU"/>
        </w:rPr>
        <w:t xml:space="preserve">начальствующего состава органов внутренних дел Российской Федерации и учреждений </w:t>
      </w:r>
      <w:r w:rsidRPr="00912FA4">
        <w:rPr>
          <w:rFonts w:ascii="Times New Roman" w:eastAsia="Times New Roman" w:hAnsi="Times New Roman" w:cs="Times New Roman"/>
          <w:spacing w:val="-1"/>
          <w:sz w:val="18"/>
          <w:szCs w:val="18"/>
          <w:lang w:eastAsia="ru-RU"/>
        </w:rPr>
        <w:t xml:space="preserve">уголовно-исполнительной системы в отдаленных гарнизонах и местностях, где </w:t>
      </w:r>
      <w:r w:rsidRPr="00912FA4">
        <w:rPr>
          <w:rFonts w:ascii="Times New Roman" w:eastAsia="Times New Roman" w:hAnsi="Times New Roman" w:cs="Times New Roman"/>
          <w:sz w:val="18"/>
          <w:szCs w:val="18"/>
          <w:lang w:eastAsia="ru-RU"/>
        </w:rPr>
        <w:t>отсутствует возможность их трудоустройства;</w:t>
      </w:r>
    </w:p>
    <w:p w:rsidR="005474F5" w:rsidRPr="00912FA4" w:rsidRDefault="005474F5" w:rsidP="0089221B">
      <w:pPr>
        <w:widowControl w:val="0"/>
        <w:numPr>
          <w:ilvl w:val="0"/>
          <w:numId w:val="6"/>
        </w:numPr>
        <w:shd w:val="clear" w:color="auto" w:fill="FFFFFF"/>
        <w:tabs>
          <w:tab w:val="left" w:pos="850"/>
        </w:tabs>
        <w:autoSpaceDE w:val="0"/>
        <w:autoSpaceDN w:val="0"/>
        <w:adjustRightInd w:val="0"/>
        <w:spacing w:after="0" w:line="274" w:lineRule="exact"/>
        <w:ind w:right="2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474F5" w:rsidRPr="00912FA4" w:rsidRDefault="005474F5" w:rsidP="0089221B">
      <w:pPr>
        <w:widowControl w:val="0"/>
        <w:numPr>
          <w:ilvl w:val="0"/>
          <w:numId w:val="6"/>
        </w:numPr>
        <w:shd w:val="clear" w:color="auto" w:fill="FFFFFF"/>
        <w:tabs>
          <w:tab w:val="left" w:pos="850"/>
        </w:tabs>
        <w:autoSpaceDE w:val="0"/>
        <w:autoSpaceDN w:val="0"/>
        <w:adjustRightInd w:val="0"/>
        <w:spacing w:after="0" w:line="274" w:lineRule="exact"/>
        <w:ind w:right="3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8"/>
          <w:sz w:val="18"/>
          <w:szCs w:val="18"/>
          <w:lang w:eastAsia="ru-RU"/>
        </w:rPr>
        <w:t xml:space="preserve">надбавки и доплаты ко всем видам выплат, указанных в настоящем подпункте, и </w:t>
      </w:r>
      <w:r w:rsidRPr="00912FA4">
        <w:rPr>
          <w:rFonts w:ascii="Times New Roman" w:eastAsia="Times New Roman" w:hAnsi="Times New Roman" w:cs="Times New Roman"/>
          <w:spacing w:val="-10"/>
          <w:sz w:val="18"/>
          <w:szCs w:val="18"/>
          <w:lang w:eastAsia="ru-RU"/>
        </w:rPr>
        <w:t xml:space="preserve">иные социальные выплаты, установленные органами государственной власти Российской </w:t>
      </w:r>
      <w:r w:rsidRPr="00912FA4">
        <w:rPr>
          <w:rFonts w:ascii="Times New Roman" w:eastAsia="Times New Roman" w:hAnsi="Times New Roman" w:cs="Times New Roman"/>
          <w:spacing w:val="-9"/>
          <w:sz w:val="18"/>
          <w:szCs w:val="18"/>
          <w:lang w:eastAsia="ru-RU"/>
        </w:rPr>
        <w:t xml:space="preserve">Федерации, субъектов Российской Федерации, органами местного самоуправления, </w:t>
      </w:r>
      <w:r w:rsidRPr="00912FA4">
        <w:rPr>
          <w:rFonts w:ascii="Times New Roman" w:eastAsia="Times New Roman" w:hAnsi="Times New Roman" w:cs="Times New Roman"/>
          <w:sz w:val="18"/>
          <w:szCs w:val="18"/>
          <w:lang w:eastAsia="ru-RU"/>
        </w:rPr>
        <w:t>организациями.</w:t>
      </w:r>
    </w:p>
    <w:p w:rsidR="005474F5" w:rsidRPr="00912FA4" w:rsidRDefault="005474F5" w:rsidP="005474F5">
      <w:pPr>
        <w:spacing w:after="269" w:line="1" w:lineRule="exact"/>
        <w:rPr>
          <w:rFonts w:ascii="Times New Roman" w:eastAsia="Times New Roman" w:hAnsi="Times New Roman" w:cs="Times New Roman"/>
          <w:sz w:val="18"/>
          <w:szCs w:val="18"/>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474F5" w:rsidRPr="00912FA4" w:rsidTr="005474F5">
        <w:trPr>
          <w:trHeight w:hRule="exact" w:val="1430"/>
        </w:trPr>
        <w:tc>
          <w:tcPr>
            <w:tcW w:w="658" w:type="dxa"/>
            <w:shd w:val="clear" w:color="auto" w:fill="FFFFFF"/>
          </w:tcPr>
          <w:p w:rsidR="005474F5" w:rsidRPr="00912FA4" w:rsidRDefault="005474F5" w:rsidP="005474F5">
            <w:pPr>
              <w:shd w:val="clear" w:color="auto" w:fill="FFFFFF"/>
              <w:spacing w:after="0" w:line="317" w:lineRule="exact"/>
              <w:ind w:left="14" w:right="96"/>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п/п</w:t>
            </w:r>
          </w:p>
        </w:tc>
        <w:tc>
          <w:tcPr>
            <w:tcW w:w="3206" w:type="dxa"/>
            <w:shd w:val="clear" w:color="auto" w:fill="FFFFFF"/>
          </w:tcPr>
          <w:p w:rsidR="005474F5" w:rsidRPr="00912FA4" w:rsidRDefault="005474F5" w:rsidP="005474F5">
            <w:pPr>
              <w:shd w:val="clear" w:color="auto" w:fill="FFFFFF"/>
              <w:spacing w:after="0" w:line="240" w:lineRule="auto"/>
              <w:ind w:left="49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1"/>
                <w:sz w:val="18"/>
                <w:szCs w:val="18"/>
                <w:lang w:eastAsia="ru-RU"/>
              </w:rPr>
              <w:t>Кем получен доход</w:t>
            </w:r>
          </w:p>
        </w:tc>
        <w:tc>
          <w:tcPr>
            <w:tcW w:w="1925" w:type="dxa"/>
            <w:shd w:val="clear" w:color="auto" w:fill="FFFFFF"/>
          </w:tcPr>
          <w:p w:rsidR="005474F5" w:rsidRPr="00912FA4" w:rsidRDefault="005474F5" w:rsidP="005474F5">
            <w:pPr>
              <w:shd w:val="clear" w:color="auto" w:fill="FFFFFF"/>
              <w:spacing w:after="0" w:line="240" w:lineRule="auto"/>
              <w:ind w:left="259"/>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1"/>
                <w:sz w:val="18"/>
                <w:szCs w:val="18"/>
                <w:lang w:eastAsia="ru-RU"/>
              </w:rPr>
              <w:t>Вид дохода</w:t>
            </w:r>
          </w:p>
        </w:tc>
        <w:tc>
          <w:tcPr>
            <w:tcW w:w="1934" w:type="dxa"/>
            <w:shd w:val="clear" w:color="auto" w:fill="FFFFFF"/>
          </w:tcPr>
          <w:p w:rsidR="005474F5" w:rsidRPr="00912FA4" w:rsidRDefault="005474F5" w:rsidP="005474F5">
            <w:pPr>
              <w:shd w:val="clear" w:color="auto" w:fill="FFFFFF"/>
              <w:spacing w:after="0" w:line="240" w:lineRule="auto"/>
              <w:ind w:left="125"/>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1"/>
                <w:sz w:val="18"/>
                <w:szCs w:val="18"/>
                <w:lang w:eastAsia="ru-RU"/>
              </w:rPr>
              <w:t>Сумма дохода</w:t>
            </w:r>
          </w:p>
          <w:p w:rsidR="005474F5" w:rsidRPr="00912FA4" w:rsidRDefault="005474F5" w:rsidP="005474F5">
            <w:pPr>
              <w:shd w:val="clear" w:color="auto" w:fill="FFFFFF"/>
              <w:spacing w:after="0" w:line="240" w:lineRule="auto"/>
              <w:ind w:left="125"/>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(руб.)</w:t>
            </w:r>
          </w:p>
        </w:tc>
        <w:tc>
          <w:tcPr>
            <w:tcW w:w="1838" w:type="dxa"/>
            <w:shd w:val="clear" w:color="auto" w:fill="FFFFFF"/>
          </w:tcPr>
          <w:p w:rsidR="005474F5" w:rsidRPr="00912FA4" w:rsidRDefault="005474F5" w:rsidP="005474F5">
            <w:pPr>
              <w:shd w:val="clear" w:color="auto" w:fill="FFFFFF"/>
              <w:spacing w:after="0" w:line="283" w:lineRule="exac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 xml:space="preserve">Название,       № </w:t>
            </w:r>
            <w:r w:rsidRPr="00912FA4">
              <w:rPr>
                <w:rFonts w:ascii="Times New Roman" w:eastAsia="Times New Roman" w:hAnsi="Times New Roman" w:cs="Times New Roman"/>
                <w:spacing w:val="-6"/>
                <w:sz w:val="18"/>
                <w:szCs w:val="18"/>
                <w:lang w:eastAsia="ru-RU"/>
              </w:rPr>
              <w:t xml:space="preserve">документа     на </w:t>
            </w:r>
            <w:r w:rsidRPr="00912FA4">
              <w:rPr>
                <w:rFonts w:ascii="Times New Roman" w:eastAsia="Times New Roman" w:hAnsi="Times New Roman" w:cs="Times New Roman"/>
                <w:sz w:val="18"/>
                <w:szCs w:val="18"/>
                <w:lang w:eastAsia="ru-RU"/>
              </w:rPr>
              <w:t xml:space="preserve">основании </w:t>
            </w:r>
            <w:r w:rsidRPr="00912FA4">
              <w:rPr>
                <w:rFonts w:ascii="Times New Roman" w:eastAsia="Times New Roman" w:hAnsi="Times New Roman" w:cs="Times New Roman"/>
                <w:spacing w:val="-10"/>
                <w:sz w:val="18"/>
                <w:szCs w:val="18"/>
                <w:lang w:eastAsia="ru-RU"/>
              </w:rPr>
              <w:t xml:space="preserve">которого указан </w:t>
            </w:r>
            <w:r w:rsidRPr="00912FA4">
              <w:rPr>
                <w:rFonts w:ascii="Times New Roman" w:eastAsia="Times New Roman" w:hAnsi="Times New Roman" w:cs="Times New Roman"/>
                <w:sz w:val="18"/>
                <w:szCs w:val="18"/>
                <w:lang w:eastAsia="ru-RU"/>
              </w:rPr>
              <w:t>доход</w:t>
            </w:r>
          </w:p>
        </w:tc>
      </w:tr>
      <w:tr w:rsidR="005474F5" w:rsidRPr="00912FA4" w:rsidTr="005474F5">
        <w:trPr>
          <w:trHeight w:hRule="exact" w:val="552"/>
        </w:trPr>
        <w:tc>
          <w:tcPr>
            <w:tcW w:w="658"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206"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925" w:type="dxa"/>
            <w:shd w:val="clear" w:color="auto" w:fill="FFFFFF"/>
          </w:tcPr>
          <w:p w:rsidR="005474F5" w:rsidRPr="00912FA4" w:rsidRDefault="005474F5" w:rsidP="005474F5">
            <w:pPr>
              <w:shd w:val="clear" w:color="auto" w:fill="FFFFFF"/>
              <w:spacing w:after="0" w:line="240" w:lineRule="auto"/>
              <w:ind w:left="1282"/>
              <w:rPr>
                <w:rFonts w:ascii="Times New Roman" w:eastAsia="Times New Roman" w:hAnsi="Times New Roman" w:cs="Times New Roman"/>
                <w:sz w:val="18"/>
                <w:szCs w:val="18"/>
                <w:lang w:eastAsia="ru-RU"/>
              </w:rPr>
            </w:pPr>
          </w:p>
        </w:tc>
        <w:tc>
          <w:tcPr>
            <w:tcW w:w="1934"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838"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shd w:val="clear" w:color="auto" w:fill="FFFFFF"/>
        <w:spacing w:after="0" w:line="264" w:lineRule="exact"/>
        <w:ind w:left="173" w:right="134" w:firstLine="533"/>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0"/>
          <w:sz w:val="18"/>
          <w:szCs w:val="18"/>
          <w:lang w:eastAsia="ru-RU"/>
        </w:rPr>
        <w:t xml:space="preserve">6) Доходы от имущества, принадлежащего на праве собственности семье (отдельным </w:t>
      </w:r>
      <w:r w:rsidRPr="00912FA4">
        <w:rPr>
          <w:rFonts w:ascii="Times New Roman" w:eastAsia="Times New Roman" w:hAnsi="Times New Roman" w:cs="Times New Roman"/>
          <w:spacing w:val="-9"/>
          <w:sz w:val="18"/>
          <w:szCs w:val="18"/>
          <w:lang w:eastAsia="ru-RU"/>
        </w:rPr>
        <w:t>ее членам) или одиноко проживающему гражданину, к которым относятся:</w:t>
      </w:r>
    </w:p>
    <w:p w:rsidR="005474F5" w:rsidRPr="00912FA4" w:rsidRDefault="005474F5" w:rsidP="005474F5">
      <w:pPr>
        <w:shd w:val="clear" w:color="auto" w:fill="FFFFFF"/>
        <w:tabs>
          <w:tab w:val="left" w:pos="835"/>
        </w:tabs>
        <w:spacing w:after="0" w:line="264" w:lineRule="exact"/>
        <w:ind w:left="163" w:right="130" w:firstLine="53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10"/>
          <w:sz w:val="18"/>
          <w:szCs w:val="18"/>
          <w:lang w:eastAsia="ru-RU"/>
        </w:rPr>
        <w:t>доходы от реализации и сдачи в аренду (наем) недвижимого имущества (земельных</w:t>
      </w:r>
      <w:r w:rsidRPr="00912FA4">
        <w:rPr>
          <w:rFonts w:ascii="Times New Roman" w:eastAsia="Times New Roman" w:hAnsi="Times New Roman" w:cs="Times New Roman"/>
          <w:spacing w:val="-10"/>
          <w:sz w:val="18"/>
          <w:szCs w:val="18"/>
          <w:lang w:eastAsia="ru-RU"/>
        </w:rPr>
        <w:br/>
      </w:r>
      <w:r w:rsidRPr="00912FA4">
        <w:rPr>
          <w:rFonts w:ascii="Times New Roman" w:eastAsia="Times New Roman" w:hAnsi="Times New Roman" w:cs="Times New Roman"/>
          <w:spacing w:val="-7"/>
          <w:sz w:val="18"/>
          <w:szCs w:val="18"/>
          <w:lang w:eastAsia="ru-RU"/>
        </w:rPr>
        <w:t>участков, домов, квартир, дач, гаражей), транспортных и иных механических средств,</w:t>
      </w:r>
      <w:r w:rsidRPr="00912FA4">
        <w:rPr>
          <w:rFonts w:ascii="Times New Roman" w:eastAsia="Times New Roman" w:hAnsi="Times New Roman" w:cs="Times New Roman"/>
          <w:spacing w:val="-7"/>
          <w:sz w:val="18"/>
          <w:szCs w:val="18"/>
          <w:lang w:eastAsia="ru-RU"/>
        </w:rPr>
        <w:br/>
      </w:r>
      <w:r w:rsidRPr="00912FA4">
        <w:rPr>
          <w:rFonts w:ascii="Times New Roman" w:eastAsia="Times New Roman" w:hAnsi="Times New Roman" w:cs="Times New Roman"/>
          <w:sz w:val="18"/>
          <w:szCs w:val="18"/>
          <w:lang w:eastAsia="ru-RU"/>
        </w:rPr>
        <w:t>средств переработки и хранения продуктов;</w:t>
      </w:r>
    </w:p>
    <w:p w:rsidR="005474F5" w:rsidRPr="00912FA4" w:rsidRDefault="005474F5" w:rsidP="005474F5">
      <w:pPr>
        <w:shd w:val="clear" w:color="auto" w:fill="FFFFFF"/>
        <w:tabs>
          <w:tab w:val="left" w:pos="946"/>
        </w:tabs>
        <w:spacing w:after="0" w:line="283" w:lineRule="exact"/>
        <w:ind w:left="163" w:right="134" w:firstLine="53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5"/>
          <w:sz w:val="18"/>
          <w:szCs w:val="18"/>
          <w:lang w:eastAsia="ru-RU"/>
        </w:rPr>
        <w:t>доходы от реализации плодов и продукции личного подсобного хозяйства</w:t>
      </w:r>
      <w:r w:rsidRPr="00912FA4">
        <w:rPr>
          <w:rFonts w:ascii="Times New Roman" w:eastAsia="Times New Roman" w:hAnsi="Times New Roman" w:cs="Times New Roman"/>
          <w:spacing w:val="-5"/>
          <w:sz w:val="18"/>
          <w:szCs w:val="18"/>
          <w:lang w:eastAsia="ru-RU"/>
        </w:rPr>
        <w:br/>
      </w:r>
      <w:r w:rsidRPr="00912FA4">
        <w:rPr>
          <w:rFonts w:ascii="Times New Roman" w:eastAsia="Times New Roman" w:hAnsi="Times New Roman" w:cs="Times New Roman"/>
          <w:spacing w:val="-9"/>
          <w:sz w:val="18"/>
          <w:szCs w:val="18"/>
          <w:lang w:eastAsia="ru-RU"/>
        </w:rPr>
        <w:t>(многолетних насаждений, огородной продукции, продукционных и демонстрационных</w:t>
      </w:r>
      <w:r w:rsidRPr="00912FA4">
        <w:rPr>
          <w:rFonts w:ascii="Times New Roman" w:eastAsia="Times New Roman" w:hAnsi="Times New Roman" w:cs="Times New Roman"/>
          <w:spacing w:val="-9"/>
          <w:sz w:val="18"/>
          <w:szCs w:val="18"/>
          <w:lang w:eastAsia="ru-RU"/>
        </w:rPr>
        <w:br/>
      </w:r>
      <w:r w:rsidRPr="00912FA4">
        <w:rPr>
          <w:rFonts w:ascii="Times New Roman" w:eastAsia="Times New Roman" w:hAnsi="Times New Roman" w:cs="Times New Roman"/>
          <w:sz w:val="18"/>
          <w:szCs w:val="18"/>
          <w:lang w:eastAsia="ru-RU"/>
        </w:rPr>
        <w:t>животных, птицы, пушных зверей, пчел, рыбы);</w:t>
      </w:r>
    </w:p>
    <w:p w:rsidR="005474F5" w:rsidRPr="00912FA4" w:rsidRDefault="005474F5" w:rsidP="005474F5">
      <w:pPr>
        <w:spacing w:after="274" w:line="1" w:lineRule="exact"/>
        <w:rPr>
          <w:rFonts w:ascii="Times New Roman" w:eastAsia="Times New Roman" w:hAnsi="Times New Roman" w:cs="Times New Roman"/>
          <w:sz w:val="18"/>
          <w:szCs w:val="18"/>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5474F5" w:rsidRPr="00912FA4" w:rsidTr="005474F5">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78" w:lineRule="exact"/>
              <w:ind w:left="34" w:right="9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88" w:lineRule="exact"/>
              <w:ind w:left="322" w:right="30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2"/>
                <w:sz w:val="18"/>
                <w:szCs w:val="18"/>
                <w:lang w:eastAsia="ru-RU"/>
              </w:rPr>
              <w:t xml:space="preserve">Кем получен </w:t>
            </w:r>
            <w:r w:rsidRPr="00912FA4">
              <w:rPr>
                <w:rFonts w:ascii="Times New Roman" w:eastAsia="Times New Roman" w:hAnsi="Times New Roman" w:cs="Times New Roman"/>
                <w:sz w:val="18"/>
                <w:szCs w:val="18"/>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845"/>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72"/>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2"/>
                <w:sz w:val="18"/>
                <w:szCs w:val="18"/>
                <w:lang w:eastAsia="ru-RU"/>
              </w:rPr>
              <w:t>Сумма дохода</w:t>
            </w:r>
          </w:p>
          <w:p w:rsidR="005474F5" w:rsidRPr="00912FA4" w:rsidRDefault="005474F5" w:rsidP="005474F5">
            <w:pPr>
              <w:shd w:val="clear" w:color="auto" w:fill="FFFFFF"/>
              <w:spacing w:after="0" w:line="240" w:lineRule="auto"/>
              <w:ind w:left="72"/>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78" w:lineRule="exact"/>
              <w:ind w:right="19"/>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6"/>
                <w:sz w:val="18"/>
                <w:szCs w:val="18"/>
                <w:lang w:eastAsia="ru-RU"/>
              </w:rPr>
              <w:t xml:space="preserve">Название,      № </w:t>
            </w:r>
            <w:r w:rsidRPr="00912FA4">
              <w:rPr>
                <w:rFonts w:ascii="Times New Roman" w:eastAsia="Times New Roman" w:hAnsi="Times New Roman" w:cs="Times New Roman"/>
                <w:spacing w:val="-8"/>
                <w:sz w:val="18"/>
                <w:szCs w:val="18"/>
                <w:lang w:eastAsia="ru-RU"/>
              </w:rPr>
              <w:t xml:space="preserve">документа      на </w:t>
            </w:r>
            <w:r w:rsidRPr="00912FA4">
              <w:rPr>
                <w:rFonts w:ascii="Times New Roman" w:eastAsia="Times New Roman" w:hAnsi="Times New Roman" w:cs="Times New Roman"/>
                <w:sz w:val="18"/>
                <w:szCs w:val="18"/>
                <w:lang w:eastAsia="ru-RU"/>
              </w:rPr>
              <w:t xml:space="preserve">основании </w:t>
            </w:r>
            <w:r w:rsidRPr="00912FA4">
              <w:rPr>
                <w:rFonts w:ascii="Times New Roman" w:eastAsia="Times New Roman" w:hAnsi="Times New Roman" w:cs="Times New Roman"/>
                <w:spacing w:val="-10"/>
                <w:sz w:val="18"/>
                <w:szCs w:val="18"/>
                <w:lang w:eastAsia="ru-RU"/>
              </w:rPr>
              <w:t xml:space="preserve">которого указан </w:t>
            </w:r>
            <w:r w:rsidRPr="00912FA4">
              <w:rPr>
                <w:rFonts w:ascii="Times New Roman" w:eastAsia="Times New Roman" w:hAnsi="Times New Roman" w:cs="Times New Roman"/>
                <w:sz w:val="18"/>
                <w:szCs w:val="18"/>
                <w:lang w:eastAsia="ru-RU"/>
              </w:rPr>
              <w:t>доход</w:t>
            </w:r>
          </w:p>
        </w:tc>
      </w:tr>
      <w:tr w:rsidR="005474F5" w:rsidRPr="00912FA4" w:rsidTr="005474F5">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shd w:val="clear" w:color="auto" w:fill="FFFFFF"/>
        <w:spacing w:before="120" w:after="0" w:line="298" w:lineRule="exact"/>
        <w:ind w:left="130" w:right="164" w:firstLine="53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5"/>
          <w:sz w:val="18"/>
          <w:szCs w:val="18"/>
          <w:lang w:eastAsia="ru-RU"/>
        </w:rPr>
        <w:t xml:space="preserve">7) Другие доходы семьи или одиноко проживающего гражданина, в которые </w:t>
      </w:r>
      <w:r w:rsidRPr="00912FA4">
        <w:rPr>
          <w:rFonts w:ascii="Times New Roman" w:eastAsia="Times New Roman" w:hAnsi="Times New Roman" w:cs="Times New Roman"/>
          <w:sz w:val="18"/>
          <w:szCs w:val="18"/>
          <w:lang w:eastAsia="ru-RU"/>
        </w:rPr>
        <w:t>включаются:</w:t>
      </w:r>
    </w:p>
    <w:p w:rsidR="005474F5" w:rsidRPr="00912FA4" w:rsidRDefault="005474F5" w:rsidP="005474F5">
      <w:pPr>
        <w:shd w:val="clear" w:color="auto" w:fill="FFFFFF"/>
        <w:tabs>
          <w:tab w:val="left" w:pos="878"/>
        </w:tabs>
        <w:spacing w:after="0" w:line="278" w:lineRule="exact"/>
        <w:ind w:left="120" w:right="158" w:firstLine="5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9"/>
          <w:sz w:val="18"/>
          <w:szCs w:val="18"/>
          <w:lang w:eastAsia="ru-RU"/>
        </w:rPr>
        <w:t>денежное довольствие военнослужащих, сотрудников органов внутренних дел</w:t>
      </w:r>
      <w:r w:rsidRPr="00912FA4">
        <w:rPr>
          <w:rFonts w:ascii="Times New Roman" w:eastAsia="Times New Roman" w:hAnsi="Times New Roman" w:cs="Times New Roman"/>
          <w:spacing w:val="-9"/>
          <w:sz w:val="18"/>
          <w:szCs w:val="18"/>
          <w:lang w:eastAsia="ru-RU"/>
        </w:rPr>
        <w:br/>
      </w:r>
      <w:r w:rsidRPr="00912FA4">
        <w:rPr>
          <w:rFonts w:ascii="Times New Roman" w:eastAsia="Times New Roman" w:hAnsi="Times New Roman" w:cs="Times New Roman"/>
          <w:spacing w:val="-7"/>
          <w:sz w:val="18"/>
          <w:szCs w:val="18"/>
          <w:lang w:eastAsia="ru-RU"/>
        </w:rPr>
        <w:t>Российской Федерации, учреждений и органов уголовно-исполнительной системы,</w:t>
      </w:r>
      <w:r w:rsidRPr="00912FA4">
        <w:rPr>
          <w:rFonts w:ascii="Times New Roman" w:eastAsia="Times New Roman" w:hAnsi="Times New Roman" w:cs="Times New Roman"/>
          <w:spacing w:val="-7"/>
          <w:sz w:val="18"/>
          <w:szCs w:val="18"/>
          <w:lang w:eastAsia="ru-RU"/>
        </w:rPr>
        <w:br/>
      </w:r>
      <w:r w:rsidRPr="00912FA4">
        <w:rPr>
          <w:rFonts w:ascii="Times New Roman" w:eastAsia="Times New Roman" w:hAnsi="Times New Roman" w:cs="Times New Roman"/>
          <w:spacing w:val="-5"/>
          <w:sz w:val="18"/>
          <w:szCs w:val="18"/>
          <w:lang w:eastAsia="ru-RU"/>
        </w:rPr>
        <w:t>таможенных органов Российской Федерации и других органов правоохранительной</w:t>
      </w:r>
      <w:r w:rsidRPr="00912FA4">
        <w:rPr>
          <w:rFonts w:ascii="Times New Roman" w:eastAsia="Times New Roman" w:hAnsi="Times New Roman" w:cs="Times New Roman"/>
          <w:spacing w:val="-5"/>
          <w:sz w:val="18"/>
          <w:szCs w:val="18"/>
          <w:lang w:eastAsia="ru-RU"/>
        </w:rPr>
        <w:br/>
      </w:r>
      <w:r w:rsidRPr="00912FA4">
        <w:rPr>
          <w:rFonts w:ascii="Times New Roman" w:eastAsia="Times New Roman" w:hAnsi="Times New Roman" w:cs="Times New Roman"/>
          <w:spacing w:val="-3"/>
          <w:sz w:val="18"/>
          <w:szCs w:val="18"/>
          <w:lang w:eastAsia="ru-RU"/>
        </w:rPr>
        <w:t>службы, а также дополнительные выплаты, носящие постоянный характер, и</w:t>
      </w:r>
      <w:r w:rsidRPr="00912FA4">
        <w:rPr>
          <w:rFonts w:ascii="Times New Roman" w:eastAsia="Times New Roman" w:hAnsi="Times New Roman" w:cs="Times New Roman"/>
          <w:spacing w:val="-3"/>
          <w:sz w:val="18"/>
          <w:szCs w:val="18"/>
          <w:lang w:eastAsia="ru-RU"/>
        </w:rPr>
        <w:br/>
      </w:r>
      <w:r w:rsidRPr="00912FA4">
        <w:rPr>
          <w:rFonts w:ascii="Times New Roman" w:eastAsia="Times New Roman" w:hAnsi="Times New Roman" w:cs="Times New Roman"/>
          <w:spacing w:val="-6"/>
          <w:sz w:val="18"/>
          <w:szCs w:val="18"/>
          <w:lang w:eastAsia="ru-RU"/>
        </w:rPr>
        <w:t>продовольственное обеспечение (денежная компенсация взамен продовольственного</w:t>
      </w:r>
      <w:r w:rsidRPr="00912FA4">
        <w:rPr>
          <w:rFonts w:ascii="Times New Roman" w:eastAsia="Times New Roman" w:hAnsi="Times New Roman" w:cs="Times New Roman"/>
          <w:spacing w:val="-6"/>
          <w:sz w:val="18"/>
          <w:szCs w:val="18"/>
          <w:lang w:eastAsia="ru-RU"/>
        </w:rPr>
        <w:br/>
      </w:r>
      <w:r w:rsidRPr="00912FA4">
        <w:rPr>
          <w:rFonts w:ascii="Times New Roman" w:eastAsia="Times New Roman" w:hAnsi="Times New Roman" w:cs="Times New Roman"/>
          <w:spacing w:val="-9"/>
          <w:sz w:val="18"/>
          <w:szCs w:val="18"/>
          <w:lang w:eastAsia="ru-RU"/>
        </w:rPr>
        <w:t>пайка), установленные законодательством Российской Федерации;</w:t>
      </w:r>
    </w:p>
    <w:p w:rsidR="005474F5" w:rsidRPr="00912FA4" w:rsidRDefault="005474F5" w:rsidP="005474F5">
      <w:pPr>
        <w:shd w:val="clear" w:color="auto" w:fill="FFFFFF"/>
        <w:tabs>
          <w:tab w:val="left" w:pos="797"/>
        </w:tabs>
        <w:spacing w:after="0" w:line="278" w:lineRule="exact"/>
        <w:ind w:left="120" w:right="163" w:firstLine="5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10"/>
          <w:sz w:val="18"/>
          <w:szCs w:val="18"/>
          <w:lang w:eastAsia="ru-RU"/>
        </w:rPr>
        <w:t>единовременное пособие при увольнении с военной службы, из органов внутренних</w:t>
      </w:r>
      <w:r w:rsidRPr="00912FA4">
        <w:rPr>
          <w:rFonts w:ascii="Times New Roman" w:eastAsia="Times New Roman" w:hAnsi="Times New Roman" w:cs="Times New Roman"/>
          <w:spacing w:val="-10"/>
          <w:sz w:val="18"/>
          <w:szCs w:val="18"/>
          <w:lang w:eastAsia="ru-RU"/>
        </w:rPr>
        <w:br/>
      </w:r>
      <w:r w:rsidRPr="00912FA4">
        <w:rPr>
          <w:rFonts w:ascii="Times New Roman" w:eastAsia="Times New Roman" w:hAnsi="Times New Roman" w:cs="Times New Roman"/>
          <w:spacing w:val="-9"/>
          <w:sz w:val="18"/>
          <w:szCs w:val="18"/>
          <w:lang w:eastAsia="ru-RU"/>
        </w:rPr>
        <w:t>дел Российской Федерации, учреждений и органов уголовно-исполнительной системы,</w:t>
      </w:r>
      <w:r w:rsidRPr="00912FA4">
        <w:rPr>
          <w:rFonts w:ascii="Times New Roman" w:eastAsia="Times New Roman" w:hAnsi="Times New Roman" w:cs="Times New Roman"/>
          <w:spacing w:val="-9"/>
          <w:sz w:val="18"/>
          <w:szCs w:val="18"/>
          <w:lang w:eastAsia="ru-RU"/>
        </w:rPr>
        <w:br/>
      </w:r>
      <w:r w:rsidRPr="00912FA4">
        <w:rPr>
          <w:rFonts w:ascii="Times New Roman" w:eastAsia="Times New Roman" w:hAnsi="Times New Roman" w:cs="Times New Roman"/>
          <w:spacing w:val="-3"/>
          <w:sz w:val="18"/>
          <w:szCs w:val="18"/>
          <w:lang w:eastAsia="ru-RU"/>
        </w:rPr>
        <w:t>таможенных органов Российской Федерации, других органов правоохранительной</w:t>
      </w:r>
      <w:r w:rsidRPr="00912FA4">
        <w:rPr>
          <w:rFonts w:ascii="Times New Roman" w:eastAsia="Times New Roman" w:hAnsi="Times New Roman" w:cs="Times New Roman"/>
          <w:spacing w:val="-3"/>
          <w:sz w:val="18"/>
          <w:szCs w:val="18"/>
          <w:lang w:eastAsia="ru-RU"/>
        </w:rPr>
        <w:br/>
      </w:r>
      <w:r w:rsidRPr="00912FA4">
        <w:rPr>
          <w:rFonts w:ascii="Times New Roman" w:eastAsia="Times New Roman" w:hAnsi="Times New Roman" w:cs="Times New Roman"/>
          <w:sz w:val="18"/>
          <w:szCs w:val="18"/>
          <w:lang w:eastAsia="ru-RU"/>
        </w:rPr>
        <w:t>службы;</w:t>
      </w:r>
    </w:p>
    <w:p w:rsidR="005474F5" w:rsidRPr="00912FA4" w:rsidRDefault="005474F5" w:rsidP="005474F5">
      <w:pPr>
        <w:shd w:val="clear" w:color="auto" w:fill="FFFFFF"/>
        <w:tabs>
          <w:tab w:val="left" w:pos="926"/>
        </w:tabs>
        <w:spacing w:after="0" w:line="278" w:lineRule="exact"/>
        <w:ind w:left="115" w:right="178" w:firstLine="5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7"/>
          <w:sz w:val="18"/>
          <w:szCs w:val="18"/>
          <w:lang w:eastAsia="ru-RU"/>
        </w:rPr>
        <w:t>оплата работ по договорам, заключаемым в соответствии с гражданским</w:t>
      </w:r>
      <w:r w:rsidRPr="00912FA4">
        <w:rPr>
          <w:rFonts w:ascii="Times New Roman" w:eastAsia="Times New Roman" w:hAnsi="Times New Roman" w:cs="Times New Roman"/>
          <w:spacing w:val="-7"/>
          <w:sz w:val="18"/>
          <w:szCs w:val="18"/>
          <w:lang w:eastAsia="ru-RU"/>
        </w:rPr>
        <w:br/>
      </w:r>
      <w:r w:rsidRPr="00912FA4">
        <w:rPr>
          <w:rFonts w:ascii="Times New Roman" w:eastAsia="Times New Roman" w:hAnsi="Times New Roman" w:cs="Times New Roman"/>
          <w:sz w:val="18"/>
          <w:szCs w:val="18"/>
          <w:lang w:eastAsia="ru-RU"/>
        </w:rPr>
        <w:t>законодательством Российской Федерации;</w:t>
      </w:r>
    </w:p>
    <w:p w:rsidR="005474F5" w:rsidRPr="00912FA4" w:rsidRDefault="005474F5" w:rsidP="005474F5">
      <w:pPr>
        <w:shd w:val="clear" w:color="auto" w:fill="FFFFFF"/>
        <w:tabs>
          <w:tab w:val="left" w:pos="792"/>
        </w:tabs>
        <w:spacing w:after="0" w:line="278" w:lineRule="exact"/>
        <w:ind w:left="120" w:right="178" w:firstLine="533"/>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10"/>
          <w:sz w:val="18"/>
          <w:szCs w:val="18"/>
          <w:lang w:eastAsia="ru-RU"/>
        </w:rPr>
        <w:t>материальная помощь, оказываемая работодателями своим работникам, в том числе</w:t>
      </w:r>
      <w:r w:rsidRPr="00912FA4">
        <w:rPr>
          <w:rFonts w:ascii="Times New Roman" w:eastAsia="Times New Roman" w:hAnsi="Times New Roman" w:cs="Times New Roman"/>
          <w:spacing w:val="-10"/>
          <w:sz w:val="18"/>
          <w:szCs w:val="18"/>
          <w:lang w:eastAsia="ru-RU"/>
        </w:rPr>
        <w:br/>
      </w:r>
      <w:r w:rsidRPr="00912FA4">
        <w:rPr>
          <w:rFonts w:ascii="Times New Roman" w:eastAsia="Times New Roman" w:hAnsi="Times New Roman" w:cs="Times New Roman"/>
          <w:spacing w:val="-9"/>
          <w:sz w:val="18"/>
          <w:szCs w:val="18"/>
          <w:lang w:eastAsia="ru-RU"/>
        </w:rPr>
        <w:t>бывшим, уволившимся в связи с выходом на пенсию по инвалидности или по возрасту;</w:t>
      </w:r>
    </w:p>
    <w:p w:rsidR="005474F5" w:rsidRPr="00912FA4" w:rsidRDefault="005474F5" w:rsidP="005474F5">
      <w:pPr>
        <w:shd w:val="clear" w:color="auto" w:fill="FFFFFF"/>
        <w:tabs>
          <w:tab w:val="left" w:pos="907"/>
        </w:tabs>
        <w:spacing w:after="0" w:line="278" w:lineRule="exact"/>
        <w:ind w:left="115" w:right="173" w:firstLine="53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7"/>
          <w:sz w:val="18"/>
          <w:szCs w:val="18"/>
          <w:lang w:eastAsia="ru-RU"/>
        </w:rPr>
        <w:t>авторские вознаграждения, получаемые в соответствии с законодательством</w:t>
      </w:r>
      <w:r w:rsidRPr="00912FA4">
        <w:rPr>
          <w:rFonts w:ascii="Times New Roman" w:eastAsia="Times New Roman" w:hAnsi="Times New Roman" w:cs="Times New Roman"/>
          <w:spacing w:val="-7"/>
          <w:sz w:val="18"/>
          <w:szCs w:val="18"/>
          <w:lang w:eastAsia="ru-RU"/>
        </w:rPr>
        <w:br/>
      </w:r>
      <w:r w:rsidRPr="00912FA4">
        <w:rPr>
          <w:rFonts w:ascii="Times New Roman" w:eastAsia="Times New Roman" w:hAnsi="Times New Roman" w:cs="Times New Roman"/>
          <w:spacing w:val="-9"/>
          <w:sz w:val="18"/>
          <w:szCs w:val="18"/>
          <w:lang w:eastAsia="ru-RU"/>
        </w:rPr>
        <w:t>Российской Федерации об авторском праве и смежных правах, в том числе по авторским</w:t>
      </w:r>
      <w:r w:rsidRPr="00912FA4">
        <w:rPr>
          <w:rFonts w:ascii="Times New Roman" w:eastAsia="Times New Roman" w:hAnsi="Times New Roman" w:cs="Times New Roman"/>
          <w:spacing w:val="-9"/>
          <w:sz w:val="18"/>
          <w:szCs w:val="18"/>
          <w:lang w:eastAsia="ru-RU"/>
        </w:rPr>
        <w:br/>
      </w:r>
      <w:r w:rsidRPr="00912FA4">
        <w:rPr>
          <w:rFonts w:ascii="Times New Roman" w:eastAsia="Times New Roman" w:hAnsi="Times New Roman" w:cs="Times New Roman"/>
          <w:sz w:val="18"/>
          <w:szCs w:val="18"/>
          <w:lang w:eastAsia="ru-RU"/>
        </w:rPr>
        <w:t>договорам наследования;</w:t>
      </w:r>
    </w:p>
    <w:p w:rsidR="005474F5" w:rsidRPr="00912FA4" w:rsidRDefault="005474F5" w:rsidP="005474F5">
      <w:pPr>
        <w:shd w:val="clear" w:color="auto" w:fill="FFFFFF"/>
        <w:tabs>
          <w:tab w:val="left" w:pos="994"/>
        </w:tabs>
        <w:spacing w:after="0" w:line="269" w:lineRule="exact"/>
        <w:ind w:left="192" w:right="3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6"/>
          <w:sz w:val="18"/>
          <w:szCs w:val="18"/>
          <w:lang w:eastAsia="ru-RU"/>
        </w:rPr>
        <w:t>доходы от занятий предпринимательской деятельностью, включая доходы,</w:t>
      </w:r>
      <w:r w:rsidRPr="00912FA4">
        <w:rPr>
          <w:rFonts w:ascii="Times New Roman" w:eastAsia="Times New Roman" w:hAnsi="Times New Roman" w:cs="Times New Roman"/>
          <w:spacing w:val="-6"/>
          <w:sz w:val="18"/>
          <w:szCs w:val="18"/>
          <w:lang w:eastAsia="ru-RU"/>
        </w:rPr>
        <w:br/>
        <w:t>полученные в результате деятельности крестьянского (фермерского) хозяйства, в том</w:t>
      </w:r>
      <w:r w:rsidRPr="00912FA4">
        <w:rPr>
          <w:rFonts w:ascii="Times New Roman" w:eastAsia="Times New Roman" w:hAnsi="Times New Roman" w:cs="Times New Roman"/>
          <w:spacing w:val="-6"/>
          <w:sz w:val="18"/>
          <w:szCs w:val="18"/>
          <w:lang w:eastAsia="ru-RU"/>
        </w:rPr>
        <w:br/>
      </w:r>
      <w:r w:rsidRPr="00912FA4">
        <w:rPr>
          <w:rFonts w:ascii="Times New Roman" w:eastAsia="Times New Roman" w:hAnsi="Times New Roman" w:cs="Times New Roman"/>
          <w:sz w:val="18"/>
          <w:szCs w:val="18"/>
          <w:lang w:eastAsia="ru-RU"/>
        </w:rPr>
        <w:t>числе хозяйства без образования юридического лица;</w:t>
      </w:r>
    </w:p>
    <w:p w:rsidR="005474F5" w:rsidRPr="00912FA4" w:rsidRDefault="005474F5" w:rsidP="005474F5">
      <w:pPr>
        <w:shd w:val="clear" w:color="auto" w:fill="FFFFFF"/>
        <w:tabs>
          <w:tab w:val="left" w:pos="926"/>
        </w:tabs>
        <w:spacing w:before="5" w:after="0" w:line="269" w:lineRule="exact"/>
        <w:ind w:left="192" w:right="34"/>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9"/>
          <w:sz w:val="18"/>
          <w:szCs w:val="18"/>
          <w:lang w:eastAsia="ru-RU"/>
        </w:rPr>
        <w:t>доходы по акциям и другие доходы от участия в управлении собственностью</w:t>
      </w:r>
      <w:r w:rsidRPr="00912FA4">
        <w:rPr>
          <w:rFonts w:ascii="Times New Roman" w:eastAsia="Times New Roman" w:hAnsi="Times New Roman" w:cs="Times New Roman"/>
          <w:spacing w:val="-9"/>
          <w:sz w:val="18"/>
          <w:szCs w:val="18"/>
          <w:lang w:eastAsia="ru-RU"/>
        </w:rPr>
        <w:br/>
      </w:r>
      <w:r w:rsidRPr="00912FA4">
        <w:rPr>
          <w:rFonts w:ascii="Times New Roman" w:eastAsia="Times New Roman" w:hAnsi="Times New Roman" w:cs="Times New Roman"/>
          <w:sz w:val="18"/>
          <w:szCs w:val="18"/>
          <w:lang w:eastAsia="ru-RU"/>
        </w:rPr>
        <w:t>организации;</w:t>
      </w:r>
    </w:p>
    <w:p w:rsidR="005474F5" w:rsidRPr="00912FA4" w:rsidRDefault="005474F5" w:rsidP="0089221B">
      <w:pPr>
        <w:widowControl w:val="0"/>
        <w:numPr>
          <w:ilvl w:val="0"/>
          <w:numId w:val="7"/>
        </w:numPr>
        <w:shd w:val="clear" w:color="auto" w:fill="FFFFFF"/>
        <w:tabs>
          <w:tab w:val="left" w:pos="322"/>
        </w:tabs>
        <w:autoSpaceDE w:val="0"/>
        <w:autoSpaceDN w:val="0"/>
        <w:adjustRightInd w:val="0"/>
        <w:spacing w:after="0" w:line="269" w:lineRule="exac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0"/>
          <w:sz w:val="18"/>
          <w:szCs w:val="18"/>
          <w:lang w:eastAsia="ru-RU"/>
        </w:rPr>
        <w:t>алименты, получаемые членами семьи;</w:t>
      </w:r>
    </w:p>
    <w:p w:rsidR="005474F5" w:rsidRPr="00912FA4" w:rsidRDefault="005474F5" w:rsidP="0089221B">
      <w:pPr>
        <w:widowControl w:val="0"/>
        <w:numPr>
          <w:ilvl w:val="0"/>
          <w:numId w:val="7"/>
        </w:numPr>
        <w:shd w:val="clear" w:color="auto" w:fill="FFFFFF"/>
        <w:tabs>
          <w:tab w:val="left" w:pos="322"/>
        </w:tabs>
        <w:autoSpaceDE w:val="0"/>
        <w:autoSpaceDN w:val="0"/>
        <w:adjustRightInd w:val="0"/>
        <w:spacing w:after="0" w:line="269" w:lineRule="exac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0"/>
          <w:sz w:val="18"/>
          <w:szCs w:val="18"/>
          <w:lang w:eastAsia="ru-RU"/>
        </w:rPr>
        <w:t>проценты по банковским вкладам;</w:t>
      </w:r>
    </w:p>
    <w:p w:rsidR="005474F5" w:rsidRPr="00912FA4" w:rsidRDefault="005474F5" w:rsidP="0089221B">
      <w:pPr>
        <w:widowControl w:val="0"/>
        <w:numPr>
          <w:ilvl w:val="0"/>
          <w:numId w:val="7"/>
        </w:numPr>
        <w:shd w:val="clear" w:color="auto" w:fill="FFFFFF"/>
        <w:tabs>
          <w:tab w:val="left" w:pos="322"/>
        </w:tabs>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0"/>
          <w:sz w:val="18"/>
          <w:szCs w:val="18"/>
          <w:lang w:eastAsia="ru-RU"/>
        </w:rPr>
        <w:t>наследуемые и подаренные денежные средства;</w:t>
      </w:r>
    </w:p>
    <w:p w:rsidR="005474F5" w:rsidRPr="00912FA4" w:rsidRDefault="005474F5" w:rsidP="005474F5">
      <w:pPr>
        <w:shd w:val="clear" w:color="auto" w:fill="FFFFFF"/>
        <w:spacing w:after="0" w:line="278" w:lineRule="exact"/>
        <w:ind w:left="176" w:right="51"/>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5474F5" w:rsidRPr="00912FA4" w:rsidRDefault="005474F5" w:rsidP="005474F5">
      <w:pPr>
        <w:spacing w:after="269" w:line="1" w:lineRule="exact"/>
        <w:rPr>
          <w:rFonts w:ascii="Times New Roman" w:eastAsia="Times New Roman" w:hAnsi="Times New Roman" w:cs="Times New Roman"/>
          <w:sz w:val="18"/>
          <w:szCs w:val="18"/>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5474F5" w:rsidRPr="00912FA4" w:rsidTr="005474F5">
        <w:trPr>
          <w:trHeight w:hRule="exact" w:val="1142"/>
        </w:trPr>
        <w:tc>
          <w:tcPr>
            <w:tcW w:w="662" w:type="dxa"/>
            <w:shd w:val="clear" w:color="auto" w:fill="FFFFFF"/>
          </w:tcPr>
          <w:p w:rsidR="005474F5" w:rsidRPr="00912FA4" w:rsidRDefault="005474F5" w:rsidP="005474F5">
            <w:pPr>
              <w:shd w:val="clear" w:color="auto" w:fill="FFFFFF"/>
              <w:spacing w:after="0" w:line="293" w:lineRule="exact"/>
              <w:ind w:left="24" w:right="96"/>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п/п</w:t>
            </w:r>
          </w:p>
        </w:tc>
        <w:tc>
          <w:tcPr>
            <w:tcW w:w="2539" w:type="dxa"/>
            <w:shd w:val="clear" w:color="auto" w:fill="FFFFFF"/>
          </w:tcPr>
          <w:p w:rsidR="005474F5" w:rsidRPr="00912FA4" w:rsidRDefault="005474F5" w:rsidP="005474F5">
            <w:pPr>
              <w:shd w:val="clear" w:color="auto" w:fill="FFFFFF"/>
              <w:spacing w:after="0" w:line="240" w:lineRule="auto"/>
              <w:ind w:left="163"/>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1"/>
                <w:sz w:val="18"/>
                <w:szCs w:val="18"/>
                <w:lang w:eastAsia="ru-RU"/>
              </w:rPr>
              <w:t>Кем получен доход</w:t>
            </w:r>
          </w:p>
        </w:tc>
        <w:tc>
          <w:tcPr>
            <w:tcW w:w="2165" w:type="dxa"/>
            <w:shd w:val="clear" w:color="auto" w:fill="FFFFFF"/>
          </w:tcPr>
          <w:p w:rsidR="005474F5" w:rsidRPr="00912FA4" w:rsidRDefault="005474F5" w:rsidP="005474F5">
            <w:pPr>
              <w:shd w:val="clear" w:color="auto" w:fill="FFFFFF"/>
              <w:spacing w:after="0" w:line="240" w:lineRule="auto"/>
              <w:ind w:left="38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Вид дохода</w:t>
            </w:r>
          </w:p>
        </w:tc>
        <w:tc>
          <w:tcPr>
            <w:tcW w:w="1642" w:type="dxa"/>
            <w:shd w:val="clear" w:color="auto" w:fill="FFFFFF"/>
          </w:tcPr>
          <w:p w:rsidR="005474F5" w:rsidRPr="00912FA4" w:rsidRDefault="005474F5" w:rsidP="005474F5">
            <w:pPr>
              <w:shd w:val="clear" w:color="auto" w:fill="FFFFFF"/>
              <w:spacing w:after="0" w:line="283" w:lineRule="exact"/>
              <w:ind w:left="350" w:right="336"/>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Сумма дохода</w:t>
            </w:r>
          </w:p>
          <w:p w:rsidR="005474F5" w:rsidRPr="00912FA4" w:rsidRDefault="005474F5" w:rsidP="005474F5">
            <w:pPr>
              <w:shd w:val="clear" w:color="auto" w:fill="FFFFFF"/>
              <w:spacing w:after="0" w:line="240" w:lineRule="auto"/>
              <w:ind w:left="35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(руб.)</w:t>
            </w:r>
          </w:p>
        </w:tc>
        <w:tc>
          <w:tcPr>
            <w:tcW w:w="2563" w:type="dxa"/>
            <w:shd w:val="clear" w:color="auto" w:fill="FFFFFF"/>
          </w:tcPr>
          <w:p w:rsidR="005474F5" w:rsidRPr="00912FA4" w:rsidRDefault="005474F5" w:rsidP="005474F5">
            <w:pPr>
              <w:shd w:val="clear" w:color="auto" w:fill="FFFFFF"/>
              <w:spacing w:after="0" w:line="278" w:lineRule="exac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4"/>
                <w:sz w:val="18"/>
                <w:szCs w:val="18"/>
                <w:lang w:eastAsia="ru-RU"/>
              </w:rPr>
              <w:t xml:space="preserve">Название,                 № </w:t>
            </w:r>
            <w:r w:rsidRPr="00912FA4">
              <w:rPr>
                <w:rFonts w:ascii="Times New Roman" w:eastAsia="Times New Roman" w:hAnsi="Times New Roman" w:cs="Times New Roman"/>
                <w:spacing w:val="-3"/>
                <w:sz w:val="18"/>
                <w:szCs w:val="18"/>
                <w:lang w:eastAsia="ru-RU"/>
              </w:rPr>
              <w:t xml:space="preserve">документа                на </w:t>
            </w:r>
            <w:r w:rsidRPr="00912FA4">
              <w:rPr>
                <w:rFonts w:ascii="Times New Roman" w:eastAsia="Times New Roman" w:hAnsi="Times New Roman" w:cs="Times New Roman"/>
                <w:spacing w:val="-9"/>
                <w:sz w:val="18"/>
                <w:szCs w:val="18"/>
                <w:lang w:eastAsia="ru-RU"/>
              </w:rPr>
              <w:t xml:space="preserve">основании      которого </w:t>
            </w:r>
            <w:r w:rsidRPr="00912FA4">
              <w:rPr>
                <w:rFonts w:ascii="Times New Roman" w:eastAsia="Times New Roman" w:hAnsi="Times New Roman" w:cs="Times New Roman"/>
                <w:sz w:val="18"/>
                <w:szCs w:val="18"/>
                <w:lang w:eastAsia="ru-RU"/>
              </w:rPr>
              <w:t>указан доход</w:t>
            </w:r>
          </w:p>
        </w:tc>
      </w:tr>
      <w:tr w:rsidR="005474F5" w:rsidRPr="00912FA4" w:rsidTr="005474F5">
        <w:trPr>
          <w:trHeight w:hRule="exact" w:val="533"/>
        </w:trPr>
        <w:tc>
          <w:tcPr>
            <w:tcW w:w="662"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2539"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2165"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642"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2563"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shd w:val="clear" w:color="auto" w:fill="FFFFFF"/>
        <w:spacing w:before="120" w:after="0" w:line="274" w:lineRule="exact"/>
        <w:ind w:left="136" w:right="79" w:firstLine="714"/>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912FA4">
        <w:rPr>
          <w:rFonts w:ascii="Times New Roman" w:eastAsia="Times New Roman" w:hAnsi="Times New Roman" w:cs="Times New Roman"/>
          <w:sz w:val="18"/>
          <w:szCs w:val="18"/>
          <w:lang w:eastAsia="ru-RU"/>
        </w:rPr>
        <w:t xml:space="preserve">выражении от реализации полученной в личном подсобном хозяйстве </w:t>
      </w:r>
      <w:r w:rsidRPr="00912FA4">
        <w:rPr>
          <w:rFonts w:ascii="Times New Roman" w:eastAsia="Times New Roman" w:hAnsi="Times New Roman" w:cs="Times New Roman"/>
          <w:spacing w:val="-4"/>
          <w:sz w:val="18"/>
          <w:szCs w:val="18"/>
          <w:lang w:eastAsia="ru-RU"/>
        </w:rPr>
        <w:t xml:space="preserve">сельскохозяйственной продукции на текущий календарный год, утверждаемых </w:t>
      </w:r>
      <w:r w:rsidRPr="00912FA4">
        <w:rPr>
          <w:rFonts w:ascii="Times New Roman" w:eastAsia="Times New Roman" w:hAnsi="Times New Roman" w:cs="Times New Roman"/>
          <w:sz w:val="18"/>
          <w:szCs w:val="18"/>
          <w:lang w:eastAsia="ru-RU"/>
        </w:rPr>
        <w:t>Правительством Ленинградской области:</w:t>
      </w:r>
    </w:p>
    <w:p w:rsidR="005474F5" w:rsidRPr="00912FA4" w:rsidRDefault="005474F5" w:rsidP="005474F5">
      <w:pPr>
        <w:spacing w:after="264" w:line="1" w:lineRule="exact"/>
        <w:rPr>
          <w:rFonts w:ascii="Times New Roman" w:eastAsia="Times New Roman" w:hAnsi="Times New Roman" w:cs="Times New Roman"/>
          <w:sz w:val="18"/>
          <w:szCs w:val="18"/>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5474F5" w:rsidRPr="00912FA4" w:rsidTr="005474F5">
        <w:trPr>
          <w:trHeight w:hRule="exact" w:val="1073"/>
        </w:trPr>
        <w:tc>
          <w:tcPr>
            <w:tcW w:w="658" w:type="dxa"/>
            <w:shd w:val="clear" w:color="auto" w:fill="FFFFFF"/>
          </w:tcPr>
          <w:p w:rsidR="005474F5" w:rsidRPr="00912FA4" w:rsidRDefault="005474F5" w:rsidP="005474F5">
            <w:pPr>
              <w:shd w:val="clear" w:color="auto" w:fill="FFFFFF"/>
              <w:spacing w:after="0" w:line="274" w:lineRule="exact"/>
              <w:ind w:left="19" w:right="9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п/п</w:t>
            </w:r>
          </w:p>
        </w:tc>
        <w:tc>
          <w:tcPr>
            <w:tcW w:w="3202" w:type="dxa"/>
            <w:shd w:val="clear" w:color="auto" w:fill="FFFFFF"/>
          </w:tcPr>
          <w:p w:rsidR="005474F5" w:rsidRPr="00912FA4" w:rsidRDefault="005474F5" w:rsidP="005474F5">
            <w:pPr>
              <w:shd w:val="clear" w:color="auto" w:fill="FFFFFF"/>
              <w:spacing w:after="0" w:line="240" w:lineRule="auto"/>
              <w:ind w:left="49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0"/>
                <w:sz w:val="18"/>
                <w:szCs w:val="18"/>
                <w:lang w:eastAsia="ru-RU"/>
              </w:rPr>
              <w:t>Кем получен доход</w:t>
            </w:r>
          </w:p>
        </w:tc>
        <w:tc>
          <w:tcPr>
            <w:tcW w:w="1925" w:type="dxa"/>
            <w:shd w:val="clear" w:color="auto" w:fill="FFFFFF"/>
          </w:tcPr>
          <w:p w:rsidR="005474F5" w:rsidRPr="00912FA4" w:rsidRDefault="005474F5" w:rsidP="005474F5">
            <w:pPr>
              <w:shd w:val="clear" w:color="auto" w:fill="FFFFFF"/>
              <w:spacing w:after="0" w:line="240" w:lineRule="auto"/>
              <w:ind w:left="26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1"/>
                <w:sz w:val="18"/>
                <w:szCs w:val="18"/>
                <w:lang w:eastAsia="ru-RU"/>
              </w:rPr>
              <w:t>Вид дохода</w:t>
            </w:r>
          </w:p>
        </w:tc>
        <w:tc>
          <w:tcPr>
            <w:tcW w:w="1934" w:type="dxa"/>
            <w:shd w:val="clear" w:color="auto" w:fill="FFFFFF"/>
          </w:tcPr>
          <w:p w:rsidR="005474F5" w:rsidRPr="00912FA4" w:rsidRDefault="005474F5" w:rsidP="005474F5">
            <w:pPr>
              <w:shd w:val="clear" w:color="auto" w:fill="FFFFFF"/>
              <w:spacing w:after="0" w:line="307" w:lineRule="exact"/>
              <w:ind w:left="130" w:right="101"/>
              <w:rPr>
                <w:rFonts w:ascii="Times New Roman" w:eastAsia="Times New Roman" w:hAnsi="Times New Roman" w:cs="Times New Roman"/>
                <w:spacing w:val="-11"/>
                <w:sz w:val="18"/>
                <w:szCs w:val="18"/>
                <w:lang w:eastAsia="ru-RU"/>
              </w:rPr>
            </w:pPr>
            <w:r w:rsidRPr="00912FA4">
              <w:rPr>
                <w:rFonts w:ascii="Times New Roman" w:eastAsia="Times New Roman" w:hAnsi="Times New Roman" w:cs="Times New Roman"/>
                <w:spacing w:val="-11"/>
                <w:sz w:val="18"/>
                <w:szCs w:val="18"/>
                <w:lang w:eastAsia="ru-RU"/>
              </w:rPr>
              <w:t xml:space="preserve">Сумма дохода </w:t>
            </w:r>
          </w:p>
          <w:p w:rsidR="005474F5" w:rsidRPr="00912FA4" w:rsidRDefault="005474F5" w:rsidP="005474F5">
            <w:pPr>
              <w:shd w:val="clear" w:color="auto" w:fill="FFFFFF"/>
              <w:spacing w:after="0" w:line="307" w:lineRule="exact"/>
              <w:ind w:left="130" w:right="10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руб.)</w:t>
            </w:r>
          </w:p>
        </w:tc>
        <w:tc>
          <w:tcPr>
            <w:tcW w:w="1877" w:type="dxa"/>
            <w:shd w:val="clear" w:color="auto" w:fill="FFFFFF"/>
          </w:tcPr>
          <w:p w:rsidR="005474F5" w:rsidRPr="00912FA4" w:rsidRDefault="005474F5" w:rsidP="005474F5">
            <w:pPr>
              <w:shd w:val="clear" w:color="auto" w:fill="FFFFFF"/>
              <w:spacing w:after="0" w:line="274" w:lineRule="exac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 xml:space="preserve">Название,       № документа      на </w:t>
            </w:r>
            <w:r w:rsidRPr="00912FA4">
              <w:rPr>
                <w:rFonts w:ascii="Times New Roman" w:eastAsia="Times New Roman" w:hAnsi="Times New Roman" w:cs="Times New Roman"/>
                <w:sz w:val="18"/>
                <w:szCs w:val="18"/>
                <w:lang w:eastAsia="ru-RU"/>
              </w:rPr>
              <w:t xml:space="preserve">основании </w:t>
            </w:r>
            <w:r w:rsidRPr="00912FA4">
              <w:rPr>
                <w:rFonts w:ascii="Times New Roman" w:eastAsia="Times New Roman" w:hAnsi="Times New Roman" w:cs="Times New Roman"/>
                <w:spacing w:val="-10"/>
                <w:sz w:val="18"/>
                <w:szCs w:val="18"/>
                <w:lang w:eastAsia="ru-RU"/>
              </w:rPr>
              <w:t xml:space="preserve">которого указан </w:t>
            </w:r>
            <w:r w:rsidRPr="00912FA4">
              <w:rPr>
                <w:rFonts w:ascii="Times New Roman" w:eastAsia="Times New Roman" w:hAnsi="Times New Roman" w:cs="Times New Roman"/>
                <w:sz w:val="18"/>
                <w:szCs w:val="18"/>
                <w:lang w:eastAsia="ru-RU"/>
              </w:rPr>
              <w:t>доход</w:t>
            </w:r>
          </w:p>
        </w:tc>
      </w:tr>
      <w:tr w:rsidR="005474F5" w:rsidRPr="00912FA4" w:rsidTr="005474F5">
        <w:trPr>
          <w:trHeight w:hRule="exact" w:val="538"/>
        </w:trPr>
        <w:tc>
          <w:tcPr>
            <w:tcW w:w="658"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202"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925"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934" w:type="dxa"/>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877" w:type="dxa"/>
            <w:shd w:val="clear" w:color="auto" w:fill="FFFFFF"/>
          </w:tcPr>
          <w:p w:rsidR="005474F5" w:rsidRPr="00912FA4" w:rsidRDefault="005474F5" w:rsidP="005474F5">
            <w:pPr>
              <w:shd w:val="clear" w:color="auto" w:fill="FFFFFF"/>
              <w:spacing w:after="0" w:line="240" w:lineRule="auto"/>
              <w:ind w:left="730"/>
              <w:rPr>
                <w:rFonts w:ascii="Times New Roman" w:eastAsia="Times New Roman" w:hAnsi="Times New Roman" w:cs="Times New Roman"/>
                <w:sz w:val="18"/>
                <w:szCs w:val="18"/>
                <w:lang w:eastAsia="ru-RU"/>
              </w:rPr>
            </w:pPr>
          </w:p>
        </w:tc>
      </w:tr>
    </w:tbl>
    <w:p w:rsidR="005474F5" w:rsidRPr="00912FA4" w:rsidRDefault="005474F5" w:rsidP="005474F5">
      <w:pPr>
        <w:shd w:val="clear" w:color="auto" w:fill="FFFFFF"/>
        <w:spacing w:after="0" w:line="240" w:lineRule="auto"/>
        <w:ind w:left="82"/>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pacing w:val="-6"/>
          <w:sz w:val="18"/>
          <w:szCs w:val="18"/>
          <w:lang w:eastAsia="ru-RU"/>
        </w:rPr>
        <w:t>Примечание:</w:t>
      </w:r>
    </w:p>
    <w:p w:rsidR="005474F5" w:rsidRPr="00912FA4" w:rsidRDefault="005474F5" w:rsidP="0089221B">
      <w:pPr>
        <w:widowControl w:val="0"/>
        <w:numPr>
          <w:ilvl w:val="0"/>
          <w:numId w:val="8"/>
        </w:numPr>
        <w:shd w:val="clear" w:color="auto" w:fill="FFFFFF"/>
        <w:tabs>
          <w:tab w:val="left" w:pos="811"/>
        </w:tabs>
        <w:autoSpaceDE w:val="0"/>
        <w:autoSpaceDN w:val="0"/>
        <w:adjustRightInd w:val="0"/>
        <w:spacing w:before="278" w:after="0" w:line="274" w:lineRule="exact"/>
        <w:jc w:val="both"/>
        <w:rPr>
          <w:rFonts w:ascii="Times New Roman" w:eastAsia="Times New Roman" w:hAnsi="Times New Roman" w:cs="Times New Roman"/>
          <w:spacing w:val="-23"/>
          <w:sz w:val="18"/>
          <w:szCs w:val="18"/>
          <w:lang w:eastAsia="ru-RU"/>
        </w:rPr>
      </w:pPr>
      <w:r w:rsidRPr="00912FA4">
        <w:rPr>
          <w:rFonts w:ascii="Times New Roman" w:eastAsia="Times New Roman" w:hAnsi="Times New Roman" w:cs="Times New Roman"/>
          <w:sz w:val="18"/>
          <w:szCs w:val="18"/>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5474F5" w:rsidRPr="00912FA4" w:rsidRDefault="005474F5" w:rsidP="0089221B">
      <w:pPr>
        <w:widowControl w:val="0"/>
        <w:numPr>
          <w:ilvl w:val="0"/>
          <w:numId w:val="8"/>
        </w:numPr>
        <w:shd w:val="clear" w:color="auto" w:fill="FFFFFF"/>
        <w:tabs>
          <w:tab w:val="left" w:pos="811"/>
        </w:tabs>
        <w:autoSpaceDE w:val="0"/>
        <w:autoSpaceDN w:val="0"/>
        <w:adjustRightInd w:val="0"/>
        <w:spacing w:after="0" w:line="274" w:lineRule="exact"/>
        <w:rPr>
          <w:rFonts w:ascii="Times New Roman" w:eastAsia="Times New Roman" w:hAnsi="Times New Roman" w:cs="Times New Roman"/>
          <w:spacing w:val="-6"/>
          <w:sz w:val="18"/>
          <w:szCs w:val="18"/>
          <w:lang w:eastAsia="ru-RU"/>
        </w:rPr>
      </w:pPr>
      <w:r w:rsidRPr="00912FA4">
        <w:rPr>
          <w:rFonts w:ascii="Times New Roman" w:eastAsia="Times New Roman" w:hAnsi="Times New Roman" w:cs="Times New Roman"/>
          <w:sz w:val="18"/>
          <w:szCs w:val="18"/>
          <w:lang w:eastAsia="ru-RU"/>
        </w:rPr>
        <w:t>Не включаются в доходы граждан следующие выплаты:</w:t>
      </w:r>
    </w:p>
    <w:p w:rsidR="005474F5" w:rsidRPr="00912FA4" w:rsidRDefault="005474F5" w:rsidP="005474F5">
      <w:pPr>
        <w:shd w:val="clear" w:color="auto" w:fill="FFFFFF"/>
        <w:tabs>
          <w:tab w:val="left" w:pos="864"/>
        </w:tabs>
        <w:spacing w:after="0" w:line="274" w:lineRule="exact"/>
        <w:ind w:left="62" w:right="5" w:firstLine="53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t>единовременные страховые выплаты, производимые в возмещение ущерба,</w:t>
      </w:r>
      <w:r w:rsidRPr="00912FA4">
        <w:rPr>
          <w:rFonts w:ascii="Times New Roman" w:eastAsia="Times New Roman" w:hAnsi="Times New Roman" w:cs="Times New Roman"/>
          <w:sz w:val="18"/>
          <w:szCs w:val="18"/>
          <w:lang w:eastAsia="ru-RU"/>
        </w:rPr>
        <w:br/>
        <w:t>причиненного жизни и здоровью человека, его личному имуществу и имуществу,</w:t>
      </w:r>
      <w:r w:rsidRPr="00912FA4">
        <w:rPr>
          <w:rFonts w:ascii="Times New Roman" w:eastAsia="Times New Roman" w:hAnsi="Times New Roman" w:cs="Times New Roman"/>
          <w:sz w:val="18"/>
          <w:szCs w:val="18"/>
          <w:lang w:eastAsia="ru-RU"/>
        </w:rPr>
        <w:br/>
        <w:t>находящемуся в общей собственности членов его семьи, а также ежемесячные суммы,</w:t>
      </w:r>
      <w:r w:rsidRPr="00912FA4">
        <w:rPr>
          <w:rFonts w:ascii="Times New Roman" w:eastAsia="Times New Roman" w:hAnsi="Times New Roman" w:cs="Times New Roman"/>
          <w:sz w:val="18"/>
          <w:szCs w:val="18"/>
          <w:lang w:eastAsia="ru-RU"/>
        </w:rPr>
        <w:br/>
        <w:t>связанные с дополнительными расходами на медицинскую, социальную и</w:t>
      </w:r>
      <w:r w:rsidRPr="00912FA4">
        <w:rPr>
          <w:rFonts w:ascii="Times New Roman" w:eastAsia="Times New Roman" w:hAnsi="Times New Roman" w:cs="Times New Roman"/>
          <w:sz w:val="18"/>
          <w:szCs w:val="18"/>
          <w:lang w:eastAsia="ru-RU"/>
        </w:rPr>
        <w:br/>
        <w:t>профессиональную реабилитацию в соответствии с решением учреждения</w:t>
      </w:r>
      <w:r w:rsidRPr="00912FA4">
        <w:rPr>
          <w:rFonts w:ascii="Times New Roman" w:eastAsia="Times New Roman" w:hAnsi="Times New Roman" w:cs="Times New Roman"/>
          <w:sz w:val="18"/>
          <w:szCs w:val="18"/>
          <w:lang w:eastAsia="ru-RU"/>
        </w:rPr>
        <w:br/>
        <w:t>государственной службы медико-социальной экспертизы,</w:t>
      </w:r>
    </w:p>
    <w:p w:rsidR="005474F5" w:rsidRPr="00912FA4" w:rsidRDefault="005474F5" w:rsidP="005474F5">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t>компенсации материальных затрат, выплачиваемые безработным гражданам в</w:t>
      </w:r>
      <w:r w:rsidRPr="00912FA4">
        <w:rPr>
          <w:rFonts w:ascii="Times New Roman" w:eastAsia="Times New Roman" w:hAnsi="Times New Roman" w:cs="Times New Roman"/>
          <w:sz w:val="18"/>
          <w:szCs w:val="18"/>
          <w:lang w:eastAsia="ru-RU"/>
        </w:rPr>
        <w:br/>
        <w:t>связи с направлением на работу (обучение) в другую местность по предложению органов</w:t>
      </w:r>
      <w:r w:rsidRPr="00912FA4">
        <w:rPr>
          <w:rFonts w:ascii="Times New Roman" w:eastAsia="Times New Roman" w:hAnsi="Times New Roman" w:cs="Times New Roman"/>
          <w:sz w:val="18"/>
          <w:szCs w:val="18"/>
          <w:lang w:eastAsia="ru-RU"/>
        </w:rPr>
        <w:br/>
        <w:t>службы занятости в соответствии с Законом Российской Федерации от 19 апреля 1991</w:t>
      </w:r>
      <w:r w:rsidRPr="00912FA4">
        <w:rPr>
          <w:rFonts w:ascii="Times New Roman" w:eastAsia="Times New Roman" w:hAnsi="Times New Roman" w:cs="Times New Roman"/>
          <w:sz w:val="18"/>
          <w:szCs w:val="18"/>
          <w:lang w:eastAsia="ru-RU"/>
        </w:rPr>
        <w:br/>
        <w:t>года 1032-1 "О занятости населения в Российской Федерации",</w:t>
      </w:r>
    </w:p>
    <w:p w:rsidR="005474F5" w:rsidRPr="00912FA4" w:rsidRDefault="005474F5" w:rsidP="0089221B">
      <w:pPr>
        <w:widowControl w:val="0"/>
        <w:numPr>
          <w:ilvl w:val="0"/>
          <w:numId w:val="9"/>
        </w:numPr>
        <w:shd w:val="clear" w:color="auto" w:fill="FFFFFF"/>
        <w:tabs>
          <w:tab w:val="left" w:pos="840"/>
        </w:tabs>
        <w:autoSpaceDE w:val="0"/>
        <w:autoSpaceDN w:val="0"/>
        <w:adjustRightInd w:val="0"/>
        <w:spacing w:before="5" w:after="0" w:line="274" w:lineRule="exact"/>
        <w:ind w:right="14"/>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5474F5" w:rsidRPr="00912FA4" w:rsidRDefault="005474F5" w:rsidP="0089221B">
      <w:pPr>
        <w:widowControl w:val="0"/>
        <w:numPr>
          <w:ilvl w:val="0"/>
          <w:numId w:val="9"/>
        </w:numPr>
        <w:shd w:val="clear" w:color="auto" w:fill="FFFFFF"/>
        <w:tabs>
          <w:tab w:val="left" w:pos="840"/>
        </w:tabs>
        <w:autoSpaceDE w:val="0"/>
        <w:autoSpaceDN w:val="0"/>
        <w:adjustRightInd w:val="0"/>
        <w:spacing w:after="0" w:line="274" w:lineRule="exact"/>
        <w:ind w:right="24"/>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5474F5" w:rsidRPr="00912FA4" w:rsidRDefault="005474F5" w:rsidP="005474F5">
      <w:pPr>
        <w:shd w:val="clear" w:color="auto" w:fill="FFFFFF"/>
        <w:tabs>
          <w:tab w:val="left" w:pos="811"/>
        </w:tabs>
        <w:spacing w:before="5" w:after="0" w:line="274" w:lineRule="exact"/>
        <w:ind w:left="576"/>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4"/>
          <w:sz w:val="18"/>
          <w:szCs w:val="18"/>
          <w:lang w:eastAsia="ru-RU"/>
        </w:rPr>
        <w:t>3.</w:t>
      </w:r>
      <w:r w:rsidRPr="00912FA4">
        <w:rPr>
          <w:rFonts w:ascii="Times New Roman" w:eastAsia="Times New Roman" w:hAnsi="Times New Roman" w:cs="Times New Roman"/>
          <w:sz w:val="18"/>
          <w:szCs w:val="18"/>
          <w:lang w:eastAsia="ru-RU"/>
        </w:rPr>
        <w:tab/>
        <w:t>Из дохода семьи гражданина исключаются суммы уплачиваемых алиментов.</w:t>
      </w:r>
    </w:p>
    <w:p w:rsidR="005474F5" w:rsidRPr="00912FA4" w:rsidRDefault="005474F5" w:rsidP="005474F5">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Суммарный доход за расчетный период, равный двум календарным годам</w:t>
      </w:r>
      <w:r w:rsidRPr="00912FA4">
        <w:rPr>
          <w:rFonts w:ascii="Times New Roman" w:eastAsia="Times New Roman" w:hAnsi="Times New Roman" w:cs="Times New Roman"/>
          <w:sz w:val="18"/>
          <w:szCs w:val="18"/>
          <w:lang w:eastAsia="ru-RU"/>
        </w:rPr>
        <w:br/>
      </w:r>
      <w:r w:rsidRPr="00912FA4">
        <w:rPr>
          <w:rFonts w:ascii="Times New Roman" w:eastAsia="Times New Roman" w:hAnsi="Times New Roman" w:cs="Times New Roman"/>
          <w:spacing w:val="-5"/>
          <w:sz w:val="18"/>
          <w:szCs w:val="18"/>
          <w:lang w:eastAsia="ru-RU"/>
        </w:rPr>
        <w:t>составляет:</w:t>
      </w:r>
      <w:r w:rsidRPr="00912FA4">
        <w:rPr>
          <w:rFonts w:ascii="Times New Roman" w:eastAsia="Times New Roman" w:hAnsi="Times New Roman" w:cs="Times New Roman"/>
          <w:sz w:val="18"/>
          <w:szCs w:val="18"/>
          <w:lang w:eastAsia="ru-RU"/>
        </w:rPr>
        <w:tab/>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2"/>
          <w:sz w:val="18"/>
          <w:szCs w:val="18"/>
          <w:lang w:eastAsia="ru-RU"/>
        </w:rPr>
        <w:t>) рублей</w:t>
      </w:r>
    </w:p>
    <w:p w:rsidR="005474F5" w:rsidRPr="00912FA4" w:rsidRDefault="005474F5" w:rsidP="005474F5">
      <w:pPr>
        <w:shd w:val="clear" w:color="auto" w:fill="FFFFFF"/>
        <w:spacing w:before="269" w:after="0" w:line="278" w:lineRule="exact"/>
        <w:ind w:left="682"/>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Прошу исключить из общей суммы дохода моей семьи выплаченные</w:t>
      </w:r>
    </w:p>
    <w:p w:rsidR="005474F5" w:rsidRPr="00912FA4" w:rsidRDefault="005474F5" w:rsidP="005474F5">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
          <w:sz w:val="18"/>
          <w:szCs w:val="18"/>
          <w:lang w:eastAsia="ru-RU"/>
        </w:rPr>
        <w:t>алименты в сумме ____</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4"/>
          <w:sz w:val="18"/>
          <w:szCs w:val="18"/>
          <w:lang w:eastAsia="ru-RU"/>
        </w:rPr>
        <w:t>руб.</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1"/>
          <w:sz w:val="18"/>
          <w:szCs w:val="18"/>
          <w:lang w:eastAsia="ru-RU"/>
        </w:rPr>
        <w:t>коп.,</w:t>
      </w:r>
    </w:p>
    <w:p w:rsidR="005474F5" w:rsidRPr="00912FA4" w:rsidRDefault="005474F5" w:rsidP="005474F5">
      <w:pPr>
        <w:shd w:val="clear" w:color="auto" w:fill="FFFFFF"/>
        <w:tabs>
          <w:tab w:val="left" w:leader="underscore" w:pos="7051"/>
        </w:tabs>
        <w:spacing w:after="0" w:line="278" w:lineRule="exact"/>
        <w:ind w:left="19"/>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
          <w:sz w:val="18"/>
          <w:szCs w:val="18"/>
          <w:lang w:eastAsia="ru-RU"/>
        </w:rPr>
        <w:t>удерживаемые по</w:t>
      </w:r>
      <w:r w:rsidRPr="00912FA4">
        <w:rPr>
          <w:rFonts w:ascii="Times New Roman" w:eastAsia="Times New Roman" w:hAnsi="Times New Roman" w:cs="Times New Roman"/>
          <w:sz w:val="18"/>
          <w:szCs w:val="18"/>
          <w:lang w:eastAsia="ru-RU"/>
        </w:rPr>
        <w:tab/>
      </w:r>
    </w:p>
    <w:p w:rsidR="005474F5" w:rsidRPr="00912FA4" w:rsidRDefault="005474F5" w:rsidP="005474F5">
      <w:pPr>
        <w:shd w:val="clear" w:color="auto" w:fill="FFFFFF"/>
        <w:spacing w:before="5" w:after="0" w:line="278" w:lineRule="exact"/>
        <w:ind w:left="1526"/>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(основание для удержания алиментов,</w:t>
      </w:r>
    </w:p>
    <w:p w:rsidR="005474F5" w:rsidRPr="00912FA4" w:rsidRDefault="005474F5" w:rsidP="005474F5">
      <w:pPr>
        <w:shd w:val="clear" w:color="auto" w:fill="FFFFFF"/>
        <w:spacing w:before="274" w:after="0" w:line="240" w:lineRule="auto"/>
        <w:ind w:left="379"/>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Ф.И.О. лица, в пользу которого производятся удержания)</w:t>
      </w:r>
    </w:p>
    <w:p w:rsidR="005474F5" w:rsidRPr="00912FA4" w:rsidRDefault="005474F5" w:rsidP="005474F5">
      <w:pPr>
        <w:shd w:val="clear" w:color="auto" w:fill="FFFFFF"/>
        <w:spacing w:before="264" w:after="0" w:line="283" w:lineRule="exact"/>
        <w:ind w:right="96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Иных доходов семья не имеет. Правильность сообщаемых сведений подтверждаю. С условиями ст.56 Жилищного кодекса РФ ознакомлен (ы).</w:t>
      </w:r>
    </w:p>
    <w:p w:rsidR="005474F5" w:rsidRPr="00912FA4" w:rsidRDefault="005474F5" w:rsidP="005474F5">
      <w:pPr>
        <w:shd w:val="clear" w:color="auto" w:fill="FFFFFF"/>
        <w:tabs>
          <w:tab w:val="left" w:leader="underscore" w:pos="3082"/>
        </w:tabs>
        <w:spacing w:before="360"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2"/>
          <w:sz w:val="18"/>
          <w:szCs w:val="18"/>
          <w:lang w:eastAsia="ru-RU"/>
        </w:rPr>
        <w:t>Дата</w:t>
      </w:r>
      <w:r w:rsidRPr="00912FA4">
        <w:rPr>
          <w:rFonts w:ascii="Times New Roman" w:eastAsia="Times New Roman" w:hAnsi="Times New Roman" w:cs="Times New Roman"/>
          <w:sz w:val="18"/>
          <w:szCs w:val="18"/>
          <w:lang w:eastAsia="ru-RU"/>
        </w:rPr>
        <w:tab/>
      </w:r>
    </w:p>
    <w:p w:rsidR="005474F5" w:rsidRPr="00912FA4" w:rsidRDefault="005474F5" w:rsidP="005474F5">
      <w:pPr>
        <w:shd w:val="clear" w:color="auto" w:fill="FFFFFF"/>
        <w:tabs>
          <w:tab w:val="left" w:leader="underscore" w:pos="4670"/>
        </w:tabs>
        <w:spacing w:before="269" w:after="0" w:line="240" w:lineRule="auto"/>
        <w:ind w:left="5"/>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 заявителя</w:t>
      </w:r>
      <w:r w:rsidRPr="00912FA4">
        <w:rPr>
          <w:rFonts w:ascii="Times New Roman" w:eastAsia="Times New Roman" w:hAnsi="Times New Roman" w:cs="Times New Roman"/>
          <w:sz w:val="18"/>
          <w:szCs w:val="18"/>
          <w:lang w:eastAsia="ru-RU"/>
        </w:rPr>
        <w:tab/>
      </w:r>
    </w:p>
    <w:p w:rsidR="005474F5" w:rsidRPr="00912FA4" w:rsidRDefault="005474F5" w:rsidP="005474F5">
      <w:pPr>
        <w:shd w:val="clear" w:color="auto" w:fill="FFFFFF"/>
        <w:spacing w:before="278" w:after="0" w:line="240" w:lineRule="auto"/>
        <w:ind w:left="1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2"/>
          <w:sz w:val="18"/>
          <w:szCs w:val="18"/>
          <w:lang w:eastAsia="ru-RU"/>
        </w:rPr>
        <w:t>Подписи совершеннолетних членов семьи</w:t>
      </w:r>
    </w:p>
    <w:p w:rsidR="005474F5" w:rsidRPr="00912FA4" w:rsidRDefault="005474F5" w:rsidP="005474F5">
      <w:pPr>
        <w:shd w:val="clear" w:color="auto" w:fill="FFFFFF"/>
        <w:spacing w:before="278" w:after="0" w:line="240" w:lineRule="auto"/>
        <w:rPr>
          <w:rFonts w:ascii="Times New Roman" w:eastAsia="Times New Roman" w:hAnsi="Times New Roman" w:cs="Times New Roman"/>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shd w:val="clear" w:color="auto" w:fill="FFFFFF"/>
        <w:spacing w:after="0" w:line="278" w:lineRule="exact"/>
        <w:ind w:left="5664" w:right="29" w:firstLine="708"/>
        <w:jc w:val="center"/>
        <w:rPr>
          <w:rFonts w:ascii="Times New Roman" w:eastAsia="Times New Roman" w:hAnsi="Times New Roman" w:cs="Times New Roman"/>
          <w:spacing w:val="-17"/>
          <w:sz w:val="18"/>
          <w:szCs w:val="18"/>
          <w:lang w:eastAsia="ru-RU"/>
        </w:rPr>
      </w:pPr>
    </w:p>
    <w:p w:rsidR="005474F5" w:rsidRPr="00912FA4" w:rsidRDefault="005474F5" w:rsidP="005474F5">
      <w:pPr>
        <w:jc w:val="right"/>
        <w:rPr>
          <w:rFonts w:ascii="Times New Roman" w:eastAsia="Times New Roman" w:hAnsi="Times New Roman" w:cs="Times New Roman"/>
          <w:spacing w:val="-17"/>
          <w:sz w:val="18"/>
          <w:szCs w:val="18"/>
          <w:lang w:eastAsia="ru-RU"/>
        </w:rPr>
      </w:pPr>
      <w:r w:rsidRPr="00912FA4">
        <w:rPr>
          <w:rFonts w:ascii="Times New Roman" w:eastAsia="Times New Roman" w:hAnsi="Times New Roman" w:cs="Times New Roman"/>
          <w:spacing w:val="-17"/>
          <w:sz w:val="18"/>
          <w:szCs w:val="18"/>
          <w:lang w:eastAsia="ru-RU"/>
        </w:rPr>
        <w:br w:type="page"/>
      </w:r>
      <w:r w:rsidRPr="00912FA4">
        <w:rPr>
          <w:rFonts w:ascii="Times New Roman" w:eastAsia="Times New Roman" w:hAnsi="Times New Roman" w:cs="Times New Roman"/>
          <w:spacing w:val="-17"/>
          <w:sz w:val="18"/>
          <w:szCs w:val="18"/>
          <w:lang w:eastAsia="ru-RU"/>
        </w:rPr>
        <w:lastRenderedPageBreak/>
        <w:t>ПРИЛОЖЕНИЕ №  4</w:t>
      </w:r>
    </w:p>
    <w:p w:rsidR="005474F5" w:rsidRPr="00912FA4" w:rsidRDefault="005474F5" w:rsidP="005474F5">
      <w:pPr>
        <w:shd w:val="clear" w:color="auto" w:fill="FFFFFF"/>
        <w:spacing w:after="0" w:line="240" w:lineRule="auto"/>
        <w:ind w:left="5664" w:right="29" w:firstLine="708"/>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4"/>
          <w:sz w:val="18"/>
          <w:szCs w:val="18"/>
          <w:lang w:eastAsia="ru-RU"/>
        </w:rPr>
        <w:t>к  заявлению граждан о признании малоимущими</w:t>
      </w:r>
    </w:p>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p w:rsidR="005474F5" w:rsidRPr="00912FA4" w:rsidRDefault="005474F5" w:rsidP="005474F5">
      <w:pPr>
        <w:shd w:val="clear" w:color="auto" w:fill="FFFFFF"/>
        <w:spacing w:after="0" w:line="240" w:lineRule="auto"/>
        <w:ind w:left="3011"/>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Сведения об имуществе семьи</w:t>
      </w:r>
    </w:p>
    <w:p w:rsidR="005474F5" w:rsidRPr="00912FA4" w:rsidRDefault="005474F5" w:rsidP="005474F5">
      <w:pPr>
        <w:shd w:val="clear" w:color="auto" w:fill="FFFFFF"/>
        <w:tabs>
          <w:tab w:val="left" w:leader="underscore" w:pos="7930"/>
        </w:tabs>
        <w:spacing w:after="0" w:line="240" w:lineRule="auto"/>
        <w:ind w:left="72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4"/>
          <w:sz w:val="18"/>
          <w:szCs w:val="18"/>
          <w:lang w:eastAsia="ru-RU"/>
        </w:rPr>
        <w:t xml:space="preserve">Я,   </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7"/>
          <w:sz w:val="18"/>
          <w:szCs w:val="18"/>
          <w:lang w:eastAsia="ru-RU"/>
        </w:rPr>
        <w:t>,     заявляю     о</w:t>
      </w:r>
    </w:p>
    <w:p w:rsidR="005474F5" w:rsidRPr="00912FA4" w:rsidRDefault="005474F5" w:rsidP="005474F5">
      <w:pPr>
        <w:shd w:val="clear" w:color="auto" w:fill="FFFFFF"/>
        <w:spacing w:after="0" w:line="240" w:lineRule="auto"/>
        <w:ind w:left="182" w:right="14"/>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912FA4">
        <w:rPr>
          <w:rFonts w:ascii="Times New Roman" w:eastAsia="Times New Roman" w:hAnsi="Times New Roman" w:cs="Times New Roman"/>
          <w:spacing w:val="-11"/>
          <w:sz w:val="18"/>
          <w:szCs w:val="18"/>
          <w:lang w:eastAsia="ru-RU"/>
        </w:rPr>
        <w:t xml:space="preserve">Федерации за расчетный период, равный двум календарным годам предшествующим году </w:t>
      </w:r>
      <w:r w:rsidRPr="00912FA4">
        <w:rPr>
          <w:rFonts w:ascii="Times New Roman" w:eastAsia="Times New Roman" w:hAnsi="Times New Roman" w:cs="Times New Roman"/>
          <w:spacing w:val="-3"/>
          <w:sz w:val="18"/>
          <w:szCs w:val="18"/>
          <w:lang w:eastAsia="ru-RU"/>
        </w:rPr>
        <w:t xml:space="preserve">подачи заявления о постановке на учет для предоставления жилых помещений </w:t>
      </w:r>
      <w:r w:rsidRPr="00912FA4">
        <w:rPr>
          <w:rFonts w:ascii="Times New Roman" w:eastAsia="Times New Roman" w:hAnsi="Times New Roman" w:cs="Times New Roman"/>
          <w:spacing w:val="-9"/>
          <w:sz w:val="18"/>
          <w:szCs w:val="18"/>
          <w:lang w:eastAsia="ru-RU"/>
        </w:rPr>
        <w:t xml:space="preserve">муниципального жилищного фонда по договорам социального найма с целью признания </w:t>
      </w:r>
      <w:r w:rsidRPr="00912FA4">
        <w:rPr>
          <w:rFonts w:ascii="Times New Roman" w:eastAsia="Times New Roman" w:hAnsi="Times New Roman" w:cs="Times New Roman"/>
          <w:sz w:val="18"/>
          <w:szCs w:val="18"/>
          <w:lang w:eastAsia="ru-RU"/>
        </w:rPr>
        <w:t>меня малоимущим:</w:t>
      </w:r>
    </w:p>
    <w:p w:rsidR="005474F5" w:rsidRPr="00912FA4" w:rsidRDefault="005474F5" w:rsidP="005474F5">
      <w:pPr>
        <w:shd w:val="clear" w:color="auto" w:fill="FFFFFF"/>
        <w:spacing w:after="0" w:line="240" w:lineRule="auto"/>
        <w:ind w:left="182" w:right="14"/>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25"/>
          <w:sz w:val="18"/>
          <w:szCs w:val="18"/>
          <w:lang w:eastAsia="ru-RU"/>
        </w:rPr>
        <w:t xml:space="preserve">1) </w:t>
      </w:r>
      <w:r w:rsidRPr="00912FA4">
        <w:rPr>
          <w:rFonts w:ascii="Times New Roman" w:eastAsia="Times New Roman" w:hAnsi="Times New Roman" w:cs="Times New Roman"/>
          <w:spacing w:val="-2"/>
          <w:sz w:val="18"/>
          <w:szCs w:val="18"/>
          <w:lang w:eastAsia="ru-RU"/>
        </w:rPr>
        <w:t>Жилые дома, квартиры, дачи, гаражи, садовые домики в садоводческих</w:t>
      </w:r>
    </w:p>
    <w:p w:rsidR="005474F5" w:rsidRPr="00912FA4" w:rsidRDefault="005474F5" w:rsidP="005474F5">
      <w:pPr>
        <w:shd w:val="clear" w:color="auto" w:fill="FFFFFF"/>
        <w:spacing w:after="0" w:line="240" w:lineRule="auto"/>
        <w:ind w:right="149"/>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 xml:space="preserve">   товариществах и иные строения, помещения и сооружения:</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5474F5" w:rsidRPr="00912FA4" w:rsidTr="005474F5">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24" w:right="278"/>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4"/>
                <w:sz w:val="18"/>
                <w:szCs w:val="18"/>
                <w:lang w:eastAsia="ru-RU"/>
              </w:rPr>
              <w:t xml:space="preserve">Наименование                        и </w:t>
            </w:r>
            <w:r w:rsidRPr="00912FA4">
              <w:rPr>
                <w:rFonts w:ascii="Times New Roman" w:eastAsia="Times New Roman" w:hAnsi="Times New Roman" w:cs="Times New Roman"/>
                <w:spacing w:val="-9"/>
                <w:sz w:val="18"/>
                <w:szCs w:val="18"/>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2"/>
                <w:sz w:val="18"/>
                <w:szCs w:val="1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5" w:right="29"/>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 xml:space="preserve">Документ        подтверждающий </w:t>
            </w:r>
            <w:r w:rsidRPr="00912FA4">
              <w:rPr>
                <w:rFonts w:ascii="Times New Roman" w:eastAsia="Times New Roman" w:hAnsi="Times New Roman" w:cs="Times New Roman"/>
                <w:sz w:val="18"/>
                <w:szCs w:val="18"/>
                <w:lang w:eastAsia="ru-RU"/>
              </w:rPr>
              <w:t>право собственности</w:t>
            </w:r>
          </w:p>
        </w:tc>
      </w:tr>
      <w:tr w:rsidR="005474F5" w:rsidRPr="00912FA4" w:rsidTr="005474F5">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shd w:val="clear" w:color="auto" w:fill="FFFFFF"/>
        <w:spacing w:after="0" w:line="240" w:lineRule="auto"/>
        <w:ind w:left="139" w:right="48" w:firstLine="696"/>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8"/>
          <w:sz w:val="18"/>
          <w:szCs w:val="18"/>
          <w:lang w:eastAsia="ru-RU"/>
        </w:rPr>
        <w:t xml:space="preserve">2) Автомобили, мотоциклы, мотороллеры, автобусы и другие самоходные машины </w:t>
      </w:r>
      <w:r w:rsidRPr="00912FA4">
        <w:rPr>
          <w:rFonts w:ascii="Times New Roman" w:eastAsia="Times New Roman" w:hAnsi="Times New Roman" w:cs="Times New Roman"/>
          <w:spacing w:val="-7"/>
          <w:sz w:val="18"/>
          <w:szCs w:val="18"/>
          <w:lang w:eastAsia="ru-RU"/>
        </w:rPr>
        <w:t xml:space="preserve">и механизмы на пневматическом и гусеничном ходу, самолеты, вертолеты, теплоходы, </w:t>
      </w:r>
      <w:r w:rsidRPr="00912FA4">
        <w:rPr>
          <w:rFonts w:ascii="Times New Roman" w:eastAsia="Times New Roman" w:hAnsi="Times New Roman" w:cs="Times New Roman"/>
          <w:spacing w:val="-6"/>
          <w:sz w:val="18"/>
          <w:szCs w:val="18"/>
          <w:lang w:eastAsia="ru-RU"/>
        </w:rPr>
        <w:t xml:space="preserve">яхты, парусные суда, катера, снегоходы, мотосани, моторные лодки, гидроциклы, </w:t>
      </w:r>
      <w:r w:rsidRPr="00912FA4">
        <w:rPr>
          <w:rFonts w:ascii="Times New Roman" w:eastAsia="Times New Roman" w:hAnsi="Times New Roman" w:cs="Times New Roman"/>
          <w:spacing w:val="-9"/>
          <w:sz w:val="18"/>
          <w:szCs w:val="18"/>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5474F5" w:rsidRPr="00912FA4" w:rsidTr="005474F5">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4" w:right="283"/>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5"/>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2"/>
                <w:sz w:val="18"/>
                <w:szCs w:val="1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right="29"/>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 xml:space="preserve">Документ        подтверждающий </w:t>
            </w:r>
            <w:r w:rsidRPr="00912FA4">
              <w:rPr>
                <w:rFonts w:ascii="Times New Roman" w:eastAsia="Times New Roman" w:hAnsi="Times New Roman" w:cs="Times New Roman"/>
                <w:sz w:val="18"/>
                <w:szCs w:val="18"/>
                <w:lang w:eastAsia="ru-RU"/>
              </w:rPr>
              <w:t>право собственности</w:t>
            </w:r>
          </w:p>
        </w:tc>
      </w:tr>
      <w:tr w:rsidR="005474F5" w:rsidRPr="00912FA4" w:rsidTr="005474F5">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shd w:val="clear" w:color="auto" w:fill="FFFFFF"/>
        <w:spacing w:after="0" w:line="240" w:lineRule="auto"/>
        <w:ind w:left="226" w:firstLine="706"/>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 xml:space="preserve">3) Земельные участки независимо от территориальной принадлежности, включая </w:t>
      </w:r>
      <w:r w:rsidRPr="00912FA4">
        <w:rPr>
          <w:rFonts w:ascii="Times New Roman" w:eastAsia="Times New Roman" w:hAnsi="Times New Roman" w:cs="Times New Roman"/>
          <w:spacing w:val="-10"/>
          <w:sz w:val="18"/>
          <w:szCs w:val="18"/>
          <w:lang w:eastAsia="ru-RU"/>
        </w:rPr>
        <w:t xml:space="preserve">земельные участки, занятые строениями и сооружениями, участки, необходимые для их </w:t>
      </w:r>
      <w:r w:rsidRPr="00912FA4">
        <w:rPr>
          <w:rFonts w:ascii="Times New Roman" w:eastAsia="Times New Roman" w:hAnsi="Times New Roman" w:cs="Times New Roman"/>
          <w:sz w:val="18"/>
          <w:szCs w:val="18"/>
          <w:lang w:eastAsia="ru-RU"/>
        </w:rPr>
        <w:t>содержания:</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5474F5" w:rsidRPr="00912FA4" w:rsidTr="005474F5">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24" w:right="27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2"/>
                <w:sz w:val="18"/>
                <w:szCs w:val="18"/>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3"/>
                <w:sz w:val="18"/>
                <w:szCs w:val="18"/>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0" w:right="2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Документ        подтверждающий право собственности</w:t>
            </w:r>
          </w:p>
        </w:tc>
      </w:tr>
      <w:tr w:rsidR="005474F5" w:rsidRPr="00912FA4" w:rsidTr="005474F5">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shd w:val="clear" w:color="auto" w:fill="FFFFFF"/>
        <w:spacing w:after="0" w:line="240" w:lineRule="auto"/>
        <w:ind w:left="192" w:firstLine="706"/>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8"/>
          <w:sz w:val="18"/>
          <w:szCs w:val="18"/>
          <w:lang w:eastAsia="ru-RU"/>
        </w:rPr>
        <w:t xml:space="preserve">4) Стоимость принадлежащих пакетов акций, а также долей в уставных капиталах </w:t>
      </w:r>
      <w:r w:rsidRPr="00912FA4">
        <w:rPr>
          <w:rFonts w:ascii="Times New Roman" w:eastAsia="Times New Roman" w:hAnsi="Times New Roman" w:cs="Times New Roman"/>
          <w:sz w:val="18"/>
          <w:szCs w:val="18"/>
          <w:lang w:eastAsia="ru-RU"/>
        </w:rPr>
        <w:t>хозяйственных обществ:</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5474F5" w:rsidRPr="00912FA4" w:rsidTr="005474F5">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29" w:right="27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
                <w:sz w:val="18"/>
                <w:szCs w:val="1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3"/>
                <w:sz w:val="18"/>
                <w:szCs w:val="1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2"/>
                <w:sz w:val="18"/>
                <w:szCs w:val="18"/>
                <w:lang w:eastAsia="ru-RU"/>
              </w:rPr>
              <w:t>Подтверждающие документы</w:t>
            </w:r>
          </w:p>
          <w:p w:rsidR="005474F5" w:rsidRPr="00912FA4" w:rsidRDefault="005474F5" w:rsidP="005474F5">
            <w:pPr>
              <w:shd w:val="clear" w:color="auto" w:fill="FFFFFF"/>
              <w:spacing w:after="0" w:line="240" w:lineRule="auto"/>
              <w:ind w:left="14"/>
              <w:rPr>
                <w:rFonts w:ascii="Times New Roman" w:eastAsia="Times New Roman" w:hAnsi="Times New Roman" w:cs="Times New Roman"/>
                <w:sz w:val="18"/>
                <w:szCs w:val="18"/>
                <w:lang w:eastAsia="ru-RU"/>
              </w:rPr>
            </w:pPr>
          </w:p>
        </w:tc>
      </w:tr>
      <w:tr w:rsidR="005474F5" w:rsidRPr="00912FA4" w:rsidTr="005474F5">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shd w:val="clear" w:color="auto" w:fill="FFFFFF"/>
        <w:spacing w:after="0" w:line="240" w:lineRule="auto"/>
        <w:ind w:left="6542"/>
        <w:rPr>
          <w:rFonts w:ascii="Times New Roman" w:eastAsia="Times New Roman" w:hAnsi="Times New Roman" w:cs="Times New Roman"/>
          <w:sz w:val="18"/>
          <w:szCs w:val="18"/>
          <w:lang w:eastAsia="ru-RU"/>
        </w:rPr>
      </w:pPr>
    </w:p>
    <w:p w:rsidR="005474F5" w:rsidRPr="00912FA4" w:rsidRDefault="005474F5" w:rsidP="005474F5">
      <w:pPr>
        <w:shd w:val="clear" w:color="auto" w:fill="FFFFFF"/>
        <w:spacing w:after="0" w:line="240" w:lineRule="auto"/>
        <w:ind w:left="139" w:firstLine="725"/>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6"/>
          <w:sz w:val="18"/>
          <w:szCs w:val="18"/>
          <w:lang w:eastAsia="ru-RU"/>
        </w:rPr>
        <w:t xml:space="preserve">5) Предметы антиквариата и искусства, ювелирные изделия, бытовые изделия из </w:t>
      </w:r>
      <w:r w:rsidRPr="00912FA4">
        <w:rPr>
          <w:rFonts w:ascii="Times New Roman" w:eastAsia="Times New Roman" w:hAnsi="Times New Roman" w:cs="Times New Roman"/>
          <w:spacing w:val="-9"/>
          <w:sz w:val="18"/>
          <w:szCs w:val="18"/>
          <w:lang w:eastAsia="ru-RU"/>
        </w:rPr>
        <w:t>драгоценных металлов и драгоценных камней и лом таких изделий:</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5474F5" w:rsidRPr="00912FA4" w:rsidTr="005474F5">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9" w:right="278"/>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2"/>
                <w:sz w:val="18"/>
                <w:szCs w:val="18"/>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3"/>
                <w:sz w:val="18"/>
                <w:szCs w:val="18"/>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6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2"/>
                <w:sz w:val="18"/>
                <w:szCs w:val="18"/>
                <w:lang w:eastAsia="ru-RU"/>
              </w:rPr>
              <w:t>Подтверждающие документы</w:t>
            </w:r>
          </w:p>
        </w:tc>
      </w:tr>
      <w:tr w:rsidR="005474F5" w:rsidRPr="00912FA4" w:rsidTr="005474F5">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 Суммы, находящиеся во вкладах в учреждениях банков и других кредитных учреждениях:</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5474F5" w:rsidRPr="00912FA4" w:rsidTr="005474F5">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24" w:right="278"/>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5"/>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1"/>
                <w:sz w:val="18"/>
                <w:szCs w:val="1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3"/>
                <w:sz w:val="18"/>
                <w:szCs w:val="18"/>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6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2"/>
                <w:sz w:val="18"/>
                <w:szCs w:val="18"/>
                <w:lang w:eastAsia="ru-RU"/>
              </w:rPr>
              <w:t>Подтверждающие документы</w:t>
            </w:r>
          </w:p>
        </w:tc>
      </w:tr>
      <w:tr w:rsidR="005474F5" w:rsidRPr="00912FA4" w:rsidTr="005474F5">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shd w:val="clear" w:color="auto" w:fill="FFFFFF"/>
        <w:spacing w:after="0" w:line="240" w:lineRule="auto"/>
        <w:ind w:left="163" w:firstLine="538"/>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8"/>
          <w:sz w:val="18"/>
          <w:szCs w:val="18"/>
          <w:lang w:eastAsia="ru-RU"/>
        </w:rPr>
        <w:t>7)    Паенакопления    в    жилищно-строительных,    гаражно-строительных,    дачно-</w:t>
      </w:r>
      <w:r w:rsidRPr="00912FA4">
        <w:rPr>
          <w:rFonts w:ascii="Times New Roman" w:eastAsia="Times New Roman" w:hAnsi="Times New Roman" w:cs="Times New Roman"/>
          <w:sz w:val="18"/>
          <w:szCs w:val="18"/>
          <w:lang w:eastAsia="ru-RU"/>
        </w:rPr>
        <w:t>строительных и потребительских кооперативах:</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5474F5" w:rsidRPr="00912FA4" w:rsidTr="005474F5">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4" w:right="27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5"/>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1"/>
                <w:sz w:val="18"/>
                <w:szCs w:val="1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3"/>
                <w:sz w:val="18"/>
                <w:szCs w:val="1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2"/>
                <w:sz w:val="18"/>
                <w:szCs w:val="18"/>
                <w:lang w:eastAsia="ru-RU"/>
              </w:rPr>
              <w:t>подтверждающие документы</w:t>
            </w:r>
          </w:p>
        </w:tc>
      </w:tr>
      <w:tr w:rsidR="005474F5" w:rsidRPr="00912FA4" w:rsidTr="005474F5">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shd w:val="clear" w:color="auto" w:fill="FFFFFF"/>
        <w:spacing w:after="0" w:line="240" w:lineRule="auto"/>
        <w:ind w:left="67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0"/>
          <w:sz w:val="18"/>
          <w:szCs w:val="18"/>
          <w:lang w:eastAsia="ru-RU"/>
        </w:rPr>
        <w:t>8) Валютные ценности и ценные бумаги в их стоимостном выражении:</w:t>
      </w:r>
    </w:p>
    <w:p w:rsidR="005474F5" w:rsidRPr="00912FA4" w:rsidRDefault="005474F5" w:rsidP="005474F5">
      <w:pPr>
        <w:spacing w:after="0" w:line="240" w:lineRule="auto"/>
        <w:rPr>
          <w:rFonts w:ascii="Times New Roman" w:eastAsia="Times New Roman" w:hAnsi="Times New Roman" w:cs="Times New Roman"/>
          <w:sz w:val="18"/>
          <w:szCs w:val="18"/>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5474F5" w:rsidRPr="00912FA4" w:rsidTr="005474F5">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14" w:right="27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5"/>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1"/>
                <w:sz w:val="18"/>
                <w:szCs w:val="1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5"/>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2"/>
                <w:sz w:val="18"/>
                <w:szCs w:val="18"/>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ind w:left="6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2"/>
                <w:sz w:val="18"/>
                <w:szCs w:val="18"/>
                <w:lang w:eastAsia="ru-RU"/>
              </w:rPr>
              <w:t>Подтверждающие документы</w:t>
            </w:r>
          </w:p>
        </w:tc>
      </w:tr>
      <w:tr w:rsidR="005474F5" w:rsidRPr="00912FA4" w:rsidTr="005474F5">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474F5" w:rsidRPr="00912FA4" w:rsidRDefault="005474F5" w:rsidP="005474F5">
            <w:pPr>
              <w:shd w:val="clear" w:color="auto" w:fill="FFFFFF"/>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shd w:val="clear" w:color="auto" w:fill="FFFFFF"/>
        <w:spacing w:after="0" w:line="240" w:lineRule="auto"/>
        <w:ind w:left="4360"/>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pacing w:val="-12"/>
          <w:sz w:val="18"/>
          <w:szCs w:val="18"/>
          <w:lang w:eastAsia="ru-RU"/>
        </w:rPr>
        <w:t>Примечание:</w:t>
      </w:r>
    </w:p>
    <w:p w:rsidR="005474F5" w:rsidRPr="00912FA4" w:rsidRDefault="005474F5" w:rsidP="005474F5">
      <w:pPr>
        <w:shd w:val="clear" w:color="auto" w:fill="FFFFFF"/>
        <w:spacing w:after="0" w:line="240" w:lineRule="auto"/>
        <w:ind w:firstLine="56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4"/>
          <w:sz w:val="18"/>
          <w:szCs w:val="18"/>
          <w:lang w:eastAsia="ru-RU"/>
        </w:rPr>
        <w:t xml:space="preserve">- стоимость транспортных средств может определяться как организациями, </w:t>
      </w:r>
      <w:r w:rsidRPr="00912FA4">
        <w:rPr>
          <w:rFonts w:ascii="Times New Roman" w:eastAsia="Times New Roman" w:hAnsi="Times New Roman" w:cs="Times New Roman"/>
          <w:sz w:val="18"/>
          <w:szCs w:val="18"/>
          <w:lang w:eastAsia="ru-RU"/>
        </w:rPr>
        <w:t xml:space="preserve">получившими в установленном порядке лицензию на осуществление оценки </w:t>
      </w:r>
      <w:r w:rsidRPr="00912FA4">
        <w:rPr>
          <w:rFonts w:ascii="Times New Roman" w:eastAsia="Times New Roman" w:hAnsi="Times New Roman" w:cs="Times New Roman"/>
          <w:spacing w:val="-9"/>
          <w:sz w:val="18"/>
          <w:szCs w:val="18"/>
          <w:lang w:eastAsia="ru-RU"/>
        </w:rPr>
        <w:t>транспортных средств, так и судебно-экспертными учреждениями органа юстиции;</w:t>
      </w:r>
    </w:p>
    <w:p w:rsidR="005474F5" w:rsidRPr="00912FA4" w:rsidRDefault="005474F5" w:rsidP="0089221B">
      <w:pPr>
        <w:widowControl w:val="0"/>
        <w:numPr>
          <w:ilvl w:val="0"/>
          <w:numId w:val="10"/>
        </w:numPr>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8"/>
          <w:sz w:val="18"/>
          <w:szCs w:val="18"/>
          <w:lang w:eastAsia="ru-RU"/>
        </w:rPr>
        <w:t xml:space="preserve">стоимость недвижимого имущества, за исключением земельных участков, может </w:t>
      </w:r>
      <w:r w:rsidRPr="00912FA4">
        <w:rPr>
          <w:rFonts w:ascii="Times New Roman" w:eastAsia="Times New Roman" w:hAnsi="Times New Roman" w:cs="Times New Roman"/>
          <w:spacing w:val="-9"/>
          <w:sz w:val="18"/>
          <w:szCs w:val="18"/>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912FA4">
        <w:rPr>
          <w:rFonts w:ascii="Times New Roman" w:eastAsia="Times New Roman" w:hAnsi="Times New Roman" w:cs="Times New Roman"/>
          <w:sz w:val="18"/>
          <w:szCs w:val="18"/>
          <w:lang w:eastAsia="ru-RU"/>
        </w:rPr>
        <w:t>имущества по месту его нахождения;</w:t>
      </w:r>
    </w:p>
    <w:p w:rsidR="005474F5" w:rsidRPr="00912FA4" w:rsidRDefault="005474F5" w:rsidP="0089221B">
      <w:pPr>
        <w:widowControl w:val="0"/>
        <w:numPr>
          <w:ilvl w:val="0"/>
          <w:numId w:val="10"/>
        </w:numPr>
        <w:shd w:val="clear" w:color="auto" w:fill="FFFFFF"/>
        <w:tabs>
          <w:tab w:val="left" w:pos="730"/>
        </w:tabs>
        <w:autoSpaceDE w:val="0"/>
        <w:autoSpaceDN w:val="0"/>
        <w:adjustRightInd w:val="0"/>
        <w:spacing w:after="0" w:line="240" w:lineRule="auto"/>
        <w:ind w:right="1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3"/>
          <w:sz w:val="18"/>
          <w:szCs w:val="18"/>
          <w:lang w:eastAsia="ru-RU"/>
        </w:rPr>
        <w:t xml:space="preserve">стоимость земельных участков может определяться как организациями, </w:t>
      </w:r>
      <w:r w:rsidRPr="00912FA4">
        <w:rPr>
          <w:rFonts w:ascii="Times New Roman" w:eastAsia="Times New Roman" w:hAnsi="Times New Roman" w:cs="Times New Roman"/>
          <w:spacing w:val="-10"/>
          <w:sz w:val="18"/>
          <w:szCs w:val="18"/>
          <w:lang w:eastAsia="ru-RU"/>
        </w:rPr>
        <w:t xml:space="preserve">получившими в установленном порядке лицензию на оценку земельных участков, так и </w:t>
      </w:r>
      <w:r w:rsidRPr="00912FA4">
        <w:rPr>
          <w:rFonts w:ascii="Times New Roman" w:eastAsia="Times New Roman" w:hAnsi="Times New Roman" w:cs="Times New Roman"/>
          <w:spacing w:val="-6"/>
          <w:sz w:val="18"/>
          <w:szCs w:val="18"/>
          <w:lang w:eastAsia="ru-RU"/>
        </w:rPr>
        <w:t xml:space="preserve">федеральным органом исполнительной власти, уполномоченным в области кадастра </w:t>
      </w:r>
      <w:r w:rsidRPr="00912FA4">
        <w:rPr>
          <w:rFonts w:ascii="Times New Roman" w:eastAsia="Times New Roman" w:hAnsi="Times New Roman" w:cs="Times New Roman"/>
          <w:spacing w:val="-9"/>
          <w:sz w:val="18"/>
          <w:szCs w:val="18"/>
          <w:lang w:eastAsia="ru-RU"/>
        </w:rPr>
        <w:t>объектов недвижимости, и его территориальными подразделениями;</w:t>
      </w:r>
    </w:p>
    <w:p w:rsidR="005474F5" w:rsidRPr="00912FA4" w:rsidRDefault="005474F5" w:rsidP="005474F5">
      <w:pPr>
        <w:shd w:val="clear" w:color="auto" w:fill="FFFFFF"/>
        <w:spacing w:after="0" w:line="274" w:lineRule="exact"/>
        <w:ind w:left="62"/>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8"/>
          <w:sz w:val="18"/>
          <w:szCs w:val="18"/>
          <w:lang w:eastAsia="ru-RU"/>
        </w:rPr>
        <w:t>(п/п 7,8,9 пункта 1 ст.333.25 Налогового кодекса Р.Ф.)</w:t>
      </w:r>
    </w:p>
    <w:p w:rsidR="005474F5" w:rsidRPr="00912FA4" w:rsidRDefault="005474F5" w:rsidP="005474F5">
      <w:pPr>
        <w:shd w:val="clear" w:color="auto" w:fill="FFFFFF"/>
        <w:spacing w:after="0" w:line="274" w:lineRule="exact"/>
        <w:ind w:left="62" w:right="19" w:firstLine="89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определение стоимости земельных участков в обязательном порядке </w:t>
      </w:r>
      <w:r w:rsidRPr="00912FA4">
        <w:rPr>
          <w:rFonts w:ascii="Times New Roman" w:eastAsia="Times New Roman" w:hAnsi="Times New Roman" w:cs="Times New Roman"/>
          <w:spacing w:val="-9"/>
          <w:sz w:val="18"/>
          <w:szCs w:val="18"/>
          <w:lang w:eastAsia="ru-RU"/>
        </w:rPr>
        <w:t xml:space="preserve">осуществляется на основании данных о кадастровой стоимости земли, установленной </w:t>
      </w:r>
      <w:r w:rsidRPr="00912FA4">
        <w:rPr>
          <w:rFonts w:ascii="Times New Roman" w:eastAsia="Times New Roman" w:hAnsi="Times New Roman" w:cs="Times New Roman"/>
          <w:sz w:val="18"/>
          <w:szCs w:val="18"/>
          <w:lang w:eastAsia="ru-RU"/>
        </w:rPr>
        <w:t>нормативным актом Ленинградской области.</w:t>
      </w:r>
    </w:p>
    <w:p w:rsidR="005474F5" w:rsidRPr="00912FA4" w:rsidRDefault="005474F5" w:rsidP="0089221B">
      <w:pPr>
        <w:widowControl w:val="0"/>
        <w:numPr>
          <w:ilvl w:val="0"/>
          <w:numId w:val="10"/>
        </w:numPr>
        <w:shd w:val="clear" w:color="auto" w:fill="FFFFFF"/>
        <w:tabs>
          <w:tab w:val="left" w:pos="730"/>
        </w:tabs>
        <w:autoSpaceDE w:val="0"/>
        <w:autoSpaceDN w:val="0"/>
        <w:adjustRightInd w:val="0"/>
        <w:spacing w:before="5" w:after="0" w:line="274" w:lineRule="exact"/>
        <w:ind w:right="1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 xml:space="preserve">определение стоимости паенакоплений в жилищных, жилищно-строительных, </w:t>
      </w:r>
      <w:r w:rsidRPr="00912FA4">
        <w:rPr>
          <w:rFonts w:ascii="Times New Roman" w:eastAsia="Times New Roman" w:hAnsi="Times New Roman" w:cs="Times New Roman"/>
          <w:spacing w:val="-6"/>
          <w:sz w:val="18"/>
          <w:szCs w:val="18"/>
          <w:lang w:eastAsia="ru-RU"/>
        </w:rPr>
        <w:t xml:space="preserve">жилищных накопительных, гаражно-строительных, дачно-строительных и иных </w:t>
      </w:r>
      <w:r w:rsidRPr="00912FA4">
        <w:rPr>
          <w:rFonts w:ascii="Times New Roman" w:eastAsia="Times New Roman" w:hAnsi="Times New Roman" w:cs="Times New Roman"/>
          <w:spacing w:val="-9"/>
          <w:sz w:val="18"/>
          <w:szCs w:val="18"/>
          <w:lang w:eastAsia="ru-RU"/>
        </w:rPr>
        <w:t xml:space="preserve">потребительских специализированных кооперативах органом местного самоуправления </w:t>
      </w:r>
      <w:r w:rsidRPr="00912FA4">
        <w:rPr>
          <w:rFonts w:ascii="Times New Roman" w:eastAsia="Times New Roman" w:hAnsi="Times New Roman" w:cs="Times New Roman"/>
          <w:spacing w:val="-8"/>
          <w:sz w:val="18"/>
          <w:szCs w:val="18"/>
          <w:lang w:eastAsia="ru-RU"/>
        </w:rPr>
        <w:t xml:space="preserve">производится на основании сведений, представленных гражданином и заверенных </w:t>
      </w:r>
      <w:r w:rsidRPr="00912FA4">
        <w:rPr>
          <w:rFonts w:ascii="Times New Roman" w:eastAsia="Times New Roman" w:hAnsi="Times New Roman" w:cs="Times New Roman"/>
          <w:sz w:val="18"/>
          <w:szCs w:val="18"/>
          <w:lang w:eastAsia="ru-RU"/>
        </w:rPr>
        <w:t>должностными лицами соответствующих кооперативов.</w:t>
      </w:r>
    </w:p>
    <w:p w:rsidR="005474F5" w:rsidRPr="00912FA4" w:rsidRDefault="005474F5" w:rsidP="0089221B">
      <w:pPr>
        <w:widowControl w:val="0"/>
        <w:numPr>
          <w:ilvl w:val="0"/>
          <w:numId w:val="10"/>
        </w:numPr>
        <w:shd w:val="clear" w:color="auto" w:fill="FFFFFF"/>
        <w:tabs>
          <w:tab w:val="left" w:pos="730"/>
        </w:tabs>
        <w:autoSpaceDE w:val="0"/>
        <w:autoSpaceDN w:val="0"/>
        <w:adjustRightInd w:val="0"/>
        <w:spacing w:after="0" w:line="240" w:lineRule="auto"/>
        <w:ind w:right="2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912FA4">
        <w:rPr>
          <w:rFonts w:ascii="Times New Roman" w:eastAsia="Times New Roman" w:hAnsi="Times New Roman" w:cs="Times New Roman"/>
          <w:spacing w:val="-8"/>
          <w:sz w:val="18"/>
          <w:szCs w:val="18"/>
          <w:lang w:eastAsia="ru-RU"/>
        </w:rPr>
        <w:t xml:space="preserve">налогообложению и учитываемого для признания граждан малоимущими в целях </w:t>
      </w:r>
      <w:r w:rsidRPr="00912FA4">
        <w:rPr>
          <w:rFonts w:ascii="Times New Roman" w:eastAsia="Times New Roman" w:hAnsi="Times New Roman" w:cs="Times New Roman"/>
          <w:spacing w:val="-10"/>
          <w:sz w:val="18"/>
          <w:szCs w:val="18"/>
          <w:lang w:eastAsia="ru-RU"/>
        </w:rPr>
        <w:t xml:space="preserve">предоставления жилых помещений муниципального жилищного фонда по договорам </w:t>
      </w:r>
      <w:r w:rsidRPr="00912FA4">
        <w:rPr>
          <w:rFonts w:ascii="Times New Roman" w:eastAsia="Times New Roman" w:hAnsi="Times New Roman" w:cs="Times New Roman"/>
          <w:spacing w:val="-8"/>
          <w:sz w:val="18"/>
          <w:szCs w:val="18"/>
          <w:lang w:eastAsia="ru-RU"/>
        </w:rPr>
        <w:t xml:space="preserve">социального найма, его стоимость учитывается как стоимость имущества, имеющегося в </w:t>
      </w:r>
      <w:r w:rsidRPr="00912FA4">
        <w:rPr>
          <w:rFonts w:ascii="Times New Roman" w:eastAsia="Times New Roman" w:hAnsi="Times New Roman" w:cs="Times New Roman"/>
          <w:spacing w:val="-9"/>
          <w:sz w:val="18"/>
          <w:szCs w:val="18"/>
          <w:lang w:eastAsia="ru-RU"/>
        </w:rPr>
        <w:t xml:space="preserve">наличии в течение расчетного периода, за исключением случаев отчуждения указанного </w:t>
      </w:r>
      <w:r w:rsidRPr="00912FA4">
        <w:rPr>
          <w:rFonts w:ascii="Times New Roman" w:eastAsia="Times New Roman" w:hAnsi="Times New Roman" w:cs="Times New Roman"/>
          <w:spacing w:val="-7"/>
          <w:sz w:val="18"/>
          <w:szCs w:val="18"/>
          <w:lang w:eastAsia="ru-RU"/>
        </w:rPr>
        <w:t xml:space="preserve">имущества для оплаты медицинского лечения, дорогостоящих лекарств и ритуальных </w:t>
      </w:r>
      <w:r w:rsidRPr="00912FA4">
        <w:rPr>
          <w:rFonts w:ascii="Times New Roman" w:eastAsia="Times New Roman" w:hAnsi="Times New Roman" w:cs="Times New Roman"/>
          <w:sz w:val="18"/>
          <w:szCs w:val="18"/>
          <w:lang w:eastAsia="ru-RU"/>
        </w:rPr>
        <w:t>услуг, подтвержденной соответствующими документами.</w:t>
      </w:r>
    </w:p>
    <w:p w:rsidR="005474F5" w:rsidRPr="00912FA4" w:rsidRDefault="005474F5" w:rsidP="005474F5">
      <w:pPr>
        <w:shd w:val="clear" w:color="auto" w:fill="FFFFFF"/>
        <w:spacing w:after="0" w:line="240" w:lineRule="auto"/>
        <w:ind w:left="57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9"/>
          <w:sz w:val="18"/>
          <w:szCs w:val="18"/>
          <w:lang w:eastAsia="ru-RU"/>
        </w:rPr>
        <w:t>(Областной закон № 89-оз от 26 октября 2005 года).</w:t>
      </w:r>
    </w:p>
    <w:p w:rsidR="005474F5" w:rsidRPr="00912FA4" w:rsidRDefault="005474F5" w:rsidP="005474F5">
      <w:pPr>
        <w:shd w:val="clear" w:color="auto" w:fill="FFFFFF"/>
        <w:spacing w:after="0" w:line="240" w:lineRule="auto"/>
        <w:ind w:left="29" w:right="43" w:firstLine="52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bCs/>
          <w:spacing w:val="-9"/>
          <w:sz w:val="18"/>
          <w:szCs w:val="18"/>
          <w:lang w:eastAsia="ru-RU"/>
        </w:rPr>
        <w:t xml:space="preserve">При определении стоимости имущества граждан в целях признания граждан </w:t>
      </w:r>
      <w:r w:rsidRPr="00912FA4">
        <w:rPr>
          <w:rFonts w:ascii="Times New Roman" w:eastAsia="Times New Roman" w:hAnsi="Times New Roman" w:cs="Times New Roman"/>
          <w:bCs/>
          <w:spacing w:val="-6"/>
          <w:sz w:val="18"/>
          <w:szCs w:val="18"/>
          <w:lang w:eastAsia="ru-RU"/>
        </w:rPr>
        <w:t xml:space="preserve">малоимущими и предоставления им по договорам социального найма жилых </w:t>
      </w:r>
      <w:r w:rsidRPr="00912FA4">
        <w:rPr>
          <w:rFonts w:ascii="Times New Roman" w:eastAsia="Times New Roman" w:hAnsi="Times New Roman" w:cs="Times New Roman"/>
          <w:bCs/>
          <w:spacing w:val="-7"/>
          <w:sz w:val="18"/>
          <w:szCs w:val="18"/>
          <w:lang w:eastAsia="ru-RU"/>
        </w:rPr>
        <w:t xml:space="preserve">помещений муниципального жилищного фонда не подлежит учету следующее </w:t>
      </w:r>
      <w:r w:rsidRPr="00912FA4">
        <w:rPr>
          <w:rFonts w:ascii="Times New Roman" w:eastAsia="Times New Roman" w:hAnsi="Times New Roman" w:cs="Times New Roman"/>
          <w:bCs/>
          <w:sz w:val="18"/>
          <w:szCs w:val="18"/>
          <w:lang w:eastAsia="ru-RU"/>
        </w:rPr>
        <w:t>имущество:</w:t>
      </w:r>
    </w:p>
    <w:p w:rsidR="005474F5" w:rsidRPr="00912FA4" w:rsidRDefault="005474F5" w:rsidP="0089221B">
      <w:pPr>
        <w:widowControl w:val="0"/>
        <w:numPr>
          <w:ilvl w:val="0"/>
          <w:numId w:val="10"/>
        </w:numPr>
        <w:shd w:val="clear" w:color="auto" w:fill="FFFFFF"/>
        <w:tabs>
          <w:tab w:val="left" w:pos="730"/>
        </w:tabs>
        <w:autoSpaceDE w:val="0"/>
        <w:autoSpaceDN w:val="0"/>
        <w:adjustRightInd w:val="0"/>
        <w:spacing w:after="0" w:line="240" w:lineRule="auto"/>
        <w:ind w:right="4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6"/>
          <w:sz w:val="18"/>
          <w:szCs w:val="18"/>
          <w:lang w:eastAsia="ru-RU"/>
        </w:rPr>
        <w:t xml:space="preserve">земельные участки, предоставленные гражданам в собственность для ведения </w:t>
      </w:r>
      <w:r w:rsidRPr="00912FA4">
        <w:rPr>
          <w:rFonts w:ascii="Times New Roman" w:eastAsia="Times New Roman" w:hAnsi="Times New Roman" w:cs="Times New Roman"/>
          <w:spacing w:val="-3"/>
          <w:sz w:val="18"/>
          <w:szCs w:val="18"/>
          <w:lang w:eastAsia="ru-RU"/>
        </w:rPr>
        <w:t xml:space="preserve">личного подсобного хозяйства, садоводства, огородничества и индивидуального </w:t>
      </w:r>
      <w:r w:rsidRPr="00912FA4">
        <w:rPr>
          <w:rFonts w:ascii="Times New Roman" w:eastAsia="Times New Roman" w:hAnsi="Times New Roman" w:cs="Times New Roman"/>
          <w:spacing w:val="-2"/>
          <w:sz w:val="18"/>
          <w:szCs w:val="18"/>
          <w:lang w:eastAsia="ru-RU"/>
        </w:rPr>
        <w:t xml:space="preserve">жилищного строительства, площадь которых меньше размера, установленного </w:t>
      </w:r>
      <w:r w:rsidRPr="00912FA4">
        <w:rPr>
          <w:rFonts w:ascii="Times New Roman" w:eastAsia="Times New Roman" w:hAnsi="Times New Roman" w:cs="Times New Roman"/>
          <w:spacing w:val="-4"/>
          <w:sz w:val="18"/>
          <w:szCs w:val="18"/>
          <w:lang w:eastAsia="ru-RU"/>
        </w:rPr>
        <w:t xml:space="preserve">нормативными правовыми актами органов местного самоуправления для указанных </w:t>
      </w:r>
      <w:r w:rsidRPr="00912FA4">
        <w:rPr>
          <w:rFonts w:ascii="Times New Roman" w:eastAsia="Times New Roman" w:hAnsi="Times New Roman" w:cs="Times New Roman"/>
          <w:sz w:val="18"/>
          <w:szCs w:val="18"/>
          <w:lang w:eastAsia="ru-RU"/>
        </w:rPr>
        <w:t>целей;</w:t>
      </w:r>
    </w:p>
    <w:p w:rsidR="005474F5" w:rsidRPr="00912FA4" w:rsidRDefault="005474F5" w:rsidP="0089221B">
      <w:pPr>
        <w:widowControl w:val="0"/>
        <w:numPr>
          <w:ilvl w:val="0"/>
          <w:numId w:val="10"/>
        </w:numPr>
        <w:shd w:val="clear" w:color="auto" w:fill="FFFFFF"/>
        <w:tabs>
          <w:tab w:val="left" w:pos="730"/>
        </w:tabs>
        <w:autoSpaceDE w:val="0"/>
        <w:autoSpaceDN w:val="0"/>
        <w:adjustRightInd w:val="0"/>
        <w:spacing w:after="0" w:line="240" w:lineRule="auto"/>
        <w:ind w:right="5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8"/>
          <w:sz w:val="18"/>
          <w:szCs w:val="18"/>
          <w:lang w:eastAsia="ru-RU"/>
        </w:rPr>
        <w:t xml:space="preserve">весельные лодки, а также моторные лодки с двигателем мощностью менее пяти </w:t>
      </w:r>
      <w:r w:rsidRPr="00912FA4">
        <w:rPr>
          <w:rFonts w:ascii="Times New Roman" w:eastAsia="Times New Roman" w:hAnsi="Times New Roman" w:cs="Times New Roman"/>
          <w:sz w:val="18"/>
          <w:szCs w:val="18"/>
          <w:lang w:eastAsia="ru-RU"/>
        </w:rPr>
        <w:t>лошадиных сил;</w:t>
      </w:r>
    </w:p>
    <w:p w:rsidR="005474F5" w:rsidRPr="00912FA4" w:rsidRDefault="005474F5" w:rsidP="005474F5">
      <w:pPr>
        <w:shd w:val="clear" w:color="auto" w:fill="FFFFFF"/>
        <w:tabs>
          <w:tab w:val="left" w:pos="826"/>
        </w:tabs>
        <w:spacing w:after="0" w:line="240" w:lineRule="auto"/>
        <w:ind w:left="14" w:right="58" w:firstLine="533"/>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6"/>
          <w:sz w:val="18"/>
          <w:szCs w:val="18"/>
          <w:lang w:eastAsia="ru-RU"/>
        </w:rPr>
        <w:t>один легковой автомобиль, специально оборудованный для использования</w:t>
      </w:r>
      <w:r w:rsidRPr="00912FA4">
        <w:rPr>
          <w:rFonts w:ascii="Times New Roman" w:eastAsia="Times New Roman" w:hAnsi="Times New Roman" w:cs="Times New Roman"/>
          <w:spacing w:val="-6"/>
          <w:sz w:val="18"/>
          <w:szCs w:val="18"/>
          <w:lang w:eastAsia="ru-RU"/>
        </w:rPr>
        <w:br/>
        <w:t>инвалидами, или автомобиль с мощностью двигателя до 100 лошадиных сил (до 73,55</w:t>
      </w:r>
      <w:r w:rsidRPr="00912FA4">
        <w:rPr>
          <w:rFonts w:ascii="Times New Roman" w:eastAsia="Times New Roman" w:hAnsi="Times New Roman" w:cs="Times New Roman"/>
          <w:spacing w:val="-6"/>
          <w:sz w:val="18"/>
          <w:szCs w:val="18"/>
          <w:lang w:eastAsia="ru-RU"/>
        </w:rPr>
        <w:br/>
      </w:r>
      <w:r w:rsidRPr="00912FA4">
        <w:rPr>
          <w:rFonts w:ascii="Times New Roman" w:eastAsia="Times New Roman" w:hAnsi="Times New Roman" w:cs="Times New Roman"/>
          <w:spacing w:val="-7"/>
          <w:sz w:val="18"/>
          <w:szCs w:val="18"/>
          <w:lang w:eastAsia="ru-RU"/>
        </w:rPr>
        <w:t>кВт), полученный (приобретенный) через органы социальной защиты населения в</w:t>
      </w:r>
      <w:r w:rsidRPr="00912FA4">
        <w:rPr>
          <w:rFonts w:ascii="Times New Roman" w:eastAsia="Times New Roman" w:hAnsi="Times New Roman" w:cs="Times New Roman"/>
          <w:spacing w:val="-7"/>
          <w:sz w:val="18"/>
          <w:szCs w:val="18"/>
          <w:lang w:eastAsia="ru-RU"/>
        </w:rPr>
        <w:br/>
      </w:r>
      <w:r w:rsidRPr="00912FA4">
        <w:rPr>
          <w:rFonts w:ascii="Times New Roman" w:eastAsia="Times New Roman" w:hAnsi="Times New Roman" w:cs="Times New Roman"/>
          <w:sz w:val="18"/>
          <w:szCs w:val="18"/>
          <w:lang w:eastAsia="ru-RU"/>
        </w:rPr>
        <w:t>установленном законом порядке и используемый инвалидом;</w:t>
      </w:r>
    </w:p>
    <w:p w:rsidR="005474F5" w:rsidRPr="00912FA4" w:rsidRDefault="005474F5" w:rsidP="005474F5">
      <w:pPr>
        <w:shd w:val="clear" w:color="auto" w:fill="FFFFFF"/>
        <w:tabs>
          <w:tab w:val="left" w:pos="744"/>
        </w:tabs>
        <w:spacing w:after="0" w:line="240" w:lineRule="auto"/>
        <w:ind w:left="10" w:right="48" w:firstLine="54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8"/>
          <w:sz w:val="18"/>
          <w:szCs w:val="18"/>
          <w:lang w:eastAsia="ru-RU"/>
        </w:rPr>
        <w:t>имущество, находящееся в розыске, при условии подтверждения данного факта</w:t>
      </w:r>
      <w:r w:rsidRPr="00912FA4">
        <w:rPr>
          <w:rFonts w:ascii="Times New Roman" w:eastAsia="Times New Roman" w:hAnsi="Times New Roman" w:cs="Times New Roman"/>
          <w:spacing w:val="-8"/>
          <w:sz w:val="18"/>
          <w:szCs w:val="18"/>
          <w:lang w:eastAsia="ru-RU"/>
        </w:rPr>
        <w:br/>
      </w:r>
      <w:r w:rsidRPr="00912FA4">
        <w:rPr>
          <w:rFonts w:ascii="Times New Roman" w:eastAsia="Times New Roman" w:hAnsi="Times New Roman" w:cs="Times New Roman"/>
          <w:spacing w:val="-9"/>
          <w:sz w:val="18"/>
          <w:szCs w:val="18"/>
          <w:lang w:eastAsia="ru-RU"/>
        </w:rPr>
        <w:t>документом, выдаваемым уполномоченным органом государственной власти.</w:t>
      </w:r>
    </w:p>
    <w:p w:rsidR="005474F5" w:rsidRPr="00912FA4" w:rsidRDefault="005474F5" w:rsidP="005474F5">
      <w:pPr>
        <w:shd w:val="clear" w:color="auto" w:fill="FFFFFF"/>
        <w:spacing w:after="0" w:line="240" w:lineRule="auto"/>
        <w:ind w:right="62" w:firstLine="60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5"/>
          <w:sz w:val="18"/>
          <w:szCs w:val="18"/>
          <w:lang w:eastAsia="ru-RU"/>
        </w:rPr>
        <w:t xml:space="preserve">Имущество, признаваемое объектом налогообложения и находящееся в общей </w:t>
      </w:r>
      <w:r w:rsidRPr="00912FA4">
        <w:rPr>
          <w:rFonts w:ascii="Times New Roman" w:eastAsia="Times New Roman" w:hAnsi="Times New Roman" w:cs="Times New Roman"/>
          <w:spacing w:val="-8"/>
          <w:sz w:val="18"/>
          <w:szCs w:val="18"/>
          <w:lang w:eastAsia="ru-RU"/>
        </w:rPr>
        <w:t xml:space="preserve">долевой собственности нескольких граждан или в общей долевой собственности граждан </w:t>
      </w:r>
      <w:r w:rsidRPr="00912FA4">
        <w:rPr>
          <w:rFonts w:ascii="Times New Roman" w:eastAsia="Times New Roman" w:hAnsi="Times New Roman" w:cs="Times New Roman"/>
          <w:spacing w:val="-9"/>
          <w:sz w:val="18"/>
          <w:szCs w:val="18"/>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912FA4">
        <w:rPr>
          <w:rFonts w:ascii="Times New Roman" w:eastAsia="Times New Roman" w:hAnsi="Times New Roman" w:cs="Times New Roman"/>
          <w:spacing w:val="-2"/>
          <w:sz w:val="18"/>
          <w:szCs w:val="18"/>
          <w:lang w:eastAsia="ru-RU"/>
        </w:rPr>
        <w:t xml:space="preserve">учету только в том случае, если в соответствии с законодательством Российской </w:t>
      </w:r>
      <w:r w:rsidRPr="00912FA4">
        <w:rPr>
          <w:rFonts w:ascii="Times New Roman" w:eastAsia="Times New Roman" w:hAnsi="Times New Roman" w:cs="Times New Roman"/>
          <w:spacing w:val="-10"/>
          <w:sz w:val="18"/>
          <w:szCs w:val="18"/>
          <w:lang w:eastAsia="ru-RU"/>
        </w:rPr>
        <w:t xml:space="preserve">Федерации о налогах и сборах плательщиком налога на указанное имущество является </w:t>
      </w:r>
      <w:r w:rsidRPr="00912FA4">
        <w:rPr>
          <w:rFonts w:ascii="Times New Roman" w:eastAsia="Times New Roman" w:hAnsi="Times New Roman" w:cs="Times New Roman"/>
          <w:sz w:val="18"/>
          <w:szCs w:val="18"/>
          <w:lang w:eastAsia="ru-RU"/>
        </w:rPr>
        <w:t>гражданин и(или) члены его семьи.</w:t>
      </w:r>
    </w:p>
    <w:p w:rsidR="005474F5" w:rsidRPr="00912FA4" w:rsidRDefault="005474F5" w:rsidP="005474F5">
      <w:pPr>
        <w:shd w:val="clear" w:color="auto" w:fill="FFFFFF"/>
        <w:spacing w:after="0" w:line="240" w:lineRule="auto"/>
        <w:ind w:right="62" w:firstLine="600"/>
        <w:jc w:val="both"/>
        <w:rPr>
          <w:rFonts w:ascii="Times New Roman" w:eastAsia="Times New Roman" w:hAnsi="Times New Roman" w:cs="Times New Roman"/>
          <w:sz w:val="18"/>
          <w:szCs w:val="18"/>
          <w:lang w:eastAsia="ru-RU"/>
        </w:rPr>
      </w:pPr>
    </w:p>
    <w:p w:rsidR="005474F5" w:rsidRPr="00912FA4" w:rsidRDefault="005474F5" w:rsidP="005474F5">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Суммарная стоимость имущества за расчетный период составляет:</w:t>
      </w:r>
      <w:r w:rsidRPr="00912FA4">
        <w:rPr>
          <w:rFonts w:ascii="Times New Roman" w:eastAsia="Times New Roman" w:hAnsi="Times New Roman" w:cs="Times New Roman"/>
          <w:sz w:val="18"/>
          <w:szCs w:val="18"/>
          <w:lang w:eastAsia="ru-RU"/>
        </w:rPr>
        <w:br/>
      </w:r>
      <w:r w:rsidRPr="00912FA4">
        <w:rPr>
          <w:rFonts w:ascii="Times New Roman" w:eastAsia="Times New Roman" w:hAnsi="Times New Roman" w:cs="Times New Roman"/>
          <w:sz w:val="18"/>
          <w:szCs w:val="18"/>
          <w:lang w:eastAsia="ru-RU"/>
        </w:rPr>
        <w:tab/>
        <w:t>(</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pacing w:val="-3"/>
          <w:sz w:val="18"/>
          <w:szCs w:val="18"/>
          <w:lang w:eastAsia="ru-RU"/>
        </w:rPr>
        <w:t>) рублей.</w:t>
      </w:r>
    </w:p>
    <w:p w:rsidR="005474F5" w:rsidRPr="00912FA4" w:rsidRDefault="005474F5" w:rsidP="005474F5">
      <w:pPr>
        <w:shd w:val="clear" w:color="auto" w:fill="FFFFFF"/>
        <w:spacing w:after="0" w:line="240" w:lineRule="auto"/>
        <w:ind w:left="14"/>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5474F5" w:rsidRPr="00912FA4" w:rsidRDefault="005474F5" w:rsidP="005474F5">
      <w:pPr>
        <w:shd w:val="clear" w:color="auto" w:fill="FFFFFF"/>
        <w:tabs>
          <w:tab w:val="left" w:leader="underscore" w:pos="2962"/>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Дата</w:t>
      </w:r>
      <w:r w:rsidRPr="00912FA4">
        <w:rPr>
          <w:rFonts w:ascii="Times New Roman" w:eastAsia="Times New Roman" w:hAnsi="Times New Roman" w:cs="Times New Roman"/>
          <w:sz w:val="18"/>
          <w:szCs w:val="18"/>
          <w:lang w:eastAsia="ru-RU"/>
        </w:rPr>
        <w:tab/>
      </w:r>
    </w:p>
    <w:p w:rsidR="005474F5" w:rsidRPr="00912FA4" w:rsidRDefault="005474F5" w:rsidP="005474F5">
      <w:pPr>
        <w:shd w:val="clear" w:color="auto" w:fill="FFFFFF"/>
        <w:tabs>
          <w:tab w:val="left" w:leader="underscore" w:pos="4066"/>
        </w:tabs>
        <w:spacing w:before="274" w:after="0" w:line="240" w:lineRule="auto"/>
        <w:ind w:left="5"/>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1"/>
          <w:sz w:val="18"/>
          <w:szCs w:val="18"/>
          <w:lang w:eastAsia="ru-RU"/>
        </w:rPr>
        <w:t>Подпись заявителя</w:t>
      </w:r>
      <w:r w:rsidRPr="00912FA4">
        <w:rPr>
          <w:rFonts w:ascii="Times New Roman" w:eastAsia="Times New Roman" w:hAnsi="Times New Roman" w:cs="Times New Roman"/>
          <w:sz w:val="18"/>
          <w:szCs w:val="18"/>
          <w:lang w:eastAsia="ru-RU"/>
        </w:rPr>
        <w:tab/>
      </w:r>
    </w:p>
    <w:p w:rsidR="005474F5" w:rsidRPr="00912FA4" w:rsidRDefault="005474F5" w:rsidP="005474F5">
      <w:pPr>
        <w:shd w:val="clear" w:color="auto" w:fill="FFFFFF"/>
        <w:spacing w:before="557"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pacing w:val="-2"/>
          <w:sz w:val="18"/>
          <w:szCs w:val="18"/>
          <w:lang w:eastAsia="ru-RU"/>
        </w:rPr>
        <w:t>Подписи совершеннолетних членов семьи:</w:t>
      </w:r>
    </w:p>
    <w:p w:rsidR="005474F5" w:rsidRPr="00912FA4" w:rsidRDefault="005474F5" w:rsidP="005474F5">
      <w:pPr>
        <w:spacing w:after="0" w:line="240" w:lineRule="auto"/>
        <w:ind w:firstLine="4860"/>
        <w:jc w:val="right"/>
        <w:rPr>
          <w:rFonts w:ascii="Times New Roman" w:eastAsia="Times New Roman" w:hAnsi="Times New Roman" w:cs="Times New Roman"/>
          <w:sz w:val="18"/>
          <w:szCs w:val="18"/>
          <w:lang w:eastAsia="ru-RU"/>
        </w:rPr>
      </w:pPr>
    </w:p>
    <w:p w:rsidR="005474F5" w:rsidRPr="00912FA4" w:rsidRDefault="005474F5" w:rsidP="005474F5">
      <w:pPr>
        <w:spacing w:after="0" w:line="240" w:lineRule="auto"/>
        <w:ind w:firstLine="4860"/>
        <w:jc w:val="right"/>
        <w:rPr>
          <w:rFonts w:ascii="Times New Roman" w:eastAsia="Times New Roman" w:hAnsi="Times New Roman" w:cs="Times New Roman"/>
          <w:sz w:val="18"/>
          <w:szCs w:val="18"/>
          <w:lang w:eastAsia="ru-RU"/>
        </w:rPr>
      </w:pPr>
    </w:p>
    <w:p w:rsidR="005474F5" w:rsidRPr="00912FA4" w:rsidRDefault="005474F5" w:rsidP="005474F5">
      <w:pPr>
        <w:spacing w:after="0" w:line="240" w:lineRule="auto"/>
        <w:ind w:firstLine="4860"/>
        <w:jc w:val="right"/>
        <w:rPr>
          <w:rFonts w:ascii="Times New Roman" w:eastAsia="Times New Roman" w:hAnsi="Times New Roman" w:cs="Times New Roman"/>
          <w:sz w:val="18"/>
          <w:szCs w:val="18"/>
          <w:lang w:eastAsia="ru-RU"/>
        </w:rPr>
      </w:pPr>
    </w:p>
    <w:p w:rsidR="00AC1CD3" w:rsidRDefault="00AC1CD3" w:rsidP="005474F5">
      <w:pPr>
        <w:spacing w:after="0" w:line="240" w:lineRule="auto"/>
        <w:ind w:firstLine="4860"/>
        <w:jc w:val="right"/>
        <w:rPr>
          <w:rFonts w:ascii="Times New Roman" w:eastAsia="Times New Roman" w:hAnsi="Times New Roman" w:cs="Times New Roman"/>
          <w:sz w:val="18"/>
          <w:szCs w:val="18"/>
          <w:lang w:eastAsia="ru-RU"/>
        </w:rPr>
      </w:pPr>
    </w:p>
    <w:p w:rsidR="005474F5" w:rsidRPr="00912FA4" w:rsidRDefault="005474F5" w:rsidP="005474F5">
      <w:pPr>
        <w:spacing w:after="0" w:line="240" w:lineRule="auto"/>
        <w:ind w:firstLine="4860"/>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ПРИЛОЖЕНИЕ № 5</w:t>
      </w:r>
    </w:p>
    <w:p w:rsidR="005474F5" w:rsidRPr="00912FA4" w:rsidRDefault="005474F5" w:rsidP="005474F5">
      <w:pPr>
        <w:spacing w:after="0" w:line="240" w:lineRule="auto"/>
        <w:ind w:firstLine="4860"/>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административному регламенту</w:t>
      </w: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Книга</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регистрации заявлений граждан о принятии на учет в качестве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нуждающихся в жилых помещениях, предоставляемых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по договорам социального найма </w:t>
      </w:r>
    </w:p>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5474F5" w:rsidRPr="00912FA4" w:rsidTr="005474F5">
        <w:tc>
          <w:tcPr>
            <w:tcW w:w="781"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tc>
        <w:tc>
          <w:tcPr>
            <w:tcW w:w="685"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474F5" w:rsidRPr="00912FA4" w:rsidTr="005474F5">
        <w:tc>
          <w:tcPr>
            <w:tcW w:w="781"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5474F5" w:rsidRPr="00912FA4" w:rsidTr="005474F5">
        <w:tc>
          <w:tcPr>
            <w:tcW w:w="9616" w:type="dxa"/>
            <w:gridSpan w:val="18"/>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474F5" w:rsidRPr="00912FA4" w:rsidTr="005474F5">
        <w:tc>
          <w:tcPr>
            <w:tcW w:w="1466"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5474F5" w:rsidRPr="00912FA4" w:rsidTr="005474F5">
        <w:tc>
          <w:tcPr>
            <w:tcW w:w="9616" w:type="dxa"/>
            <w:gridSpan w:val="18"/>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474F5" w:rsidRPr="00912FA4" w:rsidTr="005474F5">
        <w:tc>
          <w:tcPr>
            <w:tcW w:w="1985" w:type="dxa"/>
            <w:gridSpan w:val="3"/>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bl>
      <w:tblPr>
        <w:tblW w:w="0" w:type="auto"/>
        <w:jc w:val="center"/>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5474F5" w:rsidRPr="00912FA4" w:rsidTr="005474F5">
        <w:trPr>
          <w:jc w:val="center"/>
        </w:trPr>
        <w:tc>
          <w:tcPr>
            <w:tcW w:w="1210"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tc>
        <w:tc>
          <w:tcPr>
            <w:tcW w:w="913"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474F5" w:rsidRPr="00912FA4" w:rsidTr="005474F5">
        <w:trPr>
          <w:jc w:val="center"/>
        </w:trPr>
        <w:tc>
          <w:tcPr>
            <w:tcW w:w="1210"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Номер по порядку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Дата принятия заявления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Фамилия, имя, отчество гражданина</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Паспортные данные гражданина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Адрес постоянного места жительства гражданина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Количество членов семьи гражданина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Порядковый номер в книге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474F5" w:rsidRPr="00912FA4" w:rsidTr="005474F5">
        <w:trPr>
          <w:jc w:val="center"/>
        </w:trPr>
        <w:tc>
          <w:tcPr>
            <w:tcW w:w="1210"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3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4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5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6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7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8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9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AC1CD3" w:rsidRDefault="00AC1CD3" w:rsidP="005474F5">
      <w:pPr>
        <w:spacing w:after="0" w:line="240" w:lineRule="auto"/>
        <w:ind w:firstLine="4860"/>
        <w:jc w:val="right"/>
        <w:rPr>
          <w:rFonts w:ascii="Times New Roman" w:eastAsia="Times New Roman" w:hAnsi="Times New Roman" w:cs="Times New Roman"/>
          <w:sz w:val="18"/>
          <w:szCs w:val="18"/>
          <w:lang w:eastAsia="ru-RU"/>
        </w:rPr>
      </w:pPr>
    </w:p>
    <w:p w:rsidR="00AC1CD3" w:rsidRDefault="00AC1CD3" w:rsidP="005474F5">
      <w:pPr>
        <w:spacing w:after="0" w:line="240" w:lineRule="auto"/>
        <w:ind w:firstLine="4860"/>
        <w:jc w:val="right"/>
        <w:rPr>
          <w:rFonts w:ascii="Times New Roman" w:eastAsia="Times New Roman" w:hAnsi="Times New Roman" w:cs="Times New Roman"/>
          <w:sz w:val="18"/>
          <w:szCs w:val="18"/>
          <w:lang w:eastAsia="ru-RU"/>
        </w:rPr>
      </w:pPr>
    </w:p>
    <w:p w:rsidR="00AC1CD3" w:rsidRDefault="00AC1CD3" w:rsidP="005474F5">
      <w:pPr>
        <w:spacing w:after="0" w:line="240" w:lineRule="auto"/>
        <w:ind w:firstLine="4860"/>
        <w:jc w:val="right"/>
        <w:rPr>
          <w:rFonts w:ascii="Times New Roman" w:eastAsia="Times New Roman" w:hAnsi="Times New Roman" w:cs="Times New Roman"/>
          <w:sz w:val="18"/>
          <w:szCs w:val="18"/>
          <w:lang w:eastAsia="ru-RU"/>
        </w:rPr>
      </w:pPr>
    </w:p>
    <w:p w:rsidR="005474F5" w:rsidRPr="00912FA4" w:rsidRDefault="005474F5" w:rsidP="005474F5">
      <w:pPr>
        <w:spacing w:after="0" w:line="240" w:lineRule="auto"/>
        <w:ind w:firstLine="4860"/>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ПРИЛОЖЕНИЕ № 6</w:t>
      </w:r>
    </w:p>
    <w:p w:rsidR="005474F5" w:rsidRPr="00912FA4" w:rsidRDefault="005474F5" w:rsidP="005474F5">
      <w:pPr>
        <w:spacing w:after="0" w:line="240" w:lineRule="auto"/>
        <w:ind w:firstLine="4860"/>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административному регламенту</w:t>
      </w: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Книга</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xml:space="preserve">учета граждан в качестве нуждающихся в жилых помещениях,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xml:space="preserve">предоставляемых по договорам социального найма </w:t>
      </w:r>
    </w:p>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5474F5" w:rsidRPr="00912FA4" w:rsidTr="005474F5">
        <w:tc>
          <w:tcPr>
            <w:tcW w:w="781"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tc>
        <w:tc>
          <w:tcPr>
            <w:tcW w:w="685"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474F5" w:rsidRPr="00912FA4" w:rsidTr="005474F5">
        <w:tc>
          <w:tcPr>
            <w:tcW w:w="781"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5474F5" w:rsidRPr="00912FA4" w:rsidTr="005474F5">
        <w:tc>
          <w:tcPr>
            <w:tcW w:w="9616" w:type="dxa"/>
            <w:gridSpan w:val="17"/>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474F5" w:rsidRPr="00912FA4" w:rsidTr="005474F5">
        <w:tc>
          <w:tcPr>
            <w:tcW w:w="1466"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5474F5" w:rsidRPr="00912FA4" w:rsidTr="005474F5">
        <w:tc>
          <w:tcPr>
            <w:tcW w:w="9616" w:type="dxa"/>
            <w:gridSpan w:val="17"/>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474F5" w:rsidRPr="00912FA4" w:rsidTr="005474F5">
        <w:tc>
          <w:tcPr>
            <w:tcW w:w="1843" w:type="dxa"/>
            <w:gridSpan w:val="3"/>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bl>
      <w:tblPr>
        <w:tblW w:w="0" w:type="auto"/>
        <w:jc w:val="center"/>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5474F5" w:rsidRPr="00912FA4" w:rsidTr="005474F5">
        <w:trPr>
          <w:jc w:val="center"/>
        </w:trPr>
        <w:tc>
          <w:tcPr>
            <w:tcW w:w="1074"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tc>
        <w:tc>
          <w:tcPr>
            <w:tcW w:w="1063"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474F5" w:rsidRPr="00912FA4" w:rsidTr="005474F5">
        <w:trPr>
          <w:jc w:val="center"/>
        </w:trPr>
        <w:tc>
          <w:tcPr>
            <w:tcW w:w="1074" w:type="dxa"/>
            <w:tcBorders>
              <w:top w:val="single" w:sz="6" w:space="0" w:color="auto"/>
              <w:left w:val="single" w:sz="6" w:space="0" w:color="auto"/>
              <w:bottom w:val="nil"/>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Номер по порядку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Фамилия, имя, отчество гражданина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Основание и дата постановки на учет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Паспортные данные гражданина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Адрес постоянного места жительства гражданина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Состав семьи гражданина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Отметка о снятии гражданина с учета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474F5" w:rsidRPr="00912FA4" w:rsidTr="005474F5">
        <w:trPr>
          <w:jc w:val="center"/>
        </w:trPr>
        <w:tc>
          <w:tcPr>
            <w:tcW w:w="1074" w:type="dxa"/>
            <w:tcBorders>
              <w:top w:val="nil"/>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474F5" w:rsidRPr="00912FA4" w:rsidRDefault="005474F5" w:rsidP="005474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основание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474F5" w:rsidRPr="00912FA4" w:rsidTr="005474F5">
        <w:trPr>
          <w:jc w:val="center"/>
        </w:trPr>
        <w:tc>
          <w:tcPr>
            <w:tcW w:w="1074"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3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4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5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6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7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8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9 </w:t>
            </w:r>
          </w:p>
          <w:p w:rsidR="005474F5" w:rsidRPr="00912FA4" w:rsidRDefault="005474F5" w:rsidP="005474F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5474F5" w:rsidRPr="00912FA4" w:rsidRDefault="005474F5" w:rsidP="005474F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5474F5" w:rsidRPr="00912FA4" w:rsidRDefault="005474F5" w:rsidP="005474F5">
      <w:pPr>
        <w:keepNext/>
        <w:spacing w:after="0" w:line="240" w:lineRule="auto"/>
        <w:jc w:val="right"/>
        <w:outlineLvl w:val="4"/>
        <w:rPr>
          <w:rFonts w:ascii="Times New Roman" w:eastAsia="Times New Roman" w:hAnsi="Times New Roman" w:cs="Times New Roman"/>
          <w:sz w:val="18"/>
          <w:szCs w:val="18"/>
          <w:lang w:eastAsia="ru-RU"/>
        </w:rPr>
      </w:pPr>
    </w:p>
    <w:p w:rsidR="00AC6C8F" w:rsidRPr="00AC1CD3" w:rsidRDefault="00AC6C8F" w:rsidP="00AC6C8F">
      <w:pPr>
        <w:spacing w:after="0" w:line="240" w:lineRule="auto"/>
        <w:ind w:right="174"/>
        <w:contextualSpacing/>
        <w:jc w:val="center"/>
        <w:rPr>
          <w:rFonts w:ascii="Times New Roman" w:eastAsia="Times New Roman" w:hAnsi="Times New Roman" w:cs="Times New Roman"/>
          <w:b/>
          <w:sz w:val="18"/>
          <w:szCs w:val="18"/>
          <w:lang w:eastAsia="ru-RU"/>
        </w:rPr>
      </w:pPr>
      <w:r w:rsidRPr="00AC1CD3">
        <w:rPr>
          <w:rFonts w:ascii="Times New Roman" w:eastAsia="Times New Roman" w:hAnsi="Times New Roman" w:cs="Times New Roman"/>
          <w:b/>
          <w:sz w:val="18"/>
          <w:szCs w:val="18"/>
          <w:lang w:eastAsia="ru-RU"/>
        </w:rPr>
        <w:t>АДМИНИСТРАЦИЯ ДРУЖНОГОРСКОГО ГОРОДСКОГО ПОСЕЛЕНИЯ</w:t>
      </w:r>
    </w:p>
    <w:p w:rsidR="00AC6C8F" w:rsidRPr="00AC1CD3" w:rsidRDefault="00AC6C8F" w:rsidP="00AC6C8F">
      <w:pPr>
        <w:spacing w:after="0" w:line="240" w:lineRule="auto"/>
        <w:jc w:val="center"/>
        <w:rPr>
          <w:rFonts w:ascii="Times New Roman" w:eastAsia="Times New Roman" w:hAnsi="Times New Roman" w:cs="Times New Roman"/>
          <w:b/>
          <w:sz w:val="18"/>
          <w:szCs w:val="18"/>
          <w:lang w:eastAsia="ru-RU"/>
        </w:rPr>
      </w:pPr>
      <w:r w:rsidRPr="00AC1CD3">
        <w:rPr>
          <w:rFonts w:ascii="Times New Roman" w:eastAsia="Times New Roman" w:hAnsi="Times New Roman" w:cs="Times New Roman"/>
          <w:b/>
          <w:sz w:val="18"/>
          <w:szCs w:val="18"/>
          <w:lang w:eastAsia="ru-RU"/>
        </w:rPr>
        <w:t>ГАТЧИНСКОГО МУНИЦИПАЛЬНОГО РАЙОНА ЛЕНИНГРАДСКОЙ ОБЛАСТИ</w:t>
      </w:r>
    </w:p>
    <w:p w:rsidR="00AC6C8F" w:rsidRPr="00AC1CD3" w:rsidRDefault="00AC6C8F" w:rsidP="00AC6C8F">
      <w:pPr>
        <w:spacing w:after="0" w:line="240" w:lineRule="auto"/>
        <w:jc w:val="both"/>
        <w:rPr>
          <w:rFonts w:ascii="Times New Roman" w:eastAsia="Times New Roman" w:hAnsi="Times New Roman" w:cs="Times New Roman"/>
          <w:b/>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 О С Т А Н О В Л Е Н И Е</w:t>
      </w:r>
    </w:p>
    <w:p w:rsidR="00AC6C8F" w:rsidRPr="00912FA4" w:rsidRDefault="00AC6C8F" w:rsidP="00AC6C8F">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 </w:t>
      </w:r>
    </w:p>
    <w:p w:rsidR="00AC6C8F" w:rsidRPr="00912FA4" w:rsidRDefault="00AC6C8F" w:rsidP="00AC6C8F">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От   10.12.2014г.                                                                                                              </w:t>
      </w:r>
      <w:r w:rsidR="00AC1CD3">
        <w:rPr>
          <w:rFonts w:ascii="Times New Roman" w:eastAsia="Times New Roman" w:hAnsi="Times New Roman" w:cs="Times New Roman"/>
          <w:b/>
          <w:sz w:val="18"/>
          <w:szCs w:val="18"/>
          <w:lang w:eastAsia="ru-RU"/>
        </w:rPr>
        <w:t xml:space="preserve">                                                                                </w:t>
      </w:r>
      <w:r w:rsidRPr="00912FA4">
        <w:rPr>
          <w:rFonts w:ascii="Times New Roman" w:eastAsia="Times New Roman" w:hAnsi="Times New Roman" w:cs="Times New Roman"/>
          <w:b/>
          <w:sz w:val="18"/>
          <w:szCs w:val="18"/>
          <w:lang w:eastAsia="ru-RU"/>
        </w:rPr>
        <w:t xml:space="preserve">№ 357  </w:t>
      </w:r>
    </w:p>
    <w:p w:rsidR="00AC6C8F" w:rsidRPr="00912FA4" w:rsidRDefault="00AC6C8F" w:rsidP="00AC6C8F">
      <w:pPr>
        <w:spacing w:after="0" w:line="240" w:lineRule="auto"/>
        <w:rPr>
          <w:rFonts w:ascii="Times New Roman" w:eastAsia="Times New Roman" w:hAnsi="Times New Roman" w:cs="Times New Roman"/>
          <w:b/>
          <w:sz w:val="18"/>
          <w:szCs w:val="18"/>
          <w:lang w:eastAsia="ru-RU"/>
        </w:rPr>
      </w:pPr>
    </w:p>
    <w:tbl>
      <w:tblPr>
        <w:tblW w:w="0" w:type="auto"/>
        <w:tblLayout w:type="fixed"/>
        <w:tblLook w:val="04A0"/>
      </w:tblPr>
      <w:tblGrid>
        <w:gridCol w:w="5388"/>
      </w:tblGrid>
      <w:tr w:rsidR="00AC6C8F" w:rsidRPr="00912FA4" w:rsidTr="00F00C62">
        <w:trPr>
          <w:trHeight w:val="736"/>
        </w:trPr>
        <w:tc>
          <w:tcPr>
            <w:tcW w:w="5388" w:type="dxa"/>
            <w:hideMark/>
          </w:tcPr>
          <w:p w:rsidR="00AC6C8F" w:rsidRPr="00AC1CD3" w:rsidRDefault="00AC6C8F" w:rsidP="00AC6C8F">
            <w:pPr>
              <w:snapToGrid w:val="0"/>
              <w:jc w:val="both"/>
              <w:rPr>
                <w:rFonts w:ascii="Times New Roman" w:eastAsia="Times New Roman" w:hAnsi="Times New Roman" w:cs="Times New Roman"/>
                <w:b/>
                <w:sz w:val="18"/>
                <w:szCs w:val="18"/>
              </w:rPr>
            </w:pPr>
            <w:r w:rsidRPr="00AC1CD3">
              <w:rPr>
                <w:rFonts w:ascii="Times New Roman" w:eastAsia="Times New Roman" w:hAnsi="Times New Roman" w:cs="Times New Roman"/>
                <w:b/>
                <w:sz w:val="18"/>
                <w:szCs w:val="18"/>
                <w:lang w:eastAsia="ru-RU"/>
              </w:rPr>
              <w:t>Об утверждении Административного регламента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p>
        </w:tc>
      </w:tr>
    </w:tbl>
    <w:p w:rsidR="00AC6C8F" w:rsidRPr="00912FA4" w:rsidRDefault="00AC6C8F" w:rsidP="00AC6C8F">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AC6C8F" w:rsidRPr="00912FA4" w:rsidRDefault="00AC6C8F" w:rsidP="00AC6C8F">
      <w:pPr>
        <w:spacing w:after="0" w:line="240" w:lineRule="auto"/>
        <w:jc w:val="both"/>
        <w:rPr>
          <w:rFonts w:ascii="Times New Roman" w:eastAsia="Times New Roman" w:hAnsi="Times New Roman" w:cs="Times New Roman"/>
          <w:sz w:val="18"/>
          <w:szCs w:val="18"/>
        </w:rPr>
      </w:pPr>
    </w:p>
    <w:p w:rsidR="00AC6C8F" w:rsidRPr="00912FA4" w:rsidRDefault="00AC6C8F" w:rsidP="00AC1CD3">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ПОСТАНОВЛЯЕТ:</w:t>
      </w:r>
    </w:p>
    <w:p w:rsidR="00AC6C8F" w:rsidRPr="00912FA4" w:rsidRDefault="00AC6C8F" w:rsidP="00AC6C8F">
      <w:pPr>
        <w:spacing w:after="0" w:line="240" w:lineRule="auto"/>
        <w:rPr>
          <w:rFonts w:ascii="Times New Roman" w:eastAsia="Times New Roman" w:hAnsi="Times New Roman" w:cs="Times New Roman"/>
          <w:b/>
          <w:sz w:val="18"/>
          <w:szCs w:val="18"/>
          <w:lang w:eastAsia="ru-RU"/>
        </w:rPr>
      </w:pPr>
    </w:p>
    <w:p w:rsidR="00AC6C8F" w:rsidRPr="00912FA4" w:rsidRDefault="00AC6C8F" w:rsidP="00AC6C8F">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Утвердить Административный регламент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p>
    <w:p w:rsidR="00AC6C8F" w:rsidRPr="00912FA4" w:rsidRDefault="00AC6C8F" w:rsidP="00AC6C8F">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AC6C8F" w:rsidRPr="00912FA4" w:rsidRDefault="00AC6C8F" w:rsidP="00AC6C8F">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3.  Контроль за выполнением настоящего постановления оставляю за собой. </w:t>
      </w:r>
    </w:p>
    <w:p w:rsidR="00AC6C8F" w:rsidRPr="00912FA4" w:rsidRDefault="00AC6C8F" w:rsidP="00AC6C8F">
      <w:pPr>
        <w:spacing w:after="0" w:line="240" w:lineRule="auto"/>
        <w:rPr>
          <w:rFonts w:ascii="Times New Roman" w:eastAsia="Times New Roman" w:hAnsi="Times New Roman" w:cs="Times New Roman"/>
          <w:sz w:val="18"/>
          <w:szCs w:val="18"/>
          <w:lang w:eastAsia="ru-RU"/>
        </w:rPr>
      </w:pPr>
    </w:p>
    <w:p w:rsidR="00AC6C8F" w:rsidRPr="00912FA4" w:rsidRDefault="00AC6C8F" w:rsidP="00AC6C8F">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Глава администрации</w:t>
      </w:r>
    </w:p>
    <w:p w:rsidR="00AC6C8F" w:rsidRPr="00912FA4" w:rsidRDefault="00AC6C8F" w:rsidP="00AC6C8F">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Дружногорского  городского  поселения                                         </w:t>
      </w:r>
      <w:r w:rsidR="00AC1CD3">
        <w:rPr>
          <w:rFonts w:ascii="Times New Roman" w:eastAsia="Times New Roman" w:hAnsi="Times New Roman" w:cs="Times New Roman"/>
          <w:sz w:val="18"/>
          <w:szCs w:val="18"/>
          <w:lang w:eastAsia="ru-RU"/>
        </w:rPr>
        <w:t xml:space="preserve">                                                                                            </w:t>
      </w:r>
      <w:r w:rsidRPr="00912FA4">
        <w:rPr>
          <w:rFonts w:ascii="Times New Roman" w:eastAsia="Times New Roman" w:hAnsi="Times New Roman" w:cs="Times New Roman"/>
          <w:sz w:val="18"/>
          <w:szCs w:val="18"/>
          <w:lang w:eastAsia="ru-RU"/>
        </w:rPr>
        <w:t xml:space="preserve"> В.В. Володкович</w:t>
      </w:r>
    </w:p>
    <w:p w:rsidR="00AC6C8F" w:rsidRPr="00912FA4" w:rsidRDefault="00AC6C8F" w:rsidP="00AC6C8F">
      <w:pPr>
        <w:spacing w:after="0" w:line="240" w:lineRule="auto"/>
        <w:contextualSpacing/>
        <w:jc w:val="right"/>
        <w:rPr>
          <w:rFonts w:ascii="Times New Roman" w:eastAsia="Times New Roman" w:hAnsi="Times New Roman" w:cs="Times New Roman"/>
          <w:bCs/>
          <w:sz w:val="18"/>
          <w:szCs w:val="18"/>
          <w:lang w:eastAsia="ru-RU"/>
        </w:rPr>
      </w:pPr>
    </w:p>
    <w:p w:rsidR="00AC6C8F" w:rsidRPr="00912FA4" w:rsidRDefault="00AC6C8F" w:rsidP="00AC6C8F">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Приложение к  постановлению </w:t>
      </w:r>
    </w:p>
    <w:p w:rsidR="00AC6C8F" w:rsidRPr="00912FA4" w:rsidRDefault="00AC6C8F" w:rsidP="00AC6C8F">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администрации МО Дружногорское </w:t>
      </w:r>
    </w:p>
    <w:p w:rsidR="00AC6C8F" w:rsidRPr="00912FA4" w:rsidRDefault="00AC6C8F" w:rsidP="00AC6C8F">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городское поселение  от 10.12.2014г.  № 357    </w:t>
      </w:r>
    </w:p>
    <w:p w:rsidR="00AC6C8F" w:rsidRPr="00912FA4" w:rsidRDefault="00AC6C8F" w:rsidP="00AC6C8F">
      <w:pPr>
        <w:spacing w:after="0" w:line="240" w:lineRule="auto"/>
        <w:jc w:val="right"/>
        <w:rPr>
          <w:rFonts w:ascii="Times New Roman" w:eastAsia="Times New Roman" w:hAnsi="Times New Roman" w:cs="Times New Roman"/>
          <w:bCs/>
          <w:sz w:val="18"/>
          <w:szCs w:val="18"/>
          <w:lang w:eastAsia="ru-RU"/>
        </w:rPr>
      </w:pPr>
    </w:p>
    <w:p w:rsidR="00AC6C8F" w:rsidRPr="00912FA4" w:rsidRDefault="00AC6C8F" w:rsidP="00AC6C8F">
      <w:pPr>
        <w:tabs>
          <w:tab w:val="left" w:pos="142"/>
          <w:tab w:val="left" w:pos="284"/>
        </w:tabs>
        <w:spacing w:after="0" w:line="240" w:lineRule="auto"/>
        <w:rPr>
          <w:rFonts w:ascii="Times New Roman" w:eastAsia="Times New Roman" w:hAnsi="Times New Roman" w:cs="Times New Roman"/>
          <w:color w:val="1D1B11"/>
          <w:sz w:val="18"/>
          <w:szCs w:val="18"/>
          <w:lang w:eastAsia="ru-RU"/>
        </w:rPr>
      </w:pP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Cs/>
          <w:color w:val="1D1B11"/>
          <w:sz w:val="18"/>
          <w:szCs w:val="18"/>
          <w:lang w:eastAsia="ru-RU"/>
        </w:rPr>
      </w:pPr>
      <w:r w:rsidRPr="00912FA4">
        <w:rPr>
          <w:rFonts w:ascii="Times New Roman" w:eastAsia="Times New Roman" w:hAnsi="Times New Roman" w:cs="Times New Roman"/>
          <w:b/>
          <w:bCs/>
          <w:color w:val="1D1B11"/>
          <w:sz w:val="18"/>
          <w:szCs w:val="18"/>
          <w:lang w:eastAsia="ru-RU"/>
        </w:rPr>
        <w:t>АДМИНИСТРАТИВНЫЙ РЕГЛАМЕНТ</w:t>
      </w:r>
      <w:r w:rsidRPr="00912FA4">
        <w:rPr>
          <w:rFonts w:ascii="Times New Roman" w:eastAsia="Times New Roman" w:hAnsi="Times New Roman" w:cs="Times New Roman"/>
          <w:b/>
          <w:bCs/>
          <w:color w:val="1D1B11"/>
          <w:sz w:val="18"/>
          <w:szCs w:val="18"/>
          <w:lang w:eastAsia="ru-RU"/>
        </w:rPr>
        <w:br/>
      </w:r>
      <w:r w:rsidRPr="00912FA4">
        <w:rPr>
          <w:rFonts w:ascii="Times New Roman" w:eastAsia="Times New Roman" w:hAnsi="Times New Roman" w:cs="Times New Roman"/>
          <w:bCs/>
          <w:color w:val="1D1B11"/>
          <w:sz w:val="18"/>
          <w:szCs w:val="18"/>
          <w:lang w:eastAsia="ru-RU"/>
        </w:rPr>
        <w:t xml:space="preserve">предоставления муниципальной услуги </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Cs/>
          <w:color w:val="1D1B11"/>
          <w:sz w:val="18"/>
          <w:szCs w:val="18"/>
          <w:lang w:eastAsia="ru-RU"/>
        </w:rPr>
        <w:t>«П</w:t>
      </w:r>
      <w:r w:rsidRPr="00912FA4">
        <w:rPr>
          <w:rFonts w:ascii="Times New Roman" w:eastAsia="Times New Roman" w:hAnsi="Times New Roman" w:cs="Times New Roman"/>
          <w:color w:val="1D1B11"/>
          <w:sz w:val="18"/>
          <w:szCs w:val="18"/>
          <w:lang w:eastAsia="ru-RU"/>
        </w:rPr>
        <w:t>ризнание жилого помещения пригодным (непригодным) для проживания, многоквартирного дома аварийным и подлежащим сносу или реконструкции»</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color w:val="1D1B11"/>
          <w:sz w:val="18"/>
          <w:szCs w:val="18"/>
          <w:lang w:eastAsia="ru-RU"/>
        </w:rPr>
      </w:pPr>
    </w:p>
    <w:p w:rsidR="00AC6C8F" w:rsidRPr="00912FA4" w:rsidRDefault="00AC6C8F" w:rsidP="00AC6C8F">
      <w:pPr>
        <w:widowControl w:val="0"/>
        <w:tabs>
          <w:tab w:val="left" w:pos="142"/>
          <w:tab w:val="left" w:pos="284"/>
        </w:tabs>
        <w:autoSpaceDE w:val="0"/>
        <w:autoSpaceDN w:val="0"/>
        <w:adjustRightInd w:val="0"/>
        <w:spacing w:before="108" w:after="108" w:line="240" w:lineRule="auto"/>
        <w:ind w:firstLine="142"/>
        <w:jc w:val="center"/>
        <w:outlineLvl w:val="0"/>
        <w:rPr>
          <w:rFonts w:ascii="Times New Roman" w:eastAsia="Times New Roman" w:hAnsi="Times New Roman" w:cs="Times New Roman"/>
          <w:b/>
          <w:bCs/>
          <w:color w:val="1D1B11"/>
          <w:sz w:val="18"/>
          <w:szCs w:val="18"/>
          <w:lang w:eastAsia="ru-RU"/>
        </w:rPr>
      </w:pPr>
      <w:bookmarkStart w:id="1" w:name="sub_1001"/>
      <w:r w:rsidRPr="00912FA4">
        <w:rPr>
          <w:rFonts w:ascii="Times New Roman" w:eastAsia="Times New Roman" w:hAnsi="Times New Roman" w:cs="Times New Roman"/>
          <w:b/>
          <w:bCs/>
          <w:color w:val="1D1B11"/>
          <w:sz w:val="18"/>
          <w:szCs w:val="18"/>
          <w:lang w:eastAsia="ru-RU"/>
        </w:rPr>
        <w:t>1. Общие положения</w:t>
      </w:r>
    </w:p>
    <w:bookmarkEnd w:id="1"/>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p>
    <w:p w:rsidR="00AC6C8F" w:rsidRPr="00912FA4" w:rsidRDefault="00AC6C8F" w:rsidP="0089221B">
      <w:pPr>
        <w:widowControl w:val="0"/>
        <w:numPr>
          <w:ilvl w:val="1"/>
          <w:numId w:val="11"/>
        </w:numPr>
        <w:tabs>
          <w:tab w:val="left" w:pos="142"/>
          <w:tab w:val="left" w:pos="284"/>
        </w:tabs>
        <w:autoSpaceDE w:val="0"/>
        <w:autoSpaceDN w:val="0"/>
        <w:adjustRightInd w:val="0"/>
        <w:spacing w:after="0" w:line="240" w:lineRule="auto"/>
        <w:ind w:left="0" w:firstLine="142"/>
        <w:jc w:val="both"/>
        <w:rPr>
          <w:rFonts w:ascii="Times New Roman" w:eastAsia="Times New Roman" w:hAnsi="Times New Roman" w:cs="Times New Roman"/>
          <w:color w:val="1D1B11"/>
          <w:sz w:val="18"/>
          <w:szCs w:val="18"/>
          <w:lang w:eastAsia="ru-RU"/>
        </w:rPr>
      </w:pPr>
      <w:bookmarkStart w:id="2" w:name="sub_1011"/>
      <w:r w:rsidRPr="00912FA4">
        <w:rPr>
          <w:rFonts w:ascii="Times New Roman" w:eastAsia="Times New Roman" w:hAnsi="Times New Roman" w:cs="Times New Roman"/>
          <w:color w:val="1D1B11"/>
          <w:sz w:val="18"/>
          <w:szCs w:val="18"/>
          <w:lang w:eastAsia="ru-RU"/>
        </w:rPr>
        <w:t xml:space="preserve">Настоящий Административный регламент предоставления администрацией муниципального образования Дружногорское городское поселение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Дружногорское городское поселение по </w:t>
      </w:r>
      <w:bookmarkEnd w:id="2"/>
      <w:r w:rsidRPr="00912FA4">
        <w:rPr>
          <w:rFonts w:ascii="Times New Roman" w:eastAsia="Times New Roman" w:hAnsi="Times New Roman" w:cs="Times New Roman"/>
          <w:color w:val="1D1B11"/>
          <w:sz w:val="18"/>
          <w:szCs w:val="18"/>
          <w:lang w:eastAsia="ru-RU"/>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AC6C8F" w:rsidRPr="00912FA4" w:rsidRDefault="00AC6C8F" w:rsidP="0089221B">
      <w:pPr>
        <w:widowControl w:val="0"/>
        <w:numPr>
          <w:ilvl w:val="1"/>
          <w:numId w:val="11"/>
        </w:numPr>
        <w:tabs>
          <w:tab w:val="left" w:pos="142"/>
          <w:tab w:val="left" w:pos="284"/>
        </w:tabs>
        <w:autoSpaceDE w:val="0"/>
        <w:autoSpaceDN w:val="0"/>
        <w:adjustRightInd w:val="0"/>
        <w:spacing w:after="0" w:line="240" w:lineRule="auto"/>
        <w:ind w:left="0" w:firstLine="142"/>
        <w:jc w:val="both"/>
        <w:rPr>
          <w:rFonts w:ascii="Times New Roman" w:eastAsia="Times New Roman" w:hAnsi="Times New Roman" w:cs="Times New Roman"/>
          <w:color w:val="1D1B11"/>
          <w:sz w:val="18"/>
          <w:szCs w:val="18"/>
          <w:lang w:eastAsia="ru-RU"/>
        </w:rPr>
      </w:pPr>
      <w:bookmarkStart w:id="3" w:name="sub_1012"/>
      <w:r w:rsidRPr="00912FA4">
        <w:rPr>
          <w:rFonts w:ascii="Times New Roman" w:eastAsia="Times New Roman" w:hAnsi="Times New Roman" w:cs="Times New Roman"/>
          <w:color w:val="1D1B11"/>
          <w:sz w:val="18"/>
          <w:szCs w:val="18"/>
          <w:lang w:eastAsia="ru-RU"/>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912FA4">
        <w:rPr>
          <w:rFonts w:ascii="Times New Roman" w:eastAsia="Times New Roman" w:hAnsi="Times New Roman" w:cs="Times New Roman"/>
          <w:bCs/>
          <w:color w:val="1D1B11"/>
          <w:sz w:val="18"/>
          <w:szCs w:val="18"/>
          <w:lang w:eastAsia="ru-RU"/>
        </w:rPr>
        <w:t>помещение</w:t>
      </w:r>
      <w:r w:rsidRPr="00912FA4">
        <w:rPr>
          <w:rFonts w:ascii="Times New Roman" w:eastAsia="Times New Roman" w:hAnsi="Times New Roman" w:cs="Times New Roman"/>
          <w:color w:val="1D1B11"/>
          <w:sz w:val="18"/>
          <w:szCs w:val="18"/>
          <w:lang w:eastAsia="ru-RU"/>
        </w:rPr>
        <w:t xml:space="preserve"> предоставляется администрацией муниципального образования Дружногорское городское поселение.</w:t>
      </w:r>
    </w:p>
    <w:bookmarkEnd w:id="3"/>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Ответственным за предоставление муниципальной услуги, является Дружногорское городское поселение.</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4" w:name="sub_10123"/>
      <w:r w:rsidRPr="00912FA4">
        <w:rPr>
          <w:rFonts w:ascii="Times New Roman" w:eastAsia="Times New Roman" w:hAnsi="Times New Roman" w:cs="Times New Roman"/>
          <w:color w:val="1D1B11"/>
          <w:sz w:val="18"/>
          <w:szCs w:val="1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5" w:name="sub_103"/>
      <w:bookmarkEnd w:id="4"/>
      <w:r w:rsidRPr="00912FA4">
        <w:rPr>
          <w:rFonts w:ascii="Times New Roman" w:eastAsia="Times New Roman" w:hAnsi="Times New Roman" w:cs="Times New Roman"/>
          <w:color w:val="1D1B11"/>
          <w:sz w:val="18"/>
          <w:szCs w:val="18"/>
          <w:lang w:eastAsia="ru-RU"/>
        </w:rPr>
        <w:t>1.3. Место нахождения администрации муниципального образования Дружногорское городское поселение: Ленинградская область, Гатчинский р-н, пос. Дружная Горка, ул. Садовая, д. 4.</w:t>
      </w:r>
    </w:p>
    <w:bookmarkEnd w:id="5"/>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График работы: Пн.-Чт. с 8.45 до 18.00 обед с 13.00 до 14.00, Пт. с 9.00 до 17.00 обед с 13.00 до 14.00.</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u w:val="single"/>
          <w:lang w:eastAsia="ru-RU"/>
        </w:rPr>
      </w:pPr>
      <w:bookmarkStart w:id="6" w:name="sub_20195"/>
      <w:r w:rsidRPr="00912FA4">
        <w:rPr>
          <w:rFonts w:ascii="Times New Roman" w:eastAsia="Times New Roman" w:hAnsi="Times New Roman" w:cs="Times New Roman"/>
          <w:color w:val="1D1B11"/>
          <w:sz w:val="18"/>
          <w:szCs w:val="18"/>
          <w:lang w:eastAsia="ru-RU"/>
        </w:rPr>
        <w:t xml:space="preserve">Информация о местах нахождения и графике работы, справочных телефонах и адресах электронной почты МФЦ приведена в </w:t>
      </w:r>
      <w:r w:rsidRPr="00912FA4">
        <w:rPr>
          <w:rFonts w:ascii="Times New Roman" w:eastAsia="Times New Roman" w:hAnsi="Times New Roman" w:cs="Times New Roman"/>
          <w:color w:val="1D1B11"/>
          <w:sz w:val="18"/>
          <w:szCs w:val="18"/>
          <w:u w:val="single"/>
          <w:lang w:eastAsia="ru-RU"/>
        </w:rPr>
        <w:t xml:space="preserve">приложении 1 </w:t>
      </w:r>
      <w:r w:rsidRPr="00912FA4">
        <w:rPr>
          <w:rFonts w:ascii="Times New Roman" w:eastAsia="Times New Roman" w:hAnsi="Times New Roman" w:cs="Times New Roman"/>
          <w:color w:val="1D1B11"/>
          <w:sz w:val="18"/>
          <w:szCs w:val="18"/>
          <w:lang w:eastAsia="ru-RU"/>
        </w:rPr>
        <w:t>к настоящему административному регламенту.</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7" w:name="sub_104"/>
      <w:bookmarkEnd w:id="6"/>
      <w:r w:rsidRPr="00912FA4">
        <w:rPr>
          <w:rFonts w:ascii="Times New Roman" w:eastAsia="Times New Roman" w:hAnsi="Times New Roman" w:cs="Times New Roman"/>
          <w:color w:val="1D1B11"/>
          <w:sz w:val="18"/>
          <w:szCs w:val="18"/>
          <w:lang w:eastAsia="ru-RU"/>
        </w:rPr>
        <w:t xml:space="preserve">1.4. Справочный телефон (факс) администрации муниципального образования 8(81371)65-330: 8(81371)65-434, адрес электронной почты (E-mail): </w:t>
      </w:r>
      <w:hyperlink r:id="rId23" w:history="1">
        <w:r w:rsidRPr="00912FA4">
          <w:rPr>
            <w:rFonts w:ascii="Times New Roman" w:eastAsia="Times New Roman" w:hAnsi="Times New Roman" w:cs="Times New Roman"/>
            <w:color w:val="0000FF"/>
            <w:sz w:val="18"/>
            <w:szCs w:val="18"/>
            <w:u w:val="single"/>
            <w:lang w:eastAsia="ar-SA"/>
          </w:rPr>
          <w:t>adm.drgp@ya.ru</w:t>
        </w:r>
      </w:hyperlink>
      <w:r w:rsidRPr="00912FA4">
        <w:rPr>
          <w:rFonts w:ascii="Times New Roman" w:eastAsia="Times New Roman" w:hAnsi="Times New Roman" w:cs="Times New Roman"/>
          <w:color w:val="1D1B11"/>
          <w:sz w:val="18"/>
          <w:szCs w:val="18"/>
          <w:lang w:eastAsia="ru-RU"/>
        </w:rPr>
        <w:t>.</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8" w:name="sub_20196"/>
      <w:bookmarkEnd w:id="7"/>
      <w:r w:rsidRPr="00912FA4">
        <w:rPr>
          <w:rFonts w:ascii="Times New Roman" w:eastAsia="Times New Roman" w:hAnsi="Times New Roman" w:cs="Times New Roman"/>
          <w:color w:val="1D1B11"/>
          <w:sz w:val="18"/>
          <w:szCs w:val="18"/>
          <w:lang w:eastAsia="ru-RU"/>
        </w:rPr>
        <w:t xml:space="preserve">Справочные телефоны и адреса электронной почты (E-mail) МФЦ и его филиалов указаны в </w:t>
      </w:r>
      <w:hyperlink w:anchor="sub_1900" w:history="1">
        <w:r w:rsidRPr="00912FA4">
          <w:rPr>
            <w:rFonts w:ascii="Times New Roman" w:eastAsia="Times New Roman" w:hAnsi="Times New Roman" w:cs="Times New Roman"/>
            <w:color w:val="1D1B11"/>
            <w:sz w:val="18"/>
            <w:szCs w:val="18"/>
            <w:lang w:eastAsia="ru-RU"/>
          </w:rPr>
          <w:t>приложении</w:t>
        </w:r>
      </w:hyperlink>
      <w:r w:rsidRPr="00912FA4">
        <w:rPr>
          <w:rFonts w:ascii="Times New Roman" w:eastAsia="Times New Roman" w:hAnsi="Times New Roman" w:cs="Times New Roman"/>
          <w:color w:val="1D1B11"/>
          <w:sz w:val="18"/>
          <w:szCs w:val="18"/>
          <w:lang w:eastAsia="ru-RU"/>
        </w:rPr>
        <w:t xml:space="preserve"> 1 к настоящему Административному регламенту.</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9" w:name="sub_105"/>
      <w:bookmarkEnd w:id="8"/>
      <w:r w:rsidRPr="00912FA4">
        <w:rPr>
          <w:rFonts w:ascii="Times New Roman" w:eastAsia="Times New Roman" w:hAnsi="Times New Roman" w:cs="Times New Roman"/>
          <w:color w:val="1D1B11"/>
          <w:sz w:val="18"/>
          <w:szCs w:val="18"/>
          <w:lang w:eastAsia="ru-RU"/>
        </w:rPr>
        <w:t xml:space="preserve">1.5. Адрес портала государственных и муниципальных услуг Ленинградской области в сети Интернет: </w:t>
      </w:r>
      <w:hyperlink r:id="rId24" w:history="1">
        <w:r w:rsidRPr="00912FA4">
          <w:rPr>
            <w:rFonts w:ascii="Times New Roman" w:eastAsia="Times New Roman" w:hAnsi="Times New Roman" w:cs="Times New Roman"/>
            <w:color w:val="1D1B11"/>
            <w:sz w:val="18"/>
            <w:szCs w:val="18"/>
            <w:lang w:eastAsia="ru-RU"/>
          </w:rPr>
          <w:t>www.gu.lenobl.ru</w:t>
        </w:r>
      </w:hyperlink>
      <w:r w:rsidRPr="00912FA4">
        <w:rPr>
          <w:rFonts w:ascii="Times New Roman" w:eastAsia="Times New Roman" w:hAnsi="Times New Roman" w:cs="Times New Roman"/>
          <w:color w:val="1D1B11"/>
          <w:sz w:val="18"/>
          <w:szCs w:val="18"/>
          <w:lang w:eastAsia="ru-RU"/>
        </w:rPr>
        <w:t>.</w:t>
      </w:r>
    </w:p>
    <w:bookmarkEnd w:id="9"/>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Адрес официального сайта администрации муниципального образования Дружногорское городское поселение в сети Интернет: </w:t>
      </w:r>
      <w:r w:rsidRPr="00912FA4">
        <w:rPr>
          <w:rFonts w:ascii="Times New Roman" w:eastAsia="Lucida Sans Unicode" w:hAnsi="Times New Roman" w:cs="Times New Roman"/>
          <w:color w:val="0000FF"/>
          <w:sz w:val="18"/>
          <w:szCs w:val="18"/>
          <w:lang w:val="en-US" w:bidi="en-US"/>
        </w:rPr>
        <w:t>www</w:t>
      </w:r>
      <w:r w:rsidRPr="00912FA4">
        <w:rPr>
          <w:rFonts w:ascii="Times New Roman" w:eastAsia="Lucida Sans Unicode" w:hAnsi="Times New Roman" w:cs="Times New Roman"/>
          <w:color w:val="0000FF"/>
          <w:sz w:val="18"/>
          <w:szCs w:val="18"/>
          <w:lang w:bidi="en-US"/>
        </w:rPr>
        <w:t>.</w:t>
      </w:r>
      <w:r w:rsidRPr="00912FA4">
        <w:rPr>
          <w:rFonts w:ascii="Times New Roman" w:eastAsia="Lucida Sans Unicode" w:hAnsi="Times New Roman" w:cs="Times New Roman"/>
          <w:color w:val="0000FF"/>
          <w:sz w:val="18"/>
          <w:szCs w:val="18"/>
          <w:lang w:val="en-US" w:bidi="en-US"/>
        </w:rPr>
        <w:t>drgp</w:t>
      </w:r>
      <w:r w:rsidRPr="00912FA4">
        <w:rPr>
          <w:rFonts w:ascii="Times New Roman" w:eastAsia="Lucida Sans Unicode" w:hAnsi="Times New Roman" w:cs="Times New Roman"/>
          <w:color w:val="0000FF"/>
          <w:sz w:val="18"/>
          <w:szCs w:val="18"/>
          <w:lang w:bidi="en-US"/>
        </w:rPr>
        <w:t>.</w:t>
      </w:r>
      <w:r w:rsidRPr="00912FA4">
        <w:rPr>
          <w:rFonts w:ascii="Times New Roman" w:eastAsia="Lucida Sans Unicode" w:hAnsi="Times New Roman" w:cs="Times New Roman"/>
          <w:color w:val="0000FF"/>
          <w:sz w:val="18"/>
          <w:szCs w:val="18"/>
          <w:lang w:val="en-US" w:bidi="en-US"/>
        </w:rPr>
        <w:t>ru</w:t>
      </w:r>
      <w:r w:rsidRPr="00912FA4">
        <w:rPr>
          <w:rFonts w:ascii="Times New Roman" w:eastAsia="Times New Roman" w:hAnsi="Times New Roman" w:cs="Times New Roman"/>
          <w:color w:val="1D1B11"/>
          <w:sz w:val="18"/>
          <w:szCs w:val="18"/>
          <w:lang w:eastAsia="ru-RU"/>
        </w:rPr>
        <w:t>.</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10" w:name="sub_106"/>
      <w:r w:rsidRPr="00912FA4">
        <w:rPr>
          <w:rFonts w:ascii="Times New Roman" w:eastAsia="Times New Roman" w:hAnsi="Times New Roman" w:cs="Times New Roman"/>
          <w:color w:val="1D1B11"/>
          <w:sz w:val="18"/>
          <w:szCs w:val="18"/>
          <w:lang w:eastAsia="ru-RU"/>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Информация по вопросам предоставления Муниципальной услуги, в том числе о ходе ее предоставления может быть получена:</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а) устно - по адресу, указанному </w:t>
      </w:r>
      <w:hyperlink w:anchor="sub_103" w:history="1">
        <w:r w:rsidRPr="00912FA4">
          <w:rPr>
            <w:rFonts w:ascii="Times New Roman" w:eastAsia="Times New Roman" w:hAnsi="Times New Roman" w:cs="Times New Roman"/>
            <w:color w:val="1D1B11"/>
            <w:sz w:val="18"/>
            <w:szCs w:val="18"/>
            <w:lang w:eastAsia="ru-RU"/>
          </w:rPr>
          <w:t>в пункте 1.3</w:t>
        </w:r>
      </w:hyperlink>
      <w:r w:rsidRPr="00912FA4">
        <w:rPr>
          <w:rFonts w:ascii="Times New Roman" w:eastAsia="Times New Roman" w:hAnsi="Times New Roman" w:cs="Times New Roman"/>
          <w:color w:val="1D1B11"/>
          <w:sz w:val="18"/>
          <w:szCs w:val="18"/>
          <w:lang w:eastAsia="ru-RU"/>
        </w:rPr>
        <w:t xml:space="preserve"> настоящего Административного регламента в приемный день вторник по предварительной записи (запись осуществляется по справочному телефону, указанному в </w:t>
      </w:r>
      <w:hyperlink w:anchor="sub_104" w:history="1">
        <w:r w:rsidRPr="00912FA4">
          <w:rPr>
            <w:rFonts w:ascii="Times New Roman" w:eastAsia="Times New Roman" w:hAnsi="Times New Roman" w:cs="Times New Roman"/>
            <w:color w:val="1D1B11"/>
            <w:sz w:val="18"/>
            <w:szCs w:val="18"/>
            <w:lang w:eastAsia="ru-RU"/>
          </w:rPr>
          <w:t>пункте 1.4</w:t>
        </w:r>
      </w:hyperlink>
      <w:r w:rsidRPr="00912FA4">
        <w:rPr>
          <w:rFonts w:ascii="Times New Roman" w:eastAsia="Times New Roman" w:hAnsi="Times New Roman" w:cs="Times New Roman"/>
          <w:color w:val="1D1B11"/>
          <w:sz w:val="18"/>
          <w:szCs w:val="18"/>
          <w:lang w:eastAsia="ru-RU"/>
        </w:rPr>
        <w:t xml:space="preserve"> настоящего Административного регламента);</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б) письменно - путем направления почтового отправления по адресу, указанному в </w:t>
      </w:r>
      <w:hyperlink w:anchor="sub_103" w:history="1">
        <w:r w:rsidRPr="00912FA4">
          <w:rPr>
            <w:rFonts w:ascii="Times New Roman" w:eastAsia="Times New Roman" w:hAnsi="Times New Roman" w:cs="Times New Roman"/>
            <w:color w:val="1D1B11"/>
            <w:sz w:val="18"/>
            <w:szCs w:val="18"/>
            <w:lang w:eastAsia="ru-RU"/>
          </w:rPr>
          <w:t>пункте 1.3</w:t>
        </w:r>
      </w:hyperlink>
      <w:r w:rsidRPr="00912FA4">
        <w:rPr>
          <w:rFonts w:ascii="Times New Roman" w:eastAsia="Times New Roman" w:hAnsi="Times New Roman" w:cs="Times New Roman"/>
          <w:color w:val="1D1B11"/>
          <w:sz w:val="18"/>
          <w:szCs w:val="18"/>
          <w:lang w:eastAsia="ru-RU"/>
        </w:rPr>
        <w:t xml:space="preserve"> настоящего Административного регламента;</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в) по справочному телефону, указанному в </w:t>
      </w:r>
      <w:hyperlink w:anchor="sub_104" w:history="1">
        <w:r w:rsidRPr="00912FA4">
          <w:rPr>
            <w:rFonts w:ascii="Times New Roman" w:eastAsia="Times New Roman" w:hAnsi="Times New Roman" w:cs="Times New Roman"/>
            <w:color w:val="1D1B11"/>
            <w:sz w:val="18"/>
            <w:szCs w:val="18"/>
            <w:lang w:eastAsia="ru-RU"/>
          </w:rPr>
          <w:t>пункте 1.4</w:t>
        </w:r>
      </w:hyperlink>
      <w:r w:rsidRPr="00912FA4">
        <w:rPr>
          <w:rFonts w:ascii="Times New Roman" w:eastAsia="Times New Roman" w:hAnsi="Times New Roman" w:cs="Times New Roman"/>
          <w:color w:val="1D1B11"/>
          <w:sz w:val="18"/>
          <w:szCs w:val="18"/>
          <w:lang w:eastAsia="ru-RU"/>
        </w:rPr>
        <w:t xml:space="preserve"> настоящего Административного регламента;</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г) по электронной почте путем направления запроса по адресу электронной почты, указанному в </w:t>
      </w:r>
      <w:hyperlink w:anchor="sub_104" w:history="1">
        <w:r w:rsidRPr="00912FA4">
          <w:rPr>
            <w:rFonts w:ascii="Times New Roman" w:eastAsia="Times New Roman" w:hAnsi="Times New Roman" w:cs="Times New Roman"/>
            <w:color w:val="1D1B11"/>
            <w:sz w:val="18"/>
            <w:szCs w:val="18"/>
            <w:lang w:eastAsia="ru-RU"/>
          </w:rPr>
          <w:t>пункте 1.4</w:t>
        </w:r>
      </w:hyperlink>
      <w:r w:rsidRPr="00912FA4">
        <w:rPr>
          <w:rFonts w:ascii="Times New Roman" w:eastAsia="Times New Roman" w:hAnsi="Times New Roman" w:cs="Times New Roman"/>
          <w:color w:val="1D1B11"/>
          <w:sz w:val="18"/>
          <w:szCs w:val="18"/>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д) на Портале государственных и муниципальных услуг (функций) Ленинградской области: </w:t>
      </w:r>
      <w:hyperlink r:id="rId25" w:history="1">
        <w:r w:rsidRPr="00912FA4">
          <w:rPr>
            <w:rFonts w:ascii="Times New Roman" w:eastAsia="Times New Roman" w:hAnsi="Times New Roman" w:cs="Times New Roman"/>
            <w:color w:val="1D1B11"/>
            <w:sz w:val="18"/>
            <w:szCs w:val="18"/>
            <w:u w:val="single"/>
            <w:lang w:eastAsia="ru-RU"/>
          </w:rPr>
          <w:t>http://gu.lenobl.ru/</w:t>
        </w:r>
      </w:hyperlink>
      <w:r w:rsidRPr="00912FA4">
        <w:rPr>
          <w:rFonts w:ascii="Times New Roman" w:eastAsia="Times New Roman" w:hAnsi="Times New Roman" w:cs="Times New Roman"/>
          <w:color w:val="1D1B11"/>
          <w:sz w:val="18"/>
          <w:szCs w:val="18"/>
          <w:lang w:eastAsia="ru-RU"/>
        </w:rPr>
        <w:t xml:space="preserve">; </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11" w:name="sub_107"/>
      <w:r w:rsidRPr="00912FA4">
        <w:rPr>
          <w:rFonts w:ascii="Times New Roman" w:eastAsia="Times New Roman" w:hAnsi="Times New Roman" w:cs="Times New Roman"/>
          <w:color w:val="1D1B11"/>
          <w:sz w:val="18"/>
          <w:szCs w:val="18"/>
          <w:lang w:eastAsia="ru-RU"/>
        </w:rPr>
        <w:t xml:space="preserve">1.7. Текстовая информация, указанная в </w:t>
      </w:r>
      <w:hyperlink w:anchor="sub_103" w:history="1">
        <w:r w:rsidRPr="00912FA4">
          <w:rPr>
            <w:rFonts w:ascii="Times New Roman" w:eastAsia="Times New Roman" w:hAnsi="Times New Roman" w:cs="Times New Roman"/>
            <w:color w:val="1D1B11"/>
            <w:sz w:val="18"/>
            <w:szCs w:val="18"/>
            <w:lang w:eastAsia="ru-RU"/>
          </w:rPr>
          <w:t>пунктах 1.3 - 1.6</w:t>
        </w:r>
      </w:hyperlink>
      <w:r w:rsidRPr="00912FA4">
        <w:rPr>
          <w:rFonts w:ascii="Times New Roman" w:eastAsia="Times New Roman" w:hAnsi="Times New Roman" w:cs="Times New Roman"/>
          <w:color w:val="1D1B11"/>
          <w:sz w:val="18"/>
          <w:szCs w:val="18"/>
          <w:lang w:eastAsia="ru-RU"/>
        </w:rPr>
        <w:t xml:space="preserve"> настоящего Административного регламента, размещается на стендах в помещениях администрации муниципального образования Дружногорское городское поселение, в помещениях филиалов МФЦ.</w:t>
      </w:r>
    </w:p>
    <w:bookmarkEnd w:id="11"/>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Копия Административного регламента размещается на </w:t>
      </w:r>
      <w:hyperlink r:id="rId26" w:history="1">
        <w:r w:rsidRPr="00912FA4">
          <w:rPr>
            <w:rFonts w:ascii="Times New Roman" w:eastAsia="Times New Roman" w:hAnsi="Times New Roman" w:cs="Times New Roman"/>
            <w:color w:val="1D1B11"/>
            <w:sz w:val="18"/>
            <w:szCs w:val="18"/>
            <w:lang w:eastAsia="ru-RU"/>
          </w:rPr>
          <w:t>официальном сайте</w:t>
        </w:r>
      </w:hyperlink>
      <w:r w:rsidRPr="00912FA4">
        <w:rPr>
          <w:rFonts w:ascii="Times New Roman" w:eastAsia="Times New Roman" w:hAnsi="Times New Roman" w:cs="Times New Roman"/>
          <w:color w:val="1D1B11"/>
          <w:sz w:val="18"/>
          <w:szCs w:val="18"/>
          <w:lang w:eastAsia="ru-RU"/>
        </w:rPr>
        <w:t xml:space="preserve"> администрации муниципального образования Дружногорское городское поселение в сети Интернет по адресу: </w:t>
      </w:r>
      <w:hyperlink r:id="rId27" w:history="1">
        <w:r w:rsidRPr="00912FA4">
          <w:rPr>
            <w:rFonts w:ascii="Times New Roman" w:eastAsia="Lucida Sans Unicode" w:hAnsi="Times New Roman" w:cs="Times New Roman"/>
            <w:color w:val="0000FF"/>
            <w:sz w:val="18"/>
            <w:szCs w:val="18"/>
            <w:u w:val="single"/>
            <w:lang w:val="en-US" w:bidi="en-US"/>
          </w:rPr>
          <w:t>www</w:t>
        </w:r>
        <w:r w:rsidRPr="00912FA4">
          <w:rPr>
            <w:rFonts w:ascii="Times New Roman" w:eastAsia="Lucida Sans Unicode" w:hAnsi="Times New Roman" w:cs="Times New Roman"/>
            <w:color w:val="0000FF"/>
            <w:sz w:val="18"/>
            <w:szCs w:val="18"/>
            <w:u w:val="single"/>
            <w:lang w:bidi="en-US"/>
          </w:rPr>
          <w:t>.</w:t>
        </w:r>
        <w:r w:rsidRPr="00912FA4">
          <w:rPr>
            <w:rFonts w:ascii="Times New Roman" w:eastAsia="Lucida Sans Unicode" w:hAnsi="Times New Roman" w:cs="Times New Roman"/>
            <w:color w:val="0000FF"/>
            <w:sz w:val="18"/>
            <w:szCs w:val="18"/>
            <w:u w:val="single"/>
            <w:lang w:val="en-US" w:bidi="en-US"/>
          </w:rPr>
          <w:t>drgp</w:t>
        </w:r>
        <w:r w:rsidRPr="00912FA4">
          <w:rPr>
            <w:rFonts w:ascii="Times New Roman" w:eastAsia="Lucida Sans Unicode" w:hAnsi="Times New Roman" w:cs="Times New Roman"/>
            <w:color w:val="0000FF"/>
            <w:sz w:val="18"/>
            <w:szCs w:val="18"/>
            <w:u w:val="single"/>
            <w:lang w:bidi="en-US"/>
          </w:rPr>
          <w:t>.</w:t>
        </w:r>
        <w:r w:rsidRPr="00912FA4">
          <w:rPr>
            <w:rFonts w:ascii="Times New Roman" w:eastAsia="Lucida Sans Unicode" w:hAnsi="Times New Roman" w:cs="Times New Roman"/>
            <w:color w:val="0000FF"/>
            <w:sz w:val="18"/>
            <w:szCs w:val="18"/>
            <w:u w:val="single"/>
            <w:lang w:val="en-US" w:bidi="en-US"/>
          </w:rPr>
          <w:t>ru</w:t>
        </w:r>
      </w:hyperlink>
      <w:r w:rsidRPr="00912FA4">
        <w:rPr>
          <w:rFonts w:ascii="Times New Roman" w:eastAsia="Lucida Sans Unicode" w:hAnsi="Times New Roman" w:cs="Times New Roman"/>
          <w:color w:val="0000FF"/>
          <w:sz w:val="18"/>
          <w:szCs w:val="18"/>
          <w:lang w:bidi="en-US"/>
        </w:rPr>
        <w:t xml:space="preserve"> </w:t>
      </w:r>
      <w:r w:rsidRPr="00912FA4">
        <w:rPr>
          <w:rFonts w:ascii="Times New Roman" w:eastAsia="Times New Roman" w:hAnsi="Times New Roman" w:cs="Times New Roman"/>
          <w:color w:val="1D1B11"/>
          <w:sz w:val="18"/>
          <w:szCs w:val="18"/>
          <w:lang w:eastAsia="ru-RU"/>
        </w:rPr>
        <w:t xml:space="preserve"> и на портале государственных и муниципальных услуг Ленинградской области.</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12" w:name="sub_108"/>
      <w:r w:rsidRPr="00912FA4">
        <w:rPr>
          <w:rFonts w:ascii="Times New Roman" w:eastAsia="Times New Roman" w:hAnsi="Times New Roman" w:cs="Times New Roman"/>
          <w:color w:val="1D1B11"/>
          <w:sz w:val="18"/>
          <w:szCs w:val="18"/>
          <w:lang w:eastAsia="ru-RU"/>
        </w:rPr>
        <w:t>1.8. Взаимодействовать с администрацией муниципального образования Дружногорское городское поселение при предоставлении муниципальной услуги имеют право физические и юридические лица</w:t>
      </w:r>
      <w:bookmarkEnd w:id="12"/>
      <w:r w:rsidRPr="00912FA4">
        <w:rPr>
          <w:rFonts w:ascii="Times New Roman" w:eastAsia="Times New Roman" w:hAnsi="Times New Roman" w:cs="Times New Roman"/>
          <w:color w:val="1D1B11"/>
          <w:sz w:val="18"/>
          <w:szCs w:val="18"/>
          <w:lang w:eastAsia="ru-RU"/>
        </w:rPr>
        <w:t>.</w:t>
      </w:r>
    </w:p>
    <w:p w:rsidR="00AC6C8F" w:rsidRPr="00912FA4" w:rsidRDefault="00AC6C8F" w:rsidP="00AC6C8F">
      <w:pPr>
        <w:tabs>
          <w:tab w:val="left" w:pos="142"/>
          <w:tab w:val="left" w:pos="284"/>
        </w:tabs>
        <w:autoSpaceDE w:val="0"/>
        <w:autoSpaceDN w:val="0"/>
        <w:adjustRightInd w:val="0"/>
        <w:spacing w:after="0" w:line="240" w:lineRule="auto"/>
        <w:ind w:firstLine="142"/>
        <w:jc w:val="both"/>
        <w:outlineLvl w:val="2"/>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lastRenderedPageBreak/>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AC6C8F" w:rsidRPr="00912FA4" w:rsidRDefault="00AC6C8F" w:rsidP="00AC6C8F">
      <w:pPr>
        <w:tabs>
          <w:tab w:val="left" w:pos="142"/>
          <w:tab w:val="left" w:pos="284"/>
        </w:tabs>
        <w:autoSpaceDE w:val="0"/>
        <w:autoSpaceDN w:val="0"/>
        <w:adjustRightInd w:val="0"/>
        <w:spacing w:after="0" w:line="240" w:lineRule="auto"/>
        <w:ind w:firstLine="142"/>
        <w:jc w:val="both"/>
        <w:outlineLvl w:val="2"/>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Pr="00912FA4" w:rsidDel="0031178E">
        <w:rPr>
          <w:rFonts w:ascii="Times New Roman" w:eastAsia="Times New Roman" w:hAnsi="Times New Roman" w:cs="Times New Roman"/>
          <w:color w:val="1D1B11"/>
          <w:sz w:val="18"/>
          <w:szCs w:val="18"/>
          <w:lang w:eastAsia="ru-RU"/>
        </w:rPr>
        <w:t xml:space="preserve"> </w:t>
      </w:r>
    </w:p>
    <w:p w:rsidR="00AC6C8F" w:rsidRPr="00912FA4" w:rsidRDefault="00AC6C8F" w:rsidP="00AC6C8F">
      <w:pPr>
        <w:tabs>
          <w:tab w:val="left" w:pos="142"/>
          <w:tab w:val="left" w:pos="284"/>
        </w:tabs>
        <w:autoSpaceDE w:val="0"/>
        <w:autoSpaceDN w:val="0"/>
        <w:adjustRightInd w:val="0"/>
        <w:spacing w:after="0" w:line="240" w:lineRule="auto"/>
        <w:ind w:firstLine="142"/>
        <w:jc w:val="both"/>
        <w:outlineLvl w:val="2"/>
        <w:rPr>
          <w:rFonts w:ascii="Times New Roman" w:eastAsia="Times New Roman" w:hAnsi="Times New Roman" w:cs="Times New Roman"/>
          <w:color w:val="1D1B11"/>
          <w:sz w:val="18"/>
          <w:szCs w:val="18"/>
          <w:lang w:eastAsia="ru-RU"/>
        </w:rPr>
      </w:pPr>
    </w:p>
    <w:p w:rsidR="00AC6C8F" w:rsidRPr="00912FA4" w:rsidRDefault="00AC6C8F" w:rsidP="0089221B">
      <w:pPr>
        <w:widowControl w:val="0"/>
        <w:numPr>
          <w:ilvl w:val="0"/>
          <w:numId w:val="11"/>
        </w:numPr>
        <w:tabs>
          <w:tab w:val="left" w:pos="142"/>
          <w:tab w:val="left" w:pos="284"/>
        </w:tabs>
        <w:autoSpaceDE w:val="0"/>
        <w:autoSpaceDN w:val="0"/>
        <w:adjustRightInd w:val="0"/>
        <w:spacing w:after="0" w:line="240" w:lineRule="auto"/>
        <w:ind w:left="0" w:firstLine="142"/>
        <w:jc w:val="center"/>
        <w:outlineLvl w:val="0"/>
        <w:rPr>
          <w:rFonts w:ascii="Times New Roman" w:eastAsia="Times New Roman" w:hAnsi="Times New Roman" w:cs="Times New Roman"/>
          <w:b/>
          <w:bCs/>
          <w:color w:val="1D1B11"/>
          <w:sz w:val="18"/>
          <w:szCs w:val="18"/>
          <w:lang w:eastAsia="ru-RU"/>
        </w:rPr>
      </w:pPr>
      <w:bookmarkStart w:id="13" w:name="sub_1002"/>
      <w:r w:rsidRPr="00912FA4">
        <w:rPr>
          <w:rFonts w:ascii="Times New Roman" w:eastAsia="Times New Roman" w:hAnsi="Times New Roman" w:cs="Times New Roman"/>
          <w:b/>
          <w:bCs/>
          <w:color w:val="1D1B11"/>
          <w:sz w:val="18"/>
          <w:szCs w:val="18"/>
          <w:lang w:eastAsia="ru-RU"/>
        </w:rPr>
        <w:t>Стандарт предоставления Муниципальной услуги</w:t>
      </w:r>
      <w:bookmarkEnd w:id="13"/>
    </w:p>
    <w:p w:rsidR="00AC6C8F" w:rsidRPr="00912FA4" w:rsidRDefault="00AC6C8F" w:rsidP="00AC6C8F">
      <w:pPr>
        <w:widowControl w:val="0"/>
        <w:tabs>
          <w:tab w:val="left" w:pos="142"/>
          <w:tab w:val="left" w:pos="284"/>
        </w:tabs>
        <w:autoSpaceDE w:val="0"/>
        <w:autoSpaceDN w:val="0"/>
        <w:adjustRightInd w:val="0"/>
        <w:spacing w:after="0" w:line="240" w:lineRule="auto"/>
        <w:ind w:firstLine="142"/>
        <w:outlineLvl w:val="0"/>
        <w:rPr>
          <w:rFonts w:ascii="Times New Roman" w:eastAsia="Times New Roman" w:hAnsi="Times New Roman" w:cs="Times New Roman"/>
          <w:b/>
          <w:bCs/>
          <w:color w:val="1D1B11"/>
          <w:sz w:val="18"/>
          <w:szCs w:val="18"/>
          <w:lang w:eastAsia="ru-RU"/>
        </w:rPr>
      </w:pP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14" w:name="sub_1021"/>
      <w:r w:rsidRPr="00912FA4">
        <w:rPr>
          <w:rFonts w:ascii="Times New Roman" w:eastAsia="Times New Roman" w:hAnsi="Times New Roman" w:cs="Times New Roman"/>
          <w:color w:val="1D1B11"/>
          <w:sz w:val="18"/>
          <w:szCs w:val="18"/>
          <w:lang w:eastAsia="ru-RU"/>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15" w:name="sub_1022"/>
      <w:bookmarkEnd w:id="14"/>
      <w:r w:rsidRPr="00912FA4">
        <w:rPr>
          <w:rFonts w:ascii="Times New Roman" w:eastAsia="Times New Roman" w:hAnsi="Times New Roman" w:cs="Times New Roman"/>
          <w:color w:val="1D1B11"/>
          <w:sz w:val="18"/>
          <w:szCs w:val="18"/>
          <w:lang w:eastAsia="ru-RU"/>
        </w:rPr>
        <w:t>2.2. Наименование органа местного самоуправления, предоставляющего Муниципальную услугу, - (указывается отдел администрации муниципального образования Дружногорское городское поселение (далее –Администрация).</w:t>
      </w:r>
    </w:p>
    <w:p w:rsidR="00AC6C8F" w:rsidRPr="00912FA4" w:rsidRDefault="00AC6C8F" w:rsidP="00AC6C8F">
      <w:pPr>
        <w:spacing w:after="0" w:line="240" w:lineRule="auto"/>
        <w:ind w:firstLine="142"/>
        <w:jc w:val="both"/>
        <w:rPr>
          <w:rFonts w:ascii="Times New Roman" w:eastAsia="Times New Roman" w:hAnsi="Times New Roman" w:cs="Times New Roman"/>
          <w:bCs/>
          <w:color w:val="1D1B11"/>
          <w:sz w:val="18"/>
          <w:szCs w:val="18"/>
          <w:lang w:eastAsia="ru-RU"/>
        </w:rPr>
      </w:pPr>
      <w:bookmarkStart w:id="16" w:name="sub_1023"/>
      <w:bookmarkEnd w:id="15"/>
      <w:r w:rsidRPr="00912FA4">
        <w:rPr>
          <w:rFonts w:ascii="Times New Roman" w:eastAsia="Times New Roman" w:hAnsi="Times New Roman" w:cs="Times New Roman"/>
          <w:color w:val="1D1B11"/>
          <w:sz w:val="18"/>
          <w:szCs w:val="18"/>
          <w:lang w:eastAsia="ru-RU"/>
        </w:rPr>
        <w:t xml:space="preserve">2.3. Результатом предоставления Муниципальной услуги является </w:t>
      </w:r>
      <w:bookmarkStart w:id="17" w:name="sub_1025"/>
      <w:bookmarkEnd w:id="16"/>
      <w:r w:rsidRPr="00912FA4">
        <w:rPr>
          <w:rFonts w:ascii="Times New Roman" w:eastAsia="Times New Roman" w:hAnsi="Times New Roman" w:cs="Times New Roman"/>
          <w:color w:val="1D1B11"/>
          <w:sz w:val="18"/>
          <w:szCs w:val="18"/>
          <w:lang w:eastAsia="ru-RU"/>
        </w:rPr>
        <w:t xml:space="preserve">выдача заключения </w:t>
      </w:r>
      <w:r w:rsidRPr="00912FA4">
        <w:rPr>
          <w:rFonts w:ascii="Times New Roman" w:eastAsia="Times New Roman" w:hAnsi="Times New Roman" w:cs="Times New Roman"/>
          <w:bCs/>
          <w:color w:val="1D1B11"/>
          <w:sz w:val="18"/>
          <w:szCs w:val="18"/>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2.4. Срок предоставления муниципальной услуги не должен превышать 30 календарных дней со дня получения заявления о предоставлении услуги.</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18" w:name="sub_1026"/>
      <w:bookmarkEnd w:id="17"/>
      <w:r w:rsidRPr="00912FA4">
        <w:rPr>
          <w:rFonts w:ascii="Times New Roman" w:eastAsia="Times New Roman" w:hAnsi="Times New Roman" w:cs="Times New Roman"/>
          <w:color w:val="1D1B11"/>
          <w:sz w:val="18"/>
          <w:szCs w:val="18"/>
          <w:lang w:eastAsia="ru-RU"/>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19" w:name="sub_1027"/>
      <w:bookmarkEnd w:id="18"/>
      <w:r w:rsidRPr="00912FA4">
        <w:rPr>
          <w:rFonts w:ascii="Times New Roman" w:eastAsia="Times New Roman" w:hAnsi="Times New Roman" w:cs="Times New Roman"/>
          <w:color w:val="1D1B11"/>
          <w:sz w:val="18"/>
          <w:szCs w:val="18"/>
          <w:lang w:eastAsia="ru-RU"/>
        </w:rPr>
        <w:t>2.6. Муниципальная услуга предоставляется на основании следующих нормативно-правовых актов:</w:t>
      </w:r>
      <w:bookmarkStart w:id="20" w:name="sub_121028"/>
      <w:bookmarkStart w:id="21" w:name="sub_1028"/>
      <w:bookmarkEnd w:id="19"/>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Конституция Российской Федерации от 12.12.1993 («Российская газета», № 237, 25.12.1993);</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 Жилищный  кодекс  Российской Федерации от 29.12.2004 № 188-ФЗ («Собрание законодательства РФ», 03.01.2005, N 1 (часть 1), ст. 14); </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Гражданский  кодекс Российской Федерации от 30.11.1994 № 51-ФЗ («Собрание законодательства РФ», 05.12.1994, N 32, ст. 3301);</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Федеральный закон от 06 октября 2003 года № 131-ФЗ «Об общих принципах организации местного самоуправления в Российской Федерации»;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Федеральным законом от 2 мая 2006 года № 59-ФЗ «О порядке рассмотрения обращений граждан Российской Федерации»;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Федеральным законом  от 27 июля 2010 года № 210-ФЗ «Об организации предоставления государственных и муниципальных услуг»;</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Федеральный закон от 27.07.2006 № 152-ФЗ «О персональных данных»;</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Постановление администрации Дружногорского городского поселения от 18.06.2009 № 180 «О создании межведомственной комиссии по признанию жилых помещений пригодными для проживания, а также многоквартирного дома аварийным и подлежащим сносу».</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2.7. Перечень оснований для отказа в приеме документов, необходимых для предоставления муниципальной услуги.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Основаниями для отказа в приеме документов, необходимых для предоставлении муниципальной услуги, являются: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отсутствие необходимых документов, предусмотренных требованиями Настоящего  регламента;</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-несоответствие представленных документов требованиям регламента;</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-заявитель не является собственником или нанимателем помещения либо уполномоченным им лицом.</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2.8. Перечень документов, необходимых для предоставления муниципальной услуги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2.8.2. К заявлению прилагаются  следующие документы:</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8" w:history="1">
        <w:r w:rsidRPr="00912FA4">
          <w:rPr>
            <w:rFonts w:ascii="Times New Roman" w:eastAsia="Times New Roman" w:hAnsi="Times New Roman" w:cs="Times New Roman"/>
            <w:color w:val="1D1B11"/>
            <w:sz w:val="18"/>
            <w:szCs w:val="18"/>
            <w:lang w:eastAsia="ru-RU"/>
          </w:rPr>
          <w:t>абзацем третьим пункта 44</w:t>
        </w:r>
      </w:hyperlink>
      <w:r w:rsidRPr="00912FA4">
        <w:rPr>
          <w:rFonts w:ascii="Times New Roman" w:eastAsia="Times New Roman" w:hAnsi="Times New Roman" w:cs="Times New Roman"/>
          <w:color w:val="1D1B11"/>
          <w:sz w:val="18"/>
          <w:szCs w:val="1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по усмотрению заявителя также могут быть представлены заявления, письма, жалобы граждан на неудовлетворительные условия проживания.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sidDel="001327CE">
        <w:rPr>
          <w:rFonts w:ascii="Times New Roman" w:eastAsia="Times New Roman" w:hAnsi="Times New Roman" w:cs="Times New Roman"/>
          <w:color w:val="1D1B11"/>
          <w:sz w:val="18"/>
          <w:szCs w:val="18"/>
          <w:lang w:eastAsia="ru-RU"/>
        </w:rPr>
        <w:t xml:space="preserve"> </w:t>
      </w:r>
      <w:r w:rsidRPr="00912FA4">
        <w:rPr>
          <w:rFonts w:ascii="Times New Roman" w:eastAsia="Times New Roman" w:hAnsi="Times New Roman" w:cs="Times New Roman"/>
          <w:color w:val="1D1B11"/>
          <w:sz w:val="18"/>
          <w:szCs w:val="18"/>
          <w:lang w:eastAsia="ru-RU"/>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 технический паспорт жилого помещения;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9" w:history="1">
        <w:r w:rsidRPr="00912FA4">
          <w:rPr>
            <w:rFonts w:ascii="Times New Roman" w:eastAsia="Times New Roman" w:hAnsi="Times New Roman" w:cs="Times New Roman"/>
            <w:color w:val="1D1B11"/>
            <w:sz w:val="18"/>
            <w:szCs w:val="18"/>
            <w:lang w:eastAsia="ru-RU"/>
          </w:rPr>
          <w:t>абзацем третьим пункта 44</w:t>
        </w:r>
      </w:hyperlink>
      <w:r w:rsidRPr="00912FA4">
        <w:rPr>
          <w:rFonts w:ascii="Times New Roman" w:eastAsia="Times New Roman" w:hAnsi="Times New Roman" w:cs="Times New Roman"/>
          <w:color w:val="1D1B11"/>
          <w:sz w:val="18"/>
          <w:szCs w:val="18"/>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2.8.5. Заявитель вправе представить в документы, указанные в подпункте 2.8.4. по собственной инициативе.</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2.8.6 Должностное лицо администрации Дружногорское городское поселение, не вправе требовать от заявителя представления документов, не предусмотренных настоящим Административным регламентом.</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2.9. Исчерпывающий перечень оснований для приостановления муниципальной услуги.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Основания для приостановления  муниципальной услуги отсутствуют.</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sz w:val="18"/>
          <w:szCs w:val="18"/>
          <w:lang w:eastAsia="ru-RU"/>
        </w:rPr>
        <w:t>2.10. Исчерпывающий перечень оснований для отказа в приеме документов, необходимых для предоставления муниципальной услуги.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sz w:val="18"/>
          <w:szCs w:val="18"/>
          <w:lang w:eastAsia="ru-RU"/>
        </w:rPr>
        <w:t>В приеме документов, необходимых для предоставления муниципальной услуги, может быть отказано в следующих случаях:</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sz w:val="18"/>
          <w:szCs w:val="18"/>
          <w:lang w:eastAsia="ru-RU"/>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sz w:val="18"/>
          <w:szCs w:val="18"/>
          <w:lang w:eastAsia="ru-RU"/>
        </w:rPr>
        <w:t>2) текст в заявлении не поддается прочтению;</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sz w:val="18"/>
          <w:szCs w:val="18"/>
          <w:lang w:eastAsia="ru-RU"/>
        </w:rPr>
        <w:t>3) заявление подписано не уполномоченным лицом.</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2.11. Перечень оснований для отказа в предоставлении муниципальной услуги.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2.11.1. Основанием для принятия решения об отказе в исполнении муниципальной услуги является: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а) непредставление документов, указанных в пункте 2.8.2 настоящего административного регламента;</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б) несоответствие представленных документов по форме и содержанию</w:t>
      </w:r>
      <w:r w:rsidRPr="00912FA4">
        <w:rPr>
          <w:rFonts w:ascii="Times New Roman" w:eastAsia="Times New Roman" w:hAnsi="Times New Roman" w:cs="Times New Roman"/>
          <w:color w:val="1D1B11"/>
          <w:sz w:val="18"/>
          <w:szCs w:val="18"/>
          <w:lang w:eastAsia="ru-RU"/>
        </w:rPr>
        <w:br/>
        <w:t>требованиям законодательства.</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2.12. Муниципальная услуга предоставляется Администрацией бесплатно.</w:t>
      </w:r>
      <w:bookmarkStart w:id="22" w:name="sub_1222"/>
      <w:bookmarkEnd w:id="20"/>
      <w:bookmarkEnd w:id="21"/>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2.13. Срок регистрации запроса заявителя о предоставлении муниципальной услуги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color w:val="1D1B11"/>
          <w:sz w:val="18"/>
          <w:szCs w:val="18"/>
        </w:rPr>
      </w:pPr>
      <w:r w:rsidRPr="00912FA4">
        <w:rPr>
          <w:rFonts w:ascii="Times New Roman" w:eastAsia="Times New Roman" w:hAnsi="Times New Roman" w:cs="Times New Roman"/>
          <w:sz w:val="18"/>
          <w:szCs w:val="1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2.13.3. Регистрация запроса заявителя о предоставлении муниципальной услуги, направленного в форме электронного документа посредством </w:t>
      </w:r>
      <w:r w:rsidRPr="00912FA4">
        <w:rPr>
          <w:rFonts w:ascii="Times New Roman" w:eastAsia="Times New Roman" w:hAnsi="Times New Roman" w:cs="Times New Roman"/>
          <w:color w:val="000000"/>
          <w:sz w:val="18"/>
          <w:szCs w:val="18"/>
        </w:rPr>
        <w:t>Портала государственных и муниципальных услуг (функций) Ленинградской области</w:t>
      </w:r>
      <w:r w:rsidRPr="00912FA4">
        <w:rPr>
          <w:rFonts w:ascii="Times New Roman" w:eastAsia="Times New Roman" w:hAnsi="Times New Roman" w:cs="Times New Roman"/>
          <w:sz w:val="18"/>
          <w:szCs w:val="18"/>
        </w:rPr>
        <w:t>, при наличии технической возможности, осуществляется в течение 1 рабочего дня с даты получения такого запроса.</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2.15. Показатели доступности и качества муниципальной услуги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2.15.1.  Показателями доступности предоставления муниципальной  услуги являются:</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информирование о ходе предоставления услуги при личном контакте, с использованием сети Интернет или средств телефонной связи;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взаимодействие заявителя с сотрудником в случае получения заявителем консультации на приеме;</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2.15.2. Качество муниципальной услуги характеризуется отсутствием:</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очередей при приеме и выдаче документов заявителям;</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нарушений сроков предоставления услуги;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обоснованных жалоб и претензий на действия (бездействие) сотрудников, предоставляющих услугу.</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2.16. Особенности предоставления Муниципальной услуги в МФЦ.</w:t>
      </w:r>
    </w:p>
    <w:bookmarkEnd w:id="22"/>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23" w:name="sub_2221"/>
      <w:r w:rsidRPr="00912FA4">
        <w:rPr>
          <w:rFonts w:ascii="Times New Roman" w:eastAsia="Times New Roman" w:hAnsi="Times New Roman" w:cs="Times New Roman"/>
          <w:color w:val="1D1B11"/>
          <w:sz w:val="18"/>
          <w:szCs w:val="18"/>
          <w:lang w:eastAsia="ru-RU"/>
        </w:rPr>
        <w:t>2.16.1. МФЦ осуществляет:</w:t>
      </w:r>
    </w:p>
    <w:bookmarkEnd w:id="23"/>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информирование граждан и организаций по вопросам предоставления муниципальных услуг;</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обработку персональных данных, связанных с предоставлением муниципальных услуг.</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24" w:name="sub_2222"/>
      <w:r w:rsidRPr="00912FA4">
        <w:rPr>
          <w:rFonts w:ascii="Times New Roman" w:eastAsia="Times New Roman" w:hAnsi="Times New Roman" w:cs="Times New Roman"/>
          <w:color w:val="1D1B11"/>
          <w:sz w:val="18"/>
          <w:szCs w:val="18"/>
          <w:lang w:eastAsia="ru-RU"/>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4"/>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а) определяет предмет обращения;</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б) проводит проверку полномочий лица, подающего документы;</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в) проводит проверку правильности заполнения запроса;</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д) заверяет электронное дело своей </w:t>
      </w:r>
      <w:hyperlink r:id="rId30" w:history="1">
        <w:r w:rsidRPr="00912FA4">
          <w:rPr>
            <w:rFonts w:ascii="Times New Roman" w:eastAsia="Times New Roman" w:hAnsi="Times New Roman" w:cs="Times New Roman"/>
            <w:color w:val="1D1B11"/>
            <w:sz w:val="18"/>
            <w:szCs w:val="18"/>
            <w:lang w:eastAsia="ru-RU"/>
          </w:rPr>
          <w:t>электронной подписью</w:t>
        </w:r>
      </w:hyperlink>
      <w:r w:rsidRPr="00912FA4">
        <w:rPr>
          <w:rFonts w:ascii="Times New Roman" w:eastAsia="Times New Roman" w:hAnsi="Times New Roman" w:cs="Times New Roman"/>
          <w:color w:val="1D1B11"/>
          <w:sz w:val="18"/>
          <w:szCs w:val="18"/>
          <w:lang w:eastAsia="ru-RU"/>
        </w:rPr>
        <w:t xml:space="preserve"> (далее - ЭП);</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е) направляет копии документов и реестр документов в Администрацию:</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в электронном виде (в составе пакетов электронных дел) в день обращения заявителя в МФЦ;</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 окончании приема документов специалист МФЦ выдает заявителю расписку в приеме документов.</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bookmarkStart w:id="25" w:name="sub_2223"/>
      <w:r w:rsidRPr="00912FA4">
        <w:rPr>
          <w:rFonts w:ascii="Times New Roman" w:eastAsia="Times New Roman" w:hAnsi="Times New Roman" w:cs="Times New Roman"/>
          <w:color w:val="1D1B11"/>
          <w:sz w:val="18"/>
          <w:szCs w:val="18"/>
          <w:lang w:eastAsia="ru-RU"/>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5"/>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2.17. Особенности предоставления муниципальной услуги в электронном виде.</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2.17.2. Муниципальная услуга может быть получена через ПГУ ЛО следующими способами: </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с обязательной личной явкой на прием в Администрацию;</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без личной явки на прием в Администрацию. </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2.17.4. Для подачи заявления через ПГУ ЛО заявитель должен выполнить следующие действия:</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пройти идентификацию и аутентификацию в ЕСИА;</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в личном кабинете на ПГУ ЛО  заполнить в электронном виде заявление на оказание услуги;</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приложить к заявлению отсканированные образы документов, необходимых для получения услуги;</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в случае, если заявитель выбрал способ оказания услуги без личной явки на прием в Администрацию - заверить заявление и </w:t>
      </w:r>
      <w:r w:rsidRPr="00912FA4">
        <w:rPr>
          <w:rFonts w:ascii="Times New Roman" w:eastAsia="Times New Roman" w:hAnsi="Times New Roman" w:cs="Times New Roman"/>
          <w:color w:val="1D1B11"/>
          <w:sz w:val="18"/>
          <w:szCs w:val="18"/>
          <w:lang w:eastAsia="ru-RU"/>
        </w:rPr>
        <w:lastRenderedPageBreak/>
        <w:t>прилагаемые к нему отсканированные документы (далее - пакет электронных документов) полученной ранее квалифицированной ЭП;</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направить пакет электронных документов в Администрацию посредством функционала ПГУ ЛО. </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2.17.5  В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C6C8F" w:rsidRPr="00912FA4" w:rsidRDefault="00AC6C8F" w:rsidP="00AC6C8F">
      <w:pPr>
        <w:spacing w:after="0" w:line="240" w:lineRule="auto"/>
        <w:ind w:firstLine="142"/>
        <w:jc w:val="center"/>
        <w:rPr>
          <w:rFonts w:ascii="Times New Roman" w:eastAsia="Times New Roman" w:hAnsi="Times New Roman" w:cs="Times New Roman"/>
          <w:color w:val="1D1B11"/>
          <w:sz w:val="18"/>
          <w:szCs w:val="18"/>
        </w:rPr>
      </w:pPr>
    </w:p>
    <w:p w:rsidR="00AC6C8F" w:rsidRPr="00912FA4" w:rsidRDefault="00AC6C8F" w:rsidP="00AC6C8F">
      <w:pPr>
        <w:spacing w:after="0" w:line="240" w:lineRule="auto"/>
        <w:ind w:firstLine="142"/>
        <w:jc w:val="center"/>
        <w:rPr>
          <w:rFonts w:ascii="Times New Roman" w:eastAsia="Times New Roman" w:hAnsi="Times New Roman" w:cs="Times New Roman"/>
          <w:b/>
          <w:color w:val="1D1B11"/>
          <w:sz w:val="18"/>
          <w:szCs w:val="18"/>
        </w:rPr>
      </w:pPr>
      <w:r w:rsidRPr="00912FA4">
        <w:rPr>
          <w:rFonts w:ascii="Times New Roman" w:eastAsia="Times New Roman" w:hAnsi="Times New Roman" w:cs="Times New Roman"/>
          <w:b/>
          <w:color w:val="1D1B11"/>
          <w:sz w:val="18"/>
          <w:szCs w:val="18"/>
        </w:rPr>
        <w:t>3. Перечень услуг, которые являются необходимыми</w:t>
      </w:r>
    </w:p>
    <w:p w:rsidR="00AC6C8F" w:rsidRPr="00912FA4" w:rsidRDefault="00AC6C8F" w:rsidP="00AC6C8F">
      <w:pPr>
        <w:spacing w:after="0" w:line="240" w:lineRule="auto"/>
        <w:ind w:firstLine="142"/>
        <w:jc w:val="center"/>
        <w:rPr>
          <w:rFonts w:ascii="Times New Roman" w:eastAsia="Times New Roman" w:hAnsi="Times New Roman" w:cs="Times New Roman"/>
          <w:b/>
          <w:color w:val="1D1B11"/>
          <w:sz w:val="18"/>
          <w:szCs w:val="18"/>
        </w:rPr>
      </w:pPr>
      <w:r w:rsidRPr="00912FA4">
        <w:rPr>
          <w:rFonts w:ascii="Times New Roman" w:eastAsia="Times New Roman" w:hAnsi="Times New Roman" w:cs="Times New Roman"/>
          <w:b/>
          <w:color w:val="1D1B11"/>
          <w:sz w:val="18"/>
          <w:szCs w:val="18"/>
        </w:rPr>
        <w:t>и обязательными для предоставления  муниципальной услуги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rPr>
      </w:pP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3.1. Получение услуг, которые являются необходимыми и обязательными для предоставления муниципальной услуги, не требуется.</w:t>
      </w:r>
      <w:bookmarkStart w:id="26" w:name="sub_1003"/>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center"/>
        <w:outlineLvl w:val="0"/>
        <w:rPr>
          <w:rFonts w:ascii="Times New Roman" w:eastAsia="Times New Roman" w:hAnsi="Times New Roman" w:cs="Times New Roman"/>
          <w:b/>
          <w:bCs/>
          <w:color w:val="1D1B11"/>
          <w:sz w:val="18"/>
          <w:szCs w:val="18"/>
          <w:lang w:eastAsia="ru-RU"/>
        </w:rPr>
      </w:pPr>
    </w:p>
    <w:p w:rsidR="00AC6C8F" w:rsidRPr="00912FA4" w:rsidRDefault="00AC6C8F" w:rsidP="00AC6C8F">
      <w:pPr>
        <w:widowControl w:val="0"/>
        <w:tabs>
          <w:tab w:val="left" w:pos="142"/>
          <w:tab w:val="left" w:pos="284"/>
        </w:tabs>
        <w:autoSpaceDE w:val="0"/>
        <w:autoSpaceDN w:val="0"/>
        <w:adjustRightInd w:val="0"/>
        <w:spacing w:after="0" w:line="240" w:lineRule="auto"/>
        <w:ind w:firstLine="142"/>
        <w:jc w:val="center"/>
        <w:outlineLvl w:val="0"/>
        <w:rPr>
          <w:rFonts w:ascii="Times New Roman" w:eastAsia="Times New Roman" w:hAnsi="Times New Roman" w:cs="Times New Roman"/>
          <w:b/>
          <w:bCs/>
          <w:color w:val="1D1B11"/>
          <w:sz w:val="18"/>
          <w:szCs w:val="18"/>
          <w:lang w:eastAsia="ru-RU"/>
        </w:rPr>
      </w:pPr>
      <w:r w:rsidRPr="00912FA4">
        <w:rPr>
          <w:rFonts w:ascii="Times New Roman" w:eastAsia="Times New Roman" w:hAnsi="Times New Roman" w:cs="Times New Roman"/>
          <w:b/>
          <w:bCs/>
          <w:color w:val="1D1B11"/>
          <w:sz w:val="18"/>
          <w:szCs w:val="18"/>
          <w:lang w:eastAsia="ru-RU"/>
        </w:rPr>
        <w:t>4. Состав, последовательность и сроки выполнения административных</w:t>
      </w:r>
      <w:r w:rsidRPr="00912FA4">
        <w:rPr>
          <w:rFonts w:ascii="Times New Roman" w:eastAsia="Times New Roman" w:hAnsi="Times New Roman" w:cs="Times New Roman"/>
          <w:b/>
          <w:bCs/>
          <w:color w:val="1D1B11"/>
          <w:sz w:val="18"/>
          <w:szCs w:val="18"/>
          <w:lang w:eastAsia="ru-RU"/>
        </w:rPr>
        <w:br/>
        <w:t>процедур, требования к порядку их выполнения</w:t>
      </w:r>
      <w:bookmarkEnd w:id="26"/>
    </w:p>
    <w:p w:rsidR="00AC6C8F" w:rsidRPr="00912FA4" w:rsidRDefault="00AC6C8F" w:rsidP="00AC6C8F">
      <w:pPr>
        <w:tabs>
          <w:tab w:val="left" w:pos="142"/>
          <w:tab w:val="left" w:pos="284"/>
        </w:tabs>
        <w:spacing w:after="0" w:line="240" w:lineRule="auto"/>
        <w:ind w:firstLine="142"/>
        <w:jc w:val="center"/>
        <w:rPr>
          <w:rFonts w:ascii="Times New Roman" w:eastAsia="Times New Roman" w:hAnsi="Times New Roman" w:cs="Times New Roman"/>
          <w:color w:val="1D1B11"/>
          <w:sz w:val="18"/>
          <w:szCs w:val="18"/>
        </w:rPr>
      </w:pP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3.1. Предоставление муниципальной услуги включает в себя следующие административные процедуры:</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а) прием и регистрация заявления и документов;</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б)  оценка соответствия помещения требованиям, предъявляемым к жилым помещениям;</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в) обследование помещения и составление комиссией  акта обследования помещения;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г) принятие решения и оформление заключения межведомственной комиссией, </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д) направление заявителю  заключения.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3.2. Первичный прием документов и регистрация.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lastRenderedPageBreak/>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Должностное лицо Администрации, ответственное за прием заявления и документов:</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-устанавливает личность заявителя путем проверки документов, удостоверяющих личность;</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проверяет наличие всех необходимых документов;</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в  случае соответствия представленных заявления и документов требованиям,  регистрирует заявление в журнале регистрации документов; </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Максимальный срок выполнения административного действия – 15 минут.</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3.3. Оценка соответствия помещения требованиям, предъявляемым к жилым помещениям.</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3.3.5. По результатам проверки заявления и документов секретарь Комиссии</w:t>
      </w:r>
      <w:r w:rsidRPr="00912FA4">
        <w:rPr>
          <w:rFonts w:ascii="Times New Roman" w:eastAsia="Times New Roman" w:hAnsi="Times New Roman" w:cs="Times New Roman"/>
          <w:color w:val="1D1B11"/>
          <w:sz w:val="18"/>
          <w:szCs w:val="18"/>
          <w:lang w:eastAsia="ru-RU"/>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Максимальный срок выполнения указанного действия составляет 3 дня.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После получения дополнительных документов Комиссия продолжает процедуру оценки.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3.3.9. В случае принятия Комиссией решения о необходимости проведения</w:t>
      </w:r>
      <w:r w:rsidRPr="00912FA4">
        <w:rPr>
          <w:rFonts w:ascii="Times New Roman" w:eastAsia="Times New Roman" w:hAnsi="Times New Roman" w:cs="Times New Roman"/>
          <w:color w:val="1D1B11"/>
          <w:sz w:val="18"/>
          <w:szCs w:val="18"/>
          <w:lang w:eastAsia="ru-RU"/>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Максимальный срок подписания акта членом Комиссии составляет не более 3 дней.</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3.3.10.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Максимальный срок выполнения указанного действия составляет  3 дня.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о соответствии помещения требованиям, предъявляемым к жилому помещению, и его пригодности для проживания;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lastRenderedPageBreak/>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о признании многоквартирного дома аварийным и подлежащим сносу;</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о признании многоквартирного дома аварийным и подлежащим реконструкции.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3.3.13 Направление заявителю заключения комиссии.</w:t>
      </w:r>
    </w:p>
    <w:p w:rsidR="00AC6C8F" w:rsidRPr="00912FA4" w:rsidRDefault="00AC6C8F" w:rsidP="00AC6C8F">
      <w:pPr>
        <w:spacing w:after="0" w:line="240" w:lineRule="auto"/>
        <w:ind w:firstLine="142"/>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3.3.14.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AC6C8F" w:rsidRPr="00912FA4" w:rsidRDefault="00AC6C8F" w:rsidP="00AC6C8F">
      <w:pPr>
        <w:tabs>
          <w:tab w:val="left" w:pos="142"/>
          <w:tab w:val="left" w:pos="284"/>
          <w:tab w:val="num" w:pos="1080"/>
        </w:tabs>
        <w:spacing w:after="0" w:line="240" w:lineRule="auto"/>
        <w:ind w:firstLine="142"/>
        <w:jc w:val="both"/>
        <w:rPr>
          <w:rFonts w:ascii="Times New Roman" w:eastAsia="Times New Roman" w:hAnsi="Times New Roman" w:cs="Times New Roman"/>
          <w:color w:val="1D1B11"/>
          <w:sz w:val="18"/>
          <w:szCs w:val="18"/>
        </w:rPr>
      </w:pPr>
    </w:p>
    <w:p w:rsidR="00AC6C8F" w:rsidRPr="00912FA4" w:rsidRDefault="00AC6C8F" w:rsidP="00AC6C8F">
      <w:pPr>
        <w:tabs>
          <w:tab w:val="left" w:pos="142"/>
          <w:tab w:val="left" w:pos="284"/>
        </w:tabs>
        <w:spacing w:after="0" w:line="240" w:lineRule="auto"/>
        <w:ind w:firstLine="142"/>
        <w:jc w:val="center"/>
        <w:rPr>
          <w:rFonts w:ascii="Times New Roman" w:eastAsia="Times New Roman" w:hAnsi="Times New Roman" w:cs="Times New Roman"/>
          <w:b/>
          <w:sz w:val="18"/>
          <w:szCs w:val="18"/>
        </w:rPr>
      </w:pPr>
      <w:r w:rsidRPr="00912FA4">
        <w:rPr>
          <w:rFonts w:ascii="Times New Roman" w:eastAsia="Times New Roman" w:hAnsi="Times New Roman" w:cs="Times New Roman"/>
          <w:b/>
          <w:sz w:val="18"/>
          <w:szCs w:val="18"/>
        </w:rPr>
        <w:t>5. Формы контроля за исполнением административного регламента</w:t>
      </w:r>
    </w:p>
    <w:p w:rsidR="00AC6C8F" w:rsidRPr="00912FA4" w:rsidRDefault="00AC6C8F" w:rsidP="00AC6C8F">
      <w:pPr>
        <w:tabs>
          <w:tab w:val="left" w:pos="142"/>
          <w:tab w:val="left" w:pos="284"/>
        </w:tabs>
        <w:spacing w:after="0" w:line="240" w:lineRule="auto"/>
        <w:ind w:firstLine="142"/>
        <w:jc w:val="center"/>
        <w:rPr>
          <w:rFonts w:ascii="Times New Roman" w:eastAsia="Times New Roman" w:hAnsi="Times New Roman" w:cs="Times New Roman"/>
          <w:sz w:val="18"/>
          <w:szCs w:val="18"/>
        </w:rPr>
      </w:pP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Контроль за предоставлением муниципальной услуги осуществляет Глава администрации Дружногорского городского поселения.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912FA4">
        <w:rPr>
          <w:rFonts w:ascii="Times New Roman" w:eastAsia="Times New Roman" w:hAnsi="Times New Roman" w:cs="Times New Roman"/>
          <w:color w:val="1D1B11"/>
          <w:sz w:val="18"/>
          <w:szCs w:val="18"/>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C6C8F" w:rsidRPr="00912FA4" w:rsidRDefault="00AC6C8F" w:rsidP="00AC6C8F">
      <w:pPr>
        <w:tabs>
          <w:tab w:val="left" w:pos="1276"/>
        </w:tabs>
        <w:autoSpaceDE w:val="0"/>
        <w:autoSpaceDN w:val="0"/>
        <w:adjustRightInd w:val="0"/>
        <w:spacing w:before="60" w:after="60" w:line="240" w:lineRule="auto"/>
        <w:ind w:firstLine="142"/>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Текущий контроль осуществляется путем проведения ответственными должностными лицами администрации Дружногорского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C6C8F" w:rsidRPr="00912FA4" w:rsidRDefault="00AC6C8F" w:rsidP="00AC6C8F">
      <w:pPr>
        <w:tabs>
          <w:tab w:val="left" w:pos="1276"/>
        </w:tabs>
        <w:autoSpaceDE w:val="0"/>
        <w:autoSpaceDN w:val="0"/>
        <w:adjustRightInd w:val="0"/>
        <w:spacing w:before="60" w:after="60" w:line="240" w:lineRule="auto"/>
        <w:ind w:firstLine="142"/>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Контроль за полнотой и качеством предоставления муниципальной услуги осуществляется в формах:</w:t>
      </w:r>
    </w:p>
    <w:p w:rsidR="00AC6C8F" w:rsidRPr="00912FA4" w:rsidRDefault="00AC6C8F" w:rsidP="00AC6C8F">
      <w:pPr>
        <w:tabs>
          <w:tab w:val="left" w:pos="1276"/>
        </w:tabs>
        <w:autoSpaceDE w:val="0"/>
        <w:autoSpaceDN w:val="0"/>
        <w:adjustRightInd w:val="0"/>
        <w:spacing w:before="60" w:after="60" w:line="240" w:lineRule="auto"/>
        <w:ind w:firstLine="142"/>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проведения плановых проверок;</w:t>
      </w:r>
    </w:p>
    <w:p w:rsidR="00AC6C8F" w:rsidRPr="00912FA4" w:rsidRDefault="00AC6C8F" w:rsidP="00AC6C8F">
      <w:pPr>
        <w:tabs>
          <w:tab w:val="left" w:pos="1276"/>
        </w:tabs>
        <w:autoSpaceDE w:val="0"/>
        <w:autoSpaceDN w:val="0"/>
        <w:adjustRightInd w:val="0"/>
        <w:spacing w:before="60" w:after="60" w:line="240" w:lineRule="auto"/>
        <w:ind w:firstLine="142"/>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рассмотрения жалоб на действия (бездействие) должностных лиц  администрации Дружногорского городского поселения, ответственных за предоставление муниципальной услуги.</w:t>
      </w:r>
    </w:p>
    <w:p w:rsidR="00AC6C8F" w:rsidRPr="00912FA4" w:rsidRDefault="00AC6C8F" w:rsidP="00AC6C8F">
      <w:pPr>
        <w:tabs>
          <w:tab w:val="left" w:pos="709"/>
        </w:tabs>
        <w:autoSpaceDE w:val="0"/>
        <w:autoSpaceDN w:val="0"/>
        <w:adjustRightInd w:val="0"/>
        <w:spacing w:after="0" w:line="240" w:lineRule="auto"/>
        <w:ind w:firstLine="142"/>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AC6C8F" w:rsidRPr="00912FA4" w:rsidRDefault="00AC6C8F" w:rsidP="00AC6C8F">
      <w:pPr>
        <w:tabs>
          <w:tab w:val="left" w:pos="709"/>
        </w:tabs>
        <w:autoSpaceDE w:val="0"/>
        <w:autoSpaceDN w:val="0"/>
        <w:adjustRightInd w:val="0"/>
        <w:spacing w:before="60" w:after="60" w:line="240" w:lineRule="auto"/>
        <w:ind w:firstLine="142"/>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C6C8F" w:rsidRPr="00912FA4" w:rsidRDefault="00AC6C8F" w:rsidP="00AC6C8F">
      <w:pPr>
        <w:tabs>
          <w:tab w:val="left" w:pos="709"/>
        </w:tabs>
        <w:autoSpaceDE w:val="0"/>
        <w:autoSpaceDN w:val="0"/>
        <w:adjustRightInd w:val="0"/>
        <w:spacing w:after="0" w:line="240" w:lineRule="auto"/>
        <w:ind w:firstLine="142"/>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C6C8F" w:rsidRPr="00912FA4" w:rsidRDefault="00AC6C8F" w:rsidP="00AC6C8F">
      <w:pPr>
        <w:tabs>
          <w:tab w:val="left" w:pos="709"/>
        </w:tabs>
        <w:autoSpaceDE w:val="0"/>
        <w:autoSpaceDN w:val="0"/>
        <w:adjustRightInd w:val="0"/>
        <w:spacing w:after="0" w:line="240" w:lineRule="auto"/>
        <w:ind w:firstLine="142"/>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C6C8F" w:rsidRPr="00912FA4" w:rsidRDefault="00AC6C8F" w:rsidP="00AC6C8F">
      <w:pPr>
        <w:tabs>
          <w:tab w:val="left" w:pos="709"/>
        </w:tabs>
        <w:autoSpaceDE w:val="0"/>
        <w:autoSpaceDN w:val="0"/>
        <w:adjustRightInd w:val="0"/>
        <w:spacing w:before="60" w:after="60" w:line="240" w:lineRule="auto"/>
        <w:ind w:firstLine="142"/>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C6C8F" w:rsidRPr="00912FA4" w:rsidRDefault="00AC6C8F" w:rsidP="00AC6C8F">
      <w:pPr>
        <w:tabs>
          <w:tab w:val="left" w:pos="709"/>
        </w:tabs>
        <w:autoSpaceDE w:val="0"/>
        <w:autoSpaceDN w:val="0"/>
        <w:adjustRightInd w:val="0"/>
        <w:spacing w:before="60" w:after="60" w:line="240" w:lineRule="auto"/>
        <w:ind w:firstLine="142"/>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C6C8F" w:rsidRPr="00912FA4" w:rsidRDefault="00AC6C8F" w:rsidP="00AC6C8F">
      <w:pPr>
        <w:tabs>
          <w:tab w:val="left" w:pos="709"/>
        </w:tabs>
        <w:autoSpaceDE w:val="0"/>
        <w:autoSpaceDN w:val="0"/>
        <w:adjustRightInd w:val="0"/>
        <w:spacing w:before="60" w:after="60" w:line="240" w:lineRule="auto"/>
        <w:ind w:firstLine="142"/>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C6C8F" w:rsidRPr="00912FA4" w:rsidRDefault="00AC6C8F" w:rsidP="00AC6C8F">
      <w:pPr>
        <w:tabs>
          <w:tab w:val="left" w:pos="284"/>
          <w:tab w:val="left" w:pos="709"/>
        </w:tabs>
        <w:spacing w:after="0" w:line="240" w:lineRule="auto"/>
        <w:ind w:firstLine="142"/>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C6C8F" w:rsidRPr="00912FA4" w:rsidRDefault="00AC6C8F" w:rsidP="00AC6C8F">
      <w:pPr>
        <w:shd w:val="clear" w:color="auto" w:fill="FFFFFF"/>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C6C8F" w:rsidRPr="00912FA4" w:rsidRDefault="00AC6C8F" w:rsidP="00AC6C8F">
      <w:pPr>
        <w:shd w:val="clear" w:color="auto" w:fill="FFFFFF"/>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Руководитель Администрации несет персональную ответственность за обеспечение предоставления муниципальной услуги.</w:t>
      </w:r>
    </w:p>
    <w:p w:rsidR="00AC6C8F" w:rsidRPr="00912FA4" w:rsidRDefault="00AC6C8F" w:rsidP="00AC6C8F">
      <w:pPr>
        <w:shd w:val="clear" w:color="auto" w:fill="FFFFFF"/>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Работники Администрации при предоставлении муниципальной услуги несут персональную ответственность:</w:t>
      </w:r>
    </w:p>
    <w:p w:rsidR="00AC6C8F" w:rsidRPr="00912FA4" w:rsidRDefault="00AC6C8F" w:rsidP="00AC6C8F">
      <w:pPr>
        <w:shd w:val="clear" w:color="auto" w:fill="FFFFFF"/>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за неисполнение или ненадлежащее исполнение административных процедур при предоставлении муниципальной услуги;</w:t>
      </w:r>
    </w:p>
    <w:p w:rsidR="00AC6C8F" w:rsidRPr="00912FA4" w:rsidRDefault="00AC6C8F" w:rsidP="00AC6C8F">
      <w:pPr>
        <w:shd w:val="clear" w:color="auto" w:fill="FFFFFF"/>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C6C8F" w:rsidRPr="00912FA4" w:rsidRDefault="00AC6C8F" w:rsidP="00AC6C8F">
      <w:pPr>
        <w:tabs>
          <w:tab w:val="left" w:pos="284"/>
          <w:tab w:val="left" w:pos="709"/>
        </w:tabs>
        <w:spacing w:after="0" w:line="240" w:lineRule="auto"/>
        <w:ind w:firstLine="142"/>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C6C8F" w:rsidRPr="00912FA4" w:rsidRDefault="00AC6C8F" w:rsidP="00AC6C8F">
      <w:pPr>
        <w:tabs>
          <w:tab w:val="left" w:pos="284"/>
          <w:tab w:val="left" w:pos="709"/>
        </w:tabs>
        <w:spacing w:after="0" w:line="240" w:lineRule="auto"/>
        <w:ind w:firstLine="142"/>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C6C8F" w:rsidRPr="00912FA4" w:rsidRDefault="00AC6C8F" w:rsidP="00AC6C8F">
      <w:pPr>
        <w:widowControl w:val="0"/>
        <w:tabs>
          <w:tab w:val="left" w:pos="709"/>
        </w:tabs>
        <w:autoSpaceDE w:val="0"/>
        <w:autoSpaceDN w:val="0"/>
        <w:adjustRightInd w:val="0"/>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C6C8F" w:rsidRPr="00912FA4" w:rsidRDefault="00AC6C8F" w:rsidP="00AC6C8F">
      <w:pPr>
        <w:tabs>
          <w:tab w:val="left" w:pos="142"/>
          <w:tab w:val="left" w:pos="284"/>
        </w:tabs>
        <w:spacing w:after="0" w:line="240" w:lineRule="auto"/>
        <w:ind w:firstLine="142"/>
        <w:jc w:val="center"/>
        <w:rPr>
          <w:rFonts w:ascii="Times New Roman" w:eastAsia="Times New Roman" w:hAnsi="Times New Roman" w:cs="Times New Roman"/>
          <w:bCs/>
          <w:sz w:val="18"/>
          <w:szCs w:val="18"/>
        </w:rPr>
      </w:pPr>
    </w:p>
    <w:p w:rsidR="00AC6C8F" w:rsidRPr="00912FA4" w:rsidRDefault="00AC6C8F" w:rsidP="00AC6C8F">
      <w:pPr>
        <w:tabs>
          <w:tab w:val="left" w:pos="142"/>
          <w:tab w:val="left" w:pos="284"/>
        </w:tabs>
        <w:spacing w:after="0" w:line="240" w:lineRule="auto"/>
        <w:ind w:firstLine="142"/>
        <w:jc w:val="center"/>
        <w:rPr>
          <w:rFonts w:ascii="Times New Roman" w:eastAsia="Times New Roman" w:hAnsi="Times New Roman" w:cs="Times New Roman"/>
          <w:b/>
          <w:bCs/>
          <w:sz w:val="18"/>
          <w:szCs w:val="18"/>
        </w:rPr>
      </w:pPr>
      <w:r w:rsidRPr="00912FA4">
        <w:rPr>
          <w:rFonts w:ascii="Times New Roman" w:eastAsia="Times New Roman" w:hAnsi="Times New Roman" w:cs="Times New Roman"/>
          <w:b/>
          <w:bCs/>
          <w:sz w:val="18"/>
          <w:szCs w:val="1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AC6C8F" w:rsidRPr="00912FA4" w:rsidRDefault="00AC6C8F" w:rsidP="00AC6C8F">
      <w:pPr>
        <w:tabs>
          <w:tab w:val="left" w:pos="142"/>
          <w:tab w:val="left" w:pos="284"/>
        </w:tabs>
        <w:spacing w:after="0" w:line="240" w:lineRule="auto"/>
        <w:ind w:firstLine="142"/>
        <w:jc w:val="center"/>
        <w:rPr>
          <w:rFonts w:ascii="Times New Roman" w:eastAsia="Times New Roman" w:hAnsi="Times New Roman" w:cs="Times New Roman"/>
          <w:bCs/>
          <w:sz w:val="18"/>
          <w:szCs w:val="18"/>
        </w:rPr>
      </w:pP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нарушение срока регистрации запроса заявителя о муниципальной услуге;</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нарушение срока предоставления муниципальной услуги;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6.3.</w:t>
      </w:r>
      <w:r w:rsidRPr="00912FA4">
        <w:rPr>
          <w:rFonts w:ascii="Times New Roman" w:eastAsia="Times New Roman" w:hAnsi="Times New Roman" w:cs="Times New Roman"/>
          <w:color w:val="000000"/>
          <w:sz w:val="18"/>
          <w:szCs w:val="18"/>
          <w:lang w:eastAsia="ru-RU"/>
        </w:rPr>
        <w:t xml:space="preserve"> </w:t>
      </w:r>
      <w:r w:rsidRPr="00912FA4">
        <w:rPr>
          <w:rFonts w:ascii="Times New Roman" w:eastAsia="Times New Roman" w:hAnsi="Times New Roman" w:cs="Times New Roman"/>
          <w:sz w:val="18"/>
          <w:szCs w:val="1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письменной жалобе в обязательном порядке указывается:</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фамилия, имя, отчество (последнее - при наличии) заявителя либо его представителя, полное наименование юридического лица;</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почтовый адрес, по которому должен быть направлен ответ заявителю либо его представителю;</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суть жалобы;</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подпись заявителя либо его представителя и дата.</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6.7. Случаи, в которых ответ на жалобу не дается, отсутствуют.</w:t>
      </w:r>
    </w:p>
    <w:p w:rsidR="00AC6C8F" w:rsidRPr="00912FA4" w:rsidRDefault="00AC6C8F" w:rsidP="00AC6C8F">
      <w:pPr>
        <w:tabs>
          <w:tab w:val="left" w:pos="142"/>
          <w:tab w:val="left" w:pos="284"/>
        </w:tabs>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6.8. По результатам рассмотрения жалобы орган, предоставляющий муниципальную услугу, принимает одно из следующих решений:</w:t>
      </w:r>
    </w:p>
    <w:p w:rsidR="00AC6C8F" w:rsidRPr="00912FA4" w:rsidRDefault="00AC6C8F" w:rsidP="00AC6C8F">
      <w:pPr>
        <w:autoSpaceDE w:val="0"/>
        <w:autoSpaceDN w:val="0"/>
        <w:adjustRightInd w:val="0"/>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6C8F" w:rsidRPr="00912FA4" w:rsidRDefault="00AC6C8F" w:rsidP="00AC6C8F">
      <w:pPr>
        <w:autoSpaceDE w:val="0"/>
        <w:autoSpaceDN w:val="0"/>
        <w:adjustRightInd w:val="0"/>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2) отказывает в удовлетворении жалобы.</w:t>
      </w:r>
    </w:p>
    <w:p w:rsidR="00AC6C8F" w:rsidRPr="00912FA4" w:rsidRDefault="00AC6C8F" w:rsidP="00AC6C8F">
      <w:pPr>
        <w:autoSpaceDE w:val="0"/>
        <w:autoSpaceDN w:val="0"/>
        <w:adjustRightInd w:val="0"/>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6C8F" w:rsidRPr="00912FA4" w:rsidRDefault="00AC6C8F" w:rsidP="00AC6C8F">
      <w:pPr>
        <w:autoSpaceDE w:val="0"/>
        <w:autoSpaceDN w:val="0"/>
        <w:adjustRightInd w:val="0"/>
        <w:spacing w:after="0" w:line="240" w:lineRule="auto"/>
        <w:ind w:firstLine="142"/>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Приложение 1</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 xml:space="preserve">к </w:t>
      </w:r>
      <w:hyperlink w:anchor="sub_1000" w:history="1">
        <w:r w:rsidRPr="00912FA4">
          <w:rPr>
            <w:rFonts w:ascii="Times New Roman" w:eastAsia="Times New Roman" w:hAnsi="Times New Roman" w:cs="Times New Roman"/>
            <w:b/>
            <w:bCs/>
            <w:color w:val="1D1B11"/>
            <w:sz w:val="18"/>
            <w:szCs w:val="18"/>
            <w:lang w:eastAsia="ru-RU"/>
          </w:rPr>
          <w:t>Административному регламенту</w:t>
        </w:r>
      </w:hyperlink>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18"/>
          <w:szCs w:val="18"/>
          <w:lang w:eastAsia="ru-RU"/>
        </w:rPr>
      </w:pPr>
      <w:r w:rsidRPr="00912FA4">
        <w:rPr>
          <w:rFonts w:ascii="Times New Roman" w:eastAsia="Times New Roman" w:hAnsi="Times New Roman" w:cs="Times New Roman"/>
          <w:b/>
          <w:bCs/>
          <w:color w:val="1D1B11"/>
          <w:sz w:val="18"/>
          <w:szCs w:val="18"/>
          <w:lang w:eastAsia="ru-RU"/>
        </w:rPr>
        <w:t>предоставления администрацией</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 xml:space="preserve">муниципального образования </w:t>
      </w:r>
      <w:r w:rsidRPr="00912FA4">
        <w:rPr>
          <w:rFonts w:ascii="Times New Roman" w:eastAsia="Times New Roman" w:hAnsi="Times New Roman" w:cs="Times New Roman"/>
          <w:b/>
          <w:sz w:val="18"/>
          <w:szCs w:val="18"/>
          <w:lang w:eastAsia="ru-RU"/>
        </w:rPr>
        <w:t>Дружногорское городское поселение</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муниципальной услуги</w:t>
      </w:r>
    </w:p>
    <w:p w:rsidR="00AC6C8F" w:rsidRPr="00912FA4" w:rsidRDefault="00AC6C8F" w:rsidP="00AC6C8F">
      <w:pPr>
        <w:widowControl w:val="0"/>
        <w:autoSpaceDE w:val="0"/>
        <w:autoSpaceDN w:val="0"/>
        <w:adjustRightInd w:val="0"/>
        <w:spacing w:after="0" w:line="240" w:lineRule="auto"/>
        <w:ind w:firstLine="720"/>
        <w:jc w:val="both"/>
        <w:rPr>
          <w:rFonts w:ascii="Times New Roman" w:eastAsia="Times New Roman" w:hAnsi="Times New Roman" w:cs="Times New Roman"/>
          <w:color w:val="1D1B11"/>
          <w:sz w:val="18"/>
          <w:szCs w:val="18"/>
          <w:lang w:eastAsia="ru-RU"/>
        </w:rPr>
      </w:pP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Информация о местах нахождения и графике работы, справочных телефонах и адресах электронной почты МФЦ</w:t>
      </w:r>
    </w:p>
    <w:p w:rsidR="00AC6C8F" w:rsidRPr="00912FA4" w:rsidRDefault="00AC6C8F" w:rsidP="00AC6C8F">
      <w:pPr>
        <w:widowControl w:val="0"/>
        <w:autoSpaceDE w:val="0"/>
        <w:autoSpaceDN w:val="0"/>
        <w:adjustRightInd w:val="0"/>
        <w:spacing w:after="0" w:line="240" w:lineRule="auto"/>
        <w:ind w:firstLine="720"/>
        <w:jc w:val="both"/>
        <w:rPr>
          <w:rFonts w:ascii="Times New Roman" w:eastAsia="Times New Roman" w:hAnsi="Times New Roman" w:cs="Times New Roman"/>
          <w:color w:val="1D1B11"/>
          <w:sz w:val="18"/>
          <w:szCs w:val="18"/>
          <w:lang w:eastAsia="ru-RU"/>
        </w:rPr>
      </w:pPr>
    </w:p>
    <w:p w:rsidR="00AC6C8F" w:rsidRPr="00912FA4" w:rsidRDefault="00AC6C8F" w:rsidP="00AC6C8F">
      <w:pPr>
        <w:widowControl w:val="0"/>
        <w:autoSpaceDE w:val="0"/>
        <w:autoSpaceDN w:val="0"/>
        <w:adjustRightInd w:val="0"/>
        <w:spacing w:after="0" w:line="240" w:lineRule="auto"/>
        <w:ind w:firstLine="720"/>
        <w:jc w:val="both"/>
        <w:rPr>
          <w:rFonts w:ascii="Times New Roman" w:eastAsia="Times New Roman" w:hAnsi="Times New Roman" w:cs="Times New Roman"/>
          <w:color w:val="1D1B11"/>
          <w:sz w:val="18"/>
          <w:szCs w:val="18"/>
          <w:lang w:eastAsia="ru-RU"/>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AC6C8F" w:rsidRPr="00912FA4" w:rsidTr="00AC6C8F">
        <w:trPr>
          <w:trHeight w:hRule="exact" w:val="584"/>
          <w:jc w:val="center"/>
        </w:trPr>
        <w:tc>
          <w:tcPr>
            <w:tcW w:w="730" w:type="dxa"/>
            <w:shd w:val="clear" w:color="auto" w:fill="FFFFFF"/>
            <w:vAlign w:val="bottom"/>
          </w:tcPr>
          <w:p w:rsidR="00AC6C8F" w:rsidRPr="00912FA4" w:rsidRDefault="00AC6C8F" w:rsidP="00AC6C8F">
            <w:pPr>
              <w:widowControl w:val="0"/>
              <w:tabs>
                <w:tab w:val="left" w:pos="0"/>
              </w:tabs>
              <w:suppressAutoHyphens/>
              <w:spacing w:after="0" w:line="240" w:lineRule="auto"/>
              <w:ind w:left="180" w:right="-49"/>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color w:val="1D1B11"/>
                <w:sz w:val="18"/>
                <w:szCs w:val="18"/>
                <w:lang w:eastAsia="ar-SA"/>
              </w:rPr>
              <w:t>№</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
                <w:bCs/>
                <w:color w:val="1D1B11"/>
                <w:sz w:val="18"/>
                <w:szCs w:val="18"/>
                <w:lang w:eastAsia="ar-SA"/>
              </w:rPr>
              <w:t>п/п</w:t>
            </w:r>
          </w:p>
        </w:tc>
        <w:tc>
          <w:tcPr>
            <w:tcW w:w="2302"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
                <w:bCs/>
                <w:color w:val="1D1B11"/>
                <w:sz w:val="18"/>
                <w:szCs w:val="18"/>
                <w:lang w:eastAsia="ar-SA"/>
              </w:rPr>
              <w:t>Наименование МФЦ</w:t>
            </w:r>
          </w:p>
        </w:tc>
        <w:tc>
          <w:tcPr>
            <w:tcW w:w="2055"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
                <w:bCs/>
                <w:color w:val="1D1B11"/>
                <w:sz w:val="18"/>
                <w:szCs w:val="18"/>
                <w:lang w:eastAsia="ar-SA"/>
              </w:rPr>
              <w:t>Почтовый адрес</w:t>
            </w:r>
          </w:p>
        </w:tc>
        <w:tc>
          <w:tcPr>
            <w:tcW w:w="1680"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
                <w:bCs/>
                <w:color w:val="1D1B11"/>
                <w:sz w:val="18"/>
                <w:szCs w:val="18"/>
                <w:lang w:eastAsia="ar-SA"/>
              </w:rPr>
              <w:t>График работы</w:t>
            </w:r>
          </w:p>
        </w:tc>
        <w:tc>
          <w:tcPr>
            <w:tcW w:w="2243" w:type="dxa"/>
            <w:shd w:val="clear" w:color="auto" w:fill="FFFFFF"/>
            <w:vAlign w:val="bottom"/>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
                <w:bCs/>
                <w:color w:val="1D1B11"/>
                <w:sz w:val="18"/>
                <w:szCs w:val="18"/>
                <w:lang w:eastAsia="ar-SA"/>
              </w:rPr>
              <w:t>Адрес электронной почты</w:t>
            </w:r>
          </w:p>
        </w:tc>
        <w:tc>
          <w:tcPr>
            <w:tcW w:w="923"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
                <w:bCs/>
                <w:color w:val="1D1B11"/>
                <w:sz w:val="18"/>
                <w:szCs w:val="18"/>
                <w:lang w:eastAsia="ar-SA"/>
              </w:rPr>
              <w:t>Телефон</w:t>
            </w:r>
          </w:p>
        </w:tc>
      </w:tr>
      <w:tr w:rsidR="00AC6C8F" w:rsidRPr="00912FA4" w:rsidTr="00AC6C8F">
        <w:trPr>
          <w:trHeight w:hRule="exact" w:val="1505"/>
          <w:jc w:val="center"/>
        </w:trPr>
        <w:tc>
          <w:tcPr>
            <w:tcW w:w="730" w:type="dxa"/>
            <w:shd w:val="clear" w:color="auto" w:fill="FFFFFF"/>
          </w:tcPr>
          <w:p w:rsidR="00AC6C8F" w:rsidRPr="00912FA4" w:rsidRDefault="00AC6C8F" w:rsidP="00AC6C8F">
            <w:pPr>
              <w:widowControl w:val="0"/>
              <w:suppressAutoHyphens/>
              <w:spacing w:after="0" w:line="240" w:lineRule="auto"/>
              <w:ind w:left="180"/>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color w:val="1D1B11"/>
                <w:sz w:val="18"/>
                <w:szCs w:val="18"/>
                <w:lang w:eastAsia="ar-SA"/>
              </w:rPr>
              <w:t>1.</w:t>
            </w:r>
          </w:p>
        </w:tc>
        <w:tc>
          <w:tcPr>
            <w:tcW w:w="2302"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Филиал ГБУ ЛО «МФЦ» «Всеволожский»</w:t>
            </w:r>
          </w:p>
        </w:tc>
        <w:tc>
          <w:tcPr>
            <w:tcW w:w="2055"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188681, Россия, Ленинградская область, д. Новосаратовка, Центр, д. 8</w:t>
            </w:r>
          </w:p>
        </w:tc>
        <w:tc>
          <w:tcPr>
            <w:tcW w:w="1680"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С 9.00 до 21.00, ежедневно,</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без перерыва</w:t>
            </w:r>
          </w:p>
        </w:tc>
        <w:tc>
          <w:tcPr>
            <w:tcW w:w="2243" w:type="dxa"/>
            <w:shd w:val="clear" w:color="auto" w:fill="FFFFFF"/>
          </w:tcPr>
          <w:p w:rsidR="00AC6C8F" w:rsidRPr="00912FA4" w:rsidRDefault="002517CF" w:rsidP="00AC6C8F">
            <w:pPr>
              <w:widowControl w:val="0"/>
              <w:suppressAutoHyphens/>
              <w:spacing w:after="0" w:line="240" w:lineRule="auto"/>
              <w:ind w:left="85"/>
              <w:jc w:val="center"/>
              <w:rPr>
                <w:rFonts w:ascii="Times New Roman" w:eastAsia="Times New Roman" w:hAnsi="Times New Roman" w:cs="Times New Roman"/>
                <w:color w:val="1D1B11"/>
                <w:sz w:val="18"/>
                <w:szCs w:val="18"/>
                <w:lang w:eastAsia="ar-SA"/>
              </w:rPr>
            </w:pPr>
            <w:hyperlink r:id="rId31" w:history="1">
              <w:r w:rsidR="00AC6C8F" w:rsidRPr="00912FA4">
                <w:rPr>
                  <w:rFonts w:ascii="Times New Roman" w:eastAsia="Times New Roman" w:hAnsi="Times New Roman" w:cs="Times New Roman"/>
                  <w:color w:val="1D1B11"/>
                  <w:sz w:val="18"/>
                  <w:szCs w:val="18"/>
                  <w:u w:val="single"/>
                  <w:lang w:val="en-US" w:eastAsia="ar-SA"/>
                </w:rPr>
                <w:t>mfcvsev@gmail.com</w:t>
              </w:r>
            </w:hyperlink>
          </w:p>
        </w:tc>
        <w:tc>
          <w:tcPr>
            <w:tcW w:w="923" w:type="dxa"/>
            <w:shd w:val="clear" w:color="auto" w:fill="FFFFFF"/>
          </w:tcPr>
          <w:p w:rsidR="00AC6C8F" w:rsidRPr="00912FA4" w:rsidRDefault="00AC6C8F" w:rsidP="00AC6C8F">
            <w:pPr>
              <w:widowControl w:val="0"/>
              <w:suppressAutoHyphens/>
              <w:spacing w:after="0" w:line="240" w:lineRule="auto"/>
              <w:ind w:left="90"/>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456-18-88</w:t>
            </w:r>
          </w:p>
        </w:tc>
      </w:tr>
      <w:tr w:rsidR="00AC6C8F" w:rsidRPr="00912FA4" w:rsidTr="00AC6C8F">
        <w:trPr>
          <w:trHeight w:hRule="exact" w:val="1427"/>
          <w:jc w:val="center"/>
        </w:trPr>
        <w:tc>
          <w:tcPr>
            <w:tcW w:w="730" w:type="dxa"/>
            <w:shd w:val="clear" w:color="auto" w:fill="FFFFFF"/>
          </w:tcPr>
          <w:p w:rsidR="00AC6C8F" w:rsidRPr="00912FA4" w:rsidRDefault="00AC6C8F" w:rsidP="00AC6C8F">
            <w:pPr>
              <w:widowControl w:val="0"/>
              <w:suppressAutoHyphens/>
              <w:spacing w:after="0" w:line="240" w:lineRule="auto"/>
              <w:ind w:left="180"/>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2.</w:t>
            </w:r>
          </w:p>
        </w:tc>
        <w:tc>
          <w:tcPr>
            <w:tcW w:w="2302"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Филиал ГБУ ЛО «МФЦ» «Приозерский»</w:t>
            </w:r>
          </w:p>
        </w:tc>
        <w:tc>
          <w:tcPr>
            <w:tcW w:w="2055"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188761, Россия, Ленинградская область, г. Приозерск, ул. Калинина, д. 51</w:t>
            </w:r>
          </w:p>
        </w:tc>
        <w:tc>
          <w:tcPr>
            <w:tcW w:w="1680"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С 9.00 до 21.00, ежедневно,</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без перерыва</w:t>
            </w:r>
          </w:p>
        </w:tc>
        <w:tc>
          <w:tcPr>
            <w:tcW w:w="2243" w:type="dxa"/>
            <w:shd w:val="clear" w:color="auto" w:fill="FFFFFF"/>
          </w:tcPr>
          <w:p w:rsidR="00AC6C8F" w:rsidRPr="00912FA4" w:rsidRDefault="002517CF" w:rsidP="00AC6C8F">
            <w:pPr>
              <w:suppressAutoHyphens/>
              <w:spacing w:before="167" w:after="167" w:line="240" w:lineRule="auto"/>
              <w:jc w:val="center"/>
              <w:rPr>
                <w:rFonts w:ascii="Times New Roman" w:eastAsia="Times New Roman" w:hAnsi="Times New Roman" w:cs="Times New Roman"/>
                <w:color w:val="1D1B11"/>
                <w:sz w:val="18"/>
                <w:szCs w:val="18"/>
                <w:u w:val="single"/>
                <w:lang w:eastAsia="ar-SA"/>
              </w:rPr>
            </w:pPr>
            <w:hyperlink r:id="rId32" w:history="1">
              <w:r w:rsidR="00AC6C8F" w:rsidRPr="00912FA4">
                <w:rPr>
                  <w:rFonts w:ascii="Times New Roman" w:eastAsia="Times New Roman" w:hAnsi="Times New Roman" w:cs="Times New Roman"/>
                  <w:color w:val="1D1B11"/>
                  <w:sz w:val="18"/>
                  <w:szCs w:val="18"/>
                  <w:u w:val="single"/>
                  <w:lang w:eastAsia="ar-SA"/>
                </w:rPr>
                <w:t>mfcprioz@gmail.com</w:t>
              </w:r>
            </w:hyperlink>
          </w:p>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p>
        </w:tc>
        <w:tc>
          <w:tcPr>
            <w:tcW w:w="923"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p>
        </w:tc>
      </w:tr>
      <w:tr w:rsidR="00AC6C8F" w:rsidRPr="00912FA4" w:rsidTr="00AC6C8F">
        <w:trPr>
          <w:trHeight w:hRule="exact" w:val="1135"/>
          <w:jc w:val="center"/>
        </w:trPr>
        <w:tc>
          <w:tcPr>
            <w:tcW w:w="730" w:type="dxa"/>
            <w:shd w:val="clear" w:color="auto" w:fill="FFFFFF"/>
          </w:tcPr>
          <w:p w:rsidR="00AC6C8F" w:rsidRPr="00912FA4" w:rsidRDefault="00AC6C8F" w:rsidP="00AC6C8F">
            <w:pPr>
              <w:widowControl w:val="0"/>
              <w:suppressAutoHyphens/>
              <w:spacing w:after="0" w:line="240" w:lineRule="auto"/>
              <w:ind w:left="180"/>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3.</w:t>
            </w:r>
          </w:p>
        </w:tc>
        <w:tc>
          <w:tcPr>
            <w:tcW w:w="2302"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 xml:space="preserve">Филиал ГБУ </w:t>
            </w:r>
            <w:r w:rsidRPr="00912FA4">
              <w:rPr>
                <w:rFonts w:ascii="Times New Roman" w:eastAsia="Times New Roman" w:hAnsi="Times New Roman" w:cs="Times New Roman"/>
                <w:bCs/>
                <w:color w:val="1D1B11"/>
                <w:sz w:val="18"/>
                <w:szCs w:val="18"/>
                <w:lang w:val="en-US" w:eastAsia="ar-SA"/>
              </w:rPr>
              <w:t>JIO</w:t>
            </w:r>
            <w:r w:rsidRPr="00912FA4">
              <w:rPr>
                <w:rFonts w:ascii="Times New Roman" w:eastAsia="Times New Roman" w:hAnsi="Times New Roman" w:cs="Times New Roman"/>
                <w:bCs/>
                <w:color w:val="1D1B11"/>
                <w:sz w:val="18"/>
                <w:szCs w:val="18"/>
                <w:lang w:eastAsia="ar-SA"/>
              </w:rPr>
              <w:t xml:space="preserve"> «МФЦ» «Тосненский»</w:t>
            </w:r>
          </w:p>
        </w:tc>
        <w:tc>
          <w:tcPr>
            <w:tcW w:w="2055"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187002, Россия, Ленинградская область, ул. Советская, д. 9 В</w:t>
            </w:r>
          </w:p>
        </w:tc>
        <w:tc>
          <w:tcPr>
            <w:tcW w:w="1680"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С 9.00 до 21.00, ежедневно,</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без перерыва</w:t>
            </w:r>
          </w:p>
        </w:tc>
        <w:tc>
          <w:tcPr>
            <w:tcW w:w="2243" w:type="dxa"/>
            <w:shd w:val="clear" w:color="auto" w:fill="FFFFFF"/>
          </w:tcPr>
          <w:p w:rsidR="00AC6C8F" w:rsidRPr="00912FA4" w:rsidRDefault="002517CF" w:rsidP="00AC6C8F">
            <w:pPr>
              <w:suppressAutoHyphens/>
              <w:spacing w:before="150" w:after="150" w:line="240" w:lineRule="auto"/>
              <w:jc w:val="center"/>
              <w:rPr>
                <w:rFonts w:ascii="Times New Roman" w:eastAsia="Times New Roman" w:hAnsi="Times New Roman" w:cs="Times New Roman"/>
                <w:color w:val="1D1B11"/>
                <w:sz w:val="18"/>
                <w:szCs w:val="18"/>
                <w:u w:val="single"/>
                <w:lang w:eastAsia="ar-SA"/>
              </w:rPr>
            </w:pPr>
            <w:hyperlink r:id="rId33" w:history="1">
              <w:r w:rsidR="00AC6C8F" w:rsidRPr="00912FA4">
                <w:rPr>
                  <w:rFonts w:ascii="Times New Roman" w:eastAsia="Times New Roman" w:hAnsi="Times New Roman" w:cs="Times New Roman"/>
                  <w:color w:val="1D1B11"/>
                  <w:sz w:val="18"/>
                  <w:szCs w:val="18"/>
                  <w:u w:val="single"/>
                  <w:lang w:eastAsia="ar-SA"/>
                </w:rPr>
                <w:t>mfctosno@gmail.com</w:t>
              </w:r>
            </w:hyperlink>
          </w:p>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p>
        </w:tc>
        <w:tc>
          <w:tcPr>
            <w:tcW w:w="923"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p>
        </w:tc>
      </w:tr>
      <w:tr w:rsidR="00AC6C8F" w:rsidRPr="00912FA4" w:rsidTr="00AC6C8F">
        <w:trPr>
          <w:trHeight w:hRule="exact" w:val="1690"/>
          <w:jc w:val="center"/>
        </w:trPr>
        <w:tc>
          <w:tcPr>
            <w:tcW w:w="730" w:type="dxa"/>
            <w:shd w:val="clear" w:color="auto" w:fill="FFFFFF"/>
          </w:tcPr>
          <w:p w:rsidR="00AC6C8F" w:rsidRPr="00912FA4" w:rsidRDefault="00AC6C8F" w:rsidP="00AC6C8F">
            <w:pPr>
              <w:widowControl w:val="0"/>
              <w:tabs>
                <w:tab w:val="left" w:pos="427"/>
                <w:tab w:val="left" w:pos="1534"/>
              </w:tabs>
              <w:suppressAutoHyphens/>
              <w:spacing w:after="0" w:line="240" w:lineRule="auto"/>
              <w:ind w:left="180"/>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color w:val="1D1B11"/>
                <w:sz w:val="18"/>
                <w:szCs w:val="18"/>
                <w:lang w:eastAsia="ar-SA"/>
              </w:rPr>
              <w:t>4.</w:t>
            </w:r>
          </w:p>
        </w:tc>
        <w:tc>
          <w:tcPr>
            <w:tcW w:w="2302"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Филиал ГБУ ЛО «МФЦ» «Волосовский»</w:t>
            </w:r>
          </w:p>
        </w:tc>
        <w:tc>
          <w:tcPr>
            <w:tcW w:w="2055" w:type="dxa"/>
            <w:shd w:val="clear" w:color="auto" w:fill="FFFFFF"/>
          </w:tcPr>
          <w:p w:rsidR="00AC6C8F" w:rsidRPr="00912FA4" w:rsidRDefault="00AC6C8F" w:rsidP="00AC6C8F">
            <w:pPr>
              <w:spacing w:before="150" w:after="150" w:line="240" w:lineRule="auto"/>
              <w:jc w:val="center"/>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188410, Ленинградская обл., г.Волосово, усадьба СХТ, д.1 литера А</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p>
        </w:tc>
        <w:tc>
          <w:tcPr>
            <w:tcW w:w="1680" w:type="dxa"/>
            <w:shd w:val="clear" w:color="auto" w:fill="FFFFFF"/>
          </w:tcPr>
          <w:p w:rsidR="00AC6C8F" w:rsidRPr="00912FA4" w:rsidRDefault="00AC6C8F" w:rsidP="00AC6C8F">
            <w:pPr>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С 9.00 до 21.00, ежедневно,</w:t>
            </w:r>
          </w:p>
          <w:p w:rsidR="00AC6C8F" w:rsidRPr="00912FA4" w:rsidRDefault="00AC6C8F" w:rsidP="00AC6C8F">
            <w:pPr>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без перерыва</w:t>
            </w:r>
          </w:p>
        </w:tc>
        <w:tc>
          <w:tcPr>
            <w:tcW w:w="2243" w:type="dxa"/>
            <w:shd w:val="clear" w:color="auto" w:fill="FFFFFF"/>
          </w:tcPr>
          <w:p w:rsidR="00AC6C8F" w:rsidRPr="00912FA4" w:rsidRDefault="002517CF" w:rsidP="00AC6C8F">
            <w:pPr>
              <w:suppressAutoHyphens/>
              <w:spacing w:before="150" w:after="150" w:line="240" w:lineRule="auto"/>
              <w:jc w:val="center"/>
              <w:rPr>
                <w:rFonts w:ascii="Times New Roman" w:eastAsia="Times New Roman" w:hAnsi="Times New Roman" w:cs="Times New Roman"/>
                <w:color w:val="1D1B11"/>
                <w:sz w:val="18"/>
                <w:szCs w:val="18"/>
                <w:u w:val="single"/>
                <w:lang w:eastAsia="ar-SA"/>
              </w:rPr>
            </w:pPr>
            <w:hyperlink r:id="rId34" w:history="1">
              <w:r w:rsidR="00AC6C8F" w:rsidRPr="00912FA4">
                <w:rPr>
                  <w:rFonts w:ascii="Times New Roman" w:eastAsia="Times New Roman" w:hAnsi="Times New Roman" w:cs="Times New Roman"/>
                  <w:color w:val="1D1B11"/>
                  <w:sz w:val="18"/>
                  <w:szCs w:val="18"/>
                  <w:u w:val="single"/>
                  <w:lang w:eastAsia="ar-SA"/>
                </w:rPr>
                <w:t>mfcvolosovo@gmail.com</w:t>
              </w:r>
            </w:hyperlink>
          </w:p>
          <w:p w:rsidR="00AC6C8F" w:rsidRPr="00912FA4" w:rsidRDefault="00AC6C8F" w:rsidP="00AC6C8F">
            <w:pPr>
              <w:widowControl w:val="0"/>
              <w:suppressAutoHyphens/>
              <w:spacing w:after="0" w:line="240" w:lineRule="auto"/>
              <w:ind w:left="85"/>
              <w:jc w:val="center"/>
              <w:rPr>
                <w:rFonts w:ascii="Times New Roman" w:eastAsia="Times New Roman" w:hAnsi="Times New Roman" w:cs="Times New Roman"/>
                <w:color w:val="1D1B11"/>
                <w:sz w:val="18"/>
                <w:szCs w:val="18"/>
                <w:lang w:eastAsia="ar-SA"/>
              </w:rPr>
            </w:pPr>
          </w:p>
        </w:tc>
        <w:tc>
          <w:tcPr>
            <w:tcW w:w="923" w:type="dxa"/>
            <w:shd w:val="clear" w:color="auto" w:fill="FFFFFF"/>
          </w:tcPr>
          <w:p w:rsidR="00AC6C8F" w:rsidRPr="00912FA4" w:rsidRDefault="00AC6C8F" w:rsidP="00AC6C8F">
            <w:pPr>
              <w:widowControl w:val="0"/>
              <w:suppressAutoHyphens/>
              <w:spacing w:after="0" w:line="240" w:lineRule="auto"/>
              <w:ind w:left="203"/>
              <w:jc w:val="center"/>
              <w:rPr>
                <w:rFonts w:ascii="Times New Roman" w:eastAsia="Times New Roman" w:hAnsi="Times New Roman" w:cs="Times New Roman"/>
                <w:bCs/>
                <w:color w:val="1D1B11"/>
                <w:sz w:val="18"/>
                <w:szCs w:val="18"/>
                <w:lang w:eastAsia="ar-SA"/>
              </w:rPr>
            </w:pPr>
          </w:p>
        </w:tc>
      </w:tr>
      <w:tr w:rsidR="00AC6C8F" w:rsidRPr="00912FA4" w:rsidTr="00AC6C8F">
        <w:trPr>
          <w:trHeight w:hRule="exact" w:val="1417"/>
          <w:jc w:val="center"/>
        </w:trPr>
        <w:tc>
          <w:tcPr>
            <w:tcW w:w="730" w:type="dxa"/>
            <w:shd w:val="clear" w:color="auto" w:fill="FFFFFF"/>
          </w:tcPr>
          <w:p w:rsidR="00AC6C8F" w:rsidRPr="00912FA4" w:rsidRDefault="00AC6C8F" w:rsidP="00AC6C8F">
            <w:pPr>
              <w:widowControl w:val="0"/>
              <w:suppressAutoHyphens/>
              <w:spacing w:after="0" w:line="240" w:lineRule="auto"/>
              <w:ind w:left="180"/>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5.</w:t>
            </w:r>
          </w:p>
        </w:tc>
        <w:tc>
          <w:tcPr>
            <w:tcW w:w="2302"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Филиал ГБУ ЛО «МФЦ»</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«Выборгский»</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p>
        </w:tc>
        <w:tc>
          <w:tcPr>
            <w:tcW w:w="2055"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val="en-US" w:eastAsia="ar-SA"/>
              </w:rPr>
            </w:pPr>
            <w:r w:rsidRPr="00912FA4">
              <w:rPr>
                <w:rFonts w:ascii="Times New Roman" w:eastAsia="Times New Roman" w:hAnsi="Times New Roman" w:cs="Times New Roman"/>
                <w:bCs/>
                <w:color w:val="1D1B11"/>
                <w:sz w:val="18"/>
                <w:szCs w:val="18"/>
                <w:lang w:eastAsia="ar-SA"/>
              </w:rPr>
              <w:t>188800, Россия, Ленинградская область, г.Выборг, ул. Вокзальная, д.13</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val="en-US" w:eastAsia="ar-SA"/>
              </w:rPr>
            </w:pPr>
          </w:p>
        </w:tc>
        <w:tc>
          <w:tcPr>
            <w:tcW w:w="1680"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С 9.00 до 21.00, ежедневно,</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без перерыва</w:t>
            </w:r>
          </w:p>
        </w:tc>
        <w:tc>
          <w:tcPr>
            <w:tcW w:w="2243" w:type="dxa"/>
            <w:shd w:val="clear" w:color="auto" w:fill="FFFFFF"/>
          </w:tcPr>
          <w:p w:rsidR="00AC6C8F" w:rsidRPr="00912FA4" w:rsidRDefault="002517CF" w:rsidP="00AC6C8F">
            <w:pPr>
              <w:widowControl w:val="0"/>
              <w:suppressAutoHyphens/>
              <w:spacing w:after="0" w:line="240" w:lineRule="auto"/>
              <w:jc w:val="center"/>
              <w:rPr>
                <w:rFonts w:ascii="Times New Roman" w:eastAsia="Times New Roman" w:hAnsi="Times New Roman" w:cs="Times New Roman"/>
                <w:color w:val="1D1B11"/>
                <w:sz w:val="18"/>
                <w:szCs w:val="18"/>
                <w:lang w:val="en-US" w:eastAsia="ar-SA"/>
              </w:rPr>
            </w:pPr>
            <w:hyperlink r:id="rId35" w:history="1">
              <w:r w:rsidR="00AC6C8F" w:rsidRPr="00912FA4">
                <w:rPr>
                  <w:rFonts w:ascii="Times New Roman" w:eastAsia="Times New Roman" w:hAnsi="Times New Roman" w:cs="Times New Roman"/>
                  <w:color w:val="1D1B11"/>
                  <w:sz w:val="18"/>
                  <w:szCs w:val="18"/>
                  <w:lang w:val="en-US" w:eastAsia="ar-SA"/>
                </w:rPr>
                <w:t>mfcvyborg@gmail.com</w:t>
              </w:r>
            </w:hyperlink>
          </w:p>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val="en-US" w:eastAsia="ar-SA"/>
              </w:rPr>
            </w:pPr>
          </w:p>
        </w:tc>
        <w:tc>
          <w:tcPr>
            <w:tcW w:w="923"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p>
        </w:tc>
      </w:tr>
      <w:tr w:rsidR="00AC6C8F" w:rsidRPr="00912FA4" w:rsidTr="00AC6C8F">
        <w:trPr>
          <w:trHeight w:hRule="exact" w:val="1281"/>
          <w:jc w:val="center"/>
        </w:trPr>
        <w:tc>
          <w:tcPr>
            <w:tcW w:w="730" w:type="dxa"/>
            <w:shd w:val="clear" w:color="auto" w:fill="FFFFFF"/>
          </w:tcPr>
          <w:p w:rsidR="00AC6C8F" w:rsidRPr="00912FA4" w:rsidRDefault="00AC6C8F" w:rsidP="00AC6C8F">
            <w:pPr>
              <w:widowControl w:val="0"/>
              <w:suppressAutoHyphens/>
              <w:spacing w:after="0" w:line="240" w:lineRule="auto"/>
              <w:ind w:left="180"/>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6.</w:t>
            </w:r>
          </w:p>
        </w:tc>
        <w:tc>
          <w:tcPr>
            <w:tcW w:w="2302"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Филиал ГБУ ЛО «МФЦ»</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«Тихвинский»</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p>
        </w:tc>
        <w:tc>
          <w:tcPr>
            <w:tcW w:w="2055"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187550, Ленинградская область, г.Тихвин, 1микрорайон, д.2</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p>
        </w:tc>
        <w:tc>
          <w:tcPr>
            <w:tcW w:w="1680"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С 9.00 до 21.00, ежедневно,</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без перерыва</w:t>
            </w:r>
          </w:p>
        </w:tc>
        <w:tc>
          <w:tcPr>
            <w:tcW w:w="2243"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p>
        </w:tc>
        <w:tc>
          <w:tcPr>
            <w:tcW w:w="923"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p>
        </w:tc>
      </w:tr>
      <w:tr w:rsidR="00AC6C8F" w:rsidRPr="00912FA4" w:rsidTr="00AC6C8F">
        <w:trPr>
          <w:trHeight w:hRule="exact" w:val="1843"/>
          <w:jc w:val="center"/>
        </w:trPr>
        <w:tc>
          <w:tcPr>
            <w:tcW w:w="730" w:type="dxa"/>
            <w:shd w:val="clear" w:color="auto" w:fill="FFFFFF"/>
          </w:tcPr>
          <w:p w:rsidR="00AC6C8F" w:rsidRPr="00912FA4" w:rsidRDefault="00AC6C8F" w:rsidP="00AC6C8F">
            <w:pPr>
              <w:widowControl w:val="0"/>
              <w:suppressAutoHyphens/>
              <w:spacing w:after="0" w:line="240" w:lineRule="auto"/>
              <w:ind w:left="180"/>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7.</w:t>
            </w:r>
          </w:p>
        </w:tc>
        <w:tc>
          <w:tcPr>
            <w:tcW w:w="2302"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 «Лодейнопольский»</w:t>
            </w:r>
          </w:p>
        </w:tc>
        <w:tc>
          <w:tcPr>
            <w:tcW w:w="2055"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187700,</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Ленинградская область, г.Лодейное Поле, ул. Карла Маркса, дом 36</w:t>
            </w:r>
          </w:p>
        </w:tc>
        <w:tc>
          <w:tcPr>
            <w:tcW w:w="1680"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2243"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p>
        </w:tc>
        <w:tc>
          <w:tcPr>
            <w:tcW w:w="923"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p>
        </w:tc>
      </w:tr>
      <w:tr w:rsidR="00AC6C8F" w:rsidRPr="00912FA4" w:rsidTr="00AC6C8F">
        <w:trPr>
          <w:trHeight w:hRule="exact" w:val="3560"/>
          <w:jc w:val="center"/>
        </w:trPr>
        <w:tc>
          <w:tcPr>
            <w:tcW w:w="730" w:type="dxa"/>
            <w:shd w:val="clear" w:color="auto" w:fill="FFFFFF"/>
          </w:tcPr>
          <w:p w:rsidR="00AC6C8F" w:rsidRPr="00912FA4" w:rsidRDefault="00AC6C8F" w:rsidP="00AC6C8F">
            <w:pPr>
              <w:widowControl w:val="0"/>
              <w:tabs>
                <w:tab w:val="left" w:pos="427"/>
                <w:tab w:val="left" w:pos="1534"/>
              </w:tabs>
              <w:suppressAutoHyphens/>
              <w:spacing w:after="0" w:line="240" w:lineRule="auto"/>
              <w:ind w:left="180"/>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color w:val="1D1B11"/>
                <w:sz w:val="18"/>
                <w:szCs w:val="18"/>
                <w:lang w:eastAsia="ar-SA"/>
              </w:rPr>
              <w:lastRenderedPageBreak/>
              <w:t>8.</w:t>
            </w:r>
          </w:p>
        </w:tc>
        <w:tc>
          <w:tcPr>
            <w:tcW w:w="2302"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ГБУ ЛО «МФЦ»</w:t>
            </w:r>
          </w:p>
        </w:tc>
        <w:tc>
          <w:tcPr>
            <w:tcW w:w="2055"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пн-чт –</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с 9.00 до 18.00,</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bCs/>
                <w:color w:val="1D1B11"/>
                <w:sz w:val="18"/>
                <w:szCs w:val="18"/>
                <w:lang w:eastAsia="ar-SA"/>
              </w:rPr>
            </w:pPr>
            <w:r w:rsidRPr="00912FA4">
              <w:rPr>
                <w:rFonts w:ascii="Times New Roman" w:eastAsia="Times New Roman" w:hAnsi="Times New Roman" w:cs="Times New Roman"/>
                <w:bCs/>
                <w:color w:val="1D1B11"/>
                <w:sz w:val="18"/>
                <w:szCs w:val="18"/>
                <w:lang w:eastAsia="ar-SA"/>
              </w:rPr>
              <w:t>пт. –</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с 9.00 до 17.00, перерыв с</w:t>
            </w:r>
          </w:p>
          <w:p w:rsidR="00AC6C8F" w:rsidRPr="00912FA4" w:rsidRDefault="00AC6C8F" w:rsidP="00AC6C8F">
            <w:pPr>
              <w:widowControl w:val="0"/>
              <w:tabs>
                <w:tab w:val="left" w:pos="733"/>
              </w:tab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13.00 до 13.48, выходные дни -</w:t>
            </w:r>
          </w:p>
          <w:p w:rsidR="00AC6C8F" w:rsidRPr="00912FA4" w:rsidRDefault="00AC6C8F" w:rsidP="00AC6C8F">
            <w:pPr>
              <w:widowControl w:val="0"/>
              <w:suppressAutoHyphens/>
              <w:spacing w:after="0" w:line="240" w:lineRule="auto"/>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сб, вс.</w:t>
            </w:r>
          </w:p>
        </w:tc>
        <w:tc>
          <w:tcPr>
            <w:tcW w:w="2243" w:type="dxa"/>
            <w:shd w:val="clear" w:color="auto" w:fill="FFFFFF"/>
          </w:tcPr>
          <w:p w:rsidR="00AC6C8F" w:rsidRPr="00912FA4" w:rsidRDefault="002517CF" w:rsidP="00AC6C8F">
            <w:pPr>
              <w:widowControl w:val="0"/>
              <w:suppressAutoHyphens/>
              <w:spacing w:after="0" w:line="240" w:lineRule="auto"/>
              <w:ind w:left="85"/>
              <w:jc w:val="center"/>
              <w:rPr>
                <w:rFonts w:ascii="Times New Roman" w:eastAsia="Times New Roman" w:hAnsi="Times New Roman" w:cs="Times New Roman"/>
                <w:color w:val="1D1B11"/>
                <w:sz w:val="18"/>
                <w:szCs w:val="18"/>
                <w:lang w:eastAsia="ar-SA"/>
              </w:rPr>
            </w:pPr>
            <w:hyperlink r:id="rId36" w:history="1">
              <w:r w:rsidR="00AC6C8F" w:rsidRPr="00912FA4">
                <w:rPr>
                  <w:rFonts w:ascii="Times New Roman" w:eastAsia="Times New Roman" w:hAnsi="Times New Roman" w:cs="Times New Roman"/>
                  <w:color w:val="1D1B11"/>
                  <w:sz w:val="18"/>
                  <w:szCs w:val="18"/>
                  <w:u w:val="single"/>
                  <w:lang w:val="en-US" w:eastAsia="ar-SA"/>
                </w:rPr>
                <w:t>mfc-info@lenreg.ru</w:t>
              </w:r>
            </w:hyperlink>
          </w:p>
        </w:tc>
        <w:tc>
          <w:tcPr>
            <w:tcW w:w="923" w:type="dxa"/>
            <w:shd w:val="clear" w:color="auto" w:fill="FFFFFF"/>
          </w:tcPr>
          <w:p w:rsidR="00AC6C8F" w:rsidRPr="00912FA4" w:rsidRDefault="00AC6C8F" w:rsidP="00AC6C8F">
            <w:pPr>
              <w:widowControl w:val="0"/>
              <w:suppressAutoHyphens/>
              <w:spacing w:after="0" w:line="240" w:lineRule="auto"/>
              <w:ind w:left="203"/>
              <w:jc w:val="center"/>
              <w:rPr>
                <w:rFonts w:ascii="Times New Roman" w:eastAsia="Times New Roman" w:hAnsi="Times New Roman" w:cs="Times New Roman"/>
                <w:color w:val="1D1B11"/>
                <w:sz w:val="18"/>
                <w:szCs w:val="18"/>
                <w:lang w:eastAsia="ar-SA"/>
              </w:rPr>
            </w:pPr>
            <w:r w:rsidRPr="00912FA4">
              <w:rPr>
                <w:rFonts w:ascii="Times New Roman" w:eastAsia="Times New Roman" w:hAnsi="Times New Roman" w:cs="Times New Roman"/>
                <w:bCs/>
                <w:color w:val="1D1B11"/>
                <w:sz w:val="18"/>
                <w:szCs w:val="18"/>
                <w:lang w:eastAsia="ar-SA"/>
              </w:rPr>
              <w:t>577-47-30</w:t>
            </w:r>
          </w:p>
        </w:tc>
      </w:tr>
    </w:tbl>
    <w:p w:rsidR="00AC6C8F" w:rsidRPr="00912FA4" w:rsidRDefault="00AC6C8F" w:rsidP="00AC6C8F">
      <w:pPr>
        <w:suppressAutoHyphens/>
        <w:spacing w:after="0" w:line="240" w:lineRule="auto"/>
        <w:jc w:val="center"/>
        <w:rPr>
          <w:rFonts w:ascii="Times New Roman" w:eastAsia="Times New Roman" w:hAnsi="Times New Roman" w:cs="Times New Roman"/>
          <w:b/>
          <w:bCs/>
          <w:color w:val="1D1B11"/>
          <w:sz w:val="18"/>
          <w:szCs w:val="18"/>
          <w:lang w:eastAsia="ar-SA"/>
        </w:rPr>
      </w:pPr>
    </w:p>
    <w:p w:rsidR="00AC6C8F" w:rsidRPr="00912FA4" w:rsidRDefault="00AC6C8F" w:rsidP="00AC6C8F">
      <w:pPr>
        <w:widowControl w:val="0"/>
        <w:suppressAutoHyphens/>
        <w:autoSpaceDE w:val="0"/>
        <w:spacing w:after="0" w:line="240" w:lineRule="auto"/>
        <w:ind w:firstLine="720"/>
        <w:jc w:val="both"/>
        <w:rPr>
          <w:rFonts w:ascii="Times New Roman" w:eastAsia="Times New Roman" w:hAnsi="Times New Roman" w:cs="Times New Roman"/>
          <w:color w:val="1D1B11"/>
          <w:kern w:val="1"/>
          <w:sz w:val="18"/>
          <w:szCs w:val="18"/>
          <w:lang w:eastAsia="ar-SA"/>
        </w:rPr>
      </w:pP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after="0" w:line="240" w:lineRule="auto"/>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br w:type="page"/>
      </w:r>
      <w:r w:rsidRPr="00912FA4">
        <w:rPr>
          <w:rFonts w:ascii="Times New Roman" w:eastAsia="Times New Roman" w:hAnsi="Times New Roman" w:cs="Times New Roman"/>
          <w:b/>
          <w:bCs/>
          <w:color w:val="1D1B11"/>
          <w:sz w:val="18"/>
          <w:szCs w:val="18"/>
          <w:lang w:eastAsia="ru-RU"/>
        </w:rPr>
        <w:lastRenderedPageBreak/>
        <w:t>Приложение № 2</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 xml:space="preserve">к </w:t>
      </w:r>
      <w:hyperlink w:anchor="sub_1000" w:history="1">
        <w:r w:rsidRPr="00912FA4">
          <w:rPr>
            <w:rFonts w:ascii="Times New Roman" w:eastAsia="Times New Roman" w:hAnsi="Times New Roman" w:cs="Times New Roman"/>
            <w:b/>
            <w:bCs/>
            <w:color w:val="1D1B11"/>
            <w:sz w:val="18"/>
            <w:szCs w:val="18"/>
            <w:lang w:eastAsia="ru-RU"/>
          </w:rPr>
          <w:t>Административному регламенту</w:t>
        </w:r>
      </w:hyperlink>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18"/>
          <w:szCs w:val="18"/>
          <w:lang w:eastAsia="ru-RU"/>
        </w:rPr>
      </w:pPr>
      <w:r w:rsidRPr="00912FA4">
        <w:rPr>
          <w:rFonts w:ascii="Times New Roman" w:eastAsia="Times New Roman" w:hAnsi="Times New Roman" w:cs="Times New Roman"/>
          <w:b/>
          <w:bCs/>
          <w:color w:val="1D1B11"/>
          <w:sz w:val="18"/>
          <w:szCs w:val="18"/>
          <w:lang w:eastAsia="ru-RU"/>
        </w:rPr>
        <w:t>предоставления администрацией</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18"/>
          <w:szCs w:val="18"/>
          <w:lang w:eastAsia="ru-RU"/>
        </w:rPr>
      </w:pPr>
      <w:r w:rsidRPr="00912FA4">
        <w:rPr>
          <w:rFonts w:ascii="Times New Roman" w:eastAsia="Times New Roman" w:hAnsi="Times New Roman" w:cs="Times New Roman"/>
          <w:b/>
          <w:bCs/>
          <w:color w:val="1D1B11"/>
          <w:sz w:val="18"/>
          <w:szCs w:val="18"/>
          <w:lang w:eastAsia="ru-RU"/>
        </w:rPr>
        <w:t xml:space="preserve">муниципального образования Дружногорского городского поселения </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муниципальной услуги</w:t>
      </w:r>
    </w:p>
    <w:p w:rsidR="00AC6C8F" w:rsidRPr="00912FA4" w:rsidRDefault="00AC6C8F" w:rsidP="00AC6C8F">
      <w:pPr>
        <w:spacing w:after="0" w:line="240" w:lineRule="auto"/>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 </w:t>
      </w:r>
    </w:p>
    <w:p w:rsidR="00AC6C8F" w:rsidRPr="00912FA4" w:rsidRDefault="00AC6C8F" w:rsidP="00AC6C8F">
      <w:pPr>
        <w:spacing w:before="120" w:after="120" w:line="360" w:lineRule="atLeast"/>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В межведомственную комиссию по оценке жилых помещений</w:t>
      </w: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r w:rsidRPr="00912FA4">
        <w:rPr>
          <w:rFonts w:ascii="Times New Roman" w:eastAsia="Times New Roman" w:hAnsi="Times New Roman" w:cs="Times New Roman"/>
          <w:b/>
          <w:bCs/>
          <w:color w:val="1D1B11"/>
          <w:sz w:val="18"/>
          <w:szCs w:val="18"/>
          <w:lang w:eastAsia="ru-RU"/>
        </w:rPr>
        <w:t> на территории муниципального образования Дружногорского городского поселения</w:t>
      </w:r>
    </w:p>
    <w:p w:rsidR="00AC6C8F" w:rsidRPr="00912FA4" w:rsidRDefault="00AC6C8F" w:rsidP="00AC6C8F">
      <w:pPr>
        <w:spacing w:before="120" w:after="120" w:line="360" w:lineRule="atLeast"/>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_________________________________________________________</w:t>
      </w:r>
    </w:p>
    <w:p w:rsidR="00AC6C8F" w:rsidRPr="00912FA4" w:rsidRDefault="00AC6C8F" w:rsidP="00AC6C8F">
      <w:pPr>
        <w:spacing w:before="120" w:after="120" w:line="360" w:lineRule="atLeast"/>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от _____________________________________________________</w:t>
      </w:r>
    </w:p>
    <w:p w:rsidR="00AC6C8F" w:rsidRPr="00912FA4" w:rsidRDefault="00AC6C8F" w:rsidP="00AC6C8F">
      <w:pPr>
        <w:spacing w:before="120" w:after="120" w:line="360" w:lineRule="atLeast"/>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(указать статус заявителя - собственник  помещения, наниматель) </w:t>
      </w:r>
    </w:p>
    <w:p w:rsidR="00AC6C8F" w:rsidRPr="00912FA4" w:rsidRDefault="00AC6C8F" w:rsidP="00AC6C8F">
      <w:pPr>
        <w:spacing w:before="120" w:after="120" w:line="360" w:lineRule="atLeast"/>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w:t>
      </w:r>
    </w:p>
    <w:p w:rsidR="00AC6C8F" w:rsidRPr="00912FA4" w:rsidRDefault="00AC6C8F" w:rsidP="00AC6C8F">
      <w:pPr>
        <w:spacing w:before="120" w:after="120" w:line="360" w:lineRule="atLeast"/>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(фамилия, имя, отчество гражданина, наименование, адрес места нахождения юридического лица)</w:t>
      </w:r>
    </w:p>
    <w:p w:rsidR="00AC6C8F" w:rsidRPr="00912FA4" w:rsidRDefault="00AC6C8F" w:rsidP="00AC6C8F">
      <w:pPr>
        <w:spacing w:before="120" w:after="120" w:line="360" w:lineRule="atLeast"/>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w:t>
      </w:r>
    </w:p>
    <w:p w:rsidR="00AC6C8F" w:rsidRPr="00912FA4" w:rsidRDefault="00AC6C8F" w:rsidP="00AC6C8F">
      <w:pPr>
        <w:spacing w:before="120" w:after="120" w:line="360" w:lineRule="atLeast"/>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(адрес проживания и регистрации)</w:t>
      </w:r>
    </w:p>
    <w:p w:rsidR="00AC6C8F" w:rsidRPr="00912FA4" w:rsidRDefault="00AC6C8F" w:rsidP="00AC6C8F">
      <w:pPr>
        <w:spacing w:before="120" w:after="120" w:line="360" w:lineRule="atLeast"/>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w:t>
      </w:r>
    </w:p>
    <w:p w:rsidR="00AC6C8F" w:rsidRPr="00912FA4" w:rsidRDefault="00AC6C8F" w:rsidP="00AC6C8F">
      <w:pPr>
        <w:spacing w:before="120" w:after="120" w:line="360" w:lineRule="atLeast"/>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(контактный телефон)</w:t>
      </w:r>
    </w:p>
    <w:p w:rsidR="00AC6C8F" w:rsidRPr="00912FA4" w:rsidRDefault="00AC6C8F" w:rsidP="00AC6C8F">
      <w:pPr>
        <w:spacing w:before="120" w:after="120" w:line="360" w:lineRule="atLeast"/>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 </w:t>
      </w:r>
    </w:p>
    <w:p w:rsidR="00AC6C8F" w:rsidRPr="00912FA4" w:rsidRDefault="00AC6C8F" w:rsidP="00AC6C8F">
      <w:pPr>
        <w:spacing w:before="120" w:after="120" w:line="360" w:lineRule="atLeast"/>
        <w:jc w:val="center"/>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ЗАЯВЛЕНИЕ</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Прошу провести оценку соответствия помещения  по  адресу:</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912FA4">
        <w:rPr>
          <w:rFonts w:ascii="Times New Roman" w:eastAsia="Times New Roman" w:hAnsi="Times New Roman" w:cs="Times New Roman"/>
          <w:color w:val="1D1B11"/>
          <w:sz w:val="18"/>
          <w:szCs w:val="18"/>
          <w:lang w:eastAsia="ru-RU"/>
        </w:rPr>
        <w:br/>
        <w:t>_______________муниципального образования от 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К заявлению прилагаются:</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C8F" w:rsidRPr="00912FA4" w:rsidRDefault="00AC6C8F" w:rsidP="00AC6C8F">
      <w:pPr>
        <w:pBdr>
          <w:bottom w:val="single" w:sz="12" w:space="1" w:color="auto"/>
        </w:pBdr>
        <w:spacing w:before="120" w:after="120" w:line="360" w:lineRule="atLeast"/>
        <w:rPr>
          <w:rFonts w:ascii="Times New Roman" w:eastAsia="Times New Roman" w:hAnsi="Times New Roman" w:cs="Times New Roman"/>
          <w:color w:val="1D1B11"/>
          <w:sz w:val="18"/>
          <w:szCs w:val="18"/>
          <w:lang w:eastAsia="ru-RU"/>
        </w:rPr>
      </w:pP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Дополнительные документы __________________________________________________________________________________________</w:t>
      </w:r>
      <w:r w:rsidR="00AC1CD3">
        <w:rPr>
          <w:rFonts w:ascii="Times New Roman" w:eastAsia="Times New Roman" w:hAnsi="Times New Roman" w:cs="Times New Roman"/>
          <w:color w:val="1D1B11"/>
          <w:sz w:val="18"/>
          <w:szCs w:val="18"/>
          <w:lang w:eastAsia="ru-RU"/>
        </w:rPr>
        <w:t>_________________________</w:t>
      </w:r>
    </w:p>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Сведения для отправки решения по почте:</w:t>
      </w:r>
    </w:p>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p>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lastRenderedPageBreak/>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906"/>
        <w:gridCol w:w="2115"/>
        <w:gridCol w:w="2240"/>
        <w:gridCol w:w="2014"/>
      </w:tblGrid>
      <w:tr w:rsidR="00AC6C8F" w:rsidRPr="00912FA4" w:rsidTr="00F00C62">
        <w:tc>
          <w:tcPr>
            <w:tcW w:w="1588" w:type="dxa"/>
            <w:shd w:val="clear" w:color="auto" w:fill="auto"/>
          </w:tcPr>
          <w:p w:rsidR="00AC6C8F" w:rsidRPr="00912FA4" w:rsidRDefault="00AC6C8F" w:rsidP="00AC6C8F">
            <w:pPr>
              <w:spacing w:after="0" w:line="240" w:lineRule="auto"/>
              <w:jc w:val="center"/>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п.п.</w:t>
            </w:r>
          </w:p>
        </w:tc>
        <w:tc>
          <w:tcPr>
            <w:tcW w:w="1906" w:type="dxa"/>
            <w:shd w:val="clear" w:color="auto" w:fill="auto"/>
          </w:tcPr>
          <w:p w:rsidR="00AC6C8F" w:rsidRPr="00912FA4" w:rsidRDefault="00AC6C8F" w:rsidP="00AC6C8F">
            <w:pPr>
              <w:spacing w:after="0" w:line="240" w:lineRule="auto"/>
              <w:jc w:val="center"/>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Ф.И.О.</w:t>
            </w:r>
          </w:p>
        </w:tc>
        <w:tc>
          <w:tcPr>
            <w:tcW w:w="1823" w:type="dxa"/>
            <w:shd w:val="clear" w:color="auto" w:fill="auto"/>
          </w:tcPr>
          <w:p w:rsidR="00AC6C8F" w:rsidRPr="00912FA4" w:rsidRDefault="00AC6C8F" w:rsidP="00AC6C8F">
            <w:pPr>
              <w:spacing w:after="0" w:line="240" w:lineRule="auto"/>
              <w:jc w:val="center"/>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6C8F" w:rsidRPr="00912FA4" w:rsidRDefault="00AC6C8F" w:rsidP="00AC6C8F">
            <w:pPr>
              <w:spacing w:after="0" w:line="240" w:lineRule="auto"/>
              <w:jc w:val="center"/>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согласен/не согласен</w:t>
            </w:r>
          </w:p>
        </w:tc>
        <w:tc>
          <w:tcPr>
            <w:tcW w:w="2014" w:type="dxa"/>
            <w:shd w:val="clear" w:color="auto" w:fill="auto"/>
          </w:tcPr>
          <w:p w:rsidR="00AC6C8F" w:rsidRPr="00912FA4" w:rsidRDefault="00AC6C8F" w:rsidP="00AC6C8F">
            <w:pPr>
              <w:spacing w:after="0" w:line="240" w:lineRule="auto"/>
              <w:jc w:val="center"/>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Подпись</w:t>
            </w:r>
          </w:p>
        </w:tc>
      </w:tr>
      <w:tr w:rsidR="00AC6C8F" w:rsidRPr="00912FA4" w:rsidTr="00F00C62">
        <w:tc>
          <w:tcPr>
            <w:tcW w:w="1588" w:type="dxa"/>
            <w:shd w:val="clear" w:color="auto" w:fill="auto"/>
          </w:tcPr>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p>
        </w:tc>
        <w:tc>
          <w:tcPr>
            <w:tcW w:w="1906" w:type="dxa"/>
            <w:shd w:val="clear" w:color="auto" w:fill="auto"/>
          </w:tcPr>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p>
        </w:tc>
        <w:tc>
          <w:tcPr>
            <w:tcW w:w="1823" w:type="dxa"/>
            <w:shd w:val="clear" w:color="auto" w:fill="auto"/>
          </w:tcPr>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p>
        </w:tc>
        <w:tc>
          <w:tcPr>
            <w:tcW w:w="2240" w:type="dxa"/>
            <w:shd w:val="clear" w:color="auto" w:fill="auto"/>
          </w:tcPr>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p>
        </w:tc>
        <w:tc>
          <w:tcPr>
            <w:tcW w:w="2014" w:type="dxa"/>
            <w:shd w:val="clear" w:color="auto" w:fill="auto"/>
          </w:tcPr>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p>
        </w:tc>
      </w:tr>
      <w:tr w:rsidR="00AC6C8F" w:rsidRPr="00912FA4" w:rsidTr="00F00C62">
        <w:tc>
          <w:tcPr>
            <w:tcW w:w="1588" w:type="dxa"/>
            <w:shd w:val="clear" w:color="auto" w:fill="auto"/>
          </w:tcPr>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p>
        </w:tc>
        <w:tc>
          <w:tcPr>
            <w:tcW w:w="1906" w:type="dxa"/>
            <w:shd w:val="clear" w:color="auto" w:fill="auto"/>
          </w:tcPr>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p>
        </w:tc>
        <w:tc>
          <w:tcPr>
            <w:tcW w:w="1823" w:type="dxa"/>
            <w:shd w:val="clear" w:color="auto" w:fill="auto"/>
          </w:tcPr>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p>
        </w:tc>
        <w:tc>
          <w:tcPr>
            <w:tcW w:w="2240" w:type="dxa"/>
            <w:shd w:val="clear" w:color="auto" w:fill="auto"/>
          </w:tcPr>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p>
        </w:tc>
        <w:tc>
          <w:tcPr>
            <w:tcW w:w="2014" w:type="dxa"/>
            <w:shd w:val="clear" w:color="auto" w:fill="auto"/>
          </w:tcPr>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p>
        </w:tc>
      </w:tr>
    </w:tbl>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p>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Документ прошу:  выдать на руки,  отправить по почте</w:t>
      </w:r>
    </w:p>
    <w:p w:rsidR="00AC6C8F" w:rsidRPr="00912FA4" w:rsidRDefault="00AC6C8F" w:rsidP="00AC6C8F">
      <w:pPr>
        <w:spacing w:after="0" w:line="240" w:lineRule="auto"/>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                                          (нужное подчеркнуть)</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                                                                                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(дата)                                                                                                              (подпись)</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p>
    <w:p w:rsidR="00AC6C8F" w:rsidRPr="00912FA4" w:rsidRDefault="00AC1CD3" w:rsidP="00AC6C8F">
      <w:pPr>
        <w:spacing w:after="0" w:line="240" w:lineRule="auto"/>
        <w:jc w:val="right"/>
        <w:rPr>
          <w:rFonts w:ascii="Times New Roman" w:eastAsia="Times New Roman" w:hAnsi="Times New Roman" w:cs="Times New Roman"/>
          <w:color w:val="1D1B11"/>
          <w:sz w:val="18"/>
          <w:szCs w:val="18"/>
          <w:lang w:eastAsia="ru-RU"/>
        </w:rPr>
      </w:pPr>
      <w:r>
        <w:rPr>
          <w:rFonts w:ascii="Times New Roman" w:eastAsia="Times New Roman" w:hAnsi="Times New Roman" w:cs="Times New Roman"/>
          <w:b/>
          <w:bCs/>
          <w:color w:val="1D1B11"/>
          <w:sz w:val="18"/>
          <w:szCs w:val="18"/>
          <w:lang w:eastAsia="ru-RU"/>
        </w:rPr>
        <w:t>п</w:t>
      </w:r>
      <w:r w:rsidR="00AC6C8F" w:rsidRPr="00912FA4">
        <w:rPr>
          <w:rFonts w:ascii="Times New Roman" w:eastAsia="Times New Roman" w:hAnsi="Times New Roman" w:cs="Times New Roman"/>
          <w:b/>
          <w:bCs/>
          <w:color w:val="1D1B11"/>
          <w:sz w:val="18"/>
          <w:szCs w:val="18"/>
          <w:lang w:eastAsia="ru-RU"/>
        </w:rPr>
        <w:t>риложение № 3</w:t>
      </w:r>
    </w:p>
    <w:p w:rsidR="00AC6C8F" w:rsidRPr="00912FA4" w:rsidRDefault="00AC6C8F" w:rsidP="00AC6C8F">
      <w:pPr>
        <w:spacing w:after="0" w:line="240" w:lineRule="auto"/>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 xml:space="preserve">к </w:t>
      </w:r>
      <w:hyperlink w:anchor="sub_1000" w:history="1">
        <w:r w:rsidRPr="00912FA4">
          <w:rPr>
            <w:rFonts w:ascii="Times New Roman" w:eastAsia="Times New Roman" w:hAnsi="Times New Roman" w:cs="Times New Roman"/>
            <w:b/>
            <w:bCs/>
            <w:color w:val="1D1B11"/>
            <w:sz w:val="18"/>
            <w:szCs w:val="18"/>
            <w:lang w:eastAsia="ru-RU"/>
          </w:rPr>
          <w:t>Административному регламенту</w:t>
        </w:r>
      </w:hyperlink>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18"/>
          <w:szCs w:val="18"/>
          <w:lang w:eastAsia="ru-RU"/>
        </w:rPr>
      </w:pPr>
      <w:r w:rsidRPr="00912FA4">
        <w:rPr>
          <w:rFonts w:ascii="Times New Roman" w:eastAsia="Times New Roman" w:hAnsi="Times New Roman" w:cs="Times New Roman"/>
          <w:b/>
          <w:bCs/>
          <w:color w:val="1D1B11"/>
          <w:sz w:val="18"/>
          <w:szCs w:val="18"/>
          <w:lang w:eastAsia="ru-RU"/>
        </w:rPr>
        <w:t>предоставления администрацией</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муниципального образования Дружногорского городского поселения</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муниципальной услуги</w:t>
      </w:r>
    </w:p>
    <w:p w:rsidR="00AC6C8F" w:rsidRPr="00912FA4" w:rsidRDefault="00AC6C8F" w:rsidP="00AC6C8F">
      <w:pPr>
        <w:spacing w:before="120" w:after="120" w:line="360" w:lineRule="atLeast"/>
        <w:jc w:val="center"/>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АКТ</w:t>
      </w:r>
    </w:p>
    <w:p w:rsidR="00AC6C8F" w:rsidRPr="00912FA4" w:rsidRDefault="00AC6C8F" w:rsidP="00AC6C8F">
      <w:pPr>
        <w:spacing w:before="120" w:after="120" w:line="360" w:lineRule="atLeast"/>
        <w:jc w:val="center"/>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обследования помещения</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_______________                                                                                    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(дата)</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(месторасположение помещения, в том числе наименования населенного  пункта и улицы, номер дома и квартиры)</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Межведомственная комиссия, назначенная 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______________________________________________________________________________________________</w:t>
      </w:r>
    </w:p>
    <w:p w:rsidR="00AC6C8F" w:rsidRPr="00912FA4" w:rsidRDefault="00AC6C8F" w:rsidP="00AC6C8F">
      <w:pPr>
        <w:spacing w:before="120" w:after="120" w:line="360" w:lineRule="atLeast"/>
        <w:jc w:val="both"/>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в составе председателя________________________________________________________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(Ф.И.О., занимаемая должность и место работы)</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и членов комиссии 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lastRenderedPageBreak/>
        <w:t>(Ф.И.О., занимаемая должность и место работы)</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при участии приглашенных экспертов 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Ф.И.О., занимаемая должность и место работы)</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и приглашенного собственника  помещения  или  уполномоченного  им  лица</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(Ф.И.О., занимаемая должность и место работы)</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произвела обследование помещения по заявлению</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(реквизиты заявителя: Ф.И.О. и адрес - для физического лица,    наименование организации и занимаемая должность - для юридического лица)</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и составила настоящий акт обследования помещения</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(адрес, принадлежность помещения, кадастровый номер, год ввода в   эксплуатацию)</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Краткое описание  состояния  жилого  помещения,  инженерных  систем  здания, оборудования и механизмов и  прилегающей  к  зданию  территории</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(кем проведен контроль (испытание), по каким показателям, какие  фактические значения  получены)</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lastRenderedPageBreak/>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Заключение  межведомственной комиссии по  результатам  обследования помещения </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Приложение к акту:</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а) результаты инструментального контроля;</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б) результаты лабораторных испытаний;</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в) результаты исследований;</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г) заключения экспертов проектно-изыскательских и  специализированных организаций;</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д) другие материалы по решению межведомственной комиссии.</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Председатель межведомственной комиссии</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  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(подпись)                                                                       (Ф.И.О.)</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Члены межведомственной комиссии</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                         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(подпись)                                                                       (Ф.И.О.)</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                    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(подпись)                                                                       (Ф.И.О.)</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                     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(подпись)                                                                       (Ф.И.О.)</w:t>
      </w: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before="120" w:after="120" w:line="360" w:lineRule="atLeast"/>
        <w:jc w:val="right"/>
        <w:rPr>
          <w:rFonts w:ascii="Times New Roman" w:eastAsia="Times New Roman" w:hAnsi="Times New Roman" w:cs="Times New Roman"/>
          <w:b/>
          <w:bCs/>
          <w:color w:val="1D1B11"/>
          <w:sz w:val="18"/>
          <w:szCs w:val="18"/>
          <w:lang w:eastAsia="ru-RU"/>
        </w:rPr>
      </w:pPr>
    </w:p>
    <w:p w:rsidR="00AC6C8F" w:rsidRPr="00912FA4" w:rsidRDefault="00AC6C8F" w:rsidP="00AC6C8F">
      <w:pPr>
        <w:spacing w:after="0" w:line="240" w:lineRule="auto"/>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lastRenderedPageBreak/>
        <w:t>Приложение № 4</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 xml:space="preserve">к </w:t>
      </w:r>
      <w:hyperlink w:anchor="sub_1000" w:history="1">
        <w:r w:rsidRPr="00912FA4">
          <w:rPr>
            <w:rFonts w:ascii="Times New Roman" w:eastAsia="Times New Roman" w:hAnsi="Times New Roman" w:cs="Times New Roman"/>
            <w:b/>
            <w:bCs/>
            <w:color w:val="1D1B11"/>
            <w:sz w:val="18"/>
            <w:szCs w:val="18"/>
            <w:lang w:eastAsia="ru-RU"/>
          </w:rPr>
          <w:t>Административному регламенту</w:t>
        </w:r>
      </w:hyperlink>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18"/>
          <w:szCs w:val="18"/>
          <w:lang w:eastAsia="ru-RU"/>
        </w:rPr>
      </w:pPr>
      <w:r w:rsidRPr="00912FA4">
        <w:rPr>
          <w:rFonts w:ascii="Times New Roman" w:eastAsia="Times New Roman" w:hAnsi="Times New Roman" w:cs="Times New Roman"/>
          <w:b/>
          <w:bCs/>
          <w:color w:val="1D1B11"/>
          <w:sz w:val="18"/>
          <w:szCs w:val="18"/>
          <w:lang w:eastAsia="ru-RU"/>
        </w:rPr>
        <w:t>предоставления администрацией</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18"/>
          <w:szCs w:val="18"/>
          <w:lang w:eastAsia="ru-RU"/>
        </w:rPr>
      </w:pPr>
      <w:r w:rsidRPr="00912FA4">
        <w:rPr>
          <w:rFonts w:ascii="Times New Roman" w:eastAsia="Times New Roman" w:hAnsi="Times New Roman" w:cs="Times New Roman"/>
          <w:b/>
          <w:bCs/>
          <w:color w:val="1D1B11"/>
          <w:sz w:val="18"/>
          <w:szCs w:val="18"/>
          <w:lang w:eastAsia="ru-RU"/>
        </w:rPr>
        <w:t xml:space="preserve">муниципального образования Дружногорского городского поселения </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муниципальной услуги</w:t>
      </w:r>
    </w:p>
    <w:p w:rsidR="00AC6C8F" w:rsidRPr="00912FA4" w:rsidRDefault="00AC6C8F" w:rsidP="00AC6C8F">
      <w:pPr>
        <w:spacing w:before="120" w:after="120" w:line="360" w:lineRule="atLeast"/>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bCs/>
          <w:color w:val="1D1B11"/>
          <w:sz w:val="18"/>
          <w:szCs w:val="18"/>
          <w:lang w:eastAsia="ru-RU"/>
        </w:rPr>
        <w:t>ЗАКЛЮЧЕНИЕ</w:t>
      </w:r>
    </w:p>
    <w:p w:rsidR="00AC6C8F" w:rsidRPr="00912FA4" w:rsidRDefault="00AC6C8F" w:rsidP="00AC6C8F">
      <w:pPr>
        <w:spacing w:after="0" w:line="240" w:lineRule="auto"/>
        <w:ind w:left="-567" w:firstLine="567"/>
        <w:jc w:val="center"/>
        <w:rPr>
          <w:rFonts w:ascii="Times New Roman" w:eastAsia="Times New Roman" w:hAnsi="Times New Roman" w:cs="Times New Roman"/>
          <w:b/>
          <w:bCs/>
          <w:color w:val="1D1B11"/>
          <w:sz w:val="18"/>
          <w:szCs w:val="18"/>
          <w:lang w:eastAsia="ru-RU"/>
        </w:rPr>
      </w:pPr>
      <w:r w:rsidRPr="00912FA4">
        <w:rPr>
          <w:rFonts w:ascii="Times New Roman" w:eastAsia="Times New Roman" w:hAnsi="Times New Roman" w:cs="Times New Roman"/>
          <w:b/>
          <w:bCs/>
          <w:color w:val="1D1B11"/>
          <w:sz w:val="18"/>
          <w:szCs w:val="18"/>
          <w:lang w:eastAsia="ru-RU"/>
        </w:rPr>
        <w:t>заключение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(дата)</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(месторасположение помещения, в том числе наименования населенного пункта и улицы, номер дома и квартиры)</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Межведомственная комиссия,  назначенная 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в составе председателя  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 (Ф.И.О., занимаемая должность и место работы)</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и членов комиссии 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(Ф.И.О., занимаемая должность и место работы)</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при участии приглашенных экспертов  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(Ф.И.О., занимаемая должность и место работы)</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и приглашенного собственника помещения или  уполномоченного  им   лица</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(Ф.И.О., занимаемая должность и место работы)</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 результатам рассмотренных документов 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(приводится перечень документов)</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и  на  основании  акта  межведомственной  комиссии,    составленного по  результатам обследования, 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lastRenderedPageBreak/>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приняла заключение о 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Приложение к заключению:</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а) перечень рассмотренных документов;</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б) акт обследования помещения (в случае проведения обследования);</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в) перечень других материалов, запрошенных межведомственной комиссией;</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г) особое мнение членов межведомственной комиссии:</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_____________________________________________________________________________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Председатель межведомственной комиссии</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__________________________________           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(подпись)                                                                                (Ф.И.О.)</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Члены межведомственной комиссии</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                                  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(подпись)                                                                                (Ф.И.О.)</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______________________                                    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(подпись)                                                                                 (Ф.И.О.)</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______________________                                   __________________________________</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color w:val="1D1B11"/>
          <w:sz w:val="18"/>
          <w:szCs w:val="18"/>
          <w:lang w:eastAsia="ru-RU"/>
        </w:rPr>
        <w:t xml:space="preserve"> (подпись)                                                                                (Ф.И.О.)</w:t>
      </w:r>
    </w:p>
    <w:p w:rsidR="00AC6C8F" w:rsidRPr="00912FA4" w:rsidRDefault="00AC6C8F" w:rsidP="00AC6C8F">
      <w:pPr>
        <w:spacing w:before="120" w:after="120" w:line="360" w:lineRule="atLeast"/>
        <w:rPr>
          <w:rFonts w:ascii="Times New Roman" w:eastAsia="Times New Roman" w:hAnsi="Times New Roman" w:cs="Times New Roman"/>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1CD3" w:rsidRDefault="00AC1CD3"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p>
    <w:p w:rsidR="00AC6C8F" w:rsidRPr="00912FA4" w:rsidRDefault="00AC6C8F" w:rsidP="00AC6C8F">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color w:val="1D1B11"/>
          <w:sz w:val="18"/>
          <w:szCs w:val="18"/>
          <w:lang w:eastAsia="ru-RU"/>
        </w:rPr>
        <w:lastRenderedPageBreak/>
        <w:t>Приложение № 5</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 xml:space="preserve">к </w:t>
      </w:r>
      <w:hyperlink w:anchor="sub_1000" w:history="1">
        <w:r w:rsidRPr="00912FA4">
          <w:rPr>
            <w:rFonts w:ascii="Times New Roman" w:eastAsia="Times New Roman" w:hAnsi="Times New Roman" w:cs="Times New Roman"/>
            <w:b/>
            <w:bCs/>
            <w:color w:val="1D1B11"/>
            <w:sz w:val="18"/>
            <w:szCs w:val="18"/>
            <w:lang w:eastAsia="ru-RU"/>
          </w:rPr>
          <w:t>Административному регламенту</w:t>
        </w:r>
      </w:hyperlink>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18"/>
          <w:szCs w:val="18"/>
          <w:lang w:eastAsia="ru-RU"/>
        </w:rPr>
      </w:pPr>
      <w:r w:rsidRPr="00912FA4">
        <w:rPr>
          <w:rFonts w:ascii="Times New Roman" w:eastAsia="Times New Roman" w:hAnsi="Times New Roman" w:cs="Times New Roman"/>
          <w:b/>
          <w:bCs/>
          <w:color w:val="1D1B11"/>
          <w:sz w:val="18"/>
          <w:szCs w:val="18"/>
          <w:lang w:eastAsia="ru-RU"/>
        </w:rPr>
        <w:t>предоставления администрацией</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муниципального образования Дружногорского городского поселения</w:t>
      </w:r>
    </w:p>
    <w:p w:rsidR="00AC6C8F" w:rsidRPr="00912FA4" w:rsidRDefault="00AC6C8F" w:rsidP="00AC6C8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муниципальной услуги</w:t>
      </w:r>
    </w:p>
    <w:p w:rsidR="00AC6C8F" w:rsidRPr="00912FA4" w:rsidRDefault="00AC6C8F" w:rsidP="00AC6C8F">
      <w:pPr>
        <w:spacing w:after="0" w:line="240" w:lineRule="auto"/>
        <w:jc w:val="right"/>
        <w:rPr>
          <w:rFonts w:ascii="Times New Roman" w:eastAsia="Times New Roman" w:hAnsi="Times New Roman" w:cs="Times New Roman"/>
          <w:i/>
          <w:color w:val="1D1B11"/>
          <w:sz w:val="18"/>
          <w:szCs w:val="18"/>
          <w:lang w:eastAsia="ru-RU"/>
        </w:rPr>
      </w:pPr>
      <w:r w:rsidRPr="00912FA4">
        <w:rPr>
          <w:rFonts w:ascii="Times New Roman" w:eastAsia="Times New Roman" w:hAnsi="Times New Roman" w:cs="Times New Roman"/>
          <w:i/>
          <w:color w:val="1D1B11"/>
          <w:sz w:val="18"/>
          <w:szCs w:val="18"/>
          <w:lang w:eastAsia="ru-RU"/>
        </w:rPr>
        <w:t xml:space="preserve"> </w:t>
      </w: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color w:val="1D1B11"/>
          <w:sz w:val="18"/>
          <w:szCs w:val="18"/>
          <w:lang w:eastAsia="ru-RU"/>
        </w:rPr>
        <w:t xml:space="preserve">Блок-схема предоставления муниципальной услуги </w:t>
      </w:r>
    </w:p>
    <w:p w:rsidR="00AC6C8F" w:rsidRPr="00912FA4" w:rsidRDefault="002517CF" w:rsidP="00AC6C8F">
      <w:pPr>
        <w:spacing w:after="0" w:line="240" w:lineRule="auto"/>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rect id="_x0000_s1274" style="position:absolute;margin-left:148.85pt;margin-top:4.35pt;width:175.5pt;height:45.75pt;z-index:251689984">
            <v:textbox style="mso-next-textbox:#_x0000_s1274">
              <w:txbxContent>
                <w:p w:rsidR="00912FA4" w:rsidRPr="005E1B49" w:rsidRDefault="00912FA4" w:rsidP="00AC6C8F">
                  <w:pPr>
                    <w:jc w:val="center"/>
                  </w:pPr>
                  <w:r w:rsidRPr="005E1B49">
                    <w:t>Поступление заявления</w:t>
                  </w:r>
                </w:p>
                <w:p w:rsidR="00912FA4" w:rsidRPr="005E1B49" w:rsidRDefault="00912FA4" w:rsidP="00AC6C8F">
                  <w:pPr>
                    <w:jc w:val="center"/>
                  </w:pPr>
                  <w:r w:rsidRPr="005E1B49">
                    <w:t>(в том числе через</w:t>
                  </w:r>
                </w:p>
                <w:p w:rsidR="00912FA4" w:rsidRPr="005E1B49" w:rsidRDefault="00912FA4" w:rsidP="00AC6C8F">
                  <w:pPr>
                    <w:jc w:val="center"/>
                  </w:pPr>
                  <w:r w:rsidRPr="005E1B49">
                    <w:t>МФЦ</w:t>
                  </w:r>
                  <w:r>
                    <w:t>, ПГУ</w:t>
                  </w:r>
                  <w:r w:rsidRPr="005E1B49">
                    <w:t>)</w:t>
                  </w:r>
                </w:p>
              </w:txbxContent>
            </v:textbox>
          </v:rect>
        </w:pict>
      </w:r>
    </w:p>
    <w:p w:rsidR="00AC6C8F" w:rsidRPr="00912FA4" w:rsidRDefault="00AC6C8F" w:rsidP="00AC6C8F">
      <w:pPr>
        <w:spacing w:after="0" w:line="240" w:lineRule="auto"/>
        <w:rPr>
          <w:rFonts w:ascii="Times New Roman" w:eastAsia="Times New Roman" w:hAnsi="Times New Roman" w:cs="Times New Roman"/>
          <w:b/>
          <w:color w:val="1D1B11"/>
          <w:sz w:val="18"/>
          <w:szCs w:val="18"/>
          <w:lang w:eastAsia="ru-RU"/>
        </w:rPr>
      </w:pP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shape id="_x0000_s1287" type="#_x0000_t32" style="position:absolute;left:0;text-align:left;margin-left:334.2pt;margin-top:299.95pt;width:.05pt;height:24.75pt;z-index:251703296" o:connectortype="straight">
            <v:stroke endarrow="block"/>
          </v:shape>
        </w:pict>
      </w:r>
      <w:r w:rsidRPr="00912FA4">
        <w:rPr>
          <w:rFonts w:ascii="Times New Roman" w:eastAsia="Times New Roman" w:hAnsi="Times New Roman" w:cs="Times New Roman"/>
          <w:b/>
          <w:noProof/>
          <w:color w:val="1D1B11"/>
          <w:sz w:val="18"/>
          <w:szCs w:val="18"/>
          <w:lang w:eastAsia="ru-RU"/>
        </w:rPr>
        <w:pict>
          <v:rect id="_x0000_s1285" style="position:absolute;left:0;text-align:left;margin-left:51.45pt;margin-top:324.7pt;width:177.75pt;height:44.25pt;z-index:251701248">
            <v:textbox style="mso-next-textbox:#_x0000_s1285">
              <w:txbxContent>
                <w:p w:rsidR="00912FA4" w:rsidRDefault="00912FA4" w:rsidP="00AC6C8F">
                  <w:pPr>
                    <w:jc w:val="center"/>
                  </w:pPr>
                  <w:r w:rsidRPr="00523DFC">
                    <w:rPr>
                      <w:color w:val="000000"/>
                      <w:sz w:val="20"/>
                      <w:szCs w:val="20"/>
                    </w:rPr>
                    <w:t>Отказ в предоставлении муниципальной услуги</w:t>
                  </w:r>
                </w:p>
              </w:txbxContent>
            </v:textbox>
          </v:rect>
        </w:pict>
      </w:r>
      <w:r w:rsidRPr="00912FA4">
        <w:rPr>
          <w:rFonts w:ascii="Times New Roman" w:eastAsia="Times New Roman" w:hAnsi="Times New Roman" w:cs="Times New Roman"/>
          <w:b/>
          <w:noProof/>
          <w:color w:val="1D1B11"/>
          <w:sz w:val="18"/>
          <w:szCs w:val="18"/>
          <w:lang w:eastAsia="ru-RU"/>
        </w:rPr>
        <w:pict>
          <v:rect id="_x0000_s1286" style="position:absolute;left:0;text-align:left;margin-left:246.45pt;margin-top:324.7pt;width:177.75pt;height:44.25pt;z-index:251702272">
            <v:textbox style="mso-next-textbox:#_x0000_s1286">
              <w:txbxContent>
                <w:p w:rsidR="00912FA4" w:rsidRDefault="00912FA4" w:rsidP="00AC6C8F">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sidRPr="00912FA4">
        <w:rPr>
          <w:rFonts w:ascii="Times New Roman" w:eastAsia="Times New Roman" w:hAnsi="Times New Roman" w:cs="Times New Roman"/>
          <w:b/>
          <w:noProof/>
          <w:color w:val="1D1B11"/>
          <w:sz w:val="18"/>
          <w:szCs w:val="18"/>
          <w:lang w:eastAsia="ru-RU"/>
        </w:rPr>
        <w:pict>
          <v:shape id="_x0000_s1279" type="#_x0000_t32" style="position:absolute;left:0;text-align:left;margin-left:133.2pt;margin-top:299.95pt;width:.05pt;height:24.75pt;z-index:251695104" o:connectortype="straight">
            <v:stroke endarrow="block"/>
          </v:shape>
        </w:pict>
      </w:r>
      <w:r w:rsidRPr="00912FA4">
        <w:rPr>
          <w:rFonts w:ascii="Times New Roman" w:eastAsia="Times New Roman" w:hAnsi="Times New Roman" w:cs="Times New Roman"/>
          <w:b/>
          <w:noProof/>
          <w:color w:val="1D1B11"/>
          <w:sz w:val="18"/>
          <w:szCs w:val="18"/>
          <w:lang w:eastAsia="ru-RU"/>
        </w:rPr>
        <w:pict>
          <v:shape id="_x0000_s1283" type="#_x0000_t32" style="position:absolute;left:0;text-align:left;margin-left:241.25pt;margin-top:230.8pt;width:47.2pt;height:30.15pt;z-index:251699200" o:connectortype="straight">
            <v:stroke endarrow="block"/>
          </v:shape>
        </w:pict>
      </w:r>
      <w:r w:rsidRPr="00912FA4">
        <w:rPr>
          <w:rFonts w:ascii="Times New Roman" w:eastAsia="Times New Roman" w:hAnsi="Times New Roman" w:cs="Times New Roman"/>
          <w:b/>
          <w:noProof/>
          <w:color w:val="1D1B11"/>
          <w:sz w:val="18"/>
          <w:szCs w:val="18"/>
          <w:lang w:eastAsia="ru-RU"/>
        </w:rPr>
        <w:pict>
          <v:rect id="_x0000_s1284" style="position:absolute;left:0;text-align:left;margin-left:246.45pt;margin-top:260.95pt;width:177.75pt;height:39pt;z-index:251700224">
            <v:textbox style="mso-next-textbox:#_x0000_s1284">
              <w:txbxContent>
                <w:p w:rsidR="00912FA4" w:rsidRDefault="00912FA4" w:rsidP="00AC6C8F">
                  <w:pPr>
                    <w:jc w:val="center"/>
                  </w:pPr>
                  <w:r w:rsidRPr="00523DFC">
                    <w:rPr>
                      <w:color w:val="000000"/>
                      <w:sz w:val="20"/>
                      <w:szCs w:val="20"/>
                    </w:rPr>
                    <w:t>Отсутствие оснований</w:t>
                  </w:r>
                </w:p>
              </w:txbxContent>
            </v:textbox>
          </v:rect>
        </w:pict>
      </w:r>
      <w:r w:rsidRPr="00912FA4">
        <w:rPr>
          <w:rFonts w:ascii="Times New Roman" w:eastAsia="Times New Roman" w:hAnsi="Times New Roman" w:cs="Times New Roman"/>
          <w:b/>
          <w:noProof/>
          <w:color w:val="1D1B11"/>
          <w:sz w:val="18"/>
          <w:szCs w:val="18"/>
          <w:lang w:eastAsia="ru-RU"/>
        </w:rPr>
        <w:pict>
          <v:shape id="_x0000_s1281" type="#_x0000_t32" style="position:absolute;left:0;text-align:left;margin-left:182.75pt;margin-top:230.8pt;width:53.2pt;height:30.15pt;flip:x;z-index:251697152" o:connectortype="straight">
            <v:stroke endarrow="block"/>
          </v:shape>
        </w:pict>
      </w:r>
      <w:r w:rsidRPr="00912FA4">
        <w:rPr>
          <w:rFonts w:ascii="Times New Roman" w:eastAsia="Times New Roman" w:hAnsi="Times New Roman" w:cs="Times New Roman"/>
          <w:b/>
          <w:noProof/>
          <w:color w:val="1D1B11"/>
          <w:sz w:val="18"/>
          <w:szCs w:val="18"/>
          <w:lang w:eastAsia="ru-RU"/>
        </w:rPr>
        <w:pict>
          <v:rect id="_x0000_s1276" style="position:absolute;left:0;text-align:left;margin-left:51.45pt;margin-top:260.95pt;width:177.75pt;height:39pt;z-index:251692032">
            <v:textbox style="mso-next-textbox:#_x0000_s1276">
              <w:txbxContent>
                <w:p w:rsidR="00912FA4" w:rsidRDefault="00912FA4" w:rsidP="00AC6C8F">
                  <w:pPr>
                    <w:jc w:val="center"/>
                  </w:pPr>
                  <w:r w:rsidRPr="00523DFC">
                    <w:rPr>
                      <w:color w:val="000000"/>
                      <w:sz w:val="20"/>
                      <w:szCs w:val="20"/>
                    </w:rPr>
                    <w:t>Наличие оснований</w:t>
                  </w:r>
                </w:p>
              </w:txbxContent>
            </v:textbox>
          </v:rect>
        </w:pict>
      </w:r>
      <w:r w:rsidRPr="00912FA4">
        <w:rPr>
          <w:rFonts w:ascii="Times New Roman" w:eastAsia="Times New Roman" w:hAnsi="Times New Roman" w:cs="Times New Roman"/>
          <w:b/>
          <w:noProof/>
          <w:color w:val="1D1B11"/>
          <w:sz w:val="18"/>
          <w:szCs w:val="18"/>
          <w:lang w:eastAsia="ru-RU"/>
        </w:rPr>
        <w:pict>
          <v:rect id="_x0000_s1275" style="position:absolute;left:0;text-align:left;margin-left:139.95pt;margin-top:167.05pt;width:203.25pt;height:63.75pt;z-index:251691008">
            <v:textbox style="mso-next-textbox:#_x0000_s1275">
              <w:txbxContent>
                <w:p w:rsidR="00912FA4" w:rsidRPr="00523DFC" w:rsidRDefault="00912FA4" w:rsidP="00AC6C8F">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w: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rect id="_x0000_s1282" style="position:absolute;left:0;text-align:left;margin-left:148.85pt;margin-top:14.7pt;width:175.5pt;height:25.2pt;z-index:251698176">
            <v:textbox style="mso-next-textbox:#_x0000_s1282">
              <w:txbxContent>
                <w:p w:rsidR="00912FA4" w:rsidRPr="00523DFC" w:rsidRDefault="00912FA4" w:rsidP="00AC6C8F">
                  <w:pPr>
                    <w:jc w:val="center"/>
                    <w:rPr>
                      <w:b/>
                    </w:rPr>
                  </w:pPr>
                  <w:r>
                    <w:rPr>
                      <w:color w:val="000000"/>
                    </w:rPr>
                    <w:t>Регистрация заявления</w:t>
                  </w:r>
                </w:p>
              </w:txbxContent>
            </v:textbox>
          </v:rect>
        </w:pict>
      </w:r>
      <w:r w:rsidRPr="00912FA4">
        <w:rPr>
          <w:rFonts w:ascii="Times New Roman" w:eastAsia="Times New Roman" w:hAnsi="Times New Roman" w:cs="Times New Roman"/>
          <w:b/>
          <w:noProof/>
          <w:color w:val="1D1B11"/>
          <w:sz w:val="18"/>
          <w:szCs w:val="18"/>
          <w:lang w:eastAsia="ru-RU"/>
        </w:rPr>
        <w:pict>
          <v:shape id="_x0000_s1278" type="#_x0000_t32" style="position:absolute;left:0;text-align:left;margin-left:235.7pt;margin-top:1.8pt;width:.35pt;height:12.9pt;flip:x;z-index:251694080" o:connectortype="straight">
            <v:stroke endarrow="block"/>
          </v:shape>
        </w:pict>
      </w: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shape id="_x0000_s1296" type="#_x0000_t32" style="position:absolute;left:0;text-align:left;margin-left:236pt;margin-top:7.7pt;width:.05pt;height:13.5pt;z-index:251712512" o:connectortype="straight">
            <v:stroke endarrow="block"/>
          </v:shape>
        </w:pict>
      </w: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rect id="_x0000_s1295" style="position:absolute;left:0;text-align:left;margin-left:152.65pt;margin-top:5.1pt;width:175.5pt;height:34.85pt;z-index:251711488">
            <v:textbox style="mso-next-textbox:#_x0000_s1295">
              <w:txbxContent>
                <w:p w:rsidR="00912FA4" w:rsidRPr="00523DFC" w:rsidRDefault="00912FA4" w:rsidP="00AC6C8F">
                  <w:pPr>
                    <w:jc w:val="center"/>
                    <w:rPr>
                      <w:b/>
                    </w:rPr>
                  </w:pPr>
                  <w:r>
                    <w:rPr>
                      <w:color w:val="000000"/>
                    </w:rPr>
                    <w:t xml:space="preserve">Назначение ответственного исполнителя </w:t>
                  </w:r>
                </w:p>
              </w:txbxContent>
            </v:textbox>
          </v:rect>
        </w:pict>
      </w: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shape id="_x0000_s1273" type="#_x0000_t32" style="position:absolute;left:0;text-align:left;margin-left:334.2pt;margin-top:219.45pt;width:.05pt;height:24.75pt;z-index:251688960" o:connectortype="straight">
            <v:stroke endarrow="block"/>
          </v:shape>
        </w:pict>
      </w:r>
      <w:r w:rsidRPr="00912FA4">
        <w:rPr>
          <w:rFonts w:ascii="Times New Roman" w:eastAsia="Times New Roman" w:hAnsi="Times New Roman" w:cs="Times New Roman"/>
          <w:b/>
          <w:noProof/>
          <w:color w:val="1D1B11"/>
          <w:sz w:val="18"/>
          <w:szCs w:val="18"/>
          <w:lang w:eastAsia="ru-RU"/>
        </w:rPr>
        <w:pict>
          <v:rect id="_x0000_s1272" style="position:absolute;left:0;text-align:left;margin-left:246.45pt;margin-top:244.2pt;width:177.75pt;height:44.25pt;z-index:251687936">
            <v:textbox>
              <w:txbxContent>
                <w:p w:rsidR="00912FA4" w:rsidRDefault="00912FA4" w:rsidP="00AC6C8F">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sidRPr="00912FA4">
        <w:rPr>
          <w:rFonts w:ascii="Times New Roman" w:eastAsia="Times New Roman" w:hAnsi="Times New Roman" w:cs="Times New Roman"/>
          <w:b/>
          <w:noProof/>
          <w:color w:val="1D1B11"/>
          <w:sz w:val="18"/>
          <w:szCs w:val="18"/>
          <w:lang w:eastAsia="ru-RU"/>
        </w:rPr>
        <w:pict>
          <v:rect id="_x0000_s1271" style="position:absolute;left:0;text-align:left;margin-left:51.45pt;margin-top:244.2pt;width:177.75pt;height:44.25pt;z-index:251686912">
            <v:textbox>
              <w:txbxContent>
                <w:p w:rsidR="00912FA4" w:rsidRDefault="00912FA4" w:rsidP="00AC6C8F">
                  <w:pPr>
                    <w:jc w:val="center"/>
                  </w:pPr>
                  <w:r w:rsidRPr="00523DFC">
                    <w:rPr>
                      <w:color w:val="000000"/>
                      <w:sz w:val="20"/>
                      <w:szCs w:val="20"/>
                    </w:rPr>
                    <w:t>Отказ в предоставлении муниципальной услуги</w:t>
                  </w:r>
                </w:p>
              </w:txbxContent>
            </v:textbox>
          </v:rect>
        </w:pict>
      </w:r>
      <w:r w:rsidRPr="00912FA4">
        <w:rPr>
          <w:rFonts w:ascii="Times New Roman" w:eastAsia="Times New Roman" w:hAnsi="Times New Roman" w:cs="Times New Roman"/>
          <w:b/>
          <w:noProof/>
          <w:color w:val="1D1B11"/>
          <w:sz w:val="18"/>
          <w:szCs w:val="18"/>
          <w:lang w:eastAsia="ru-RU"/>
        </w:rPr>
        <w:pict>
          <v:rect id="_x0000_s1270" style="position:absolute;left:0;text-align:left;margin-left:246.45pt;margin-top:180.45pt;width:177.75pt;height:39pt;z-index:251685888">
            <v:textbox style="mso-next-textbox:#_x0000_s1270">
              <w:txbxContent>
                <w:p w:rsidR="00912FA4" w:rsidRDefault="00912FA4" w:rsidP="00AC6C8F">
                  <w:pPr>
                    <w:jc w:val="center"/>
                  </w:pPr>
                  <w:r w:rsidRPr="00523DFC">
                    <w:rPr>
                      <w:color w:val="000000"/>
                      <w:sz w:val="20"/>
                      <w:szCs w:val="20"/>
                    </w:rPr>
                    <w:t>Отсутствие оснований</w:t>
                  </w:r>
                </w:p>
              </w:txbxContent>
            </v:textbox>
          </v:rect>
        </w:pict>
      </w:r>
      <w:r w:rsidRPr="00912FA4">
        <w:rPr>
          <w:rFonts w:ascii="Times New Roman" w:eastAsia="Times New Roman" w:hAnsi="Times New Roman" w:cs="Times New Roman"/>
          <w:b/>
          <w:noProof/>
          <w:color w:val="1D1B11"/>
          <w:sz w:val="18"/>
          <w:szCs w:val="18"/>
          <w:lang w:eastAsia="ru-RU"/>
        </w:rPr>
        <w:pict>
          <v:shape id="_x0000_s1269" type="#_x0000_t32" style="position:absolute;left:0;text-align:left;margin-left:241.25pt;margin-top:150.3pt;width:47.2pt;height:30.15pt;z-index:251684864" o:connectortype="straight">
            <v:stroke endarrow="block"/>
          </v:shape>
        </w:pict>
      </w:r>
      <w:r w:rsidRPr="00912FA4">
        <w:rPr>
          <w:rFonts w:ascii="Times New Roman" w:eastAsia="Times New Roman" w:hAnsi="Times New Roman" w:cs="Times New Roman"/>
          <w:b/>
          <w:noProof/>
          <w:color w:val="1D1B11"/>
          <w:sz w:val="18"/>
          <w:szCs w:val="18"/>
          <w:lang w:eastAsia="ru-RU"/>
        </w:rPr>
        <w:pict>
          <v:shape id="_x0000_s1268" type="#_x0000_t32" style="position:absolute;left:0;text-align:left;margin-left:182.75pt;margin-top:150.3pt;width:53.2pt;height:30.15pt;flip:x;z-index:251683840" o:connectortype="straight">
            <v:stroke endarrow="block"/>
          </v:shape>
        </w:pict>
      </w:r>
      <w:r w:rsidRPr="00912FA4">
        <w:rPr>
          <w:rFonts w:ascii="Times New Roman" w:eastAsia="Times New Roman" w:hAnsi="Times New Roman" w:cs="Times New Roman"/>
          <w:b/>
          <w:noProof/>
          <w:color w:val="1D1B11"/>
          <w:sz w:val="18"/>
          <w:szCs w:val="18"/>
          <w:lang w:eastAsia="ru-RU"/>
        </w:rPr>
        <w:pict>
          <v:shape id="_x0000_s1267" type="#_x0000_t32" style="position:absolute;left:0;text-align:left;margin-left:133.2pt;margin-top:219.45pt;width:.05pt;height:24.75pt;z-index:251682816" o:connectortype="straight">
            <v:stroke endarrow="block"/>
          </v:shape>
        </w:pict>
      </w:r>
      <w:r w:rsidRPr="00912FA4">
        <w:rPr>
          <w:rFonts w:ascii="Times New Roman" w:eastAsia="Times New Roman" w:hAnsi="Times New Roman" w:cs="Times New Roman"/>
          <w:b/>
          <w:noProof/>
          <w:color w:val="1D1B11"/>
          <w:sz w:val="18"/>
          <w:szCs w:val="18"/>
          <w:lang w:eastAsia="ru-RU"/>
        </w:rPr>
        <w:pict>
          <v:rect id="_x0000_s1266" style="position:absolute;left:0;text-align:left;margin-left:51.45pt;margin-top:180.45pt;width:177.75pt;height:39pt;z-index:251681792">
            <v:textbox>
              <w:txbxContent>
                <w:p w:rsidR="00912FA4" w:rsidRDefault="00912FA4" w:rsidP="00AC6C8F">
                  <w:pPr>
                    <w:jc w:val="center"/>
                  </w:pPr>
                  <w:r w:rsidRPr="00523DFC">
                    <w:rPr>
                      <w:color w:val="000000"/>
                      <w:sz w:val="20"/>
                      <w:szCs w:val="20"/>
                    </w:rPr>
                    <w:t>Наличие оснований</w:t>
                  </w:r>
                </w:p>
              </w:txbxContent>
            </v:textbox>
          </v:rect>
        </w:pict>
      </w:r>
      <w:r w:rsidRPr="00912FA4">
        <w:rPr>
          <w:rFonts w:ascii="Times New Roman" w:eastAsia="Times New Roman" w:hAnsi="Times New Roman" w:cs="Times New Roman"/>
          <w:b/>
          <w:noProof/>
          <w:color w:val="1D1B11"/>
          <w:sz w:val="18"/>
          <w:szCs w:val="18"/>
          <w:lang w:eastAsia="ru-RU"/>
        </w:rPr>
        <w:pict>
          <v:rect id="_x0000_s1265" style="position:absolute;left:0;text-align:left;margin-left:139.95pt;margin-top:86.55pt;width:203.25pt;height:63.75pt;z-index:251680768">
            <v:textbox>
              <w:txbxContent>
                <w:p w:rsidR="00912FA4" w:rsidRPr="00523DFC" w:rsidRDefault="00912FA4" w:rsidP="00AC6C8F">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w: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shape id="_x0000_s1280" type="#_x0000_t32" style="position:absolute;left:0;text-align:left;margin-left:235.9pt;margin-top:7.75pt;width:0;height:14.25pt;z-index:251696128" o:connectortype="straight">
            <v:stroke endarrow="block"/>
          </v:shape>
        </w:pict>
      </w: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rect id="_x0000_s1297" style="position:absolute;left:0;text-align:left;margin-left:148.85pt;margin-top:5.9pt;width:175.5pt;height:31.15pt;z-index:251713536">
            <v:textbox style="mso-next-textbox:#_x0000_s1297">
              <w:txbxContent>
                <w:p w:rsidR="00912FA4" w:rsidRPr="00523DFC" w:rsidRDefault="00912FA4" w:rsidP="00AC6C8F">
                  <w:pPr>
                    <w:jc w:val="center"/>
                    <w:rPr>
                      <w:b/>
                    </w:rPr>
                  </w:pPr>
                  <w:r>
                    <w:rPr>
                      <w:color w:val="000000"/>
                    </w:rPr>
                    <w:t>Передача заявления ответственному исполнителю</w:t>
                  </w:r>
                </w:p>
              </w:txbxContent>
            </v:textbox>
          </v:rect>
        </w:pict>
      </w: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shape id="_x0000_s1298" type="#_x0000_t32" style="position:absolute;left:0;text-align:left;margin-left:235.85pt;margin-top:4.85pt;width:.2pt;height:17.3pt;z-index:251714560" o:connectortype="straight">
            <v:stroke endarrow="block"/>
          </v:shape>
        </w:pict>
      </w: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shape id="_x0000_s1288" type="#_x0000_t32" style="position:absolute;left:0;text-align:left;margin-left:87.4pt;margin-top:14.8pt;width:0;height:283.6pt;z-index:251704320" o:connectortype="straight">
            <v:stroke endarrow="block"/>
          </v:shape>
        </w:pict>
      </w:r>
      <w:r w:rsidRPr="00912FA4">
        <w:rPr>
          <w:rFonts w:ascii="Times New Roman" w:eastAsia="Times New Roman" w:hAnsi="Times New Roman" w:cs="Times New Roman"/>
          <w:b/>
          <w:noProof/>
          <w:color w:val="1D1B11"/>
          <w:sz w:val="18"/>
          <w:szCs w:val="18"/>
          <w:lang w:eastAsia="ru-RU"/>
        </w:rPr>
        <w:pict>
          <v:shape id="_x0000_s1289" type="#_x0000_t32" style="position:absolute;left:0;text-align:left;margin-left:251.7pt;margin-top:14.8pt;width:18.75pt;height:35.05pt;flip:x;z-index:251705344" o:connectortype="straight">
            <v:stroke endarrow="block"/>
          </v:shape>
        </w:pict>
      </w: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rect id="_x0000_s1277" style="position:absolute;left:0;text-align:left;margin-left:129.45pt;margin-top:1.55pt;width:204.75pt;height:88.65pt;z-index:251693056">
            <v:textbox style="mso-next-textbox:#_x0000_s1277">
              <w:txbxContent>
                <w:p w:rsidR="00912FA4" w:rsidRDefault="00912FA4" w:rsidP="00AC6C8F">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shape id="_x0000_s1292" type="#_x0000_t32" style="position:absolute;left:0;text-align:left;margin-left:229.2pt;margin-top:9.7pt;width:.05pt;height:18.55pt;z-index:251708416" o:connectortype="straight">
            <v:stroke endarrow="block"/>
          </v:shape>
        </w:pict>
      </w: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rect id="_x0000_s1290" style="position:absolute;left:0;text-align:left;margin-left:139.95pt;margin-top:12.15pt;width:177.75pt;height:66pt;z-index:251706368">
            <v:textbox style="mso-next-textbox:#_x0000_s1290">
              <w:txbxContent>
                <w:p w:rsidR="00912FA4" w:rsidRPr="00CA1409" w:rsidRDefault="00912FA4" w:rsidP="00AC6C8F">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shape id="_x0000_s1301" type="#_x0000_t32" style="position:absolute;left:0;text-align:left;margin-left:224.75pt;margin-top:13.75pt;width:.05pt;height:18.55pt;z-index:251717632" o:connectortype="straight">
            <v:stroke endarrow="block"/>
          </v:shape>
        </w:pict>
      </w: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rect id="_x0000_s1300" style="position:absolute;left:0;text-align:left;margin-left:133.2pt;margin-top:.1pt;width:209.15pt;height:34.3pt;z-index:251716608">
            <v:textbox style="mso-next-textbox:#_x0000_s1300">
              <w:txbxContent>
                <w:p w:rsidR="00912FA4" w:rsidRPr="00C8010F" w:rsidRDefault="00912FA4" w:rsidP="00AC6C8F">
                  <w:pPr>
                    <w:ind w:left="-142" w:firstLine="142"/>
                    <w:jc w:val="center"/>
                    <w:rPr>
                      <w:color w:val="000000"/>
                    </w:rPr>
                  </w:pPr>
                  <w:r w:rsidRPr="00C37EA7">
                    <w:rPr>
                      <w:color w:val="000000"/>
                    </w:rPr>
                    <w:t xml:space="preserve">Обследование помещения и составление комиссией  акта обследования </w:t>
                  </w:r>
                  <w:r w:rsidRPr="00D82124">
                    <w:rPr>
                      <w:color w:val="000000"/>
                      <w:highlight w:val="yellow"/>
                    </w:rPr>
                    <w:t>помещения;</w:t>
                  </w:r>
                </w:p>
                <w:p w:rsidR="00912FA4" w:rsidRPr="00D82124" w:rsidRDefault="00912FA4" w:rsidP="00AC6C8F">
                  <w:pPr>
                    <w:ind w:left="-142" w:firstLine="142"/>
                    <w:jc w:val="center"/>
                    <w:rPr>
                      <w:b/>
                    </w:rPr>
                  </w:pPr>
                </w:p>
              </w:txbxContent>
            </v:textbox>
          </v:rect>
        </w:pict>
      </w: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shape id="_x0000_s1291" type="#_x0000_t32" style="position:absolute;left:0;text-align:left;margin-left:224.7pt;margin-top:16.05pt;width:.05pt;height:24.75pt;z-index:251707392" o:connectortype="straight">
            <v:stroke endarrow="block"/>
          </v:shape>
        </w:pict>
      </w: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shape id="_x0000_s1299" type="#_x0000_t32" style="position:absolute;left:0;text-align:left;margin-left:86.6pt;margin-top:-56.15pt;width:0;height:212.1pt;z-index:251715584" o:connectortype="straight">
            <v:stroke endarrow="block"/>
          </v:shape>
        </w:pict>
      </w: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rect id="_x0000_s1293" style="position:absolute;left:0;text-align:left;margin-left:105.8pt;margin-top:.8pt;width:250.35pt;height:62.8pt;z-index:251709440">
            <v:textbox style="mso-next-textbox:#_x0000_s1293">
              <w:txbxContent>
                <w:p w:rsidR="00912FA4" w:rsidRPr="00CA1409" w:rsidRDefault="00912FA4" w:rsidP="00AC6C8F">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912FA4" w:rsidRDefault="00912FA4" w:rsidP="00AC6C8F">
                  <w:pPr>
                    <w:jc w:val="center"/>
                  </w:pPr>
                </w:p>
                <w:p w:rsidR="00912FA4" w:rsidRDefault="00912FA4" w:rsidP="00AC6C8F">
                  <w:pPr>
                    <w:jc w:val="center"/>
                  </w:pPr>
                </w:p>
              </w:txbxContent>
            </v:textbox>
          </v:rect>
        </w:pict>
      </w: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2517CF" w:rsidP="00AC6C8F">
      <w:pPr>
        <w:spacing w:after="0" w:line="240" w:lineRule="auto"/>
        <w:jc w:val="center"/>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shape id="_x0000_s1294" type="#_x0000_t32" style="position:absolute;left:0;text-align:left;margin-left:233.9pt;margin-top:15.3pt;width:.05pt;height:60.15pt;z-index:251710464" o:connectortype="straight">
            <v:stroke endarrow="block"/>
          </v:shape>
        </w:pict>
      </w:r>
    </w:p>
    <w:p w:rsidR="00AC6C8F" w:rsidRPr="00912FA4" w:rsidRDefault="00AC6C8F" w:rsidP="00AC6C8F">
      <w:pPr>
        <w:spacing w:after="0" w:line="240" w:lineRule="auto"/>
        <w:jc w:val="center"/>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rPr>
          <w:rFonts w:ascii="Times New Roman" w:eastAsia="Times New Roman" w:hAnsi="Times New Roman" w:cs="Times New Roman"/>
          <w:b/>
          <w:color w:val="1D1B11"/>
          <w:sz w:val="18"/>
          <w:szCs w:val="18"/>
          <w:lang w:eastAsia="ru-RU"/>
        </w:rPr>
      </w:pPr>
    </w:p>
    <w:p w:rsidR="00AC6C8F" w:rsidRPr="00912FA4" w:rsidRDefault="002517CF" w:rsidP="00AC6C8F">
      <w:pPr>
        <w:spacing w:after="0" w:line="240" w:lineRule="auto"/>
        <w:rPr>
          <w:rFonts w:ascii="Times New Roman" w:eastAsia="Times New Roman" w:hAnsi="Times New Roman" w:cs="Times New Roman"/>
          <w:b/>
          <w:color w:val="1D1B11"/>
          <w:sz w:val="18"/>
          <w:szCs w:val="18"/>
          <w:lang w:eastAsia="ru-RU"/>
        </w:rPr>
      </w:pPr>
      <w:r w:rsidRPr="00912FA4">
        <w:rPr>
          <w:rFonts w:ascii="Times New Roman" w:eastAsia="Times New Roman" w:hAnsi="Times New Roman" w:cs="Times New Roman"/>
          <w:b/>
          <w:noProof/>
          <w:color w:val="1D1B11"/>
          <w:sz w:val="18"/>
          <w:szCs w:val="18"/>
          <w:lang w:eastAsia="ru-RU"/>
        </w:rPr>
        <w:pict>
          <v:rect id="_x0000_s1302" style="position:absolute;margin-left:66.75pt;margin-top:11.05pt;width:328.2pt;height:41.15pt;z-index:251718656">
            <v:textbox>
              <w:txbxContent>
                <w:p w:rsidR="00912FA4" w:rsidRPr="00C8010F" w:rsidRDefault="00912FA4" w:rsidP="00AC6C8F">
                  <w:pPr>
                    <w:jc w:val="center"/>
                  </w:pPr>
                  <w:r w:rsidRPr="00C8010F">
                    <w:rPr>
                      <w:color w:val="000000"/>
                    </w:rPr>
                    <w:t>Окончание предоставления муниципальной услуги</w:t>
                  </w:r>
                </w:p>
              </w:txbxContent>
            </v:textbox>
          </v:rect>
        </w:pict>
      </w:r>
    </w:p>
    <w:p w:rsidR="00AC6C8F" w:rsidRPr="00912FA4" w:rsidRDefault="00AC6C8F" w:rsidP="00AC6C8F">
      <w:pPr>
        <w:spacing w:after="0" w:line="240" w:lineRule="auto"/>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rPr>
          <w:rFonts w:ascii="Times New Roman" w:eastAsia="Times New Roman" w:hAnsi="Times New Roman" w:cs="Times New Roman"/>
          <w:b/>
          <w:color w:val="1D1B11"/>
          <w:sz w:val="18"/>
          <w:szCs w:val="18"/>
          <w:lang w:eastAsia="ru-RU"/>
        </w:rPr>
      </w:pPr>
    </w:p>
    <w:p w:rsidR="00AC6C8F" w:rsidRPr="00912FA4" w:rsidRDefault="00AC6C8F" w:rsidP="00AC6C8F">
      <w:pPr>
        <w:spacing w:after="0" w:line="240" w:lineRule="auto"/>
        <w:rPr>
          <w:rFonts w:ascii="Times New Roman" w:eastAsia="Times New Roman" w:hAnsi="Times New Roman" w:cs="Times New Roman"/>
          <w:b/>
          <w:color w:val="1D1B11"/>
          <w:sz w:val="18"/>
          <w:szCs w:val="18"/>
          <w:lang w:eastAsia="ru-RU"/>
        </w:rPr>
      </w:pPr>
    </w:p>
    <w:p w:rsidR="00AC1CD3" w:rsidRDefault="00AC1CD3" w:rsidP="00AC6C8F">
      <w:pPr>
        <w:spacing w:after="0" w:line="240" w:lineRule="auto"/>
        <w:ind w:firstLine="5245"/>
        <w:rPr>
          <w:rFonts w:ascii="Times New Roman" w:eastAsia="Times New Roman" w:hAnsi="Times New Roman" w:cs="Times New Roman"/>
          <w:b/>
          <w:color w:val="1D1B11"/>
          <w:sz w:val="18"/>
          <w:szCs w:val="18"/>
          <w:lang w:eastAsia="ru-RU"/>
        </w:rPr>
      </w:pPr>
    </w:p>
    <w:p w:rsidR="00AC6C8F" w:rsidRPr="00912FA4" w:rsidRDefault="00AC1CD3" w:rsidP="00AC1CD3">
      <w:pPr>
        <w:spacing w:after="0" w:line="240" w:lineRule="auto"/>
        <w:ind w:firstLine="5245"/>
        <w:jc w:val="right"/>
        <w:rPr>
          <w:rFonts w:ascii="Times New Roman" w:eastAsia="Times New Roman" w:hAnsi="Times New Roman" w:cs="Times New Roman"/>
          <w:color w:val="1D1B11"/>
          <w:sz w:val="18"/>
          <w:szCs w:val="18"/>
          <w:lang w:eastAsia="ru-RU"/>
        </w:rPr>
      </w:pPr>
      <w:r>
        <w:rPr>
          <w:rFonts w:ascii="Times New Roman" w:eastAsia="Times New Roman" w:hAnsi="Times New Roman" w:cs="Times New Roman"/>
          <w:b/>
          <w:color w:val="1D1B11"/>
          <w:sz w:val="18"/>
          <w:szCs w:val="18"/>
          <w:lang w:eastAsia="ru-RU"/>
        </w:rPr>
        <w:lastRenderedPageBreak/>
        <w:t>п</w:t>
      </w:r>
      <w:r w:rsidR="00AC6C8F" w:rsidRPr="00912FA4">
        <w:rPr>
          <w:rFonts w:ascii="Times New Roman" w:eastAsia="Times New Roman" w:hAnsi="Times New Roman" w:cs="Times New Roman"/>
          <w:b/>
          <w:color w:val="1D1B11"/>
          <w:sz w:val="18"/>
          <w:szCs w:val="18"/>
          <w:lang w:eastAsia="ru-RU"/>
        </w:rPr>
        <w:t xml:space="preserve">риложение N 6 </w:t>
      </w:r>
    </w:p>
    <w:p w:rsidR="00AC6C8F" w:rsidRPr="00912FA4" w:rsidRDefault="00AC6C8F" w:rsidP="00AC1CD3">
      <w:pPr>
        <w:widowControl w:val="0"/>
        <w:tabs>
          <w:tab w:val="left" w:pos="142"/>
          <w:tab w:val="left" w:pos="284"/>
        </w:tabs>
        <w:autoSpaceDE w:val="0"/>
        <w:autoSpaceDN w:val="0"/>
        <w:adjustRightInd w:val="0"/>
        <w:spacing w:after="0" w:line="240" w:lineRule="auto"/>
        <w:ind w:firstLine="5245"/>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 xml:space="preserve">к </w:t>
      </w:r>
      <w:hyperlink w:anchor="sub_1000" w:history="1">
        <w:r w:rsidRPr="00912FA4">
          <w:rPr>
            <w:rFonts w:ascii="Times New Roman" w:eastAsia="Times New Roman" w:hAnsi="Times New Roman" w:cs="Times New Roman"/>
            <w:b/>
            <w:bCs/>
            <w:color w:val="1D1B11"/>
            <w:sz w:val="18"/>
            <w:szCs w:val="18"/>
            <w:lang w:eastAsia="ru-RU"/>
          </w:rPr>
          <w:t>Административному регламенту</w:t>
        </w:r>
      </w:hyperlink>
    </w:p>
    <w:p w:rsidR="00AC6C8F" w:rsidRPr="00912FA4" w:rsidRDefault="00AC6C8F" w:rsidP="00AC1CD3">
      <w:pPr>
        <w:widowControl w:val="0"/>
        <w:tabs>
          <w:tab w:val="left" w:pos="142"/>
          <w:tab w:val="left" w:pos="284"/>
        </w:tabs>
        <w:autoSpaceDE w:val="0"/>
        <w:autoSpaceDN w:val="0"/>
        <w:adjustRightInd w:val="0"/>
        <w:spacing w:after="0" w:line="240" w:lineRule="auto"/>
        <w:ind w:firstLine="5245"/>
        <w:jc w:val="right"/>
        <w:rPr>
          <w:rFonts w:ascii="Times New Roman" w:eastAsia="Times New Roman" w:hAnsi="Times New Roman" w:cs="Times New Roman"/>
          <w:b/>
          <w:bCs/>
          <w:color w:val="1D1B11"/>
          <w:sz w:val="18"/>
          <w:szCs w:val="18"/>
          <w:lang w:eastAsia="ru-RU"/>
        </w:rPr>
      </w:pPr>
      <w:r w:rsidRPr="00912FA4">
        <w:rPr>
          <w:rFonts w:ascii="Times New Roman" w:eastAsia="Times New Roman" w:hAnsi="Times New Roman" w:cs="Times New Roman"/>
          <w:b/>
          <w:bCs/>
          <w:color w:val="1D1B11"/>
          <w:sz w:val="18"/>
          <w:szCs w:val="18"/>
          <w:lang w:eastAsia="ru-RU"/>
        </w:rPr>
        <w:t>предоставления администрацией</w:t>
      </w:r>
    </w:p>
    <w:p w:rsidR="00AC6C8F" w:rsidRPr="00912FA4" w:rsidRDefault="00AC6C8F" w:rsidP="00AC1CD3">
      <w:pPr>
        <w:widowControl w:val="0"/>
        <w:tabs>
          <w:tab w:val="left" w:pos="142"/>
          <w:tab w:val="left" w:pos="284"/>
        </w:tabs>
        <w:autoSpaceDE w:val="0"/>
        <w:autoSpaceDN w:val="0"/>
        <w:adjustRightInd w:val="0"/>
        <w:spacing w:after="0" w:line="240" w:lineRule="auto"/>
        <w:ind w:firstLine="5245"/>
        <w:jc w:val="right"/>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
          <w:bCs/>
          <w:color w:val="1D1B11"/>
          <w:sz w:val="18"/>
          <w:szCs w:val="18"/>
          <w:lang w:eastAsia="ru-RU"/>
        </w:rPr>
        <w:t xml:space="preserve">муниципального образования                        </w:t>
      </w:r>
    </w:p>
    <w:p w:rsidR="00AC6C8F" w:rsidRPr="00912FA4" w:rsidRDefault="00AC6C8F" w:rsidP="00AC1CD3">
      <w:pPr>
        <w:tabs>
          <w:tab w:val="left" w:pos="142"/>
          <w:tab w:val="left" w:pos="284"/>
        </w:tabs>
        <w:spacing w:after="0" w:line="240" w:lineRule="auto"/>
        <w:ind w:left="709" w:firstLine="340"/>
        <w:jc w:val="right"/>
        <w:rPr>
          <w:rFonts w:ascii="Times New Roman" w:eastAsia="Times New Roman" w:hAnsi="Times New Roman" w:cs="Times New Roman"/>
          <w:b/>
          <w:color w:val="1D1B11"/>
          <w:sz w:val="18"/>
          <w:szCs w:val="18"/>
        </w:rPr>
      </w:pPr>
      <w:r w:rsidRPr="00912FA4">
        <w:rPr>
          <w:rFonts w:ascii="Times New Roman" w:eastAsia="Times New Roman" w:hAnsi="Times New Roman" w:cs="Times New Roman"/>
          <w:color w:val="1D1B11"/>
          <w:sz w:val="18"/>
          <w:szCs w:val="18"/>
        </w:rPr>
        <w:t xml:space="preserve">               </w:t>
      </w:r>
      <w:r w:rsidRPr="00912FA4">
        <w:rPr>
          <w:rFonts w:ascii="Times New Roman" w:eastAsia="Times New Roman" w:hAnsi="Times New Roman" w:cs="Times New Roman"/>
          <w:b/>
          <w:color w:val="1D1B11"/>
          <w:sz w:val="18"/>
          <w:szCs w:val="18"/>
        </w:rPr>
        <w:t>Дружногорского городского поселения  муниципальной услуги</w:t>
      </w:r>
    </w:p>
    <w:p w:rsidR="00AC6C8F" w:rsidRPr="00912FA4" w:rsidRDefault="00AC6C8F" w:rsidP="00AC1CD3">
      <w:pPr>
        <w:tabs>
          <w:tab w:val="left" w:pos="142"/>
          <w:tab w:val="left" w:pos="284"/>
        </w:tabs>
        <w:spacing w:after="0" w:line="240" w:lineRule="auto"/>
        <w:ind w:left="-567" w:firstLine="340"/>
        <w:jc w:val="right"/>
        <w:rPr>
          <w:rFonts w:ascii="Times New Roman" w:eastAsia="Times New Roman" w:hAnsi="Times New Roman" w:cs="Times New Roman"/>
          <w:b/>
          <w:color w:val="1D1B11"/>
          <w:sz w:val="18"/>
          <w:szCs w:val="18"/>
        </w:rPr>
      </w:pPr>
    </w:p>
    <w:p w:rsidR="00AC6C8F" w:rsidRPr="00912FA4" w:rsidRDefault="00AC6C8F" w:rsidP="00AC6C8F">
      <w:pPr>
        <w:tabs>
          <w:tab w:val="left" w:pos="142"/>
          <w:tab w:val="left" w:pos="284"/>
        </w:tabs>
        <w:spacing w:after="0" w:line="240" w:lineRule="auto"/>
        <w:ind w:left="-567" w:firstLine="340"/>
        <w:jc w:val="center"/>
        <w:rPr>
          <w:rFonts w:ascii="Times New Roman" w:eastAsia="Times New Roman" w:hAnsi="Times New Roman" w:cs="Times New Roman"/>
          <w:bCs/>
          <w:color w:val="1D1B11"/>
          <w:sz w:val="18"/>
          <w:szCs w:val="18"/>
        </w:rPr>
      </w:pPr>
      <w:r w:rsidRPr="00912FA4">
        <w:rPr>
          <w:rFonts w:ascii="Times New Roman" w:eastAsia="Times New Roman" w:hAnsi="Times New Roman" w:cs="Times New Roman"/>
          <w:color w:val="1D1B11"/>
          <w:sz w:val="18"/>
          <w:szCs w:val="18"/>
        </w:rPr>
        <w:t xml:space="preserve">Типовая форма жалобы на </w:t>
      </w:r>
      <w:r w:rsidRPr="00912FA4">
        <w:rPr>
          <w:rFonts w:ascii="Times New Roman" w:eastAsia="Times New Roman" w:hAnsi="Times New Roman" w:cs="Times New Roman"/>
          <w:bCs/>
          <w:color w:val="1D1B11"/>
          <w:sz w:val="18"/>
          <w:szCs w:val="18"/>
        </w:rPr>
        <w:t xml:space="preserve">решения и действия (бездействие) органа, предоставляющего </w:t>
      </w:r>
    </w:p>
    <w:p w:rsidR="00AC6C8F" w:rsidRPr="00912FA4" w:rsidRDefault="00AC6C8F" w:rsidP="00AC6C8F">
      <w:pPr>
        <w:tabs>
          <w:tab w:val="left" w:pos="142"/>
          <w:tab w:val="left" w:pos="284"/>
        </w:tabs>
        <w:spacing w:after="0" w:line="240" w:lineRule="auto"/>
        <w:ind w:left="-567" w:firstLine="340"/>
        <w:jc w:val="center"/>
        <w:rPr>
          <w:rFonts w:ascii="Times New Roman" w:eastAsia="Times New Roman" w:hAnsi="Times New Roman" w:cs="Times New Roman"/>
          <w:bCs/>
          <w:color w:val="1D1B11"/>
          <w:sz w:val="18"/>
          <w:szCs w:val="18"/>
        </w:rPr>
      </w:pPr>
      <w:r w:rsidRPr="00912FA4">
        <w:rPr>
          <w:rFonts w:ascii="Times New Roman" w:eastAsia="Times New Roman" w:hAnsi="Times New Roman" w:cs="Times New Roman"/>
          <w:bCs/>
          <w:color w:val="1D1B11"/>
          <w:sz w:val="18"/>
          <w:szCs w:val="18"/>
        </w:rPr>
        <w:t>муниципальную услугу, а также должностных лиц, государственных служащих</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ИСХ. ОТ _____ N 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p>
    <w:p w:rsidR="00AC6C8F" w:rsidRPr="00912FA4" w:rsidRDefault="00AC6C8F" w:rsidP="00AC6C8F">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color w:val="1D1B11"/>
          <w:sz w:val="18"/>
          <w:szCs w:val="18"/>
          <w:lang w:eastAsia="ru-RU"/>
        </w:rPr>
      </w:pPr>
      <w:r w:rsidRPr="00912FA4">
        <w:rPr>
          <w:rFonts w:ascii="Times New Roman" w:eastAsia="Times New Roman" w:hAnsi="Times New Roman" w:cs="Times New Roman"/>
          <w:color w:val="1D1B11"/>
          <w:sz w:val="18"/>
          <w:szCs w:val="18"/>
          <w:lang w:eastAsia="ru-RU"/>
        </w:rPr>
        <w:t>В</w:t>
      </w:r>
      <w:r w:rsidRPr="00912FA4">
        <w:rPr>
          <w:rFonts w:ascii="Times New Roman" w:eastAsia="Times New Roman" w:hAnsi="Times New Roman" w:cs="Times New Roman"/>
          <w:bCs/>
          <w:color w:val="1D1B11"/>
          <w:sz w:val="18"/>
          <w:szCs w:val="18"/>
          <w:lang w:eastAsia="ru-RU"/>
        </w:rPr>
        <w:t xml:space="preserve"> администрацию</w:t>
      </w:r>
    </w:p>
    <w:p w:rsidR="00AC6C8F" w:rsidRPr="00912FA4" w:rsidRDefault="00AC6C8F" w:rsidP="00AC6C8F">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1D1B11"/>
          <w:sz w:val="18"/>
          <w:szCs w:val="18"/>
          <w:lang w:eastAsia="ru-RU"/>
        </w:rPr>
      </w:pPr>
      <w:r w:rsidRPr="00912FA4">
        <w:rPr>
          <w:rFonts w:ascii="Times New Roman" w:eastAsia="Times New Roman" w:hAnsi="Times New Roman" w:cs="Times New Roman"/>
          <w:bCs/>
          <w:color w:val="1D1B11"/>
          <w:sz w:val="18"/>
          <w:szCs w:val="18"/>
          <w:lang w:eastAsia="ru-RU"/>
        </w:rPr>
        <w:t>муниципального образования</w:t>
      </w:r>
    </w:p>
    <w:p w:rsidR="00AC6C8F" w:rsidRPr="00912FA4" w:rsidRDefault="00AC6C8F" w:rsidP="00AC6C8F">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1D1B11"/>
          <w:sz w:val="18"/>
          <w:szCs w:val="18"/>
          <w:lang w:eastAsia="ru-RU"/>
        </w:rPr>
      </w:pPr>
      <w:r w:rsidRPr="00912FA4">
        <w:rPr>
          <w:rFonts w:ascii="Times New Roman" w:eastAsia="Times New Roman" w:hAnsi="Times New Roman" w:cs="Times New Roman"/>
          <w:color w:val="1D1B11"/>
          <w:sz w:val="18"/>
          <w:szCs w:val="18"/>
          <w:lang w:eastAsia="ru-RU"/>
        </w:rPr>
        <w:t>_____________________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18"/>
          <w:szCs w:val="18"/>
        </w:rPr>
      </w:pP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ЖАЛОБА</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18"/>
          <w:szCs w:val="18"/>
        </w:rPr>
      </w:pP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 xml:space="preserve">    Полное   наименование   юридического   лица,   Ф.И.О.   индивидуального</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предпринимателя, Ф.И.О. гражданина:</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__________________________________________________________________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 xml:space="preserve">   (местонахождение юридического лица, индивидуального предпринимателя,</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 xml:space="preserve">                      гражданина (фактический адрес)</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__________________________________________________________________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__________________________________________________________________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 xml:space="preserve">Телефон, адрес электронной почты, ИНН, КПП </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__________________________________________________________________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Ф.И.О. руководителя юридического лица ______________________________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на действия (бездействие), решение: ___________________________________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__________________________________________________________________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 xml:space="preserve">    Наименование органа или должность, Ф.И.О. должностного лица органа,</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 xml:space="preserve">           решение, действие (бездействие) которого обжалуется:</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__________________________________________________________________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Существо жалобы: _________________________________________________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__________________________________________________________________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 xml:space="preserve">   Краткое изложение обжалуемых решений, действий (бездействия), указать</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 xml:space="preserve">   основания, по которым лицо, подающее жалобу, не согласно с вынесенным</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решением, действием (бездействием), со ссылками на пункты административного</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 xml:space="preserve">                         регламента, нормы законы</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___________________________________________________________________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Перечень прилагаемых документов:</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М.П. ___________</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Подпись руководителя юридического лица,</w:t>
      </w:r>
    </w:p>
    <w:p w:rsidR="00AC6C8F" w:rsidRPr="00912FA4" w:rsidRDefault="00AC6C8F"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r w:rsidRPr="00912FA4">
        <w:rPr>
          <w:rFonts w:ascii="Times New Roman" w:eastAsia="Times New Roman" w:hAnsi="Times New Roman" w:cs="Times New Roman"/>
          <w:color w:val="1D1B11"/>
          <w:sz w:val="18"/>
          <w:szCs w:val="18"/>
        </w:rPr>
        <w:t>индивидуального предпринимателя, гражданина</w:t>
      </w:r>
    </w:p>
    <w:p w:rsidR="00E9119C" w:rsidRPr="00912FA4" w:rsidRDefault="00E9119C" w:rsidP="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18"/>
          <w:szCs w:val="18"/>
        </w:rPr>
      </w:pPr>
    </w:p>
    <w:p w:rsidR="00E9119C" w:rsidRPr="00912FA4" w:rsidRDefault="00E9119C" w:rsidP="00E9119C">
      <w:pPr>
        <w:spacing w:after="0" w:line="240" w:lineRule="auto"/>
        <w:contextualSpacing/>
        <w:jc w:val="both"/>
        <w:rPr>
          <w:rFonts w:ascii="Times New Roman" w:eastAsia="Times New Roman" w:hAnsi="Times New Roman" w:cs="Times New Roman"/>
          <w:sz w:val="18"/>
          <w:szCs w:val="18"/>
          <w:lang w:eastAsia="ru-RU"/>
        </w:rPr>
      </w:pPr>
    </w:p>
    <w:p w:rsidR="00E9119C" w:rsidRPr="00912FA4" w:rsidRDefault="00E9119C" w:rsidP="00E9119C">
      <w:pPr>
        <w:spacing w:after="0" w:line="240" w:lineRule="auto"/>
        <w:contextualSpacing/>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 О С Т А Н О В Л Е Н И Е</w:t>
      </w:r>
    </w:p>
    <w:p w:rsidR="00E9119C" w:rsidRPr="00912FA4" w:rsidRDefault="00E9119C" w:rsidP="00E9119C">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 </w:t>
      </w:r>
    </w:p>
    <w:p w:rsidR="00E9119C" w:rsidRPr="00912FA4" w:rsidRDefault="00E9119C" w:rsidP="00E9119C">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От   10.12.2014г.                                                                                                                      </w:t>
      </w:r>
      <w:r w:rsidR="00AC1CD3">
        <w:rPr>
          <w:rFonts w:ascii="Times New Roman" w:eastAsia="Times New Roman" w:hAnsi="Times New Roman" w:cs="Times New Roman"/>
          <w:b/>
          <w:sz w:val="18"/>
          <w:szCs w:val="18"/>
          <w:lang w:eastAsia="ru-RU"/>
        </w:rPr>
        <w:t xml:space="preserve">                                                                        </w:t>
      </w:r>
      <w:r w:rsidRPr="00912FA4">
        <w:rPr>
          <w:rFonts w:ascii="Times New Roman" w:eastAsia="Times New Roman" w:hAnsi="Times New Roman" w:cs="Times New Roman"/>
          <w:b/>
          <w:sz w:val="18"/>
          <w:szCs w:val="18"/>
          <w:lang w:eastAsia="ru-RU"/>
        </w:rPr>
        <w:t xml:space="preserve">№   358 </w:t>
      </w:r>
    </w:p>
    <w:tbl>
      <w:tblPr>
        <w:tblW w:w="0" w:type="auto"/>
        <w:tblLayout w:type="fixed"/>
        <w:tblLook w:val="0000"/>
      </w:tblPr>
      <w:tblGrid>
        <w:gridCol w:w="5388"/>
      </w:tblGrid>
      <w:tr w:rsidR="00E9119C" w:rsidRPr="00AC1CD3" w:rsidTr="00F00C62">
        <w:trPr>
          <w:trHeight w:val="736"/>
        </w:trPr>
        <w:tc>
          <w:tcPr>
            <w:tcW w:w="5388" w:type="dxa"/>
          </w:tcPr>
          <w:p w:rsidR="00E9119C" w:rsidRPr="00AC1CD3" w:rsidRDefault="00E9119C" w:rsidP="00E9119C">
            <w:pPr>
              <w:snapToGrid w:val="0"/>
              <w:spacing w:after="0" w:line="240" w:lineRule="auto"/>
              <w:jc w:val="both"/>
              <w:rPr>
                <w:rFonts w:ascii="Times New Roman" w:eastAsia="Times New Roman" w:hAnsi="Times New Roman" w:cs="Times New Roman"/>
                <w:b/>
                <w:color w:val="FF0000"/>
                <w:sz w:val="18"/>
                <w:szCs w:val="18"/>
                <w:lang w:eastAsia="ru-RU"/>
              </w:rPr>
            </w:pPr>
          </w:p>
          <w:p w:rsidR="00E9119C" w:rsidRPr="00AC1CD3" w:rsidRDefault="00E9119C" w:rsidP="00E9119C">
            <w:pPr>
              <w:snapToGrid w:val="0"/>
              <w:spacing w:after="0" w:line="240" w:lineRule="auto"/>
              <w:jc w:val="both"/>
              <w:rPr>
                <w:rFonts w:ascii="Times New Roman" w:eastAsia="Times New Roman" w:hAnsi="Times New Roman" w:cs="Times New Roman"/>
                <w:b/>
                <w:sz w:val="18"/>
                <w:szCs w:val="18"/>
                <w:lang w:eastAsia="ru-RU"/>
              </w:rPr>
            </w:pPr>
            <w:r w:rsidRPr="00AC1CD3">
              <w:rPr>
                <w:rFonts w:ascii="Times New Roman" w:eastAsia="Times New Roman" w:hAnsi="Times New Roman" w:cs="Times New Roman"/>
                <w:b/>
                <w:sz w:val="18"/>
                <w:szCs w:val="18"/>
                <w:lang w:eastAsia="ru-RU"/>
              </w:rPr>
              <w:t>Об утверждении Административного регламента предоставления муниципальной услуги «</w:t>
            </w:r>
            <w:r w:rsidRPr="00AC1CD3">
              <w:rPr>
                <w:rFonts w:ascii="Times New Roman" w:eastAsia="Times New Roman" w:hAnsi="Times New Roman" w:cs="Times New Roman"/>
                <w:b/>
                <w:bCs/>
                <w:sz w:val="18"/>
                <w:szCs w:val="18"/>
                <w:lang w:eastAsia="ru-RU"/>
              </w:rPr>
              <w:t>Выдача разрешения на снос или пересадку зеленых насаждений</w:t>
            </w:r>
            <w:r w:rsidRPr="00AC1CD3">
              <w:rPr>
                <w:rFonts w:ascii="Times New Roman" w:eastAsia="Times New Roman" w:hAnsi="Times New Roman" w:cs="Times New Roman"/>
                <w:b/>
                <w:sz w:val="18"/>
                <w:szCs w:val="18"/>
                <w:lang w:eastAsia="ru-RU"/>
              </w:rPr>
              <w:t>»</w:t>
            </w:r>
          </w:p>
        </w:tc>
      </w:tr>
    </w:tbl>
    <w:p w:rsidR="00E9119C" w:rsidRPr="00AC1CD3" w:rsidRDefault="00E9119C" w:rsidP="00E9119C">
      <w:pPr>
        <w:spacing w:after="0" w:line="240" w:lineRule="auto"/>
        <w:jc w:val="both"/>
        <w:rPr>
          <w:rFonts w:ascii="Times New Roman" w:eastAsia="Times New Roman" w:hAnsi="Times New Roman" w:cs="Times New Roman"/>
          <w:b/>
          <w:color w:val="FF0000"/>
          <w:sz w:val="18"/>
          <w:szCs w:val="18"/>
          <w:lang w:eastAsia="ru-RU"/>
        </w:rPr>
      </w:pPr>
    </w:p>
    <w:p w:rsidR="00E9119C" w:rsidRPr="00912FA4" w:rsidRDefault="00E9119C" w:rsidP="00E9119C">
      <w:pPr>
        <w:spacing w:after="0" w:line="240" w:lineRule="auto"/>
        <w:ind w:firstLine="70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E9119C" w:rsidRPr="00912FA4" w:rsidRDefault="00E9119C" w:rsidP="00E9119C">
      <w:pPr>
        <w:spacing w:after="0" w:line="240" w:lineRule="auto"/>
        <w:rPr>
          <w:rFonts w:ascii="Times New Roman" w:eastAsia="Times New Roman" w:hAnsi="Times New Roman" w:cs="Times New Roman"/>
          <w:b/>
          <w:sz w:val="18"/>
          <w:szCs w:val="18"/>
          <w:lang w:eastAsia="ru-RU"/>
        </w:rPr>
      </w:pPr>
    </w:p>
    <w:p w:rsidR="00E9119C" w:rsidRPr="00912FA4" w:rsidRDefault="00E9119C" w:rsidP="00E9119C">
      <w:pPr>
        <w:spacing w:after="0" w:line="240" w:lineRule="auto"/>
        <w:rPr>
          <w:rFonts w:ascii="Times New Roman" w:eastAsia="Times New Roman" w:hAnsi="Times New Roman" w:cs="Times New Roman"/>
          <w:b/>
          <w:sz w:val="18"/>
          <w:szCs w:val="18"/>
          <w:lang w:eastAsia="ru-RU"/>
        </w:rPr>
      </w:pPr>
    </w:p>
    <w:p w:rsidR="00E9119C" w:rsidRPr="00912FA4" w:rsidRDefault="00E9119C" w:rsidP="00E9119C">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ПОСТАНОВЛЯЕТ:</w:t>
      </w:r>
    </w:p>
    <w:p w:rsidR="00E9119C" w:rsidRPr="00912FA4" w:rsidRDefault="00E9119C" w:rsidP="00E9119C">
      <w:pPr>
        <w:spacing w:after="0" w:line="240" w:lineRule="auto"/>
        <w:rPr>
          <w:rFonts w:ascii="Times New Roman" w:eastAsia="Times New Roman" w:hAnsi="Times New Roman" w:cs="Times New Roman"/>
          <w:b/>
          <w:sz w:val="18"/>
          <w:szCs w:val="18"/>
          <w:lang w:eastAsia="ru-RU"/>
        </w:rPr>
      </w:pPr>
    </w:p>
    <w:p w:rsidR="00E9119C" w:rsidRPr="00912FA4" w:rsidRDefault="00E9119C" w:rsidP="00E9119C">
      <w:pPr>
        <w:snapToGrid w:val="0"/>
        <w:spacing w:after="0" w:line="240" w:lineRule="auto"/>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Утвердить Административный регламент предоставления   муниципальной услуги  «</w:t>
      </w:r>
      <w:r w:rsidRPr="00912FA4">
        <w:rPr>
          <w:rFonts w:ascii="Times New Roman" w:eastAsia="Times New Roman" w:hAnsi="Times New Roman" w:cs="Times New Roman"/>
          <w:bCs/>
          <w:sz w:val="18"/>
          <w:szCs w:val="18"/>
          <w:lang w:eastAsia="ru-RU"/>
        </w:rPr>
        <w:t>Выдача разрешения на снос или пересадку зеленых насаждений</w:t>
      </w:r>
      <w:r w:rsidRPr="00912FA4">
        <w:rPr>
          <w:rFonts w:ascii="Times New Roman" w:eastAsia="Times New Roman" w:hAnsi="Times New Roman" w:cs="Times New Roman"/>
          <w:sz w:val="18"/>
          <w:szCs w:val="18"/>
          <w:lang w:eastAsia="ru-RU"/>
        </w:rPr>
        <w:t>».</w:t>
      </w:r>
    </w:p>
    <w:p w:rsidR="00E9119C" w:rsidRPr="00912FA4" w:rsidRDefault="00E9119C" w:rsidP="00E9119C">
      <w:pPr>
        <w:snapToGrid w:val="0"/>
        <w:spacing w:after="0" w:line="240" w:lineRule="auto"/>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E9119C" w:rsidRPr="00912FA4" w:rsidRDefault="00E9119C" w:rsidP="00E9119C">
      <w:pPr>
        <w:snapToGrid w:val="0"/>
        <w:spacing w:after="0" w:line="240" w:lineRule="auto"/>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3.  Контроль за выполнением настоящего постановления оставляю за собой. </w:t>
      </w:r>
    </w:p>
    <w:p w:rsidR="00E9119C" w:rsidRPr="00912FA4" w:rsidRDefault="00E9119C" w:rsidP="00E9119C">
      <w:pPr>
        <w:spacing w:after="0" w:line="240" w:lineRule="auto"/>
        <w:contextualSpacing/>
        <w:rPr>
          <w:rFonts w:ascii="Times New Roman" w:eastAsia="Times New Roman" w:hAnsi="Times New Roman" w:cs="Times New Roman"/>
          <w:sz w:val="18"/>
          <w:szCs w:val="18"/>
          <w:lang w:eastAsia="ru-RU"/>
        </w:rPr>
      </w:pPr>
    </w:p>
    <w:p w:rsidR="00E9119C" w:rsidRPr="00912FA4" w:rsidRDefault="00E9119C" w:rsidP="00E9119C">
      <w:pPr>
        <w:spacing w:after="0" w:line="240" w:lineRule="auto"/>
        <w:contextualSpacing/>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Глава администрации</w:t>
      </w:r>
    </w:p>
    <w:p w:rsidR="00E9119C" w:rsidRPr="00912FA4" w:rsidRDefault="00E9119C" w:rsidP="00E9119C">
      <w:pPr>
        <w:spacing w:after="0" w:line="240" w:lineRule="auto"/>
        <w:contextualSpacing/>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Дружногорского  городского  поселения                                                        </w:t>
      </w:r>
      <w:r w:rsidR="00AC1CD3">
        <w:rPr>
          <w:rFonts w:ascii="Times New Roman" w:eastAsia="Times New Roman" w:hAnsi="Times New Roman" w:cs="Times New Roman"/>
          <w:sz w:val="18"/>
          <w:szCs w:val="18"/>
          <w:lang w:eastAsia="ru-RU"/>
        </w:rPr>
        <w:t xml:space="preserve">                                                                              </w:t>
      </w:r>
      <w:r w:rsidRPr="00912FA4">
        <w:rPr>
          <w:rFonts w:ascii="Times New Roman" w:eastAsia="Times New Roman" w:hAnsi="Times New Roman" w:cs="Times New Roman"/>
          <w:sz w:val="18"/>
          <w:szCs w:val="18"/>
          <w:lang w:eastAsia="ru-RU"/>
        </w:rPr>
        <w:t>В.В. Володкович</w:t>
      </w:r>
    </w:p>
    <w:p w:rsidR="00E9119C" w:rsidRPr="00912FA4" w:rsidRDefault="00E9119C" w:rsidP="00E9119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E9119C" w:rsidRPr="00912FA4" w:rsidRDefault="00E9119C" w:rsidP="00E9119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E9119C" w:rsidRPr="00912FA4" w:rsidRDefault="00E9119C" w:rsidP="00E9119C">
      <w:pPr>
        <w:widowControl w:val="0"/>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Приложение к  постановлению </w:t>
      </w:r>
    </w:p>
    <w:p w:rsidR="00E9119C" w:rsidRPr="00912FA4" w:rsidRDefault="00E9119C" w:rsidP="00E9119C">
      <w:pPr>
        <w:widowControl w:val="0"/>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                                                                                     администрации МО Дружногорское </w:t>
      </w:r>
    </w:p>
    <w:p w:rsidR="00E9119C" w:rsidRPr="00912FA4" w:rsidRDefault="00E9119C" w:rsidP="00E9119C">
      <w:pPr>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городское поселение  от 10.12.2014г.  № 358    </w:t>
      </w:r>
    </w:p>
    <w:p w:rsidR="00E9119C" w:rsidRPr="00912FA4" w:rsidRDefault="00E9119C" w:rsidP="00E9119C">
      <w:pPr>
        <w:autoSpaceDE w:val="0"/>
        <w:autoSpaceDN w:val="0"/>
        <w:adjustRightInd w:val="0"/>
        <w:spacing w:after="0" w:line="240" w:lineRule="auto"/>
        <w:jc w:val="right"/>
        <w:rPr>
          <w:rFonts w:ascii="Times New Roman" w:eastAsia="Times New Roman" w:hAnsi="Times New Roman" w:cs="Times New Roman"/>
          <w:bCs/>
          <w:sz w:val="18"/>
          <w:szCs w:val="18"/>
          <w:lang w:eastAsia="ru-RU"/>
        </w:rPr>
      </w:pPr>
    </w:p>
    <w:p w:rsidR="00E9119C" w:rsidRPr="00912FA4" w:rsidRDefault="00E9119C" w:rsidP="00E9119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АДМИНИСТРАТИВНЫЙ РЕГЛАМЕНТ</w:t>
      </w:r>
    </w:p>
    <w:p w:rsidR="00E9119C" w:rsidRPr="00912FA4" w:rsidRDefault="00E9119C" w:rsidP="00E9119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xml:space="preserve">  ПРЕДОСТАВЛЕНИЯ МУНИЦИПАЛЬНОЙ УСЛУГИ </w:t>
      </w:r>
    </w:p>
    <w:p w:rsidR="00E9119C" w:rsidRPr="00912FA4" w:rsidRDefault="00E9119C" w:rsidP="00E9119C">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
          <w:bCs/>
          <w:sz w:val="18"/>
          <w:szCs w:val="18"/>
          <w:lang w:eastAsia="ru-RU"/>
        </w:rPr>
        <w:t xml:space="preserve"> «ВЫДАЧА РАЗРЕШЕНИЯ НА СНОС ИЛИ ПЕРЕСАДКУ ЗЕЛЕНЫХ НАСАЖДЕНИЙ»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center"/>
        <w:outlineLvl w:val="1"/>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1. Общие положения</w:t>
      </w:r>
    </w:p>
    <w:p w:rsidR="00E9119C" w:rsidRPr="00912FA4" w:rsidRDefault="00E9119C" w:rsidP="00E9119C">
      <w:pPr>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E9119C" w:rsidRPr="00912FA4" w:rsidRDefault="00E9119C" w:rsidP="00E9119C">
      <w:pPr>
        <w:autoSpaceDE w:val="0"/>
        <w:autoSpaceDN w:val="0"/>
        <w:adjustRightInd w:val="0"/>
        <w:spacing w:after="0" w:line="240" w:lineRule="auto"/>
        <w:ind w:firstLine="360"/>
        <w:outlineLvl w:val="1"/>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1.1. Наименование муниципальной услуги.</w:t>
      </w:r>
    </w:p>
    <w:p w:rsidR="00E9119C" w:rsidRPr="00912FA4" w:rsidRDefault="00E9119C" w:rsidP="00E9119C">
      <w:pPr>
        <w:autoSpaceDE w:val="0"/>
        <w:autoSpaceDN w:val="0"/>
        <w:adjustRightInd w:val="0"/>
        <w:spacing w:after="0" w:line="240" w:lineRule="auto"/>
        <w:ind w:firstLine="360"/>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Выдача разрешений на снос или пересадку зеленых насаждений (далее – муниципальная услуга).</w:t>
      </w:r>
    </w:p>
    <w:p w:rsidR="00E9119C" w:rsidRPr="00912FA4" w:rsidRDefault="00E9119C" w:rsidP="00E9119C">
      <w:pPr>
        <w:autoSpaceDE w:val="0"/>
        <w:autoSpaceDN w:val="0"/>
        <w:adjustRightInd w:val="0"/>
        <w:spacing w:after="0" w:line="240" w:lineRule="auto"/>
        <w:ind w:firstLine="360"/>
        <w:contextualSpacing/>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 Услуга по выдаче Разрешения на снос или пересадку зеленых насаждений предоставляется администрацией муниципального образования Дружногорское городское поселение Ленинградской области – далее администрация.</w:t>
      </w:r>
    </w:p>
    <w:p w:rsidR="00E9119C" w:rsidRPr="00912FA4" w:rsidRDefault="00E9119C" w:rsidP="00E9119C">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1.3. Место нахождение администрации Дружногорского городского поселения – Ленинградская обл., Гатчинский р-н, г.п. Дружная Горка, ул. Садовая, д.4.  </w:t>
      </w:r>
    </w:p>
    <w:p w:rsidR="00E9119C" w:rsidRPr="00912FA4" w:rsidRDefault="00E9119C" w:rsidP="00E9119C">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1.3.1. Места нахождения, справочные телефоны и адреса электронной почты администрации приведены в </w:t>
      </w:r>
      <w:r w:rsidRPr="00912FA4">
        <w:rPr>
          <w:rFonts w:ascii="Times New Roman" w:eastAsia="Times New Roman" w:hAnsi="Times New Roman" w:cs="Times New Roman"/>
          <w:color w:val="000000"/>
          <w:sz w:val="18"/>
          <w:szCs w:val="18"/>
          <w:lang w:eastAsia="ru-RU"/>
        </w:rPr>
        <w:t>приложении № 4</w:t>
      </w:r>
      <w:r w:rsidRPr="00912FA4">
        <w:rPr>
          <w:rFonts w:ascii="Times New Roman" w:eastAsia="Times New Roman" w:hAnsi="Times New Roman" w:cs="Times New Roman"/>
          <w:sz w:val="18"/>
          <w:szCs w:val="18"/>
          <w:lang w:eastAsia="ru-RU"/>
        </w:rPr>
        <w:t xml:space="preserve"> к настоящему регламенту. </w:t>
      </w:r>
    </w:p>
    <w:p w:rsidR="00E9119C" w:rsidRPr="00912FA4" w:rsidRDefault="00E9119C" w:rsidP="00E9119C">
      <w:pPr>
        <w:autoSpaceDE w:val="0"/>
        <w:autoSpaceDN w:val="0"/>
        <w:adjustRightInd w:val="0"/>
        <w:spacing w:after="0" w:line="240" w:lineRule="auto"/>
        <w:ind w:firstLine="360"/>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1.3.2.График работы:</w:t>
      </w:r>
    </w:p>
    <w:tbl>
      <w:tblPr>
        <w:tblW w:w="0" w:type="auto"/>
        <w:tblInd w:w="70" w:type="dxa"/>
        <w:tblLayout w:type="fixed"/>
        <w:tblCellMar>
          <w:left w:w="70" w:type="dxa"/>
          <w:right w:w="70" w:type="dxa"/>
        </w:tblCellMar>
        <w:tblLook w:val="04A0"/>
      </w:tblPr>
      <w:tblGrid>
        <w:gridCol w:w="2565"/>
        <w:gridCol w:w="3240"/>
        <w:gridCol w:w="3240"/>
      </w:tblGrid>
      <w:tr w:rsidR="00E9119C" w:rsidRPr="00912FA4" w:rsidTr="00F00C62">
        <w:trPr>
          <w:cantSplit/>
          <w:trHeight w:val="240"/>
        </w:trPr>
        <w:tc>
          <w:tcPr>
            <w:tcW w:w="2565" w:type="dxa"/>
            <w:tcBorders>
              <w:top w:val="single" w:sz="6" w:space="0" w:color="auto"/>
              <w:left w:val="single" w:sz="6" w:space="0" w:color="auto"/>
              <w:bottom w:val="single" w:sz="6" w:space="0" w:color="auto"/>
              <w:right w:val="single" w:sz="6" w:space="0" w:color="auto"/>
            </w:tcBorders>
          </w:tcPr>
          <w:p w:rsidR="00E9119C" w:rsidRPr="00912FA4" w:rsidRDefault="00E9119C" w:rsidP="00E9119C">
            <w:pPr>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День недели</w:t>
            </w:r>
          </w:p>
        </w:tc>
        <w:tc>
          <w:tcPr>
            <w:tcW w:w="3240" w:type="dxa"/>
            <w:tcBorders>
              <w:top w:val="single" w:sz="6" w:space="0" w:color="auto"/>
              <w:left w:val="single" w:sz="6" w:space="0" w:color="auto"/>
              <w:bottom w:val="single" w:sz="6" w:space="0" w:color="auto"/>
              <w:right w:val="single" w:sz="6" w:space="0" w:color="auto"/>
            </w:tcBorders>
          </w:tcPr>
          <w:p w:rsidR="00E9119C" w:rsidRPr="00912FA4" w:rsidRDefault="00E9119C" w:rsidP="00E9119C">
            <w:pPr>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E9119C" w:rsidRPr="00912FA4" w:rsidRDefault="00E9119C" w:rsidP="00E9119C">
            <w:pPr>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Обеденный перерыв   </w:t>
            </w:r>
          </w:p>
        </w:tc>
      </w:tr>
      <w:tr w:rsidR="00E9119C" w:rsidRPr="00912FA4" w:rsidTr="00F00C62">
        <w:trPr>
          <w:cantSplit/>
          <w:trHeight w:val="240"/>
        </w:trPr>
        <w:tc>
          <w:tcPr>
            <w:tcW w:w="2565" w:type="dxa"/>
            <w:tcBorders>
              <w:top w:val="single" w:sz="6" w:space="0" w:color="auto"/>
              <w:left w:val="single" w:sz="6" w:space="0" w:color="auto"/>
              <w:bottom w:val="single" w:sz="6" w:space="0" w:color="auto"/>
              <w:right w:val="single" w:sz="6" w:space="0" w:color="auto"/>
            </w:tcBorders>
          </w:tcPr>
          <w:p w:rsidR="00E9119C" w:rsidRPr="00912FA4" w:rsidRDefault="00E9119C" w:rsidP="00E9119C">
            <w:pPr>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понедельник - четверг</w:t>
            </w:r>
          </w:p>
        </w:tc>
        <w:tc>
          <w:tcPr>
            <w:tcW w:w="3240" w:type="dxa"/>
            <w:tcBorders>
              <w:top w:val="single" w:sz="6" w:space="0" w:color="auto"/>
              <w:left w:val="single" w:sz="6" w:space="0" w:color="auto"/>
              <w:bottom w:val="single" w:sz="6" w:space="0" w:color="auto"/>
              <w:right w:val="single" w:sz="6" w:space="0" w:color="auto"/>
            </w:tcBorders>
          </w:tcPr>
          <w:p w:rsidR="00E9119C" w:rsidRPr="00912FA4" w:rsidRDefault="00E9119C" w:rsidP="00E9119C">
            <w:pPr>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 8.45 до 18.00</w:t>
            </w:r>
          </w:p>
        </w:tc>
        <w:tc>
          <w:tcPr>
            <w:tcW w:w="3240" w:type="dxa"/>
            <w:tcBorders>
              <w:top w:val="single" w:sz="6" w:space="0" w:color="auto"/>
              <w:left w:val="single" w:sz="6" w:space="0" w:color="auto"/>
              <w:bottom w:val="single" w:sz="6" w:space="0" w:color="auto"/>
              <w:right w:val="single" w:sz="6" w:space="0" w:color="auto"/>
            </w:tcBorders>
          </w:tcPr>
          <w:p w:rsidR="00E9119C" w:rsidRPr="00912FA4" w:rsidRDefault="00E9119C" w:rsidP="00E9119C">
            <w:pPr>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с 13.00 до 14.00</w:t>
            </w:r>
          </w:p>
        </w:tc>
      </w:tr>
      <w:tr w:rsidR="00E9119C" w:rsidRPr="00912FA4" w:rsidTr="00F00C62">
        <w:trPr>
          <w:cantSplit/>
          <w:trHeight w:val="240"/>
        </w:trPr>
        <w:tc>
          <w:tcPr>
            <w:tcW w:w="2565" w:type="dxa"/>
            <w:tcBorders>
              <w:top w:val="single" w:sz="6" w:space="0" w:color="auto"/>
              <w:left w:val="single" w:sz="6" w:space="0" w:color="auto"/>
              <w:bottom w:val="single" w:sz="6" w:space="0" w:color="auto"/>
              <w:right w:val="single" w:sz="6" w:space="0" w:color="auto"/>
            </w:tcBorders>
          </w:tcPr>
          <w:p w:rsidR="00E9119C" w:rsidRPr="00912FA4" w:rsidRDefault="00E9119C" w:rsidP="00E9119C">
            <w:pPr>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пятница</w:t>
            </w:r>
          </w:p>
        </w:tc>
        <w:tc>
          <w:tcPr>
            <w:tcW w:w="3240" w:type="dxa"/>
            <w:tcBorders>
              <w:top w:val="single" w:sz="6" w:space="0" w:color="auto"/>
              <w:left w:val="single" w:sz="6" w:space="0" w:color="auto"/>
              <w:bottom w:val="single" w:sz="6" w:space="0" w:color="auto"/>
              <w:right w:val="single" w:sz="6" w:space="0" w:color="auto"/>
            </w:tcBorders>
          </w:tcPr>
          <w:p w:rsidR="00E9119C" w:rsidRPr="00912FA4" w:rsidRDefault="00E9119C" w:rsidP="00E9119C">
            <w:pPr>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 9.00 до 17.00</w:t>
            </w:r>
          </w:p>
        </w:tc>
        <w:tc>
          <w:tcPr>
            <w:tcW w:w="3240" w:type="dxa"/>
            <w:tcBorders>
              <w:top w:val="single" w:sz="6" w:space="0" w:color="auto"/>
              <w:left w:val="single" w:sz="6" w:space="0" w:color="auto"/>
              <w:bottom w:val="single" w:sz="6" w:space="0" w:color="auto"/>
              <w:right w:val="single" w:sz="6" w:space="0" w:color="auto"/>
            </w:tcBorders>
          </w:tcPr>
          <w:p w:rsidR="00E9119C" w:rsidRPr="00912FA4" w:rsidRDefault="00E9119C" w:rsidP="00E9119C">
            <w:pPr>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 13.00 до 14.00</w:t>
            </w:r>
          </w:p>
        </w:tc>
      </w:tr>
    </w:tbl>
    <w:p w:rsidR="00E9119C" w:rsidRPr="00912FA4" w:rsidRDefault="00E9119C" w:rsidP="00E9119C">
      <w:pPr>
        <w:tabs>
          <w:tab w:val="left" w:pos="1134"/>
        </w:tabs>
        <w:spacing w:after="0" w:line="240" w:lineRule="auto"/>
        <w:ind w:firstLine="36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1.3.3. Адрес портала государственных и муниципальных услуг (функций) Ленинградской области и официального сайта администрации в сети Интернет.</w:t>
      </w:r>
    </w:p>
    <w:p w:rsidR="00E9119C" w:rsidRPr="00912FA4" w:rsidRDefault="00E9119C" w:rsidP="00E9119C">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iCs/>
          <w:sz w:val="18"/>
          <w:szCs w:val="18"/>
          <w:lang w:eastAsia="ru-RU"/>
        </w:rPr>
      </w:pPr>
      <w:r w:rsidRPr="00912FA4">
        <w:rPr>
          <w:rFonts w:ascii="Times New Roman" w:eastAsia="Times New Roman" w:hAnsi="Times New Roman" w:cs="Times New Roman"/>
          <w:iCs/>
          <w:sz w:val="18"/>
          <w:szCs w:val="18"/>
          <w:lang w:eastAsia="ru-RU"/>
        </w:rPr>
        <w:t>Электронный адрес портала государственных и муниципальных услуг Ленинградской области: http://gu.lenobl.ru/;</w:t>
      </w:r>
    </w:p>
    <w:p w:rsidR="00E9119C" w:rsidRPr="00912FA4" w:rsidRDefault="00E9119C" w:rsidP="00E9119C">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iCs/>
          <w:sz w:val="18"/>
          <w:szCs w:val="18"/>
          <w:lang w:eastAsia="ru-RU"/>
        </w:rPr>
      </w:pPr>
      <w:r w:rsidRPr="00912FA4">
        <w:rPr>
          <w:rFonts w:ascii="Times New Roman" w:eastAsia="Times New Roman" w:hAnsi="Times New Roman" w:cs="Times New Roman"/>
          <w:iCs/>
          <w:sz w:val="18"/>
          <w:szCs w:val="18"/>
          <w:lang w:eastAsia="ru-RU"/>
        </w:rPr>
        <w:t xml:space="preserve">Электронный адрес официального сайта Администрации Ленинградской области </w:t>
      </w:r>
      <w:hyperlink r:id="rId37" w:history="1">
        <w:r w:rsidRPr="00912FA4">
          <w:rPr>
            <w:rFonts w:ascii="Times New Roman" w:eastAsia="Times New Roman" w:hAnsi="Times New Roman" w:cs="Times New Roman"/>
            <w:iCs/>
            <w:color w:val="0000FF"/>
            <w:sz w:val="18"/>
            <w:szCs w:val="18"/>
            <w:u w:val="single"/>
            <w:lang w:eastAsia="ru-RU"/>
          </w:rPr>
          <w:t>http://www.lenobl.ru/</w:t>
        </w:r>
      </w:hyperlink>
      <w:r w:rsidRPr="00912FA4">
        <w:rPr>
          <w:rFonts w:ascii="Times New Roman" w:eastAsia="Times New Roman" w:hAnsi="Times New Roman" w:cs="Times New Roman"/>
          <w:iCs/>
          <w:sz w:val="18"/>
          <w:szCs w:val="18"/>
          <w:lang w:eastAsia="ru-RU"/>
        </w:rPr>
        <w:t>;</w:t>
      </w:r>
    </w:p>
    <w:p w:rsidR="00E9119C" w:rsidRPr="00912FA4" w:rsidRDefault="00E9119C" w:rsidP="00E9119C">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iCs/>
          <w:sz w:val="18"/>
          <w:szCs w:val="18"/>
          <w:lang w:eastAsia="ru-RU"/>
        </w:rPr>
      </w:pPr>
      <w:r w:rsidRPr="00912FA4">
        <w:rPr>
          <w:rFonts w:ascii="Times New Roman" w:eastAsia="Times New Roman" w:hAnsi="Times New Roman" w:cs="Times New Roman"/>
          <w:iCs/>
          <w:sz w:val="18"/>
          <w:szCs w:val="18"/>
          <w:lang w:eastAsia="ru-RU"/>
        </w:rPr>
        <w:t xml:space="preserve">Электронный адрес официального сайта </w:t>
      </w:r>
      <w:r w:rsidRPr="00912FA4">
        <w:rPr>
          <w:rFonts w:ascii="Times New Roman" w:eastAsia="Times New Roman" w:hAnsi="Times New Roman" w:cs="Times New Roman"/>
          <w:sz w:val="18"/>
          <w:szCs w:val="18"/>
          <w:lang w:eastAsia="ru-RU"/>
        </w:rPr>
        <w:t xml:space="preserve">муниципального образования Дружногорское городское поселение Ленинградской области – </w:t>
      </w:r>
      <w:hyperlink r:id="rId38" w:history="1">
        <w:r w:rsidRPr="00912FA4">
          <w:rPr>
            <w:rFonts w:ascii="Times New Roman" w:eastAsia="Times New Roman" w:hAnsi="Times New Roman" w:cs="Times New Roman"/>
            <w:color w:val="0000FF"/>
            <w:sz w:val="18"/>
            <w:szCs w:val="18"/>
            <w:highlight w:val="yellow"/>
            <w:u w:val="single"/>
            <w:lang w:val="en-US" w:eastAsia="ru-RU"/>
          </w:rPr>
          <w:t>http</w:t>
        </w:r>
        <w:r w:rsidRPr="00912FA4">
          <w:rPr>
            <w:rFonts w:ascii="Times New Roman" w:eastAsia="Times New Roman" w:hAnsi="Times New Roman" w:cs="Times New Roman"/>
            <w:color w:val="0000FF"/>
            <w:sz w:val="18"/>
            <w:szCs w:val="18"/>
            <w:highlight w:val="yellow"/>
            <w:u w:val="single"/>
            <w:lang w:eastAsia="ru-RU"/>
          </w:rPr>
          <w:t>://</w:t>
        </w:r>
        <w:r w:rsidRPr="00912FA4">
          <w:rPr>
            <w:rFonts w:ascii="Times New Roman" w:eastAsia="Times New Roman" w:hAnsi="Times New Roman" w:cs="Times New Roman"/>
            <w:color w:val="0000FF"/>
            <w:sz w:val="18"/>
            <w:szCs w:val="18"/>
            <w:highlight w:val="yellow"/>
            <w:u w:val="single"/>
            <w:lang w:val="en-US" w:eastAsia="ru-RU"/>
          </w:rPr>
          <w:t>drgp</w:t>
        </w:r>
        <w:r w:rsidRPr="00912FA4">
          <w:rPr>
            <w:rFonts w:ascii="Times New Roman" w:eastAsia="Times New Roman" w:hAnsi="Times New Roman" w:cs="Times New Roman"/>
            <w:color w:val="0000FF"/>
            <w:sz w:val="18"/>
            <w:szCs w:val="18"/>
            <w:highlight w:val="yellow"/>
            <w:u w:val="single"/>
            <w:lang w:eastAsia="ru-RU"/>
          </w:rPr>
          <w:t>.</w:t>
        </w:r>
        <w:r w:rsidRPr="00912FA4">
          <w:rPr>
            <w:rFonts w:ascii="Times New Roman" w:eastAsia="Times New Roman" w:hAnsi="Times New Roman" w:cs="Times New Roman"/>
            <w:color w:val="0000FF"/>
            <w:sz w:val="18"/>
            <w:szCs w:val="18"/>
            <w:highlight w:val="yellow"/>
            <w:u w:val="single"/>
            <w:lang w:val="en-US" w:eastAsia="ru-RU"/>
          </w:rPr>
          <w:t>ru</w:t>
        </w:r>
      </w:hyperlink>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1.4. Порядок получения заявителями информации по вопросам предоставления муниципальной услуги, сведений о ходе предоставления </w:t>
      </w:r>
      <w:r w:rsidRPr="00912FA4">
        <w:rPr>
          <w:rFonts w:ascii="Times New Roman" w:eastAsia="Times New Roman" w:hAnsi="Times New Roman" w:cs="Times New Roman"/>
          <w:color w:val="000000"/>
          <w:sz w:val="18"/>
          <w:szCs w:val="18"/>
          <w:lang w:eastAsia="ru-RU"/>
        </w:rPr>
        <w:t>муниципальной</w:t>
      </w:r>
      <w:r w:rsidRPr="00912FA4">
        <w:rPr>
          <w:rFonts w:ascii="Times New Roman" w:eastAsia="Times New Roman" w:hAnsi="Times New Roman" w:cs="Times New Roman"/>
          <w:sz w:val="18"/>
          <w:szCs w:val="18"/>
          <w:lang w:eastAsia="ru-RU"/>
        </w:rPr>
        <w:t xml:space="preserve"> услуги, в том числе с использованием портала государственных и муниципальных услуг (функций) Ленинградской области.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1.4.1. Информация о порядке предоставления муниципальной услуги предоставляется: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при личной явке заявителя в администрацию;</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 телефону специалистом администрации;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на Интернет-сайте администрации - </w:t>
      </w:r>
      <w:hyperlink r:id="rId39" w:history="1">
        <w:r w:rsidRPr="00912FA4">
          <w:rPr>
            <w:rFonts w:ascii="Times New Roman" w:eastAsia="Times New Roman" w:hAnsi="Times New Roman" w:cs="Times New Roman"/>
            <w:color w:val="0000FF"/>
            <w:sz w:val="18"/>
            <w:szCs w:val="18"/>
            <w:highlight w:val="yellow"/>
            <w:u w:val="single"/>
            <w:lang w:val="en-US" w:eastAsia="ru-RU"/>
          </w:rPr>
          <w:t>http</w:t>
        </w:r>
        <w:r w:rsidRPr="00912FA4">
          <w:rPr>
            <w:rFonts w:ascii="Times New Roman" w:eastAsia="Times New Roman" w:hAnsi="Times New Roman" w:cs="Times New Roman"/>
            <w:color w:val="0000FF"/>
            <w:sz w:val="18"/>
            <w:szCs w:val="18"/>
            <w:highlight w:val="yellow"/>
            <w:u w:val="single"/>
            <w:lang w:eastAsia="ru-RU"/>
          </w:rPr>
          <w:t>://</w:t>
        </w:r>
        <w:r w:rsidRPr="00912FA4">
          <w:rPr>
            <w:rFonts w:ascii="Times New Roman" w:eastAsia="Times New Roman" w:hAnsi="Times New Roman" w:cs="Times New Roman"/>
            <w:color w:val="0000FF"/>
            <w:sz w:val="18"/>
            <w:szCs w:val="18"/>
            <w:highlight w:val="yellow"/>
            <w:u w:val="single"/>
            <w:lang w:val="en-US" w:eastAsia="ru-RU"/>
          </w:rPr>
          <w:t>drgp</w:t>
        </w:r>
        <w:r w:rsidRPr="00912FA4">
          <w:rPr>
            <w:rFonts w:ascii="Times New Roman" w:eastAsia="Times New Roman" w:hAnsi="Times New Roman" w:cs="Times New Roman"/>
            <w:color w:val="0000FF"/>
            <w:sz w:val="18"/>
            <w:szCs w:val="18"/>
            <w:highlight w:val="yellow"/>
            <w:u w:val="single"/>
            <w:lang w:eastAsia="ru-RU"/>
          </w:rPr>
          <w:t>.</w:t>
        </w:r>
        <w:r w:rsidRPr="00912FA4">
          <w:rPr>
            <w:rFonts w:ascii="Times New Roman" w:eastAsia="Times New Roman" w:hAnsi="Times New Roman" w:cs="Times New Roman"/>
            <w:color w:val="0000FF"/>
            <w:sz w:val="18"/>
            <w:szCs w:val="18"/>
            <w:highlight w:val="yellow"/>
            <w:u w:val="single"/>
            <w:lang w:val="en-US" w:eastAsia="ru-RU"/>
          </w:rPr>
          <w:t>ru</w:t>
        </w:r>
      </w:hyperlink>
      <w:r w:rsidRPr="00912FA4">
        <w:rPr>
          <w:rFonts w:ascii="Times New Roman" w:eastAsia="Times New Roman" w:hAnsi="Times New Roman" w:cs="Times New Roman"/>
          <w:sz w:val="18"/>
          <w:szCs w:val="18"/>
          <w:highlight w:val="yellow"/>
          <w:lang w:eastAsia="ru-RU"/>
        </w:rPr>
        <w:t>;</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на портале государственных и муниципальных услуг Ленинградской области-</w:t>
      </w:r>
      <w:r w:rsidRPr="00912FA4">
        <w:rPr>
          <w:rFonts w:ascii="Times New Roman" w:eastAsia="Times New Roman" w:hAnsi="Times New Roman" w:cs="Times New Roman"/>
          <w:iCs/>
          <w:sz w:val="18"/>
          <w:szCs w:val="18"/>
          <w:lang w:eastAsia="ru-RU"/>
        </w:rPr>
        <w:t xml:space="preserve"> </w:t>
      </w:r>
      <w:hyperlink r:id="rId40" w:history="1">
        <w:r w:rsidRPr="00912FA4">
          <w:rPr>
            <w:rFonts w:ascii="Times New Roman" w:eastAsia="Times New Roman" w:hAnsi="Times New Roman" w:cs="Times New Roman"/>
            <w:iCs/>
            <w:color w:val="0000FF"/>
            <w:sz w:val="18"/>
            <w:szCs w:val="18"/>
            <w:u w:val="single"/>
            <w:lang w:eastAsia="ru-RU"/>
          </w:rPr>
          <w:t>http://gu.lenobl.ru/</w:t>
        </w:r>
      </w:hyperlink>
      <w:r w:rsidRPr="00912FA4">
        <w:rPr>
          <w:rFonts w:ascii="Times New Roman" w:eastAsia="Times New Roman" w:hAnsi="Times New Roman" w:cs="Times New Roman"/>
          <w:iCs/>
          <w:sz w:val="18"/>
          <w:szCs w:val="18"/>
          <w:lang w:eastAsia="ru-RU"/>
        </w:rPr>
        <w:t>;</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 почте;</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по электронной почте </w:t>
      </w:r>
      <w:r w:rsidRPr="00912FA4">
        <w:rPr>
          <w:rFonts w:ascii="Times New Roman" w:eastAsia="Times New Roman" w:hAnsi="Times New Roman" w:cs="Times New Roman"/>
          <w:sz w:val="18"/>
          <w:szCs w:val="18"/>
          <w:lang w:val="en-US" w:eastAsia="ru-RU"/>
        </w:rPr>
        <w:t>adm</w:t>
      </w: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val="en-US" w:eastAsia="ru-RU"/>
        </w:rPr>
        <w:t>drgp</w:t>
      </w: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val="en-US" w:eastAsia="ru-RU"/>
        </w:rPr>
        <w:t>ya</w:t>
      </w: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val="en-US" w:eastAsia="ru-RU"/>
        </w:rPr>
        <w:t>ru</w:t>
      </w:r>
      <w:r w:rsidRPr="00912FA4">
        <w:rPr>
          <w:rFonts w:ascii="Times New Roman" w:eastAsia="Times New Roman" w:hAnsi="Times New Roman" w:cs="Times New Roman"/>
          <w:sz w:val="18"/>
          <w:szCs w:val="18"/>
          <w:lang w:eastAsia="ru-RU"/>
        </w:rPr>
        <w:t>;</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1.4.2. Информация по предоставлению</w:t>
      </w:r>
      <w:r w:rsidRPr="00912FA4">
        <w:rPr>
          <w:rFonts w:ascii="Times New Roman" w:eastAsia="Times New Roman" w:hAnsi="Times New Roman" w:cs="Times New Roman"/>
          <w:color w:val="FF0000"/>
          <w:sz w:val="18"/>
          <w:szCs w:val="18"/>
          <w:lang w:eastAsia="ru-RU"/>
        </w:rPr>
        <w:t xml:space="preserve"> </w:t>
      </w:r>
      <w:r w:rsidRPr="00912FA4">
        <w:rPr>
          <w:rFonts w:ascii="Times New Roman" w:eastAsia="Times New Roman" w:hAnsi="Times New Roman" w:cs="Times New Roman"/>
          <w:color w:val="000000"/>
          <w:sz w:val="18"/>
          <w:szCs w:val="18"/>
          <w:lang w:eastAsia="ru-RU"/>
        </w:rPr>
        <w:t>муниципальной</w:t>
      </w:r>
      <w:r w:rsidRPr="00912FA4">
        <w:rPr>
          <w:rFonts w:ascii="Times New Roman" w:eastAsia="Times New Roman" w:hAnsi="Times New Roman" w:cs="Times New Roman"/>
          <w:sz w:val="18"/>
          <w:szCs w:val="18"/>
          <w:lang w:eastAsia="ru-RU"/>
        </w:rPr>
        <w:t xml:space="preserve"> услуги включает в себя: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местонахождение администрации;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график работы и справочный телефон специалиста;</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перечень документов, которые заявитель должен представить для предоставления муниципальной услуги;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административный регламент предоставления муниципальной услуги.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1.4.6. Руководитель определяет исполнителя для подготовки ответа по каждому конкретному письменному обращению.</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1.4.7. Ответы на письменные обращения должны содержать информацию на поставленные вопросы, фамилию, инициалы и номер телефона исполнителя.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1.4.8. Ответ на письменное обращение подписывается главой администрации Дружногорского городского поселения Гатчинского района Ленинградской области либо лицом, его замещающим.</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1.4.10. Срок направления указанного ответа составляет тридцать календарных дней со дня регистрации в администрации письменного обращения заявителя.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администрацией.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1.5.1</w:t>
      </w:r>
      <w:r w:rsidRPr="00912FA4">
        <w:rPr>
          <w:rFonts w:ascii="Times New Roman" w:eastAsia="Times New Roman" w:hAnsi="Times New Roman" w:cs="Times New Roman"/>
          <w:color w:val="FF6600"/>
          <w:sz w:val="18"/>
          <w:szCs w:val="18"/>
          <w:lang w:eastAsia="ru-RU"/>
        </w:rPr>
        <w:t xml:space="preserve">. </w:t>
      </w:r>
      <w:r w:rsidRPr="00912FA4">
        <w:rPr>
          <w:rFonts w:ascii="Times New Roman" w:eastAsia="Times New Roman" w:hAnsi="Times New Roman" w:cs="Times New Roman"/>
          <w:sz w:val="18"/>
          <w:szCs w:val="18"/>
        </w:rPr>
        <w:t xml:space="preserve">В качестве заявителей при предоставлении муниципальной услуги выступают </w:t>
      </w:r>
      <w:r w:rsidRPr="00912FA4">
        <w:rPr>
          <w:rFonts w:ascii="Times New Roman" w:eastAsia="Times New Roman" w:hAnsi="Times New Roman" w:cs="Times New Roman"/>
          <w:sz w:val="18"/>
          <w:szCs w:val="18"/>
          <w:lang w:eastAsia="ru-RU"/>
        </w:rPr>
        <w:t xml:space="preserve">физические лица, </w:t>
      </w:r>
      <w:r w:rsidRPr="00912FA4">
        <w:rPr>
          <w:rFonts w:ascii="Times New Roman" w:eastAsia="Times New Roman" w:hAnsi="Times New Roman" w:cs="Times New Roman"/>
          <w:sz w:val="18"/>
          <w:szCs w:val="18"/>
          <w:shd w:val="clear" w:color="auto" w:fill="FFFFFF"/>
          <w:lang w:eastAsia="ru-RU"/>
        </w:rPr>
        <w:t>индивидуальные предприниматели,</w:t>
      </w:r>
      <w:r w:rsidRPr="00912FA4">
        <w:rPr>
          <w:rFonts w:ascii="Times New Roman" w:eastAsia="Times New Roman" w:hAnsi="Times New Roman" w:cs="Times New Roman"/>
          <w:sz w:val="18"/>
          <w:szCs w:val="18"/>
          <w:lang w:eastAsia="ru-RU"/>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E9119C" w:rsidRPr="00912FA4" w:rsidRDefault="00E9119C" w:rsidP="00E9119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Информация о местах нахождения и графике работы, справочных телефонах и адресах электронной почты МФЦ приведена в приложении № 3.</w:t>
      </w:r>
    </w:p>
    <w:p w:rsidR="00E9119C" w:rsidRPr="00912FA4" w:rsidRDefault="00E9119C" w:rsidP="00E9119C">
      <w:pPr>
        <w:autoSpaceDE w:val="0"/>
        <w:autoSpaceDN w:val="0"/>
        <w:adjustRightInd w:val="0"/>
        <w:spacing w:before="120" w:after="0" w:line="240" w:lineRule="auto"/>
        <w:ind w:firstLine="539"/>
        <w:jc w:val="center"/>
        <w:outlineLvl w:val="1"/>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 Стандарт предоставления муниципальной услуги</w:t>
      </w:r>
    </w:p>
    <w:p w:rsidR="00E9119C" w:rsidRPr="00912FA4" w:rsidRDefault="00E9119C" w:rsidP="00E9119C">
      <w:pPr>
        <w:autoSpaceDE w:val="0"/>
        <w:autoSpaceDN w:val="0"/>
        <w:adjustRightInd w:val="0"/>
        <w:spacing w:after="0" w:line="240" w:lineRule="auto"/>
        <w:ind w:firstLine="539"/>
        <w:jc w:val="both"/>
        <w:outlineLvl w:val="1"/>
        <w:rPr>
          <w:rFonts w:ascii="Times New Roman" w:eastAsia="Times New Roman" w:hAnsi="Times New Roman" w:cs="Times New Roman"/>
          <w:bCs/>
          <w:sz w:val="18"/>
          <w:szCs w:val="18"/>
          <w:lang w:eastAsia="ru-RU"/>
        </w:rPr>
      </w:pPr>
    </w:p>
    <w:p w:rsidR="00E9119C" w:rsidRPr="00912FA4" w:rsidRDefault="00E9119C" w:rsidP="00E9119C">
      <w:pPr>
        <w:autoSpaceDE w:val="0"/>
        <w:autoSpaceDN w:val="0"/>
        <w:adjustRightInd w:val="0"/>
        <w:spacing w:after="0" w:line="240" w:lineRule="auto"/>
        <w:ind w:firstLine="539"/>
        <w:jc w:val="both"/>
        <w:outlineLvl w:val="1"/>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2.1.Наименование муниципальной услуги «В</w:t>
      </w:r>
      <w:r w:rsidRPr="00912FA4">
        <w:rPr>
          <w:rFonts w:ascii="Times New Roman" w:eastAsia="Times New Roman" w:hAnsi="Times New Roman" w:cs="Times New Roman"/>
          <w:sz w:val="18"/>
          <w:szCs w:val="18"/>
          <w:lang w:eastAsia="ru-RU"/>
        </w:rPr>
        <w:t>ыдача разрешений на снос или пересадку зеленых насаждений».</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2.2. Наименование органа местного самоуправления Ленинградской области, предоставляющего муниципальную услугу.</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color w:val="000000"/>
          <w:sz w:val="18"/>
          <w:szCs w:val="18"/>
          <w:lang w:eastAsia="ru-RU"/>
        </w:rPr>
        <w:t>Муниципальную услугу предоставляет администрация Дружногорского городского поселения Гатчинского муниципального района Ленинградской области.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2.3. Результат предоставления муниципальной услуги.</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shd w:val="clear" w:color="auto" w:fill="FFFFFF"/>
          <w:lang w:eastAsia="ru-RU"/>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912FA4">
        <w:rPr>
          <w:rFonts w:ascii="Times New Roman" w:eastAsia="Times New Roman" w:hAnsi="Times New Roman" w:cs="Times New Roman"/>
          <w:sz w:val="18"/>
          <w:szCs w:val="18"/>
          <w:lang w:eastAsia="ru-RU"/>
        </w:rPr>
        <w:t xml:space="preserve">. </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bCs/>
          <w:sz w:val="18"/>
          <w:szCs w:val="18"/>
          <w:lang w:eastAsia="ru-RU"/>
        </w:rPr>
        <w:t xml:space="preserve">2.4. </w:t>
      </w:r>
      <w:r w:rsidRPr="00912FA4">
        <w:rPr>
          <w:rFonts w:ascii="Times New Roman" w:eastAsia="Times New Roman" w:hAnsi="Times New Roman" w:cs="Times New Roman"/>
          <w:sz w:val="18"/>
          <w:szCs w:val="18"/>
          <w:lang w:eastAsia="ru-RU"/>
        </w:rPr>
        <w:t>Срок предоставления муниципальной услуги.</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Срок рассмотрения документов для решения вопроса о выдаче разрешений на снос или пересадку зеленых насаждений составляет 30 календарных дней с даты регистрации письменного обращения заявителя.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2.5. Правовые основания для предоставления муниципальной услуги:</w:t>
      </w:r>
    </w:p>
    <w:p w:rsidR="00E9119C" w:rsidRPr="00912FA4" w:rsidRDefault="00E9119C" w:rsidP="00E9119C">
      <w:pPr>
        <w:tabs>
          <w:tab w:val="left" w:pos="-2160"/>
        </w:tabs>
        <w:spacing w:after="0" w:line="240" w:lineRule="auto"/>
        <w:ind w:firstLine="53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912FA4">
          <w:rPr>
            <w:rFonts w:ascii="Times New Roman" w:eastAsia="Times New Roman" w:hAnsi="Times New Roman" w:cs="Times New Roman"/>
            <w:sz w:val="18"/>
            <w:szCs w:val="18"/>
            <w:lang w:eastAsia="ru-RU"/>
          </w:rPr>
          <w:t>1994 г</w:t>
        </w:r>
      </w:smartTag>
      <w:r w:rsidRPr="00912FA4">
        <w:rPr>
          <w:rFonts w:ascii="Times New Roman" w:eastAsia="Times New Roman" w:hAnsi="Times New Roman" w:cs="Times New Roman"/>
          <w:sz w:val="18"/>
          <w:szCs w:val="18"/>
          <w:lang w:eastAsia="ru-RU"/>
        </w:rPr>
        <w:t>. № 51-ФЗ (Собрание законодательства Российской Федерации, 05.12.1994, № 32, ст. 3301);</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Земельный кодекс Российской Федерации от 25 октября </w:t>
      </w:r>
      <w:smartTag w:uri="urn:schemas-microsoft-com:office:smarttags" w:element="metricconverter">
        <w:smartTagPr>
          <w:attr w:name="ProductID" w:val="2001 г"/>
        </w:smartTagPr>
        <w:r w:rsidRPr="00912FA4">
          <w:rPr>
            <w:rFonts w:ascii="Times New Roman" w:eastAsia="Times New Roman" w:hAnsi="Times New Roman" w:cs="Times New Roman"/>
            <w:sz w:val="18"/>
            <w:szCs w:val="18"/>
            <w:lang w:eastAsia="ru-RU"/>
          </w:rPr>
          <w:t>2001 г</w:t>
        </w:r>
      </w:smartTag>
      <w:r w:rsidRPr="00912FA4">
        <w:rPr>
          <w:rFonts w:ascii="Times New Roman" w:eastAsia="Times New Roman" w:hAnsi="Times New Roman" w:cs="Times New Roman"/>
          <w:sz w:val="18"/>
          <w:szCs w:val="18"/>
          <w:lang w:eastAsia="ru-RU"/>
        </w:rPr>
        <w:t>. № 136-ФЗ (Собрание законодательства Российской Федерации, 29.10.2001, № 44, ст. 4147);</w:t>
      </w:r>
    </w:p>
    <w:p w:rsidR="00E9119C" w:rsidRPr="00912FA4" w:rsidRDefault="00E9119C" w:rsidP="00E9119C">
      <w:pPr>
        <w:autoSpaceDE w:val="0"/>
        <w:autoSpaceDN w:val="0"/>
        <w:adjustRightInd w:val="0"/>
        <w:spacing w:after="0" w:line="240" w:lineRule="auto"/>
        <w:ind w:firstLine="709"/>
        <w:jc w:val="both"/>
        <w:rPr>
          <w:rFonts w:ascii="Times New Roman" w:eastAsia="Times New Roman" w:hAnsi="Times New Roman" w:cs="Times New Roman"/>
          <w:color w:val="000000"/>
          <w:sz w:val="18"/>
          <w:szCs w:val="18"/>
          <w:shd w:val="clear" w:color="auto" w:fill="FFFFFF"/>
          <w:lang w:eastAsia="ru-RU"/>
        </w:rPr>
      </w:pPr>
      <w:r w:rsidRPr="00912FA4">
        <w:rPr>
          <w:rFonts w:ascii="Times New Roman" w:eastAsia="Times New Roman" w:hAnsi="Times New Roman" w:cs="Times New Roman"/>
          <w:color w:val="000000"/>
          <w:sz w:val="18"/>
          <w:szCs w:val="18"/>
          <w:shd w:val="clear" w:color="auto" w:fill="FFFFFF"/>
          <w:lang w:eastAsia="ru-RU"/>
        </w:rPr>
        <w:t>Федеральным законом от 01.02.2002 №7-ФЗ «Об охране окружающей среды» (</w:t>
      </w:r>
      <w:r w:rsidRPr="00912FA4">
        <w:rPr>
          <w:rFonts w:ascii="Times New Roman" w:eastAsia="Times New Roman" w:hAnsi="Times New Roman" w:cs="Times New Roman"/>
          <w:sz w:val="18"/>
          <w:szCs w:val="18"/>
          <w:lang w:eastAsia="ru-RU"/>
        </w:rPr>
        <w:t>Российская газета, №6, 12.01.2002)</w:t>
      </w:r>
      <w:r w:rsidRPr="00912FA4">
        <w:rPr>
          <w:rFonts w:ascii="Times New Roman" w:eastAsia="Times New Roman" w:hAnsi="Times New Roman" w:cs="Times New Roman"/>
          <w:color w:val="000000"/>
          <w:sz w:val="18"/>
          <w:szCs w:val="18"/>
          <w:shd w:val="clear" w:color="auto" w:fill="FFFFFF"/>
          <w:lang w:eastAsia="ru-RU"/>
        </w:rPr>
        <w:t>;</w:t>
      </w:r>
    </w:p>
    <w:p w:rsidR="00E9119C" w:rsidRPr="00912FA4" w:rsidRDefault="00E9119C" w:rsidP="00E9119C">
      <w:pPr>
        <w:autoSpaceDE w:val="0"/>
        <w:autoSpaceDN w:val="0"/>
        <w:adjustRightInd w:val="0"/>
        <w:spacing w:after="0" w:line="240" w:lineRule="auto"/>
        <w:ind w:firstLine="709"/>
        <w:jc w:val="both"/>
        <w:rPr>
          <w:rFonts w:ascii="Times New Roman" w:eastAsia="Times New Roman" w:hAnsi="Times New Roman" w:cs="Times New Roman"/>
          <w:bCs/>
          <w:color w:val="000000"/>
          <w:sz w:val="18"/>
          <w:szCs w:val="18"/>
          <w:lang w:eastAsia="ru-RU"/>
        </w:rPr>
      </w:pPr>
      <w:r w:rsidRPr="00912FA4">
        <w:rPr>
          <w:rFonts w:ascii="Times New Roman" w:eastAsia="Times New Roman" w:hAnsi="Times New Roman" w:cs="Times New Roman"/>
          <w:color w:val="000000"/>
          <w:sz w:val="18"/>
          <w:szCs w:val="18"/>
          <w:shd w:val="clear" w:color="auto" w:fill="FFFFFF"/>
          <w:lang w:eastAsia="ru-RU"/>
        </w:rPr>
        <w:t>Федеральным законом от 30.03.1999 № 52-ФЗ «О санитарно-эпидемиологическом благополучии населения» (</w:t>
      </w:r>
      <w:r w:rsidRPr="00912FA4">
        <w:rPr>
          <w:rFonts w:ascii="Times New Roman" w:eastAsia="Times New Roman" w:hAnsi="Times New Roman" w:cs="Times New Roman"/>
          <w:sz w:val="18"/>
          <w:szCs w:val="18"/>
          <w:lang w:eastAsia="ru-RU"/>
        </w:rPr>
        <w:t>Собрание законодательства РФ, 05.04.1999, №14, ст. 1650)</w:t>
      </w:r>
      <w:r w:rsidRPr="00912FA4">
        <w:rPr>
          <w:rFonts w:ascii="Times New Roman" w:eastAsia="Times New Roman" w:hAnsi="Times New Roman" w:cs="Times New Roman"/>
          <w:color w:val="000000"/>
          <w:sz w:val="18"/>
          <w:szCs w:val="18"/>
          <w:shd w:val="clear" w:color="auto" w:fill="FFFFFF"/>
          <w:lang w:eastAsia="ru-RU"/>
        </w:rPr>
        <w:t>;</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bCs/>
          <w:sz w:val="18"/>
          <w:szCs w:val="18"/>
          <w:lang w:eastAsia="ru-RU"/>
        </w:rPr>
        <w:t>Федеральный закон от 30.07.2010 года № 210-ФЗ «Об организации предоставления государственных и муниципальных услуг»</w:t>
      </w:r>
      <w:r w:rsidRPr="00912FA4">
        <w:rPr>
          <w:rFonts w:ascii="Times New Roman" w:eastAsia="Times New Roman" w:hAnsi="Times New Roman" w:cs="Times New Roman"/>
          <w:sz w:val="18"/>
          <w:szCs w:val="18"/>
          <w:lang w:eastAsia="ru-RU"/>
        </w:rPr>
        <w:t xml:space="preserve"> (Собрание законодательства РФ, 02.08.2010, № 31, ст. 4179);</w:t>
      </w:r>
    </w:p>
    <w:p w:rsidR="00E9119C" w:rsidRPr="00912FA4" w:rsidRDefault="00E9119C" w:rsidP="00E9119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E9119C" w:rsidRPr="00912FA4" w:rsidRDefault="00E9119C" w:rsidP="00E9119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Федеральный закон от 27.07.2006 № 152-ФЗ «О персональных данных»;</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Постановление от 27.07.2014 № 56 «Об утверждении положения о порядке сноса (вырубки0 деревьев и кустарников на территории муниципального образования Дружногорское городское поселение Гатчинского муниципального района Ленинградской области. Об утверждении положения о комиссии по оценке целесообразности сноса (вырубки) деревьев и кустарников на территории муниципального образования Дружногорское городское поселение»</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sz w:val="18"/>
          <w:szCs w:val="1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912FA4">
        <w:rPr>
          <w:rFonts w:ascii="Times New Roman" w:eastAsia="Times New Roman" w:hAnsi="Times New Roman" w:cs="Times New Roman"/>
          <w:bCs/>
          <w:sz w:val="18"/>
          <w:szCs w:val="18"/>
          <w:lang w:eastAsia="ru-RU"/>
        </w:rPr>
        <w:t>:</w:t>
      </w:r>
    </w:p>
    <w:p w:rsidR="00E9119C" w:rsidRPr="00912FA4" w:rsidRDefault="00E9119C" w:rsidP="00E9119C">
      <w:pPr>
        <w:tabs>
          <w:tab w:val="left" w:pos="0"/>
        </w:tabs>
        <w:autoSpaceDE w:val="0"/>
        <w:autoSpaceDN w:val="0"/>
        <w:adjustRightInd w:val="0"/>
        <w:spacing w:after="0" w:line="100" w:lineRule="atLeast"/>
        <w:ind w:firstLine="71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Заявление о выдаче Разрешения, в котором указываются:</w:t>
      </w:r>
    </w:p>
    <w:p w:rsidR="00E9119C" w:rsidRPr="00912FA4" w:rsidRDefault="00E9119C" w:rsidP="00E9119C">
      <w:pPr>
        <w:tabs>
          <w:tab w:val="left" w:pos="0"/>
        </w:tabs>
        <w:autoSpaceDE w:val="0"/>
        <w:autoSpaceDN w:val="0"/>
        <w:adjustRightInd w:val="0"/>
        <w:spacing w:after="0" w:line="100" w:lineRule="atLeast"/>
        <w:ind w:firstLine="71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 сведения о Заявителе:</w:t>
      </w:r>
    </w:p>
    <w:p w:rsidR="00E9119C" w:rsidRPr="00912FA4" w:rsidRDefault="00E9119C" w:rsidP="00E9119C">
      <w:pPr>
        <w:tabs>
          <w:tab w:val="left" w:pos="0"/>
        </w:tabs>
        <w:autoSpaceDE w:val="0"/>
        <w:autoSpaceDN w:val="0"/>
        <w:adjustRightInd w:val="0"/>
        <w:spacing w:after="0" w:line="100" w:lineRule="atLeast"/>
        <w:ind w:firstLine="71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E9119C" w:rsidRPr="00912FA4" w:rsidRDefault="00E9119C" w:rsidP="00E9119C">
      <w:pPr>
        <w:tabs>
          <w:tab w:val="left" w:pos="0"/>
        </w:tabs>
        <w:autoSpaceDE w:val="0"/>
        <w:autoSpaceDN w:val="0"/>
        <w:adjustRightInd w:val="0"/>
        <w:spacing w:after="0" w:line="100" w:lineRule="atLeast"/>
        <w:ind w:firstLine="71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E9119C" w:rsidRPr="00912FA4" w:rsidRDefault="00E9119C" w:rsidP="00E9119C">
      <w:pPr>
        <w:tabs>
          <w:tab w:val="left" w:pos="0"/>
        </w:tabs>
        <w:autoSpaceDE w:val="0"/>
        <w:autoSpaceDN w:val="0"/>
        <w:adjustRightInd w:val="0"/>
        <w:spacing w:after="0" w:line="100" w:lineRule="atLeast"/>
        <w:ind w:firstLine="71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для физического лица: фамилия, имя и (при наличии) отчество, место его жительства, данные документа, удостоверяющего его личность;</w:t>
      </w:r>
    </w:p>
    <w:p w:rsidR="00E9119C" w:rsidRPr="00912FA4" w:rsidRDefault="00E9119C" w:rsidP="00E9119C">
      <w:pPr>
        <w:spacing w:after="0" w:line="240" w:lineRule="auto"/>
        <w:ind w:firstLine="709"/>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б) основание для сноса или пересадки зеленых насаждений;</w:t>
      </w:r>
    </w:p>
    <w:p w:rsidR="00E9119C" w:rsidRPr="00912FA4" w:rsidRDefault="00E9119C" w:rsidP="00E9119C">
      <w:pPr>
        <w:tabs>
          <w:tab w:val="left" w:pos="0"/>
        </w:tabs>
        <w:autoSpaceDE w:val="0"/>
        <w:autoSpaceDN w:val="0"/>
        <w:adjustRightInd w:val="0"/>
        <w:spacing w:after="0" w:line="100" w:lineRule="atLeast"/>
        <w:ind w:firstLine="71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сведения о местоположении, количестве и видах зеленых насаждений;</w:t>
      </w:r>
    </w:p>
    <w:p w:rsidR="00E9119C" w:rsidRPr="00912FA4" w:rsidRDefault="00E9119C" w:rsidP="00E9119C">
      <w:pPr>
        <w:tabs>
          <w:tab w:val="left" w:pos="0"/>
        </w:tabs>
        <w:autoSpaceDE w:val="0"/>
        <w:autoSpaceDN w:val="0"/>
        <w:adjustRightInd w:val="0"/>
        <w:spacing w:after="0" w:line="100" w:lineRule="atLeast"/>
        <w:ind w:firstLine="71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г) предполагаемые сроки выполнения работ по сносу или пересадке зеленых насаждений;</w:t>
      </w:r>
    </w:p>
    <w:p w:rsidR="00E9119C" w:rsidRPr="00912FA4" w:rsidRDefault="00E9119C" w:rsidP="00E9119C">
      <w:pPr>
        <w:tabs>
          <w:tab w:val="left" w:pos="0"/>
        </w:tabs>
        <w:autoSpaceDE w:val="0"/>
        <w:autoSpaceDN w:val="0"/>
        <w:adjustRightInd w:val="0"/>
        <w:spacing w:after="0" w:line="100" w:lineRule="atLeast"/>
        <w:ind w:firstLine="71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д) в случае пересадки указание на предполагаемое место пересадки зеленых насаждений. </w:t>
      </w:r>
    </w:p>
    <w:p w:rsidR="00E9119C" w:rsidRPr="00912FA4" w:rsidRDefault="00E9119C" w:rsidP="00E9119C">
      <w:pPr>
        <w:tabs>
          <w:tab w:val="left" w:pos="0"/>
        </w:tabs>
        <w:autoSpaceDE w:val="0"/>
        <w:autoSpaceDN w:val="0"/>
        <w:adjustRightInd w:val="0"/>
        <w:spacing w:after="0" w:line="100" w:lineRule="atLeast"/>
        <w:ind w:firstLine="71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2. К заявлению прикладываются документы:</w:t>
      </w:r>
    </w:p>
    <w:p w:rsidR="00E9119C" w:rsidRPr="00912FA4" w:rsidRDefault="00E9119C" w:rsidP="00E9119C">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lastRenderedPageBreak/>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E9119C" w:rsidRPr="00912FA4" w:rsidRDefault="00E9119C" w:rsidP="00E9119C">
      <w:pPr>
        <w:spacing w:after="0" w:line="240" w:lineRule="auto"/>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E9119C" w:rsidRPr="00912FA4" w:rsidRDefault="00E9119C" w:rsidP="00E9119C">
      <w:pPr>
        <w:spacing w:after="0" w:line="240" w:lineRule="auto"/>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xml:space="preserve">          - план-схема зеленых насаждений, находящихся на земельном участке, в том числе зеленых насаждений, подлежащих сносу.</w:t>
      </w:r>
    </w:p>
    <w:p w:rsidR="00E9119C" w:rsidRPr="00912FA4" w:rsidRDefault="00E9119C" w:rsidP="00E9119C">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E9119C" w:rsidRPr="00912FA4" w:rsidRDefault="00E9119C" w:rsidP="00E9119C">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копия документа, подтверждающего производство земляных работ, проведение инженерных изысканий;  </w:t>
      </w:r>
    </w:p>
    <w:p w:rsidR="00E9119C" w:rsidRPr="00912FA4" w:rsidRDefault="00E9119C" w:rsidP="00E9119C">
      <w:pPr>
        <w:spacing w:after="0" w:line="240" w:lineRule="auto"/>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xml:space="preserve">           - план-схема зеленых насаждений, находящихся на земельном участке, в том числе зеленых насаждений, подлежащих сносу.</w:t>
      </w:r>
    </w:p>
    <w:p w:rsidR="00E9119C" w:rsidRPr="00912FA4" w:rsidRDefault="00E9119C" w:rsidP="00E9119C">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E9119C" w:rsidRPr="00912FA4" w:rsidRDefault="00E9119C" w:rsidP="00E9119C">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заключение уполномоченных органов, подтверждающее основание сноса или пересадки зеленых насаждений.</w:t>
      </w:r>
    </w:p>
    <w:p w:rsidR="00E9119C" w:rsidRPr="00912FA4" w:rsidRDefault="00E9119C" w:rsidP="00E9119C">
      <w:pPr>
        <w:spacing w:after="0" w:line="240" w:lineRule="auto"/>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xml:space="preserve">         - план-схема зеленых насаждений, находящихся на земельном участке, в том числе зеленых насаждений, подлежащих сносу.</w:t>
      </w:r>
    </w:p>
    <w:p w:rsidR="00E9119C" w:rsidRPr="00912FA4" w:rsidRDefault="00E9119C" w:rsidP="00E9119C">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г) При затемнении от деревьев жилых помещений:</w:t>
      </w:r>
    </w:p>
    <w:p w:rsidR="00E9119C" w:rsidRPr="00912FA4" w:rsidRDefault="00E9119C" w:rsidP="00E9119C">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E9119C" w:rsidRPr="00912FA4" w:rsidRDefault="00E9119C" w:rsidP="00E9119C">
      <w:pPr>
        <w:spacing w:after="0" w:line="240" w:lineRule="auto"/>
        <w:ind w:firstLine="709"/>
        <w:jc w:val="both"/>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sz w:val="18"/>
          <w:szCs w:val="18"/>
          <w:lang w:eastAsia="ru-RU"/>
        </w:rPr>
        <w:t>3. Документы, которые заявитель вправе представить по собственной инициативе:</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-выписка из Единого государственного реестра юридических лиц;</w:t>
      </w:r>
    </w:p>
    <w:p w:rsidR="00E9119C" w:rsidRPr="00912FA4" w:rsidRDefault="00E9119C" w:rsidP="00E9119C">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-выписка из Единого государственного реестра индивидуальных предпринимателей;</w:t>
      </w:r>
    </w:p>
    <w:p w:rsidR="00E9119C" w:rsidRPr="00912FA4" w:rsidRDefault="00E9119C" w:rsidP="00E9119C">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-правоустанавливающие документы на земельный участок;</w:t>
      </w:r>
    </w:p>
    <w:p w:rsidR="00E9119C" w:rsidRPr="00912FA4" w:rsidRDefault="00E9119C" w:rsidP="00E9119C">
      <w:pPr>
        <w:spacing w:after="0" w:line="240" w:lineRule="auto"/>
        <w:ind w:left="36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-кадастровый паспорт земельного участка;</w:t>
      </w:r>
    </w:p>
    <w:p w:rsidR="00E9119C" w:rsidRPr="00912FA4" w:rsidRDefault="00E9119C" w:rsidP="00E9119C">
      <w:pPr>
        <w:spacing w:after="0" w:line="240" w:lineRule="auto"/>
        <w:ind w:left="36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-разрешение на строительство (если снос осуществляется с целью расчистки территории под строительство объекта) </w:t>
      </w:r>
    </w:p>
    <w:p w:rsidR="00E9119C" w:rsidRPr="00912FA4" w:rsidRDefault="00E9119C" w:rsidP="00E9119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E9119C" w:rsidRPr="00912FA4" w:rsidRDefault="00E9119C" w:rsidP="00E9119C">
      <w:pPr>
        <w:spacing w:after="0" w:line="240" w:lineRule="auto"/>
        <w:ind w:firstLine="709"/>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sz w:val="18"/>
          <w:szCs w:val="18"/>
          <w:lang w:eastAsia="ru-RU"/>
        </w:rPr>
        <w:t>4. Дополнительно заявитель вправе представить любые документы, в обоснование сноса или пересадки зеленых насаждений по своему усмотрению</w:t>
      </w:r>
      <w:r w:rsidRPr="00912FA4">
        <w:rPr>
          <w:rFonts w:ascii="Times New Roman" w:eastAsia="Times New Roman" w:hAnsi="Times New Roman" w:cs="Times New Roman"/>
          <w:b/>
          <w:sz w:val="18"/>
          <w:szCs w:val="18"/>
          <w:lang w:eastAsia="ru-RU"/>
        </w:rPr>
        <w:t>.</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sz w:val="18"/>
          <w:szCs w:val="18"/>
          <w:lang w:eastAsia="ru-RU"/>
        </w:rPr>
        <w:t>2.7.</w:t>
      </w:r>
      <w:r w:rsidRPr="00912FA4">
        <w:rPr>
          <w:rFonts w:ascii="Times New Roman" w:eastAsia="Times New Roman" w:hAnsi="Times New Roman" w:cs="Times New Roman"/>
          <w:b/>
          <w:sz w:val="18"/>
          <w:szCs w:val="18"/>
          <w:lang w:eastAsia="ru-RU"/>
        </w:rPr>
        <w:t xml:space="preserve"> </w:t>
      </w:r>
      <w:r w:rsidRPr="00912FA4">
        <w:rPr>
          <w:rFonts w:ascii="Times New Roman" w:eastAsia="Times New Roman" w:hAnsi="Times New Roman" w:cs="Times New Roman"/>
          <w:bCs/>
          <w:sz w:val="18"/>
          <w:szCs w:val="18"/>
          <w:lang w:eastAsia="ru-RU"/>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912FA4">
        <w:rPr>
          <w:rFonts w:ascii="Times New Roman" w:eastAsia="Times New Roman" w:hAnsi="Times New Roman" w:cs="Times New Roman"/>
          <w:bCs/>
          <w:color w:val="000000"/>
          <w:sz w:val="18"/>
          <w:szCs w:val="18"/>
          <w:lang w:eastAsia="ru-RU"/>
        </w:rPr>
        <w:t>муниципальной</w:t>
      </w:r>
      <w:r w:rsidRPr="00912FA4">
        <w:rPr>
          <w:rFonts w:ascii="Times New Roman" w:eastAsia="Times New Roman" w:hAnsi="Times New Roman" w:cs="Times New Roman"/>
          <w:bCs/>
          <w:sz w:val="18"/>
          <w:szCs w:val="18"/>
          <w:lang w:eastAsia="ru-RU"/>
        </w:rPr>
        <w:t xml:space="preserve"> услуги предусмотрена действующим законодательством.</w:t>
      </w:r>
    </w:p>
    <w:p w:rsidR="00E9119C" w:rsidRPr="00912FA4" w:rsidRDefault="00E9119C" w:rsidP="00E9119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Основания для приостановления предоставления муниципальной услуги отсутствуют.</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2.8. Исчерпывающий перечень оснований для отказа в приеме документов, необходимых для предоставления муниципальной услуги.</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Основания отказа в приеме документов, необходимых для предоставления муниципальной услуги отсутствуют.</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 Исчерпывающий перечень оснований для отказа в предоставлении муниципальной услуги.</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Основанием для отказа в предоставлении муниципальной услуги являются </w:t>
      </w:r>
      <w:r w:rsidRPr="00912FA4">
        <w:rPr>
          <w:rFonts w:ascii="Times New Roman" w:eastAsia="Times New Roman" w:hAnsi="Times New Roman" w:cs="Times New Roman"/>
          <w:bCs/>
          <w:sz w:val="18"/>
          <w:szCs w:val="18"/>
          <w:lang w:eastAsia="ru-RU"/>
        </w:rPr>
        <w:t>несоответствие заявления требованиям, установленным подпунктом 1 пункта 2.6 раздела 2  настоящего регламента, а также отсутствие документов, указанных в подпункте 2 пункта 2.6 раздела 2 настоящего регламента, в зависимости от оснований на которые ссылается заявитель при подаче заявления.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 предоставление муниципальной услуги по выдаче разрешения на снос зеленых насаждений плата не взимается.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sz w:val="18"/>
          <w:szCs w:val="18"/>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2.12. Срок регистрации запроса заявителя о предоставлении муниципальной услуги.</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Срок регистрации запроса заявителя о предоставлении муниципальной услуги составляет 15 минут.</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119C" w:rsidRPr="00912FA4" w:rsidRDefault="00E9119C" w:rsidP="00E9119C">
      <w:pPr>
        <w:spacing w:after="0" w:line="240" w:lineRule="auto"/>
        <w:ind w:firstLine="540"/>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2.13.1. Вход в здание, где располагается администрация, должен быть оборудован информационной табличкой (вывеской) с указанием наименования и режима работы администрации.  </w:t>
      </w:r>
    </w:p>
    <w:p w:rsidR="00E9119C" w:rsidRPr="00912FA4" w:rsidRDefault="00E9119C" w:rsidP="00E9119C">
      <w:pPr>
        <w:spacing w:after="0" w:line="240" w:lineRule="auto"/>
        <w:ind w:firstLine="540"/>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Вход и выход из помещений – соответствующими указателями, имеющими искусственное освещение в темное время суток.</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2.13.3. Прием заявителей осуществляется в кабинете, который оборудуется информационными табличками с указанием:</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 номера кабинета;</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 фамилии, имени и отчества сотрудника, ответственного за информирование о предоставлении муниципальной услуги;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времени перерыва на обед.</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2.13.4. На информационных стендах указывается следующая информация: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 местонахождение, режим работы, контактные телефоны, официальная страница в Интернете, адреса электронной почты администрации,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 текст настоящих Методических рекомендаций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xml:space="preserve">в) справочная информация о должностном лице администрации: фамилия, имя и отчество, приемные часы, номер кабинета, </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 порядок получения консультаций,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 порядок обжалования решений, действий или бездействия должностных лиц, ответственных за предоставление муниципальной услуги,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е) иная информация, обязательное предоставление которой предусмотрено законодательством Российской Федерации.</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 Показатели доступности и качества муниципальной услуги.</w:t>
      </w:r>
    </w:p>
    <w:p w:rsidR="00E9119C" w:rsidRPr="00912FA4" w:rsidRDefault="00E9119C" w:rsidP="00E9119C">
      <w:pPr>
        <w:autoSpaceDE w:val="0"/>
        <w:autoSpaceDN w:val="0"/>
        <w:adjustRightInd w:val="0"/>
        <w:spacing w:after="0" w:line="240" w:lineRule="auto"/>
        <w:ind w:firstLine="540"/>
        <w:jc w:val="both"/>
        <w:outlineLvl w:val="2"/>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Показателями доступности и качества предоставления муниципальной услуги являются: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2.14.1. Доля случаев предоставления услуги в установленные сроки.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Показатель определяется по формуле:</w:t>
      </w:r>
    </w:p>
    <w:p w:rsidR="00E9119C" w:rsidRPr="00912FA4" w:rsidRDefault="00E9119C" w:rsidP="00E9119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DЗАПср. = ЗАПср. / ЗАПобщ. x 100%, где:</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ЗАПобщ. - общее количество запросов, исполненных в течение года;</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ЗАПср. - количество запросов, исполненных в течение года в установленные сроки;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DЗАПср. - доля запросов юридических и физических лиц, исполненных в установленные сроки.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Целевое значение показателя - 100%.</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2.14.2. Доля обоснованных жалоб к общему количеству заявлений о получении </w:t>
      </w:r>
      <w:r w:rsidRPr="00912FA4">
        <w:rPr>
          <w:rFonts w:ascii="Times New Roman" w:eastAsia="Times New Roman" w:hAnsi="Times New Roman" w:cs="Times New Roman"/>
          <w:color w:val="000000"/>
          <w:sz w:val="18"/>
          <w:szCs w:val="18"/>
          <w:lang w:eastAsia="ru-RU"/>
        </w:rPr>
        <w:t xml:space="preserve">муниципальной </w:t>
      </w:r>
      <w:r w:rsidRPr="00912FA4">
        <w:rPr>
          <w:rFonts w:ascii="Times New Roman" w:eastAsia="Times New Roman" w:hAnsi="Times New Roman" w:cs="Times New Roman"/>
          <w:sz w:val="18"/>
          <w:szCs w:val="18"/>
          <w:lang w:eastAsia="ru-RU"/>
        </w:rPr>
        <w:t>услуги.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Показатель определяется по формуле:</w:t>
      </w:r>
    </w:p>
    <w:p w:rsidR="00E9119C" w:rsidRPr="00912FA4" w:rsidRDefault="00E9119C" w:rsidP="00E9119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DЖоб. = Жоб. / ЗАПобщ. x 100%, где:</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ЗАПобщ. - общее количество запросов, исполненных в течение года;</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Жоб. - количество обоснованных жалоб на предоставление </w:t>
      </w:r>
      <w:r w:rsidRPr="00912FA4">
        <w:rPr>
          <w:rFonts w:ascii="Times New Roman" w:eastAsia="Times New Roman" w:hAnsi="Times New Roman" w:cs="Times New Roman"/>
          <w:color w:val="000000"/>
          <w:sz w:val="18"/>
          <w:szCs w:val="18"/>
          <w:lang w:eastAsia="ru-RU"/>
        </w:rPr>
        <w:t xml:space="preserve">муниципальной </w:t>
      </w:r>
      <w:r w:rsidRPr="00912FA4">
        <w:rPr>
          <w:rFonts w:ascii="Times New Roman" w:eastAsia="Times New Roman" w:hAnsi="Times New Roman" w:cs="Times New Roman"/>
          <w:sz w:val="18"/>
          <w:szCs w:val="18"/>
          <w:lang w:eastAsia="ru-RU"/>
        </w:rPr>
        <w:t>услуги, поступивших в течение года;</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DЖоб. - доля обоснованных жалоб.</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Целевое значение показателя - 0%.</w:t>
      </w:r>
    </w:p>
    <w:p w:rsidR="00E9119C" w:rsidRPr="00912FA4" w:rsidRDefault="00E9119C" w:rsidP="00E9119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bCs/>
          <w:sz w:val="18"/>
          <w:szCs w:val="18"/>
          <w:lang w:eastAsia="ru-RU"/>
        </w:rPr>
        <w:t xml:space="preserve">2.15. </w:t>
      </w:r>
      <w:r w:rsidRPr="00912FA4">
        <w:rPr>
          <w:rFonts w:ascii="Times New Roman" w:eastAsia="Times New Roman" w:hAnsi="Times New Roman" w:cs="Times New Roman"/>
          <w:sz w:val="18"/>
          <w:szCs w:val="1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9119C" w:rsidRPr="00912FA4" w:rsidRDefault="00E9119C" w:rsidP="00E9119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sz w:val="18"/>
          <w:szCs w:val="1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2.15.1. МФЦ осуществляет:</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информирование граждан и организаций по вопросам предоставления муниципальных услуг;</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обработку персональных данных, связанных с предоставлением муниципальных услуг.</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определяет предмет обращения;</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проводит проверку полномочий лица, подающего документы;</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912FA4">
        <w:rPr>
          <w:rFonts w:ascii="Times New Roman" w:eastAsia="Times New Roman" w:hAnsi="Times New Roman" w:cs="Times New Roman"/>
          <w:color w:val="FF0000"/>
          <w:sz w:val="18"/>
          <w:szCs w:val="18"/>
          <w:lang w:eastAsia="ru-RU"/>
        </w:rPr>
        <w:t xml:space="preserve"> </w:t>
      </w:r>
      <w:r w:rsidRPr="00912FA4">
        <w:rPr>
          <w:rFonts w:ascii="Times New Roman" w:eastAsia="Times New Roman" w:hAnsi="Times New Roman" w:cs="Times New Roman"/>
          <w:color w:val="000000"/>
          <w:sz w:val="18"/>
          <w:szCs w:val="18"/>
          <w:lang w:eastAsia="ru-RU"/>
        </w:rPr>
        <w:t>услугой;</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заверяет электронное дело своей электронной подписью (далее - ЭП);</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направляет копии документов и реестр документов в орган местного самоуправления Ленинградской области:</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в электронном виде (в составе пакетов электронных дел) в день обращения заявителя в МФЦ;</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По окончании приема документов специалист МФЦ выдает заявителю расписку в приеме документов.</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в электронном виде в течение 3 рабочих дней со дня принятия решения о предоставлении (отказе в предоставлении) заявителю услуги;</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на бумажном носителе – в течение 3 рабочих дней со дня принятия решения о предоставлении (отказе в предоставлении) заявителю услуги.</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xml:space="preserve">Документы направляются органом местного самоуправления Ленинградской области в МФЦ </w:t>
      </w:r>
      <w:r w:rsidRPr="00912FA4">
        <w:rPr>
          <w:rFonts w:ascii="Times New Roman" w:eastAsia="Times New Roman" w:hAnsi="Times New Roman" w:cs="Times New Roman"/>
          <w:sz w:val="18"/>
          <w:szCs w:val="18"/>
          <w:lang w:eastAsia="ru-RU"/>
        </w:rPr>
        <w:t xml:space="preserve">не позднее двух рабочих дней до окончания срока предоставления </w:t>
      </w:r>
      <w:r w:rsidRPr="00912FA4">
        <w:rPr>
          <w:rFonts w:ascii="Times New Roman" w:eastAsia="Times New Roman" w:hAnsi="Times New Roman" w:cs="Times New Roman"/>
          <w:color w:val="000000"/>
          <w:sz w:val="18"/>
          <w:szCs w:val="18"/>
          <w:lang w:eastAsia="ru-RU"/>
        </w:rPr>
        <w:t>муниципальной</w:t>
      </w:r>
      <w:r w:rsidRPr="00912FA4">
        <w:rPr>
          <w:rFonts w:ascii="Times New Roman" w:eastAsia="Times New Roman" w:hAnsi="Times New Roman" w:cs="Times New Roman"/>
          <w:sz w:val="18"/>
          <w:szCs w:val="18"/>
          <w:lang w:eastAsia="ru-RU"/>
        </w:rPr>
        <w:t xml:space="preserve"> услуги.</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lastRenderedPageBreak/>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18"/>
          <w:szCs w:val="18"/>
          <w:lang w:eastAsia="ru-RU"/>
        </w:rPr>
      </w:pPr>
    </w:p>
    <w:p w:rsidR="00E9119C" w:rsidRPr="00912FA4" w:rsidRDefault="00E9119C" w:rsidP="00E9119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3. Информация об услугах, являющихся необходимыми и обязательными для предоставления муниципальной услуги </w:t>
      </w:r>
    </w:p>
    <w:p w:rsidR="00E9119C" w:rsidRPr="00912FA4" w:rsidRDefault="00E9119C" w:rsidP="00E9119C">
      <w:pPr>
        <w:autoSpaceDE w:val="0"/>
        <w:autoSpaceDN w:val="0"/>
        <w:adjustRightInd w:val="0"/>
        <w:spacing w:after="0" w:line="240" w:lineRule="auto"/>
        <w:ind w:firstLine="539"/>
        <w:contextualSpacing/>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bCs/>
          <w:sz w:val="18"/>
          <w:szCs w:val="18"/>
          <w:lang w:eastAsia="ru-RU"/>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912FA4">
        <w:rPr>
          <w:rFonts w:ascii="Times New Roman" w:eastAsia="Times New Roman" w:hAnsi="Times New Roman" w:cs="Times New Roman"/>
          <w:sz w:val="18"/>
          <w:szCs w:val="18"/>
          <w:lang w:eastAsia="ru-RU"/>
        </w:rPr>
        <w:t>.</w:t>
      </w:r>
    </w:p>
    <w:p w:rsidR="00E9119C" w:rsidRPr="00912FA4" w:rsidRDefault="00E9119C" w:rsidP="00E9119C">
      <w:pPr>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E9119C" w:rsidRPr="00912FA4" w:rsidRDefault="00E9119C" w:rsidP="00E9119C">
      <w:pPr>
        <w:autoSpaceDE w:val="0"/>
        <w:autoSpaceDN w:val="0"/>
        <w:adjustRightInd w:val="0"/>
        <w:spacing w:after="0" w:line="240" w:lineRule="auto"/>
        <w:ind w:firstLine="540"/>
        <w:jc w:val="center"/>
        <w:outlineLvl w:val="1"/>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4. Состав, последовательность и сроки выполнения административных процедур, требования к порядку их выполнения.</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4.1. Предоставление муниципальной услуги включает в себя следующие административные процедуры</w:t>
      </w:r>
      <w:r w:rsidRPr="00912FA4">
        <w:rPr>
          <w:rFonts w:ascii="Times New Roman" w:eastAsia="Times New Roman" w:hAnsi="Times New Roman" w:cs="Times New Roman"/>
          <w:i/>
          <w:iCs/>
          <w:sz w:val="18"/>
          <w:szCs w:val="18"/>
          <w:lang w:eastAsia="ru-RU"/>
        </w:rPr>
        <w:t xml:space="preserve">: </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прием, регистрация заявления и прилагаемых к нему документов;</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рассмотрение заявления и представленных документов;</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3)организация выезда членов комиссии муниципального образования Дружногорское городское поселение для осмотра зеленых насаждений на указанный в заявлении земельных участок при участии заявителя (или его представителей);</w:t>
      </w:r>
    </w:p>
    <w:p w:rsidR="00E9119C" w:rsidRPr="00912FA4" w:rsidRDefault="00E9119C" w:rsidP="00E9119C">
      <w:pPr>
        <w:spacing w:after="0" w:line="322" w:lineRule="exact"/>
        <w:ind w:left="40" w:right="40" w:firstLine="52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4.2. Прием, регистрация заявления и прилагаемых к нему документов.</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4.2.1. Основания для начала административной процедуры.</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 непосредственно или почтовым отправлением.</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Заявление подается в соответствии с подпунктом 1 пункта 2.6 раздела 2 настоящих методических рекомендаций.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Прием и регистрация документов осуществляется сотрудником администрации.</w:t>
      </w:r>
    </w:p>
    <w:p w:rsidR="00E9119C" w:rsidRPr="00912FA4" w:rsidRDefault="00E9119C" w:rsidP="00E9119C">
      <w:pPr>
        <w:tabs>
          <w:tab w:val="left" w:pos="-1260"/>
          <w:tab w:val="num" w:pos="540"/>
        </w:tabs>
        <w:spacing w:after="0" w:line="322" w:lineRule="exact"/>
        <w:ind w:right="40" w:firstLine="54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Документы могут быть предоставлены заявителем лично или направлены по почте.</w:t>
      </w:r>
    </w:p>
    <w:p w:rsidR="00E9119C" w:rsidRPr="00912FA4" w:rsidRDefault="00E9119C" w:rsidP="00E9119C">
      <w:pPr>
        <w:tabs>
          <w:tab w:val="left" w:pos="-1260"/>
        </w:tabs>
        <w:spacing w:after="0" w:line="322" w:lineRule="exact"/>
        <w:ind w:left="540" w:right="40"/>
        <w:jc w:val="both"/>
        <w:rPr>
          <w:rFonts w:ascii="Times New Roman" w:eastAsia="Times New Roman" w:hAnsi="Times New Roman" w:cs="Times New Roman"/>
          <w:color w:val="000000"/>
          <w:sz w:val="18"/>
          <w:szCs w:val="18"/>
        </w:rPr>
      </w:pPr>
      <w:r w:rsidRPr="00912FA4">
        <w:rPr>
          <w:rFonts w:ascii="Times New Roman" w:eastAsia="Times New Roman" w:hAnsi="Times New Roman" w:cs="Times New Roman"/>
          <w:sz w:val="18"/>
          <w:szCs w:val="18"/>
        </w:rPr>
        <w:t xml:space="preserve">Так же документы могут быть представлены </w:t>
      </w:r>
      <w:r w:rsidRPr="00912FA4">
        <w:rPr>
          <w:rFonts w:ascii="Times New Roman" w:eastAsia="Times New Roman" w:hAnsi="Times New Roman" w:cs="Times New Roman"/>
          <w:color w:val="000000"/>
          <w:sz w:val="18"/>
          <w:szCs w:val="18"/>
        </w:rPr>
        <w:t>при обращении в МФЦ.</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Заявление и иные документы, представленные в администрацию, регистрируются специалистом, указанным в подпункте 4.2.2 настоящего регламента, в электронной регистрационной системе делопроизводства в день их поступления.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Регистрационный штамп содержит полное наименование администрации, дату и входящий номер. </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Второй экземпляр заявления с регистрационным штампом администрации, передается заявителю, если документы представлены непосредственно заявителем. </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Заявление и прилагаемые к нему документы передаются главе администрации не позднее рабочего дня, следующего за регистрацией.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Передача заявления и прилагаемых к нему документов с резолюцией главы администрации в течение одного дня специалисту администрации.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Глава администрации определяет из числа сотрудников ответственного исполнителя.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выполнение административной процедуры не связано с принятием решений.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Результатом административной процедуры является:</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E9119C" w:rsidRPr="00912FA4" w:rsidRDefault="00E9119C" w:rsidP="00E9119C">
      <w:pPr>
        <w:spacing w:after="0" w:line="322" w:lineRule="exact"/>
        <w:ind w:left="40" w:right="40" w:firstLine="52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Способ фиксации – в электронной регистрационной системе делопроизводства.</w:t>
      </w:r>
    </w:p>
    <w:p w:rsidR="00E9119C" w:rsidRPr="00912FA4" w:rsidRDefault="00E9119C" w:rsidP="00E9119C">
      <w:pPr>
        <w:spacing w:after="0" w:line="322" w:lineRule="exact"/>
        <w:ind w:left="40" w:right="40" w:firstLine="52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4.3. Рассмотрение заявления и  представленных документов.</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4.3.1. Основания для начала административной процедуры.</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Основанием для начала административной процедуры является передача зарегистрированных документов специалисту администрации.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Глава администрации определяет из числа сотрудников ответственного исполнителя для проверки представленных материалов на комплектность.</w:t>
      </w:r>
    </w:p>
    <w:p w:rsidR="00E9119C" w:rsidRPr="00912FA4" w:rsidRDefault="00E9119C" w:rsidP="00E9119C">
      <w:pPr>
        <w:spacing w:after="0" w:line="322" w:lineRule="exact"/>
        <w:ind w:left="40" w:right="40" w:firstLine="52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Срок проверки документов на комплектность составляет 7 рабочих дней с даты их регистрации.</w:t>
      </w:r>
    </w:p>
    <w:p w:rsidR="00E9119C" w:rsidRPr="00912FA4" w:rsidRDefault="00E9119C" w:rsidP="00E9119C">
      <w:pPr>
        <w:spacing w:after="0" w:line="322" w:lineRule="exact"/>
        <w:ind w:left="40" w:right="40" w:firstLine="52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межуровневого взаимодействия:</w:t>
      </w:r>
    </w:p>
    <w:p w:rsidR="00E9119C" w:rsidRPr="00912FA4" w:rsidRDefault="00E9119C" w:rsidP="00E9119C">
      <w:pPr>
        <w:spacing w:after="0" w:line="322" w:lineRule="exact"/>
        <w:ind w:left="40" w:right="40" w:firstLine="52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E9119C" w:rsidRPr="00912FA4" w:rsidRDefault="00E9119C" w:rsidP="00E9119C">
      <w:pPr>
        <w:spacing w:after="0" w:line="322" w:lineRule="exact"/>
        <w:ind w:left="40" w:right="40" w:firstLine="52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lastRenderedPageBreak/>
        <w:t>-запрос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E9119C" w:rsidRPr="00912FA4" w:rsidRDefault="00E9119C" w:rsidP="00E9119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E9119C" w:rsidRPr="00912FA4" w:rsidRDefault="00E9119C" w:rsidP="00E9119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E9119C" w:rsidRPr="00912FA4" w:rsidRDefault="00E9119C" w:rsidP="00E9119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Проверку представленных материалов на комплектность, направление запросов осуществляет сотрудник администрации (ответственный исполнитель).</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настоящего регламента.</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Результатом административной процедуры является:</w:t>
      </w:r>
    </w:p>
    <w:p w:rsidR="00E9119C" w:rsidRPr="00912FA4" w:rsidRDefault="00E9119C" w:rsidP="00E9119C">
      <w:pPr>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при соответствии заявления требованиям, указанным в подпункте 1 пункта 2.6 раздела 2  настоящего регламента ответственный исполнитель организует направление запросов, обследование земельного участка с зелеными насаждениями.  </w:t>
      </w:r>
    </w:p>
    <w:p w:rsidR="00E9119C" w:rsidRPr="00912FA4" w:rsidRDefault="00E9119C" w:rsidP="00E9119C">
      <w:pPr>
        <w:tabs>
          <w:tab w:val="left" w:pos="-1080"/>
          <w:tab w:val="num" w:pos="630"/>
          <w:tab w:val="num" w:pos="1440"/>
        </w:tabs>
        <w:spacing w:after="0" w:line="322" w:lineRule="exact"/>
        <w:ind w:right="40" w:firstLine="54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-в случае принятия решения о несоответствии заявления требованиям подпункта 1 пункта 2.6 раздела 2 настоящих настоящего регламента ответственным исполнителем в 10-дневный срок с момента подачи заявления подготавливается и подписывается у главы администрации мотивированный отказ в предоставлении муниципальной услуги. </w:t>
      </w:r>
    </w:p>
    <w:p w:rsidR="00E9119C" w:rsidRPr="00912FA4" w:rsidRDefault="00E9119C" w:rsidP="00E9119C">
      <w:pPr>
        <w:tabs>
          <w:tab w:val="left" w:pos="-1080"/>
          <w:tab w:val="num" w:pos="630"/>
          <w:tab w:val="num" w:pos="1440"/>
        </w:tabs>
        <w:spacing w:after="0" w:line="322" w:lineRule="exact"/>
        <w:ind w:right="40" w:firstLine="54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Возврат Заявителю представленных документов осуществляется в течение 3 рабочих дней с принятия такого решения.</w:t>
      </w:r>
    </w:p>
    <w:p w:rsidR="00E9119C" w:rsidRPr="00912FA4" w:rsidRDefault="00E9119C" w:rsidP="00E9119C">
      <w:pPr>
        <w:tabs>
          <w:tab w:val="num" w:pos="1440"/>
        </w:tabs>
        <w:spacing w:after="0" w:line="322" w:lineRule="exact"/>
        <w:ind w:right="40" w:firstLine="54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4.4.1. Основания для начала административной процедуры.</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межуровневого взаимодействия. </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Ответственный исполнитель в трехдневный срок с даты получения ответов на запросы организует выезд членов комиссии муниципального образования Дружногорское городское поселение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Акт составляется в двух экземплярах, один из которых передается заявителю.</w:t>
      </w:r>
    </w:p>
    <w:p w:rsidR="00E9119C" w:rsidRPr="00912FA4" w:rsidRDefault="00E9119C" w:rsidP="00E9119C">
      <w:pPr>
        <w:tabs>
          <w:tab w:val="num" w:pos="1440"/>
        </w:tabs>
        <w:spacing w:after="0" w:line="322" w:lineRule="exact"/>
        <w:ind w:right="40" w:firstLine="54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Ответственный исполнитель подготавливает проект разрешения на снос (пересадку, обрезку) зеленых насаждений.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Организацию выезда, подготовку акта осмотра зеленых насаждений осуществляет специалист администрации (ответственный исполнитель).</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оплатить восстановительную стоимость зеленых насаждений, указанную в разрешении.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-направление мотивированного отказа в предоставлении муниципальной услуги;</w:t>
      </w:r>
    </w:p>
    <w:p w:rsidR="00E9119C" w:rsidRPr="00912FA4" w:rsidRDefault="00E9119C" w:rsidP="00E9119C">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-подписание уполномоченным лицом разрешения на снос (пересадку, обрезку) зеленых насаждений в виде муниципального правового акта.</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E9119C" w:rsidRPr="00912FA4" w:rsidRDefault="00E9119C" w:rsidP="00E9119C">
      <w:pPr>
        <w:tabs>
          <w:tab w:val="left" w:pos="743"/>
        </w:tabs>
        <w:spacing w:after="0" w:line="322" w:lineRule="exact"/>
        <w:ind w:left="40" w:firstLine="50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4.5. Блок-схема последовательности действий по предоставлению </w:t>
      </w:r>
      <w:r w:rsidRPr="00912FA4">
        <w:rPr>
          <w:rFonts w:ascii="Times New Roman" w:eastAsia="Times New Roman" w:hAnsi="Times New Roman" w:cs="Times New Roman"/>
          <w:color w:val="000000"/>
          <w:sz w:val="18"/>
          <w:szCs w:val="18"/>
        </w:rPr>
        <w:t>муниципальной</w:t>
      </w:r>
      <w:r w:rsidRPr="00912FA4">
        <w:rPr>
          <w:rFonts w:ascii="Times New Roman" w:eastAsia="Times New Roman" w:hAnsi="Times New Roman" w:cs="Times New Roman"/>
          <w:sz w:val="18"/>
          <w:szCs w:val="18"/>
        </w:rPr>
        <w:t xml:space="preserve"> услуги представлена в приложении 1 к настоящему регламенту.</w:t>
      </w:r>
    </w:p>
    <w:p w:rsidR="00E9119C" w:rsidRPr="00912FA4" w:rsidRDefault="00E9119C" w:rsidP="00E9119C">
      <w:pPr>
        <w:tabs>
          <w:tab w:val="left" w:pos="993"/>
          <w:tab w:val="left" w:pos="3420"/>
        </w:tabs>
        <w:spacing w:after="0" w:line="240" w:lineRule="auto"/>
        <w:jc w:val="both"/>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5. Формы контроля над исполнением административного регламента</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5.1. Порядок осуществления текущего контроля над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E9119C" w:rsidRPr="00912FA4" w:rsidRDefault="00E9119C" w:rsidP="00E9119C">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5.1.1. Контроль над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E9119C" w:rsidRPr="00912FA4" w:rsidRDefault="00E9119C" w:rsidP="00E9119C">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5.1.2. Текущий контроль над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5.2.2. Плановая (комплексная) проверка назначается в случае поступления в администрацию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5.2.3. В случае отсутствия жалоб Заявителей периодичность плановых проверок определяет уполномоченное лицо.</w:t>
      </w:r>
    </w:p>
    <w:p w:rsidR="00E9119C" w:rsidRPr="00912FA4" w:rsidRDefault="00E9119C" w:rsidP="00E9119C">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муниципального образования Дружногорское городское поселение.</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5.2.5. В ходе осуществления внеплановых проверок выявляются нарушения: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прав заявителей;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требований настоящего регламента;</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порядка и срока ответа на обращения заявителей.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5.2.6. В ходе осуществления плановых (комплексных) проверок выявляются нарушения: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прав заявителей;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требований настоящего регламента;</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порядка и срока ответа на обращения заявителей;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оцениваются полнота и качество предоставления муниципальной услуги.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 регламентом.</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5.3.2.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5.3.3. Граждане, их объединения и организации имеют право на любые предусмотренные действующим законодательством формы контроля над деятельностью органа местного самоуправления Ленинградской области при предоставлении муниципальной услуги.</w:t>
      </w:r>
    </w:p>
    <w:p w:rsidR="00E9119C" w:rsidRPr="00912FA4" w:rsidRDefault="00E9119C" w:rsidP="00E9119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sz w:val="18"/>
          <w:szCs w:val="18"/>
          <w:lang w:eastAsia="ru-RU"/>
        </w:rPr>
        <w:t xml:space="preserve">5.4. </w:t>
      </w:r>
      <w:r w:rsidRPr="00912FA4">
        <w:rPr>
          <w:rFonts w:ascii="Times New Roman" w:eastAsia="Times New Roman" w:hAnsi="Times New Roman" w:cs="Times New Roman"/>
          <w:color w:val="000000"/>
          <w:sz w:val="18"/>
          <w:szCs w:val="1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9119C" w:rsidRPr="00912FA4" w:rsidRDefault="00E9119C" w:rsidP="00E9119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9119C" w:rsidRPr="00912FA4" w:rsidRDefault="00E9119C" w:rsidP="00E9119C">
      <w:pPr>
        <w:autoSpaceDE w:val="0"/>
        <w:autoSpaceDN w:val="0"/>
        <w:adjustRightInd w:val="0"/>
        <w:spacing w:after="0" w:line="240" w:lineRule="auto"/>
        <w:jc w:val="center"/>
        <w:rPr>
          <w:rFonts w:ascii="Times New Roman" w:eastAsia="Times New Roman" w:hAnsi="Times New Roman" w:cs="Times New Roman"/>
          <w:b/>
          <w:sz w:val="18"/>
          <w:szCs w:val="18"/>
          <w:highlight w:val="yellow"/>
          <w:lang w:eastAsia="ru-RU"/>
        </w:rPr>
      </w:pPr>
    </w:p>
    <w:p w:rsidR="00E9119C" w:rsidRPr="00912FA4" w:rsidRDefault="00E9119C" w:rsidP="00E9119C">
      <w:pPr>
        <w:autoSpaceDE w:val="0"/>
        <w:autoSpaceDN w:val="0"/>
        <w:adjustRightInd w:val="0"/>
        <w:spacing w:after="0" w:line="240" w:lineRule="auto"/>
        <w:ind w:firstLine="540"/>
        <w:jc w:val="center"/>
        <w:outlineLvl w:val="1"/>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912FA4">
        <w:rPr>
          <w:rFonts w:ascii="Times New Roman" w:eastAsia="Times New Roman" w:hAnsi="Times New Roman" w:cs="Times New Roman"/>
          <w:b/>
          <w:color w:val="000000"/>
          <w:sz w:val="18"/>
          <w:szCs w:val="18"/>
          <w:lang w:eastAsia="ru-RU"/>
        </w:rPr>
        <w:t>муниципальных</w:t>
      </w:r>
      <w:r w:rsidRPr="00912FA4">
        <w:rPr>
          <w:rFonts w:ascii="Times New Roman" w:eastAsia="Times New Roman" w:hAnsi="Times New Roman" w:cs="Times New Roman"/>
          <w:b/>
          <w:sz w:val="18"/>
          <w:szCs w:val="18"/>
          <w:lang w:eastAsia="ru-RU"/>
        </w:rPr>
        <w:t xml:space="preserve"> служащих</w:t>
      </w:r>
    </w:p>
    <w:p w:rsidR="00E9119C" w:rsidRPr="00912FA4" w:rsidRDefault="00E9119C" w:rsidP="00E9119C">
      <w:pPr>
        <w:autoSpaceDE w:val="0"/>
        <w:autoSpaceDN w:val="0"/>
        <w:adjustRightInd w:val="0"/>
        <w:spacing w:after="0" w:line="240" w:lineRule="auto"/>
        <w:ind w:firstLine="540"/>
        <w:jc w:val="center"/>
        <w:outlineLvl w:val="1"/>
        <w:rPr>
          <w:rFonts w:ascii="Times New Roman" w:eastAsia="Times New Roman" w:hAnsi="Times New Roman" w:cs="Times New Roman"/>
          <w:b/>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0"/>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9119C" w:rsidRPr="00912FA4" w:rsidRDefault="00E9119C" w:rsidP="00E9119C">
      <w:pPr>
        <w:autoSpaceDE w:val="0"/>
        <w:autoSpaceDN w:val="0"/>
        <w:adjustRightInd w:val="0"/>
        <w:spacing w:after="0" w:line="240" w:lineRule="auto"/>
        <w:ind w:firstLine="540"/>
        <w:jc w:val="both"/>
        <w:outlineLvl w:val="0"/>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6.2. Предмет досудебного (внесудебного) обжалования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Cs/>
          <w:sz w:val="18"/>
          <w:szCs w:val="18"/>
          <w:lang w:eastAsia="ru-RU"/>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E9119C" w:rsidRPr="00912FA4" w:rsidRDefault="00E9119C" w:rsidP="00E9119C">
      <w:pPr>
        <w:autoSpaceDE w:val="0"/>
        <w:autoSpaceDN w:val="0"/>
        <w:adjustRightInd w:val="0"/>
        <w:spacing w:after="0" w:line="240" w:lineRule="auto"/>
        <w:ind w:firstLine="540"/>
        <w:jc w:val="both"/>
        <w:outlineLvl w:val="0"/>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6.3. Органы местного самоуправления и должностные лица, которым может быть адресована жалоба в досудебном (внесудебном) порядке </w:t>
      </w:r>
    </w:p>
    <w:p w:rsidR="00E9119C" w:rsidRPr="00912FA4" w:rsidRDefault="00E9119C" w:rsidP="00E9119C">
      <w:pPr>
        <w:autoSpaceDE w:val="0"/>
        <w:autoSpaceDN w:val="0"/>
        <w:adjustRightInd w:val="0"/>
        <w:spacing w:after="0" w:line="240" w:lineRule="auto"/>
        <w:ind w:firstLine="540"/>
        <w:jc w:val="both"/>
        <w:outlineLvl w:val="0"/>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lastRenderedPageBreak/>
        <w:t>6.3.1. Жалоба подается в письменной форме на бумажном носителе, в электронной форме в орган, предоставляющий муниципальную услугу.</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912FA4">
        <w:rPr>
          <w:rFonts w:ascii="Times New Roman" w:eastAsia="Times New Roman" w:hAnsi="Times New Roman" w:cs="Times New Roman"/>
          <w:bCs/>
          <w:color w:val="000000"/>
          <w:sz w:val="18"/>
          <w:szCs w:val="18"/>
          <w:lang w:eastAsia="ru-RU"/>
        </w:rPr>
        <w:t>пунктом 1 статьи 11.2</w:t>
      </w:r>
      <w:r w:rsidRPr="00912FA4">
        <w:rPr>
          <w:rFonts w:ascii="Times New Roman" w:eastAsia="Times New Roman" w:hAnsi="Times New Roman" w:cs="Times New Roman"/>
          <w:bCs/>
          <w:sz w:val="18"/>
          <w:szCs w:val="18"/>
          <w:lang w:eastAsia="ru-RU"/>
        </w:rPr>
        <w:t xml:space="preserve"> Федерального закона от 27.07.2010 № 210-ФЗ «Об организации предоставления государственных и муниципальных услуг».</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Жалоба может быть направлена через МФЦ.</w:t>
      </w:r>
    </w:p>
    <w:p w:rsidR="00E9119C" w:rsidRPr="00912FA4" w:rsidRDefault="00E9119C" w:rsidP="00E9119C">
      <w:pPr>
        <w:autoSpaceDE w:val="0"/>
        <w:autoSpaceDN w:val="0"/>
        <w:adjustRightInd w:val="0"/>
        <w:spacing w:after="0" w:line="240" w:lineRule="auto"/>
        <w:ind w:firstLine="540"/>
        <w:jc w:val="both"/>
        <w:outlineLvl w:val="0"/>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6.4. Основания для начала процедуры досудебного (внесудебного) обжалования.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912FA4">
        <w:rPr>
          <w:rFonts w:ascii="Times New Roman" w:eastAsia="Times New Roman" w:hAnsi="Times New Roman" w:cs="Times New Roman"/>
          <w:bCs/>
          <w:color w:val="000000"/>
          <w:sz w:val="18"/>
          <w:szCs w:val="18"/>
          <w:lang w:eastAsia="ru-RU"/>
        </w:rPr>
        <w:t>административного регламента.</w:t>
      </w:r>
    </w:p>
    <w:p w:rsidR="00E9119C" w:rsidRPr="00912FA4" w:rsidRDefault="00E9119C" w:rsidP="00E9119C">
      <w:pPr>
        <w:autoSpaceDE w:val="0"/>
        <w:autoSpaceDN w:val="0"/>
        <w:adjustRightInd w:val="0"/>
        <w:spacing w:after="0" w:line="240" w:lineRule="auto"/>
        <w:ind w:firstLine="540"/>
        <w:jc w:val="both"/>
        <w:outlineLvl w:val="0"/>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6.5. Права заявителей на получение информации и документов, необходимых для составления и обоснования жалобы.</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E9119C" w:rsidRPr="00912FA4" w:rsidRDefault="00E9119C" w:rsidP="00E9119C">
      <w:pPr>
        <w:autoSpaceDE w:val="0"/>
        <w:autoSpaceDN w:val="0"/>
        <w:adjustRightInd w:val="0"/>
        <w:spacing w:after="0" w:line="240" w:lineRule="auto"/>
        <w:ind w:firstLine="540"/>
        <w:jc w:val="both"/>
        <w:outlineLvl w:val="0"/>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6.6. Сроки рассмотрения жалобы</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6.6.1. Жалоба, поступившая в администрацию, рассматривается в течение 15 (пятнадцати) рабочих дней со дня ее регистрации.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E9119C" w:rsidRPr="00912FA4" w:rsidRDefault="00E9119C" w:rsidP="00E9119C">
      <w:pPr>
        <w:autoSpaceDE w:val="0"/>
        <w:autoSpaceDN w:val="0"/>
        <w:adjustRightInd w:val="0"/>
        <w:spacing w:after="0" w:line="240" w:lineRule="auto"/>
        <w:ind w:firstLine="540"/>
        <w:jc w:val="both"/>
        <w:outlineLvl w:val="0"/>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6.7. Исчерпывающий перечень случаев, в которых ответ на жалобу не дается.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6.7.3.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6.7.4. В случае если текст жалобы не поддается прочтению, ответ на жалобу не дается, и она не подлежит направлению на рассмотрение в администрацию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E9119C" w:rsidRPr="00912FA4" w:rsidRDefault="00E9119C" w:rsidP="00E9119C">
      <w:pPr>
        <w:autoSpaceDE w:val="0"/>
        <w:autoSpaceDN w:val="0"/>
        <w:adjustRightInd w:val="0"/>
        <w:spacing w:after="0" w:line="240" w:lineRule="auto"/>
        <w:ind w:firstLine="540"/>
        <w:jc w:val="both"/>
        <w:outlineLvl w:val="0"/>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6.8. Результат досудебного (внесудебного) обжалования применительно к каждой процедуре либо инстанции обжалования.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По результатам досудебного (внесудебного) обжалования могут быть приняты следующие решения:</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о признании жалобы обоснованной и устранении выявленных нарушений;</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bCs/>
          <w:sz w:val="18"/>
          <w:szCs w:val="18"/>
          <w:lang w:eastAsia="ru-RU"/>
        </w:rPr>
        <w:t>- о признании жалобы необоснованной с направлением заинтересованному лицу мотивированного отказа в удовлетворении жалобы.</w:t>
      </w:r>
    </w:p>
    <w:p w:rsidR="00E9119C" w:rsidRPr="00912FA4" w:rsidRDefault="00E9119C" w:rsidP="00E9119C">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sz w:val="18"/>
          <w:szCs w:val="1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AC1CD3" w:rsidRDefault="00AC1CD3" w:rsidP="00E9119C">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Приложение 1</w:t>
      </w:r>
    </w:p>
    <w:p w:rsidR="00E9119C" w:rsidRPr="00912FA4" w:rsidRDefault="00E9119C" w:rsidP="00E9119C">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регламенту</w:t>
      </w:r>
    </w:p>
    <w:p w:rsidR="00E9119C" w:rsidRPr="00912FA4" w:rsidRDefault="00E9119C" w:rsidP="00E9119C">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jc w:val="center"/>
        <w:outlineLvl w:val="1"/>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БЛОК-СХЕМА</w:t>
      </w:r>
    </w:p>
    <w:p w:rsidR="00E9119C" w:rsidRPr="00912FA4" w:rsidRDefault="00E9119C" w:rsidP="00E9119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xml:space="preserve">последовательности действий по предоставлению муниципальной услуги </w:t>
      </w:r>
    </w:p>
    <w:p w:rsidR="00E9119C" w:rsidRPr="00912FA4" w:rsidRDefault="00E9119C" w:rsidP="00E9119C">
      <w:pPr>
        <w:autoSpaceDE w:val="0"/>
        <w:autoSpaceDN w:val="0"/>
        <w:adjustRightInd w:val="0"/>
        <w:spacing w:after="0" w:line="240" w:lineRule="auto"/>
        <w:jc w:val="center"/>
        <w:outlineLvl w:val="1"/>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по выдаче разрешений на снос или пересадку зеленых насаждений</w:t>
      </w:r>
    </w:p>
    <w:tbl>
      <w:tblPr>
        <w:tblW w:w="0" w:type="auto"/>
        <w:jc w:val="center"/>
        <w:tblInd w:w="108" w:type="dxa"/>
        <w:tblLook w:val="01E0"/>
      </w:tblPr>
      <w:tblGrid>
        <w:gridCol w:w="4320"/>
        <w:gridCol w:w="720"/>
        <w:gridCol w:w="711"/>
        <w:gridCol w:w="2709"/>
        <w:gridCol w:w="720"/>
      </w:tblGrid>
      <w:tr w:rsidR="00E9119C" w:rsidRPr="00912FA4" w:rsidTr="00F00C62">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Заявление о предоставлении </w:t>
            </w:r>
            <w:r w:rsidRPr="00912FA4">
              <w:rPr>
                <w:rFonts w:ascii="Times New Roman" w:eastAsia="Calibri" w:hAnsi="Times New Roman" w:cs="Times New Roman"/>
                <w:color w:val="000000"/>
                <w:sz w:val="18"/>
                <w:szCs w:val="18"/>
                <w:lang w:eastAsia="ru-RU"/>
              </w:rPr>
              <w:t>муниципальной</w:t>
            </w:r>
            <w:r w:rsidRPr="00912FA4">
              <w:rPr>
                <w:rFonts w:ascii="Times New Roman" w:eastAsia="Calibri" w:hAnsi="Times New Roman" w:cs="Times New Roman"/>
                <w:sz w:val="18"/>
                <w:szCs w:val="18"/>
                <w:lang w:eastAsia="ru-RU"/>
              </w:rPr>
              <w:t xml:space="preserve"> услуги</w:t>
            </w:r>
          </w:p>
        </w:tc>
      </w:tr>
      <w:tr w:rsidR="00E9119C" w:rsidRPr="00912FA4" w:rsidTr="00F00C62">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b/>
                <w:sz w:val="18"/>
                <w:szCs w:val="18"/>
                <w:lang w:eastAsia="ru-RU"/>
              </w:rPr>
            </w:pPr>
            <w:r w:rsidRPr="00912FA4">
              <w:rPr>
                <w:rFonts w:ascii="Times New Roman" w:eastAsia="Calibri" w:hAnsi="Times New Roman" w:cs="Times New Roman"/>
                <w:b/>
                <w:sz w:val="18"/>
                <w:szCs w:val="18"/>
                <w:lang w:eastAsia="ru-RU"/>
              </w:rPr>
              <w:t>↓</w:t>
            </w:r>
          </w:p>
        </w:tc>
      </w:tr>
      <w:tr w:rsidR="00E9119C" w:rsidRPr="00912FA4" w:rsidTr="00F00C62">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Прием и регистрация заявления и документов</w:t>
            </w:r>
          </w:p>
        </w:tc>
      </w:tr>
      <w:tr w:rsidR="00E9119C" w:rsidRPr="00912FA4" w:rsidTr="00F00C62">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r>
      <w:tr w:rsidR="00E9119C" w:rsidRPr="00912FA4" w:rsidTr="00F00C62">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Рассмотрение заявления и оформление результата предоставления муниципальной услуги</w:t>
            </w:r>
          </w:p>
        </w:tc>
      </w:tr>
      <w:tr w:rsidR="00E9119C" w:rsidRPr="00912FA4" w:rsidTr="00F00C62">
        <w:trPr>
          <w:gridAfter w:val="1"/>
          <w:wAfter w:w="720" w:type="dxa"/>
          <w:jc w:val="center"/>
        </w:trPr>
        <w:tc>
          <w:tcPr>
            <w:tcW w:w="3420" w:type="dxa"/>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c>
          <w:tcPr>
            <w:tcW w:w="720" w:type="dxa"/>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3420" w:type="dxa"/>
            <w:gridSpan w:val="2"/>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r>
      <w:tr w:rsidR="00E9119C" w:rsidRPr="00912FA4" w:rsidTr="00F00C62">
        <w:trPr>
          <w:gridAfter w:val="1"/>
          <w:wAfter w:w="720" w:type="dxa"/>
          <w:jc w:val="center"/>
        </w:trPr>
        <w:tc>
          <w:tcPr>
            <w:tcW w:w="3420" w:type="dxa"/>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да</w:t>
            </w:r>
            <w:r w:rsidRPr="00912FA4">
              <w:rPr>
                <w:rFonts w:ascii="Times New Roman" w:eastAsia="Calibri" w:hAnsi="Times New Roman" w:cs="Times New Roman"/>
                <w:b/>
                <w:sz w:val="18"/>
                <w:szCs w:val="18"/>
                <w:lang w:eastAsia="ru-RU"/>
              </w:rPr>
              <w:t xml:space="preserve"> </w:t>
            </w:r>
          </w:p>
        </w:tc>
        <w:tc>
          <w:tcPr>
            <w:tcW w:w="720" w:type="dxa"/>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3420" w:type="dxa"/>
            <w:gridSpan w:val="2"/>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нет</w:t>
            </w:r>
            <w:r w:rsidRPr="00912FA4">
              <w:rPr>
                <w:rFonts w:ascii="Times New Roman" w:eastAsia="Calibri" w:hAnsi="Times New Roman" w:cs="Times New Roman"/>
                <w:b/>
                <w:sz w:val="18"/>
                <w:szCs w:val="18"/>
                <w:lang w:eastAsia="ru-RU"/>
              </w:rPr>
              <w:t xml:space="preserve"> </w:t>
            </w:r>
          </w:p>
        </w:tc>
      </w:tr>
      <w:tr w:rsidR="00E9119C" w:rsidRPr="00912FA4" w:rsidTr="00F00C62">
        <w:trPr>
          <w:gridAfter w:val="1"/>
          <w:wAfter w:w="720" w:type="dxa"/>
          <w:jc w:val="center"/>
        </w:trPr>
        <w:tc>
          <w:tcPr>
            <w:tcW w:w="3420" w:type="dxa"/>
            <w:tcBorders>
              <w:bottom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c>
          <w:tcPr>
            <w:tcW w:w="720" w:type="dxa"/>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3420" w:type="dxa"/>
            <w:gridSpan w:val="2"/>
            <w:tcBorders>
              <w:bottom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r>
      <w:tr w:rsidR="00E9119C" w:rsidRPr="00912FA4" w:rsidTr="00F00C62">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Ответственный исполнитель подготавливает мотивированный отказ</w:t>
            </w:r>
          </w:p>
        </w:tc>
      </w:tr>
      <w:tr w:rsidR="00E9119C" w:rsidRPr="00912FA4" w:rsidTr="00F00C62">
        <w:trPr>
          <w:jc w:val="center"/>
        </w:trPr>
        <w:tc>
          <w:tcPr>
            <w:tcW w:w="4320" w:type="dxa"/>
            <w:tcBorders>
              <w:top w:val="single" w:sz="4" w:space="0" w:color="auto"/>
              <w:bottom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c>
          <w:tcPr>
            <w:tcW w:w="720" w:type="dxa"/>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single" w:sz="4" w:space="0" w:color="auto"/>
              <w:bottom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r>
      <w:tr w:rsidR="00E9119C" w:rsidRPr="00912FA4" w:rsidTr="00F00C62">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E9119C" w:rsidRPr="00912FA4" w:rsidRDefault="00E9119C" w:rsidP="00E9119C">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Мотивированный отказ вместе с материалами возвращается заявителю</w:t>
            </w:r>
          </w:p>
        </w:tc>
      </w:tr>
      <w:tr w:rsidR="00E9119C" w:rsidRPr="00912FA4" w:rsidTr="00F00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c>
          <w:tcPr>
            <w:tcW w:w="720" w:type="dxa"/>
            <w:tcBorders>
              <w:top w:val="nil"/>
              <w:left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single" w:sz="4" w:space="0" w:color="auto"/>
              <w:left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nil"/>
              <w:left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c>
          <w:tcPr>
            <w:tcW w:w="720" w:type="dxa"/>
            <w:tcBorders>
              <w:top w:val="nil"/>
              <w:left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nil"/>
              <w:left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nil"/>
              <w:left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bl>
    <w:p w:rsidR="00E9119C" w:rsidRPr="00912FA4" w:rsidRDefault="00E9119C" w:rsidP="00E9119C">
      <w:pPr>
        <w:tabs>
          <w:tab w:val="left" w:pos="0"/>
        </w:tabs>
        <w:spacing w:after="0" w:line="240" w:lineRule="auto"/>
        <w:jc w:val="both"/>
        <w:rPr>
          <w:rFonts w:ascii="Times New Roman" w:eastAsia="Times New Roman" w:hAnsi="Times New Roman" w:cs="Times New Roman"/>
          <w:sz w:val="18"/>
          <w:szCs w:val="18"/>
          <w:lang w:eastAsia="ru-RU"/>
        </w:rPr>
      </w:pPr>
    </w:p>
    <w:p w:rsidR="00E9119C" w:rsidRPr="00912FA4" w:rsidRDefault="00E9119C" w:rsidP="00E9119C">
      <w:pPr>
        <w:autoSpaceDE w:val="0"/>
        <w:autoSpaceDN w:val="0"/>
        <w:adjustRightInd w:val="0"/>
        <w:spacing w:after="0" w:line="240" w:lineRule="auto"/>
        <w:jc w:val="right"/>
        <w:outlineLvl w:val="1"/>
        <w:rPr>
          <w:rFonts w:ascii="Times New Roman" w:eastAsia="Times New Roman" w:hAnsi="Times New Roman" w:cs="Times New Roman"/>
          <w:b/>
          <w:sz w:val="18"/>
          <w:szCs w:val="18"/>
          <w:lang w:eastAsia="ru-RU"/>
        </w:rPr>
      </w:pPr>
    </w:p>
    <w:p w:rsidR="00E9119C" w:rsidRPr="00912FA4" w:rsidRDefault="00E9119C" w:rsidP="00E9119C">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Приложение 2</w:t>
      </w:r>
    </w:p>
    <w:p w:rsidR="00E9119C" w:rsidRPr="00912FA4" w:rsidRDefault="00E9119C" w:rsidP="00E9119C">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регламенту</w:t>
      </w:r>
    </w:p>
    <w:p w:rsidR="00E9119C" w:rsidRPr="00912FA4" w:rsidRDefault="00E9119C" w:rsidP="00E9119C">
      <w:pPr>
        <w:autoSpaceDE w:val="0"/>
        <w:autoSpaceDN w:val="0"/>
        <w:adjustRightInd w:val="0"/>
        <w:spacing w:after="0" w:line="240" w:lineRule="auto"/>
        <w:jc w:val="right"/>
        <w:outlineLvl w:val="1"/>
        <w:rPr>
          <w:rFonts w:ascii="Times New Roman" w:eastAsia="Times New Roman" w:hAnsi="Times New Roman" w:cs="Times New Roman"/>
          <w:b/>
          <w:sz w:val="18"/>
          <w:szCs w:val="18"/>
          <w:lang w:eastAsia="ru-RU"/>
        </w:rPr>
      </w:pPr>
    </w:p>
    <w:p w:rsidR="00E9119C" w:rsidRPr="00912FA4" w:rsidRDefault="00E9119C" w:rsidP="00E9119C">
      <w:pPr>
        <w:autoSpaceDE w:val="0"/>
        <w:autoSpaceDN w:val="0"/>
        <w:adjustRightInd w:val="0"/>
        <w:spacing w:after="0" w:line="240" w:lineRule="auto"/>
        <w:jc w:val="center"/>
        <w:outlineLvl w:val="1"/>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БЛОК-СХЕМА</w:t>
      </w:r>
    </w:p>
    <w:p w:rsidR="00E9119C" w:rsidRPr="00912FA4" w:rsidRDefault="00E9119C" w:rsidP="00E9119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xml:space="preserve">последовательности действий по предоставлению муниципальной услуги </w:t>
      </w:r>
    </w:p>
    <w:p w:rsidR="00E9119C" w:rsidRPr="00912FA4" w:rsidRDefault="00E9119C" w:rsidP="00E9119C">
      <w:pPr>
        <w:autoSpaceDE w:val="0"/>
        <w:autoSpaceDN w:val="0"/>
        <w:adjustRightInd w:val="0"/>
        <w:spacing w:after="0" w:line="240" w:lineRule="auto"/>
        <w:jc w:val="center"/>
        <w:outlineLvl w:val="1"/>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по выдаче разрешений на снос или пересадку зеленых насаждений</w:t>
      </w:r>
    </w:p>
    <w:p w:rsidR="00E9119C" w:rsidRPr="00912FA4" w:rsidRDefault="00E9119C" w:rsidP="00E9119C">
      <w:pPr>
        <w:autoSpaceDE w:val="0"/>
        <w:autoSpaceDN w:val="0"/>
        <w:adjustRightInd w:val="0"/>
        <w:spacing w:after="0" w:line="240" w:lineRule="auto"/>
        <w:jc w:val="center"/>
        <w:outlineLvl w:val="1"/>
        <w:rPr>
          <w:rFonts w:ascii="Times New Roman" w:eastAsia="Times New Roman" w:hAnsi="Times New Roman" w:cs="Times New Roman"/>
          <w:b/>
          <w:color w:val="000000"/>
          <w:sz w:val="18"/>
          <w:szCs w:val="18"/>
          <w:lang w:eastAsia="ru-RU"/>
        </w:rPr>
      </w:pPr>
      <w:r w:rsidRPr="00912FA4">
        <w:rPr>
          <w:rFonts w:ascii="Times New Roman" w:eastAsia="Times New Roman" w:hAnsi="Times New Roman" w:cs="Times New Roman"/>
          <w:b/>
          <w:sz w:val="18"/>
          <w:szCs w:val="18"/>
          <w:lang w:eastAsia="ru-RU"/>
        </w:rPr>
        <w:t xml:space="preserve">на базе </w:t>
      </w:r>
      <w:r w:rsidRPr="00912FA4">
        <w:rPr>
          <w:rFonts w:ascii="Times New Roman" w:eastAsia="Times New Roman" w:hAnsi="Times New Roman" w:cs="Times New Roman"/>
          <w:b/>
          <w:color w:val="000000"/>
          <w:sz w:val="18"/>
          <w:szCs w:val="18"/>
          <w:lang w:eastAsia="ru-RU"/>
        </w:rPr>
        <w:t>МФЦ</w:t>
      </w:r>
    </w:p>
    <w:tbl>
      <w:tblPr>
        <w:tblW w:w="0" w:type="auto"/>
        <w:tblInd w:w="108" w:type="dxa"/>
        <w:tblLook w:val="01E0"/>
      </w:tblPr>
      <w:tblGrid>
        <w:gridCol w:w="4320"/>
        <w:gridCol w:w="720"/>
        <w:gridCol w:w="711"/>
        <w:gridCol w:w="2709"/>
        <w:gridCol w:w="720"/>
      </w:tblGrid>
      <w:tr w:rsidR="00E9119C" w:rsidRPr="00912FA4" w:rsidTr="00F00C62">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color w:val="000000"/>
                <w:sz w:val="18"/>
                <w:szCs w:val="18"/>
                <w:lang w:eastAsia="ru-RU"/>
              </w:rPr>
            </w:pPr>
            <w:r w:rsidRPr="00912FA4">
              <w:rPr>
                <w:rFonts w:ascii="Times New Roman" w:eastAsia="Calibri" w:hAnsi="Times New Roman" w:cs="Times New Roman"/>
                <w:color w:val="000000"/>
                <w:sz w:val="18"/>
                <w:szCs w:val="18"/>
                <w:lang w:eastAsia="ru-RU"/>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E9119C" w:rsidRPr="00912FA4" w:rsidTr="00F00C62">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b/>
                <w:sz w:val="18"/>
                <w:szCs w:val="18"/>
                <w:lang w:eastAsia="ru-RU"/>
              </w:rPr>
            </w:pPr>
            <w:r w:rsidRPr="00912FA4">
              <w:rPr>
                <w:rFonts w:ascii="Times New Roman" w:eastAsia="Calibri" w:hAnsi="Times New Roman" w:cs="Times New Roman"/>
                <w:b/>
                <w:sz w:val="18"/>
                <w:szCs w:val="18"/>
                <w:lang w:eastAsia="ru-RU"/>
              </w:rPr>
              <w:t>↓</w:t>
            </w:r>
          </w:p>
        </w:tc>
      </w:tr>
      <w:tr w:rsidR="00E9119C" w:rsidRPr="00912FA4" w:rsidTr="00F00C62">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Рассмотрение документов органом местного самоуправления Ленинградской области </w:t>
            </w:r>
          </w:p>
        </w:tc>
      </w:tr>
      <w:tr w:rsidR="00E9119C" w:rsidRPr="00912FA4" w:rsidTr="00F00C62">
        <w:trPr>
          <w:gridAfter w:val="1"/>
          <w:wAfter w:w="720" w:type="dxa"/>
        </w:trPr>
        <w:tc>
          <w:tcPr>
            <w:tcW w:w="3420" w:type="dxa"/>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c>
          <w:tcPr>
            <w:tcW w:w="720" w:type="dxa"/>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3420" w:type="dxa"/>
            <w:gridSpan w:val="2"/>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r>
      <w:tr w:rsidR="00E9119C" w:rsidRPr="00912FA4" w:rsidTr="00F00C62">
        <w:trPr>
          <w:gridAfter w:val="1"/>
          <w:wAfter w:w="720" w:type="dxa"/>
        </w:trPr>
        <w:tc>
          <w:tcPr>
            <w:tcW w:w="3420" w:type="dxa"/>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да</w:t>
            </w:r>
            <w:r w:rsidRPr="00912FA4">
              <w:rPr>
                <w:rFonts w:ascii="Times New Roman" w:eastAsia="Calibri" w:hAnsi="Times New Roman" w:cs="Times New Roman"/>
                <w:b/>
                <w:sz w:val="18"/>
                <w:szCs w:val="18"/>
                <w:lang w:eastAsia="ru-RU"/>
              </w:rPr>
              <w:t xml:space="preserve"> </w:t>
            </w:r>
          </w:p>
        </w:tc>
        <w:tc>
          <w:tcPr>
            <w:tcW w:w="720" w:type="dxa"/>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3420" w:type="dxa"/>
            <w:gridSpan w:val="2"/>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нет</w:t>
            </w:r>
            <w:r w:rsidRPr="00912FA4">
              <w:rPr>
                <w:rFonts w:ascii="Times New Roman" w:eastAsia="Calibri" w:hAnsi="Times New Roman" w:cs="Times New Roman"/>
                <w:b/>
                <w:sz w:val="18"/>
                <w:szCs w:val="18"/>
                <w:lang w:eastAsia="ru-RU"/>
              </w:rPr>
              <w:t xml:space="preserve"> </w:t>
            </w:r>
          </w:p>
        </w:tc>
      </w:tr>
      <w:tr w:rsidR="00E9119C" w:rsidRPr="00912FA4" w:rsidTr="00F00C62">
        <w:trPr>
          <w:gridAfter w:val="1"/>
          <w:wAfter w:w="720" w:type="dxa"/>
        </w:trPr>
        <w:tc>
          <w:tcPr>
            <w:tcW w:w="3420" w:type="dxa"/>
            <w:tcBorders>
              <w:bottom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c>
          <w:tcPr>
            <w:tcW w:w="720" w:type="dxa"/>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3420" w:type="dxa"/>
            <w:gridSpan w:val="2"/>
            <w:tcBorders>
              <w:bottom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r>
      <w:tr w:rsidR="00E9119C" w:rsidRPr="00912FA4" w:rsidTr="00F00C62">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Ответственный исполнитель подготавливает мотивированный отказ</w:t>
            </w:r>
          </w:p>
        </w:tc>
      </w:tr>
      <w:tr w:rsidR="00E9119C" w:rsidRPr="00912FA4" w:rsidTr="00F00C62">
        <w:tc>
          <w:tcPr>
            <w:tcW w:w="4320" w:type="dxa"/>
            <w:tcBorders>
              <w:top w:val="single" w:sz="4" w:space="0" w:color="auto"/>
              <w:bottom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c>
          <w:tcPr>
            <w:tcW w:w="720" w:type="dxa"/>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single" w:sz="4" w:space="0" w:color="auto"/>
              <w:bottom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r>
      <w:tr w:rsidR="00E9119C" w:rsidRPr="00912FA4" w:rsidTr="00F00C62">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 xml:space="preserve">Мотивированный отказ вместе с материалами возвращается в </w:t>
            </w:r>
            <w:r w:rsidRPr="00912FA4">
              <w:rPr>
                <w:rFonts w:ascii="Times New Roman" w:eastAsia="Calibri" w:hAnsi="Times New Roman" w:cs="Times New Roman"/>
                <w:color w:val="000000"/>
                <w:sz w:val="18"/>
                <w:szCs w:val="18"/>
                <w:lang w:eastAsia="ru-RU"/>
              </w:rPr>
              <w:t xml:space="preserve">МФЦ </w:t>
            </w:r>
            <w:r w:rsidRPr="00912FA4">
              <w:rPr>
                <w:rFonts w:ascii="Times New Roman" w:eastAsia="Calibri" w:hAnsi="Times New Roman" w:cs="Times New Roman"/>
                <w:sz w:val="18"/>
                <w:szCs w:val="18"/>
                <w:lang w:eastAsia="ru-RU"/>
              </w:rPr>
              <w:t>для выдачи заявителю</w:t>
            </w:r>
          </w:p>
        </w:tc>
      </w:tr>
      <w:tr w:rsidR="00E9119C" w:rsidRPr="00912FA4" w:rsidTr="00F00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c>
          <w:tcPr>
            <w:tcW w:w="720" w:type="dxa"/>
            <w:tcBorders>
              <w:top w:val="nil"/>
              <w:left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single" w:sz="4" w:space="0" w:color="auto"/>
              <w:left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nil"/>
              <w:left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b/>
                <w:sz w:val="18"/>
                <w:szCs w:val="18"/>
                <w:lang w:eastAsia="ru-RU"/>
              </w:rPr>
              <w:t>↓</w:t>
            </w:r>
          </w:p>
        </w:tc>
        <w:tc>
          <w:tcPr>
            <w:tcW w:w="720" w:type="dxa"/>
            <w:tcBorders>
              <w:top w:val="nil"/>
              <w:left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nil"/>
              <w:left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E9119C" w:rsidRPr="00912FA4" w:rsidRDefault="00E9119C" w:rsidP="00E9119C">
            <w:pPr>
              <w:spacing w:after="0" w:line="240" w:lineRule="auto"/>
              <w:jc w:val="center"/>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lastRenderedPageBreak/>
              <w:t xml:space="preserve">Разрешение направляется в </w:t>
            </w:r>
            <w:r w:rsidRPr="00912FA4">
              <w:rPr>
                <w:rFonts w:ascii="Times New Roman" w:eastAsia="Calibri" w:hAnsi="Times New Roman" w:cs="Times New Roman"/>
                <w:color w:val="000000"/>
                <w:sz w:val="18"/>
                <w:szCs w:val="18"/>
                <w:lang w:eastAsia="ru-RU"/>
              </w:rPr>
              <w:t xml:space="preserve">МФЦ </w:t>
            </w:r>
            <w:r w:rsidRPr="00912FA4">
              <w:rPr>
                <w:rFonts w:ascii="Times New Roman" w:eastAsia="Calibri" w:hAnsi="Times New Roman" w:cs="Times New Roman"/>
                <w:sz w:val="18"/>
                <w:szCs w:val="18"/>
                <w:lang w:eastAsia="ru-RU"/>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4140" w:type="dxa"/>
            <w:gridSpan w:val="3"/>
            <w:tcBorders>
              <w:top w:val="nil"/>
              <w:left w:val="nil"/>
              <w:bottom w:val="nil"/>
              <w:right w:val="nil"/>
            </w:tcBorders>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bl>
    <w:p w:rsidR="00E9119C" w:rsidRPr="00912FA4" w:rsidRDefault="00E9119C" w:rsidP="00E9119C">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E9119C" w:rsidRPr="00912FA4" w:rsidRDefault="00E9119C" w:rsidP="00E9119C">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E9119C" w:rsidRPr="00912FA4" w:rsidRDefault="00E9119C" w:rsidP="00E9119C">
      <w:pPr>
        <w:widowControl w:val="0"/>
        <w:autoSpaceDE w:val="0"/>
        <w:autoSpaceDN w:val="0"/>
        <w:adjustRightInd w:val="0"/>
        <w:spacing w:after="0" w:line="240" w:lineRule="auto"/>
        <w:ind w:left="7788"/>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Приложение № 3</w:t>
      </w:r>
    </w:p>
    <w:p w:rsidR="00E9119C" w:rsidRPr="00912FA4" w:rsidRDefault="00E9119C" w:rsidP="00E9119C">
      <w:pPr>
        <w:widowControl w:val="0"/>
        <w:autoSpaceDE w:val="0"/>
        <w:autoSpaceDN w:val="0"/>
        <w:adjustRightInd w:val="0"/>
        <w:spacing w:after="0" w:line="240" w:lineRule="auto"/>
        <w:ind w:left="7080"/>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регламенту</w:t>
      </w:r>
    </w:p>
    <w:p w:rsidR="00E9119C" w:rsidRPr="00912FA4" w:rsidRDefault="00E9119C" w:rsidP="00E9119C">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Информация о местах нахождения и графике работы, справочных телефонах и адресах электронной почты МФЦ</w:t>
      </w:r>
    </w:p>
    <w:tbl>
      <w:tblPr>
        <w:tblW w:w="9816" w:type="dxa"/>
        <w:jc w:val="center"/>
        <w:tblCellSpacing w:w="5" w:type="nil"/>
        <w:tblInd w:w="501" w:type="dxa"/>
        <w:tblLayout w:type="fixed"/>
        <w:tblCellMar>
          <w:left w:w="75" w:type="dxa"/>
          <w:right w:w="75" w:type="dxa"/>
        </w:tblCellMar>
        <w:tblLook w:val="0000"/>
      </w:tblPr>
      <w:tblGrid>
        <w:gridCol w:w="567"/>
        <w:gridCol w:w="1305"/>
        <w:gridCol w:w="2433"/>
        <w:gridCol w:w="1980"/>
        <w:gridCol w:w="2160"/>
        <w:gridCol w:w="1371"/>
      </w:tblGrid>
      <w:tr w:rsidR="00E9119C" w:rsidRPr="00912FA4" w:rsidTr="00F00C62">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N</w:t>
            </w:r>
          </w:p>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п/п</w:t>
            </w:r>
          </w:p>
        </w:tc>
        <w:tc>
          <w:tcPr>
            <w:tcW w:w="1305"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w:t>
            </w:r>
          </w:p>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МФЦ</w:t>
            </w:r>
          </w:p>
        </w:tc>
        <w:tc>
          <w:tcPr>
            <w:tcW w:w="2433"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Почтовый адрес</w:t>
            </w:r>
          </w:p>
        </w:tc>
        <w:tc>
          <w:tcPr>
            <w:tcW w:w="1980"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График</w:t>
            </w:r>
          </w:p>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работы</w:t>
            </w:r>
          </w:p>
        </w:tc>
        <w:tc>
          <w:tcPr>
            <w:tcW w:w="2160"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Адрес электронной почты</w:t>
            </w:r>
          </w:p>
        </w:tc>
        <w:tc>
          <w:tcPr>
            <w:tcW w:w="1371"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Телефон</w:t>
            </w:r>
          </w:p>
        </w:tc>
      </w:tr>
      <w:tr w:rsidR="00E9119C" w:rsidRPr="00912FA4" w:rsidTr="00F00C62">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w:t>
            </w:r>
          </w:p>
        </w:tc>
        <w:tc>
          <w:tcPr>
            <w:tcW w:w="1305"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Филиал ГБУ ЛО «МФЦ» «Всеволожский»</w:t>
            </w:r>
          </w:p>
        </w:tc>
        <w:tc>
          <w:tcPr>
            <w:tcW w:w="2433"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188681, Россия, Ленинградская область, д. Новосаратовка, Центр, д. 8</w:t>
            </w:r>
          </w:p>
        </w:tc>
        <w:tc>
          <w:tcPr>
            <w:tcW w:w="1980"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E9119C" w:rsidRPr="00912FA4" w:rsidRDefault="002517CF"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hyperlink r:id="rId41" w:history="1">
              <w:r w:rsidR="00E9119C" w:rsidRPr="00912FA4">
                <w:rPr>
                  <w:rFonts w:ascii="Times New Roman" w:eastAsia="Times New Roman" w:hAnsi="Times New Roman" w:cs="Times New Roman"/>
                  <w:color w:val="0000FF"/>
                  <w:sz w:val="18"/>
                  <w:szCs w:val="18"/>
                  <w:u w:val="single"/>
                  <w:lang w:eastAsia="ru-RU"/>
                </w:rPr>
                <w:t>mfcvsev@gmail.com</w:t>
              </w:r>
            </w:hyperlink>
          </w:p>
        </w:tc>
        <w:tc>
          <w:tcPr>
            <w:tcW w:w="1371"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456-18-88</w:t>
            </w:r>
          </w:p>
        </w:tc>
      </w:tr>
      <w:tr w:rsidR="00E9119C" w:rsidRPr="00912FA4" w:rsidTr="00F00C62">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w:t>
            </w:r>
          </w:p>
        </w:tc>
        <w:tc>
          <w:tcPr>
            <w:tcW w:w="1305"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Филиал ГБУ ЛО «МФЦ» «Приозерский»</w:t>
            </w:r>
          </w:p>
        </w:tc>
        <w:tc>
          <w:tcPr>
            <w:tcW w:w="2433"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188761, Россия, Ленинградская область, г. Приозерск, ул. Калинина, д. 51</w:t>
            </w:r>
          </w:p>
        </w:tc>
        <w:tc>
          <w:tcPr>
            <w:tcW w:w="1980"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E9119C" w:rsidRPr="00912FA4" w:rsidRDefault="002517CF"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hyperlink r:id="rId42" w:history="1">
              <w:r w:rsidR="00E9119C" w:rsidRPr="00912FA4">
                <w:rPr>
                  <w:rFonts w:ascii="Times New Roman" w:eastAsia="Times New Roman" w:hAnsi="Times New Roman" w:cs="Times New Roman"/>
                  <w:color w:val="0000FF"/>
                  <w:sz w:val="18"/>
                  <w:szCs w:val="18"/>
                  <w:u w:val="single"/>
                  <w:lang w:eastAsia="ru-RU"/>
                </w:rPr>
                <w:t>mfcprioz@gmail.com</w:t>
              </w:r>
            </w:hyperlink>
          </w:p>
        </w:tc>
        <w:tc>
          <w:tcPr>
            <w:tcW w:w="1371"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E9119C" w:rsidRPr="00912FA4" w:rsidTr="00F00C62">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w:t>
            </w:r>
          </w:p>
        </w:tc>
        <w:tc>
          <w:tcPr>
            <w:tcW w:w="1305"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Филиал ГБУ ЛО «МФЦ» «Тосненский»</w:t>
            </w:r>
          </w:p>
        </w:tc>
        <w:tc>
          <w:tcPr>
            <w:tcW w:w="2433"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187002, Россия, Ленинградская область, ул. Советская, д. 9 В</w:t>
            </w:r>
          </w:p>
        </w:tc>
        <w:tc>
          <w:tcPr>
            <w:tcW w:w="1980"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E9119C" w:rsidRPr="00912FA4" w:rsidRDefault="002517CF"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hyperlink r:id="rId43" w:history="1">
              <w:r w:rsidR="00E9119C" w:rsidRPr="00912FA4">
                <w:rPr>
                  <w:rFonts w:ascii="Times New Roman" w:eastAsia="Times New Roman" w:hAnsi="Times New Roman" w:cs="Times New Roman"/>
                  <w:color w:val="0000FF"/>
                  <w:sz w:val="18"/>
                  <w:szCs w:val="18"/>
                  <w:u w:val="single"/>
                  <w:lang w:eastAsia="ru-RU"/>
                </w:rPr>
                <w:t>mfctosno@gmail.com</w:t>
              </w:r>
            </w:hyperlink>
          </w:p>
        </w:tc>
        <w:tc>
          <w:tcPr>
            <w:tcW w:w="1371"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E9119C" w:rsidRPr="00912FA4" w:rsidTr="00F00C62">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w:t>
            </w:r>
          </w:p>
        </w:tc>
        <w:tc>
          <w:tcPr>
            <w:tcW w:w="1305"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Филиал ГБУ ЛО «МФЦ» «Волосовский»</w:t>
            </w:r>
          </w:p>
        </w:tc>
        <w:tc>
          <w:tcPr>
            <w:tcW w:w="2433"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Россия, Ленинградская область, г. Волосово, ул. Усадьба СХТ, д. 1, лит. А</w:t>
            </w:r>
          </w:p>
        </w:tc>
        <w:tc>
          <w:tcPr>
            <w:tcW w:w="1980"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E9119C" w:rsidRPr="00912FA4" w:rsidRDefault="002517CF" w:rsidP="00E911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hyperlink r:id="rId44" w:history="1">
              <w:r w:rsidR="00E9119C" w:rsidRPr="00912FA4">
                <w:rPr>
                  <w:rFonts w:ascii="Times New Roman" w:eastAsia="Times New Roman" w:hAnsi="Times New Roman" w:cs="Times New Roman"/>
                  <w:color w:val="0000FF"/>
                  <w:sz w:val="18"/>
                  <w:szCs w:val="18"/>
                  <w:u w:val="single"/>
                  <w:lang w:eastAsia="ru-RU"/>
                </w:rPr>
                <w:t>mfcvolosovo@gmail.com</w:t>
              </w:r>
            </w:hyperlink>
          </w:p>
        </w:tc>
        <w:tc>
          <w:tcPr>
            <w:tcW w:w="1371"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E9119C" w:rsidRPr="00912FA4" w:rsidTr="00F00C62">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jc w:val="center"/>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5</w:t>
            </w:r>
          </w:p>
        </w:tc>
        <w:tc>
          <w:tcPr>
            <w:tcW w:w="1305"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Филиал ГБУ ЛО «МФЦ»</w:t>
            </w:r>
          </w:p>
          <w:p w:rsidR="00E9119C" w:rsidRPr="00912FA4" w:rsidRDefault="00E9119C" w:rsidP="00E9119C">
            <w:pPr>
              <w:spacing w:after="0" w:line="240" w:lineRule="auto"/>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«Выборгский»</w:t>
            </w:r>
          </w:p>
        </w:tc>
        <w:tc>
          <w:tcPr>
            <w:tcW w:w="2433"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rPr>
                <w:rFonts w:ascii="Times New Roman" w:eastAsia="Times New Roman" w:hAnsi="Times New Roman" w:cs="Times New Roman"/>
                <w:bCs/>
                <w:sz w:val="18"/>
                <w:szCs w:val="18"/>
                <w:lang w:val="en-US" w:eastAsia="ru-RU"/>
              </w:rPr>
            </w:pPr>
            <w:r w:rsidRPr="00912FA4">
              <w:rPr>
                <w:rFonts w:ascii="Times New Roman" w:eastAsia="Times New Roman" w:hAnsi="Times New Roman" w:cs="Times New Roman"/>
                <w:bCs/>
                <w:sz w:val="18"/>
                <w:szCs w:val="18"/>
                <w:lang w:eastAsia="ru-RU"/>
              </w:rPr>
              <w:t>188800, Россия, Ленинградская область, г.Выборг, ул. Вокзальная, д.13</w:t>
            </w:r>
          </w:p>
          <w:p w:rsidR="00E9119C" w:rsidRPr="00912FA4" w:rsidRDefault="00E9119C" w:rsidP="00E9119C">
            <w:pPr>
              <w:spacing w:after="0" w:line="240" w:lineRule="auto"/>
              <w:rPr>
                <w:rFonts w:ascii="Times New Roman" w:eastAsia="Times New Roman" w:hAnsi="Times New Roman" w:cs="Times New Roman"/>
                <w:bCs/>
                <w:sz w:val="18"/>
                <w:szCs w:val="18"/>
                <w:lang w:val="en-US" w:eastAsia="ru-RU"/>
              </w:rPr>
            </w:pPr>
          </w:p>
        </w:tc>
        <w:tc>
          <w:tcPr>
            <w:tcW w:w="1980"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С 9.00 до 21.00, ежедневно,</w:t>
            </w:r>
          </w:p>
          <w:p w:rsidR="00E9119C" w:rsidRPr="00912FA4" w:rsidRDefault="00E9119C" w:rsidP="00E9119C">
            <w:pPr>
              <w:spacing w:after="0" w:line="240" w:lineRule="auto"/>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E9119C" w:rsidRPr="00912FA4" w:rsidRDefault="002517CF" w:rsidP="00E9119C">
            <w:pPr>
              <w:spacing w:after="0" w:line="240" w:lineRule="auto"/>
              <w:rPr>
                <w:rFonts w:ascii="Times New Roman" w:eastAsia="Times New Roman" w:hAnsi="Times New Roman" w:cs="Times New Roman"/>
                <w:sz w:val="18"/>
                <w:szCs w:val="18"/>
                <w:lang w:val="en-US" w:eastAsia="ru-RU"/>
              </w:rPr>
            </w:pPr>
            <w:hyperlink r:id="rId45" w:history="1">
              <w:r w:rsidR="00E9119C" w:rsidRPr="00912FA4">
                <w:rPr>
                  <w:rFonts w:ascii="Times New Roman" w:eastAsia="Times New Roman" w:hAnsi="Times New Roman" w:cs="Times New Roman"/>
                  <w:sz w:val="18"/>
                  <w:szCs w:val="18"/>
                  <w:lang w:val="en-US" w:eastAsia="ru-RU"/>
                </w:rPr>
                <w:t>mfcvyborg@gmail.com</w:t>
              </w:r>
            </w:hyperlink>
          </w:p>
          <w:p w:rsidR="00E9119C" w:rsidRPr="00912FA4" w:rsidRDefault="00E9119C" w:rsidP="00E9119C">
            <w:pPr>
              <w:spacing w:after="0" w:line="240" w:lineRule="auto"/>
              <w:rPr>
                <w:rFonts w:ascii="Times New Roman" w:eastAsia="Times New Roman" w:hAnsi="Times New Roman" w:cs="Times New Roman"/>
                <w:sz w:val="18"/>
                <w:szCs w:val="18"/>
                <w:lang w:val="en-US" w:eastAsia="ru-RU"/>
              </w:rPr>
            </w:pPr>
          </w:p>
        </w:tc>
        <w:tc>
          <w:tcPr>
            <w:tcW w:w="1371"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rPr>
                <w:rFonts w:ascii="Times New Roman" w:eastAsia="Times New Roman" w:hAnsi="Times New Roman" w:cs="Times New Roman"/>
                <w:sz w:val="18"/>
                <w:szCs w:val="18"/>
                <w:lang w:eastAsia="ru-RU"/>
              </w:rPr>
            </w:pPr>
          </w:p>
        </w:tc>
      </w:tr>
      <w:tr w:rsidR="00E9119C" w:rsidRPr="00912FA4" w:rsidTr="00F00C62">
        <w:trPr>
          <w:trHeight w:val="1353"/>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jc w:val="center"/>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6.</w:t>
            </w:r>
          </w:p>
        </w:tc>
        <w:tc>
          <w:tcPr>
            <w:tcW w:w="1305"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Филиал ГБУ ЛО «МФЦ»</w:t>
            </w:r>
          </w:p>
          <w:p w:rsidR="00E9119C" w:rsidRPr="00912FA4" w:rsidRDefault="00E9119C" w:rsidP="00E9119C">
            <w:pPr>
              <w:spacing w:after="0" w:line="240" w:lineRule="auto"/>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«Тихвинский»</w:t>
            </w:r>
          </w:p>
        </w:tc>
        <w:tc>
          <w:tcPr>
            <w:tcW w:w="2433"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187550, Ленинградская область, г.Тихвин, 1микрорайон, д.2</w:t>
            </w:r>
          </w:p>
          <w:p w:rsidR="00E9119C" w:rsidRPr="00912FA4" w:rsidRDefault="00E9119C" w:rsidP="00E9119C">
            <w:pPr>
              <w:spacing w:after="0" w:line="240" w:lineRule="auto"/>
              <w:rPr>
                <w:rFonts w:ascii="Times New Roman" w:eastAsia="Times New Roman" w:hAnsi="Times New Roman" w:cs="Times New Roman"/>
                <w:bCs/>
                <w:sz w:val="18"/>
                <w:szCs w:val="18"/>
                <w:lang w:eastAsia="ru-RU"/>
              </w:rPr>
            </w:pPr>
          </w:p>
        </w:tc>
        <w:tc>
          <w:tcPr>
            <w:tcW w:w="1980"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С 9.00 до 21.00, ежедневно,</w:t>
            </w:r>
          </w:p>
          <w:p w:rsidR="00E9119C" w:rsidRPr="00912FA4" w:rsidRDefault="00E9119C" w:rsidP="00E9119C">
            <w:pPr>
              <w:spacing w:after="0" w:line="240" w:lineRule="auto"/>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rPr>
                <w:rFonts w:ascii="Times New Roman" w:eastAsia="Times New Roman" w:hAnsi="Times New Roman" w:cs="Times New Roman"/>
                <w:sz w:val="18"/>
                <w:szCs w:val="18"/>
                <w:lang w:eastAsia="ru-RU"/>
              </w:rPr>
            </w:pPr>
          </w:p>
        </w:tc>
        <w:tc>
          <w:tcPr>
            <w:tcW w:w="1371"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rPr>
                <w:rFonts w:ascii="Times New Roman" w:eastAsia="Times New Roman" w:hAnsi="Times New Roman" w:cs="Times New Roman"/>
                <w:sz w:val="18"/>
                <w:szCs w:val="18"/>
                <w:lang w:eastAsia="ru-RU"/>
              </w:rPr>
            </w:pPr>
          </w:p>
        </w:tc>
      </w:tr>
      <w:tr w:rsidR="00E9119C" w:rsidRPr="00912FA4" w:rsidTr="00F00C62">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jc w:val="center"/>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7</w:t>
            </w:r>
          </w:p>
        </w:tc>
        <w:tc>
          <w:tcPr>
            <w:tcW w:w="1305"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 «Лодейнопольский»</w:t>
            </w:r>
          </w:p>
        </w:tc>
        <w:tc>
          <w:tcPr>
            <w:tcW w:w="2433"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187700,</w:t>
            </w:r>
          </w:p>
          <w:p w:rsidR="00E9119C" w:rsidRPr="00912FA4" w:rsidRDefault="00E9119C" w:rsidP="00E9119C">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Ленинградская область, г.Лодейное Поле, ул. Карла Маркса, дом 36</w:t>
            </w:r>
          </w:p>
        </w:tc>
        <w:tc>
          <w:tcPr>
            <w:tcW w:w="1980"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E9119C" w:rsidRPr="00912FA4" w:rsidRDefault="00E9119C" w:rsidP="00E9119C">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rPr>
                <w:rFonts w:ascii="Times New Roman" w:eastAsia="Times New Roman" w:hAnsi="Times New Roman" w:cs="Times New Roman"/>
                <w:sz w:val="18"/>
                <w:szCs w:val="18"/>
                <w:lang w:eastAsia="ru-RU"/>
              </w:rPr>
            </w:pPr>
          </w:p>
        </w:tc>
        <w:tc>
          <w:tcPr>
            <w:tcW w:w="1371"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spacing w:after="0" w:line="240" w:lineRule="auto"/>
              <w:rPr>
                <w:rFonts w:ascii="Times New Roman" w:eastAsia="Times New Roman" w:hAnsi="Times New Roman" w:cs="Times New Roman"/>
                <w:sz w:val="18"/>
                <w:szCs w:val="18"/>
                <w:lang w:eastAsia="ru-RU"/>
              </w:rPr>
            </w:pPr>
          </w:p>
        </w:tc>
      </w:tr>
      <w:tr w:rsidR="00E9119C" w:rsidRPr="00912FA4" w:rsidTr="00F00C62">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8</w:t>
            </w:r>
          </w:p>
        </w:tc>
        <w:tc>
          <w:tcPr>
            <w:tcW w:w="1305"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ГБУ ЛО «МФЦ»</w:t>
            </w:r>
          </w:p>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433"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980"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пн-чт – с 9.00 до 18.00, пт. – с 9.00 до 17.00, перерыв  с 13.00 до 13.48, выходные дни – сб, вс.</w:t>
            </w:r>
          </w:p>
        </w:tc>
        <w:tc>
          <w:tcPr>
            <w:tcW w:w="2160" w:type="dxa"/>
            <w:tcBorders>
              <w:top w:val="single" w:sz="4" w:space="0" w:color="auto"/>
              <w:left w:val="single" w:sz="4" w:space="0" w:color="auto"/>
              <w:bottom w:val="single" w:sz="4" w:space="0" w:color="auto"/>
              <w:right w:val="single" w:sz="4" w:space="0" w:color="auto"/>
            </w:tcBorders>
          </w:tcPr>
          <w:p w:rsidR="00E9119C" w:rsidRPr="00912FA4" w:rsidRDefault="002517CF" w:rsidP="00E9119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hyperlink r:id="rId46" w:history="1">
              <w:r w:rsidR="00E9119C" w:rsidRPr="00912FA4">
                <w:rPr>
                  <w:rFonts w:ascii="Times New Roman" w:eastAsia="Times New Roman" w:hAnsi="Times New Roman" w:cs="Times New Roman"/>
                  <w:color w:val="0000FF"/>
                  <w:sz w:val="18"/>
                  <w:szCs w:val="18"/>
                  <w:u w:val="single"/>
                  <w:lang w:eastAsia="ru-RU"/>
                </w:rPr>
                <w:t>Mfc-info@lenreg.ru</w:t>
              </w:r>
            </w:hyperlink>
            <w:r w:rsidR="00E9119C" w:rsidRPr="00912FA4">
              <w:rPr>
                <w:rFonts w:ascii="Times New Roman" w:eastAsia="Times New Roman" w:hAnsi="Times New Roman" w:cs="Times New Roman"/>
                <w:color w:val="000000"/>
                <w:sz w:val="18"/>
                <w:szCs w:val="18"/>
                <w:lang w:eastAsia="ru-RU"/>
              </w:rPr>
              <w:t>.</w:t>
            </w:r>
          </w:p>
        </w:tc>
        <w:tc>
          <w:tcPr>
            <w:tcW w:w="1371" w:type="dxa"/>
            <w:tcBorders>
              <w:top w:val="single" w:sz="4" w:space="0" w:color="auto"/>
              <w:left w:val="single" w:sz="4" w:space="0" w:color="auto"/>
              <w:bottom w:val="single" w:sz="4" w:space="0" w:color="auto"/>
              <w:right w:val="single" w:sz="4" w:space="0" w:color="auto"/>
            </w:tcBorders>
          </w:tcPr>
          <w:p w:rsidR="00E9119C" w:rsidRPr="00912FA4" w:rsidRDefault="00E9119C" w:rsidP="00E9119C">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577-47-30</w:t>
            </w:r>
          </w:p>
        </w:tc>
      </w:tr>
    </w:tbl>
    <w:p w:rsidR="00AC1CD3" w:rsidRDefault="00AC1CD3" w:rsidP="00E9119C">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E9119C" w:rsidRPr="00912FA4" w:rsidRDefault="00E9119C" w:rsidP="00E9119C">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Приложение № 4</w:t>
      </w:r>
    </w:p>
    <w:p w:rsidR="00E9119C" w:rsidRPr="00912FA4" w:rsidRDefault="00E9119C" w:rsidP="00E9119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регламенту</w:t>
      </w:r>
    </w:p>
    <w:p w:rsidR="00E9119C" w:rsidRPr="00912FA4" w:rsidRDefault="00E9119C" w:rsidP="00E9119C">
      <w:pPr>
        <w:autoSpaceDE w:val="0"/>
        <w:autoSpaceDN w:val="0"/>
        <w:adjustRightInd w:val="0"/>
        <w:spacing w:after="0" w:line="240" w:lineRule="auto"/>
        <w:ind w:firstLine="540"/>
        <w:jc w:val="center"/>
        <w:outlineLvl w:val="1"/>
        <w:rPr>
          <w:rFonts w:ascii="Times New Roman" w:eastAsia="Times New Roman" w:hAnsi="Times New Roman" w:cs="Times New Roman"/>
          <w:b/>
          <w:sz w:val="18"/>
          <w:szCs w:val="18"/>
          <w:lang w:eastAsia="ru-RU"/>
        </w:rPr>
      </w:pPr>
    </w:p>
    <w:p w:rsidR="00E9119C" w:rsidRPr="00912FA4" w:rsidRDefault="00E9119C" w:rsidP="00E9119C">
      <w:pPr>
        <w:autoSpaceDE w:val="0"/>
        <w:autoSpaceDN w:val="0"/>
        <w:adjustRightInd w:val="0"/>
        <w:spacing w:after="0" w:line="240" w:lineRule="auto"/>
        <w:ind w:firstLine="540"/>
        <w:jc w:val="center"/>
        <w:outlineLvl w:val="1"/>
        <w:rPr>
          <w:rFonts w:ascii="Times New Roman" w:eastAsia="Times New Roman" w:hAnsi="Times New Roman" w:cs="Times New Roman"/>
          <w:b/>
          <w:sz w:val="18"/>
          <w:szCs w:val="18"/>
          <w:lang w:eastAsia="ru-RU"/>
        </w:rPr>
      </w:pPr>
    </w:p>
    <w:p w:rsidR="00E9119C" w:rsidRPr="00912FA4" w:rsidRDefault="00E9119C" w:rsidP="00E9119C">
      <w:pPr>
        <w:autoSpaceDE w:val="0"/>
        <w:autoSpaceDN w:val="0"/>
        <w:adjustRightInd w:val="0"/>
        <w:spacing w:after="0" w:line="240" w:lineRule="auto"/>
        <w:ind w:firstLine="540"/>
        <w:jc w:val="center"/>
        <w:outlineLvl w:val="1"/>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Места нахождения, справочные телефоны и адреса электронной почты органов местного самоуправления Ленинградской области</w:t>
      </w:r>
    </w:p>
    <w:p w:rsidR="00E9119C" w:rsidRPr="00912FA4" w:rsidRDefault="00E9119C" w:rsidP="00E9119C">
      <w:pPr>
        <w:autoSpaceDE w:val="0"/>
        <w:autoSpaceDN w:val="0"/>
        <w:adjustRightInd w:val="0"/>
        <w:spacing w:after="0" w:line="240" w:lineRule="auto"/>
        <w:ind w:firstLine="540"/>
        <w:jc w:val="center"/>
        <w:outlineLvl w:val="1"/>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16"/>
        <w:gridCol w:w="1907"/>
        <w:gridCol w:w="1909"/>
        <w:gridCol w:w="1910"/>
      </w:tblGrid>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b/>
                <w:sz w:val="18"/>
                <w:szCs w:val="18"/>
                <w:lang w:eastAsia="ru-RU"/>
              </w:rPr>
            </w:pPr>
            <w:r w:rsidRPr="00912FA4">
              <w:rPr>
                <w:rFonts w:ascii="Times New Roman" w:eastAsia="Calibri" w:hAnsi="Times New Roman" w:cs="Times New Roman"/>
                <w:b/>
                <w:sz w:val="18"/>
                <w:szCs w:val="18"/>
                <w:lang w:eastAsia="ru-RU"/>
              </w:rPr>
              <w:t>№ п/п</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b/>
                <w:sz w:val="18"/>
                <w:szCs w:val="18"/>
                <w:lang w:eastAsia="ru-RU"/>
              </w:rPr>
            </w:pPr>
            <w:r w:rsidRPr="00912FA4">
              <w:rPr>
                <w:rFonts w:ascii="Times New Roman" w:eastAsia="Calibri" w:hAnsi="Times New Roman" w:cs="Times New Roman"/>
                <w:b/>
                <w:sz w:val="18"/>
                <w:szCs w:val="18"/>
                <w:lang w:eastAsia="ru-RU"/>
              </w:rPr>
              <w:t>Муниципальный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b/>
                <w:sz w:val="18"/>
                <w:szCs w:val="18"/>
                <w:lang w:eastAsia="ru-RU"/>
              </w:rPr>
            </w:pPr>
            <w:r w:rsidRPr="00912FA4">
              <w:rPr>
                <w:rFonts w:ascii="Times New Roman" w:eastAsia="Calibri" w:hAnsi="Times New Roman" w:cs="Times New Roman"/>
                <w:b/>
                <w:sz w:val="18"/>
                <w:szCs w:val="18"/>
                <w:lang w:eastAsia="ru-RU"/>
              </w:rPr>
              <w:t>Почтовый адрес</w:t>
            </w: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b/>
                <w:sz w:val="18"/>
                <w:szCs w:val="18"/>
                <w:lang w:eastAsia="ru-RU"/>
              </w:rPr>
            </w:pPr>
            <w:r w:rsidRPr="00912FA4">
              <w:rPr>
                <w:rFonts w:ascii="Times New Roman" w:eastAsia="Calibri" w:hAnsi="Times New Roman" w:cs="Times New Roman"/>
                <w:b/>
                <w:sz w:val="18"/>
                <w:szCs w:val="18"/>
                <w:lang w:eastAsia="ru-RU"/>
              </w:rPr>
              <w:t>Справочные телефоны</w:t>
            </w: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b/>
                <w:sz w:val="18"/>
                <w:szCs w:val="18"/>
                <w:lang w:eastAsia="ru-RU"/>
              </w:rPr>
            </w:pPr>
            <w:r w:rsidRPr="00912FA4">
              <w:rPr>
                <w:rFonts w:ascii="Times New Roman" w:eastAsia="Calibri" w:hAnsi="Times New Roman" w:cs="Times New Roman"/>
                <w:b/>
                <w:sz w:val="18"/>
                <w:szCs w:val="18"/>
                <w:lang w:eastAsia="ru-RU"/>
              </w:rPr>
              <w:t>Адрес электронной почты</w:t>
            </w: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Бокситогорский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2</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Волосовский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3</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Волховский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4</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Всеволожский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5</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Выборгский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6</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Гатчинский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7</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Кингисеппский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8</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Киришский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9</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Кировский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10</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Лодейнопольский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lastRenderedPageBreak/>
              <w:t>11</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Ломоносовский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12</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Лужский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13</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Подпорожский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14</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Приозерский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15</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Сланцевский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16</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Сосновоборский городской округ</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17</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Тихвинский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r w:rsidR="00E9119C" w:rsidRPr="00912FA4" w:rsidTr="00F00C62">
        <w:tc>
          <w:tcPr>
            <w:tcW w:w="828"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18</w:t>
            </w:r>
          </w:p>
        </w:tc>
        <w:tc>
          <w:tcPr>
            <w:tcW w:w="3016"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r w:rsidRPr="00912FA4">
              <w:rPr>
                <w:rFonts w:ascii="Times New Roman" w:eastAsia="Calibri" w:hAnsi="Times New Roman" w:cs="Times New Roman"/>
                <w:sz w:val="18"/>
                <w:szCs w:val="18"/>
                <w:lang w:eastAsia="ru-RU"/>
              </w:rPr>
              <w:t>Тосненский район</w:t>
            </w:r>
          </w:p>
        </w:tc>
        <w:tc>
          <w:tcPr>
            <w:tcW w:w="1907"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09"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c>
          <w:tcPr>
            <w:tcW w:w="1910" w:type="dxa"/>
            <w:shd w:val="clear" w:color="auto" w:fill="auto"/>
          </w:tcPr>
          <w:p w:rsidR="00E9119C" w:rsidRPr="00912FA4" w:rsidRDefault="00E9119C" w:rsidP="00E9119C">
            <w:pPr>
              <w:autoSpaceDE w:val="0"/>
              <w:autoSpaceDN w:val="0"/>
              <w:adjustRightInd w:val="0"/>
              <w:spacing w:after="0" w:line="240" w:lineRule="auto"/>
              <w:jc w:val="center"/>
              <w:outlineLvl w:val="1"/>
              <w:rPr>
                <w:rFonts w:ascii="Times New Roman" w:eastAsia="Calibri" w:hAnsi="Times New Roman" w:cs="Times New Roman"/>
                <w:sz w:val="18"/>
                <w:szCs w:val="18"/>
                <w:lang w:eastAsia="ru-RU"/>
              </w:rPr>
            </w:pPr>
          </w:p>
        </w:tc>
      </w:tr>
    </w:tbl>
    <w:p w:rsidR="00E9119C" w:rsidRPr="00912FA4" w:rsidRDefault="00E9119C" w:rsidP="00E9119C">
      <w:pPr>
        <w:autoSpaceDE w:val="0"/>
        <w:autoSpaceDN w:val="0"/>
        <w:adjustRightInd w:val="0"/>
        <w:spacing w:after="0" w:line="240" w:lineRule="auto"/>
        <w:ind w:firstLine="540"/>
        <w:jc w:val="center"/>
        <w:outlineLvl w:val="1"/>
        <w:rPr>
          <w:rFonts w:ascii="Times New Roman" w:eastAsia="Times New Roman" w:hAnsi="Times New Roman" w:cs="Times New Roman"/>
          <w:sz w:val="18"/>
          <w:szCs w:val="18"/>
          <w:lang w:eastAsia="ru-RU"/>
        </w:rPr>
      </w:pPr>
    </w:p>
    <w:p w:rsidR="00E9119C" w:rsidRPr="00912FA4" w:rsidRDefault="00E9119C" w:rsidP="00E9119C">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br w:type="page"/>
      </w:r>
      <w:r w:rsidRPr="00912FA4">
        <w:rPr>
          <w:rFonts w:ascii="Times New Roman" w:eastAsia="Times New Roman" w:hAnsi="Times New Roman" w:cs="Times New Roman"/>
          <w:sz w:val="18"/>
          <w:szCs w:val="18"/>
          <w:lang w:eastAsia="ru-RU"/>
        </w:rPr>
        <w:lastRenderedPageBreak/>
        <w:t>Приложение № 5</w:t>
      </w:r>
    </w:p>
    <w:p w:rsidR="00E9119C" w:rsidRPr="00912FA4" w:rsidRDefault="00E9119C" w:rsidP="00E9119C">
      <w:pPr>
        <w:autoSpaceDE w:val="0"/>
        <w:autoSpaceDN w:val="0"/>
        <w:adjustRightInd w:val="0"/>
        <w:spacing w:after="0" w:line="240" w:lineRule="auto"/>
        <w:ind w:left="4956"/>
        <w:jc w:val="right"/>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5"/>
        <w:gridCol w:w="5699"/>
      </w:tblGrid>
      <w:tr w:rsidR="00E9119C" w:rsidRPr="00912FA4" w:rsidTr="00F00C62">
        <w:trPr>
          <w:trHeight w:val="1977"/>
        </w:trPr>
        <w:tc>
          <w:tcPr>
            <w:tcW w:w="4615" w:type="dxa"/>
            <w:tcBorders>
              <w:top w:val="nil"/>
              <w:left w:val="nil"/>
              <w:bottom w:val="nil"/>
              <w:right w:val="nil"/>
            </w:tcBorders>
            <w:vAlign w:val="center"/>
          </w:tcPr>
          <w:p w:rsidR="00E9119C" w:rsidRPr="00912FA4" w:rsidRDefault="00E9119C" w:rsidP="00E9119C">
            <w:pPr>
              <w:spacing w:after="0" w:line="240" w:lineRule="auto"/>
              <w:jc w:val="center"/>
              <w:rPr>
                <w:rFonts w:ascii="Times New Roman" w:eastAsia="Times New Roman" w:hAnsi="Times New Roman" w:cs="Times New Roman"/>
                <w:sz w:val="18"/>
                <w:szCs w:val="18"/>
                <w:lang w:eastAsia="ru-RU"/>
              </w:rPr>
            </w:pPr>
          </w:p>
        </w:tc>
        <w:tc>
          <w:tcPr>
            <w:tcW w:w="5699" w:type="dxa"/>
            <w:tcBorders>
              <w:top w:val="nil"/>
              <w:left w:val="nil"/>
              <w:bottom w:val="nil"/>
              <w:right w:val="nil"/>
            </w:tcBorders>
          </w:tcPr>
          <w:p w:rsidR="00E9119C" w:rsidRPr="00912FA4" w:rsidRDefault="00E9119C" w:rsidP="00E9119C">
            <w:pPr>
              <w:spacing w:after="0" w:line="240" w:lineRule="auto"/>
              <w:jc w:val="right"/>
              <w:rPr>
                <w:rFonts w:ascii="Times New Roman" w:eastAsia="Times New Roman" w:hAnsi="Times New Roman" w:cs="Times New Roman"/>
                <w:sz w:val="18"/>
                <w:szCs w:val="18"/>
                <w:lang w:eastAsia="ru-RU"/>
              </w:rPr>
            </w:pPr>
          </w:p>
          <w:p w:rsidR="00E9119C" w:rsidRPr="00912FA4" w:rsidRDefault="00E9119C" w:rsidP="00E9119C">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Руководителю </w:t>
            </w:r>
          </w:p>
          <w:p w:rsidR="00E9119C" w:rsidRPr="00912FA4" w:rsidRDefault="00E9119C" w:rsidP="00E9119C">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органа местного самоуправления</w:t>
            </w:r>
          </w:p>
          <w:p w:rsidR="00E9119C" w:rsidRPr="00912FA4" w:rsidRDefault="00E9119C" w:rsidP="00E9119C">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Ленинградской области</w:t>
            </w:r>
          </w:p>
        </w:tc>
      </w:tr>
    </w:tbl>
    <w:p w:rsidR="00E9119C" w:rsidRPr="00912FA4" w:rsidRDefault="00E9119C" w:rsidP="0089221B">
      <w:pPr>
        <w:keepNext/>
        <w:numPr>
          <w:ilvl w:val="0"/>
          <w:numId w:val="12"/>
        </w:numPr>
        <w:spacing w:after="0" w:line="240" w:lineRule="auto"/>
        <w:ind w:left="0" w:firstLine="0"/>
        <w:jc w:val="center"/>
        <w:outlineLvl w:val="0"/>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ЗАЯВЛЕНИЕ</w:t>
      </w:r>
    </w:p>
    <w:p w:rsidR="00E9119C" w:rsidRPr="00912FA4" w:rsidRDefault="00E9119C" w:rsidP="00E9119C">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Cs/>
          <w:sz w:val="18"/>
          <w:szCs w:val="18"/>
          <w:lang w:eastAsia="ru-RU"/>
        </w:rPr>
        <w:t>на выдачу разрешения</w:t>
      </w:r>
      <w:r w:rsidRPr="00912FA4">
        <w:rPr>
          <w:rFonts w:ascii="Times New Roman" w:eastAsia="Times New Roman" w:hAnsi="Times New Roman" w:cs="Times New Roman"/>
          <w:sz w:val="18"/>
          <w:szCs w:val="18"/>
          <w:lang w:eastAsia="ru-RU"/>
        </w:rPr>
        <w:t xml:space="preserve"> на снос (пересадку) зеленых насаждений</w:t>
      </w:r>
    </w:p>
    <w:p w:rsidR="00E9119C" w:rsidRPr="00912FA4" w:rsidRDefault="00E9119C" w:rsidP="00E9119C">
      <w:pPr>
        <w:spacing w:after="0" w:line="240" w:lineRule="auto"/>
        <w:rPr>
          <w:rFonts w:ascii="Times New Roman" w:eastAsia="Times New Roman" w:hAnsi="Times New Roman" w:cs="Times New Roman"/>
          <w:sz w:val="18"/>
          <w:szCs w:val="18"/>
          <w:lang w:eastAsia="ru-RU"/>
        </w:rPr>
      </w:pPr>
    </w:p>
    <w:p w:rsidR="00E9119C" w:rsidRPr="00912FA4" w:rsidRDefault="00E9119C" w:rsidP="00E9119C">
      <w:pPr>
        <w:spacing w:after="0" w:line="240" w:lineRule="auto"/>
        <w:ind w:left="36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1.____________________________________________________________________</w:t>
      </w:r>
    </w:p>
    <w:p w:rsidR="00E9119C" w:rsidRPr="00912FA4" w:rsidRDefault="00E9119C" w:rsidP="00E9119C">
      <w:pPr>
        <w:spacing w:after="0" w:line="240" w:lineRule="auto"/>
        <w:ind w:left="360"/>
        <w:rPr>
          <w:rFonts w:ascii="Times New Roman" w:eastAsia="Times New Roman" w:hAnsi="Times New Roman" w:cs="Times New Roman"/>
          <w:sz w:val="18"/>
          <w:szCs w:val="18"/>
          <w:lang w:eastAsia="ru-RU"/>
        </w:rPr>
      </w:pPr>
    </w:p>
    <w:p w:rsidR="00E9119C" w:rsidRPr="00912FA4" w:rsidRDefault="00E9119C" w:rsidP="00E9119C">
      <w:pPr>
        <w:pBdr>
          <w:bottom w:val="single" w:sz="12" w:space="1" w:color="auto"/>
        </w:pBd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t>(наименование предприятия, организационно-правовая форма)</w:t>
      </w:r>
      <w:r w:rsidRPr="00912FA4">
        <w:rPr>
          <w:rFonts w:ascii="Times New Roman" w:eastAsia="Times New Roman" w:hAnsi="Times New Roman" w:cs="Times New Roman"/>
          <w:sz w:val="18"/>
          <w:szCs w:val="18"/>
          <w:vertAlign w:val="superscript"/>
          <w:lang w:eastAsia="ru-RU"/>
        </w:rPr>
        <w:footnoteReference w:id="5"/>
      </w:r>
    </w:p>
    <w:p w:rsidR="00E9119C" w:rsidRPr="00912FA4" w:rsidRDefault="00E9119C" w:rsidP="00E9119C">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t>(юридический адрес, банковские реквизиты, ИНН)</w:t>
      </w:r>
    </w:p>
    <w:p w:rsidR="00E9119C" w:rsidRPr="00912FA4" w:rsidRDefault="00E9119C" w:rsidP="00E9119C">
      <w:pPr>
        <w:spacing w:after="0" w:line="240" w:lineRule="auto"/>
        <w:rPr>
          <w:rFonts w:ascii="Times New Roman" w:eastAsia="Times New Roman" w:hAnsi="Times New Roman" w:cs="Times New Roman"/>
          <w:sz w:val="18"/>
          <w:szCs w:val="18"/>
          <w:lang w:eastAsia="ru-RU"/>
        </w:rPr>
      </w:pPr>
    </w:p>
    <w:p w:rsidR="00E9119C" w:rsidRPr="00912FA4" w:rsidRDefault="00E9119C" w:rsidP="00E9119C">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прошу выдать разрешение на снос (пересадку) зеленых насаждений </w:t>
      </w:r>
    </w:p>
    <w:p w:rsidR="00E9119C" w:rsidRPr="00912FA4" w:rsidRDefault="00E9119C" w:rsidP="00E9119C">
      <w:pPr>
        <w:spacing w:after="0" w:line="240" w:lineRule="auto"/>
        <w:rPr>
          <w:rFonts w:ascii="Times New Roman" w:eastAsia="Times New Roman" w:hAnsi="Times New Roman" w:cs="Times New Roman"/>
          <w:sz w:val="18"/>
          <w:szCs w:val="18"/>
          <w:lang w:eastAsia="ru-RU"/>
        </w:rPr>
      </w:pPr>
    </w:p>
    <w:p w:rsidR="00E9119C" w:rsidRPr="00912FA4" w:rsidRDefault="00E9119C" w:rsidP="00E9119C">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 </w:t>
      </w:r>
      <w:r w:rsidRPr="00912FA4">
        <w:rPr>
          <w:rFonts w:ascii="Times New Roman" w:eastAsia="Times New Roman" w:hAnsi="Times New Roman" w:cs="Times New Roman"/>
          <w:bCs/>
          <w:sz w:val="18"/>
          <w:szCs w:val="18"/>
          <w:lang w:eastAsia="ru-RU"/>
        </w:rPr>
        <w:t>Основание для сноса (обрезки, пересадки) зеленых насаждений.</w:t>
      </w:r>
    </w:p>
    <w:p w:rsidR="00E9119C" w:rsidRPr="00912FA4" w:rsidRDefault="00E9119C" w:rsidP="00E9119C">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С</w:t>
      </w:r>
      <w:r w:rsidRPr="00912FA4">
        <w:rPr>
          <w:rFonts w:ascii="Times New Roman" w:eastAsia="Times New Roman" w:hAnsi="Times New Roman" w:cs="Times New Roman"/>
          <w:bCs/>
          <w:sz w:val="18"/>
          <w:szCs w:val="18"/>
          <w:lang w:eastAsia="ru-RU"/>
        </w:rPr>
        <w:t>ведения о местоположении, количестве и видах зеленых насаждений</w:t>
      </w:r>
    </w:p>
    <w:p w:rsidR="00E9119C" w:rsidRPr="00912FA4" w:rsidRDefault="00E9119C" w:rsidP="00E9119C">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Предполагаемые сроки выполнения работ по сносу или пересадке зеленых насаждений.</w:t>
      </w:r>
    </w:p>
    <w:p w:rsidR="00E9119C" w:rsidRPr="00912FA4" w:rsidRDefault="00E9119C" w:rsidP="00E9119C">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 Предполагаемое место пересадки зеленых насаждений (данный пункт заполняется в случае пересадки).</w:t>
      </w:r>
    </w:p>
    <w:p w:rsidR="00E9119C" w:rsidRPr="00912FA4" w:rsidRDefault="00E9119C" w:rsidP="00E9119C">
      <w:pPr>
        <w:spacing w:after="120" w:line="240" w:lineRule="auto"/>
        <w:rPr>
          <w:rFonts w:ascii="Times New Roman" w:eastAsia="Times New Roman" w:hAnsi="Times New Roman" w:cs="Times New Roman"/>
          <w:sz w:val="18"/>
          <w:szCs w:val="18"/>
          <w:lang w:eastAsia="ru-RU"/>
        </w:rPr>
      </w:pPr>
    </w:p>
    <w:p w:rsidR="00E9119C" w:rsidRPr="00912FA4" w:rsidRDefault="00E9119C" w:rsidP="00E9119C">
      <w:pPr>
        <w:spacing w:after="0" w:line="240" w:lineRule="auto"/>
        <w:rPr>
          <w:rFonts w:ascii="Times New Roman" w:eastAsia="Times New Roman" w:hAnsi="Times New Roman" w:cs="Times New Roman"/>
          <w:sz w:val="18"/>
          <w:szCs w:val="18"/>
          <w:lang w:eastAsia="ru-RU"/>
        </w:rPr>
      </w:pPr>
    </w:p>
    <w:p w:rsidR="00E9119C" w:rsidRPr="00912FA4" w:rsidRDefault="00E9119C" w:rsidP="00E9119C">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Приложение: заявление  на __________ листах.</w:t>
      </w:r>
    </w:p>
    <w:p w:rsidR="00E9119C" w:rsidRPr="00912FA4" w:rsidRDefault="00E9119C" w:rsidP="00E9119C">
      <w:pPr>
        <w:spacing w:after="0" w:line="240" w:lineRule="auto"/>
        <w:rPr>
          <w:rFonts w:ascii="Times New Roman" w:eastAsia="Times New Roman" w:hAnsi="Times New Roman" w:cs="Times New Roman"/>
          <w:sz w:val="18"/>
          <w:szCs w:val="18"/>
          <w:lang w:eastAsia="ru-RU"/>
        </w:rPr>
      </w:pPr>
    </w:p>
    <w:p w:rsidR="00E9119C" w:rsidRPr="00912FA4" w:rsidRDefault="00E9119C" w:rsidP="00E9119C">
      <w:pPr>
        <w:spacing w:after="0" w:line="240" w:lineRule="auto"/>
        <w:rPr>
          <w:rFonts w:ascii="Times New Roman" w:eastAsia="Times New Roman" w:hAnsi="Times New Roman" w:cs="Times New Roman"/>
          <w:sz w:val="18"/>
          <w:szCs w:val="18"/>
          <w:lang w:eastAsia="ru-RU"/>
        </w:rPr>
      </w:pPr>
    </w:p>
    <w:p w:rsidR="00E9119C" w:rsidRPr="00912FA4" w:rsidRDefault="00E9119C" w:rsidP="00E9119C">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_____                _________________                            /___________________/        </w:t>
      </w:r>
    </w:p>
    <w:p w:rsidR="00E9119C" w:rsidRPr="00912FA4" w:rsidRDefault="00E9119C" w:rsidP="00E9119C">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дата                                                  подпись                                                                                   расшифровка</w:t>
      </w:r>
    </w:p>
    <w:p w:rsidR="00E9119C" w:rsidRPr="00912FA4" w:rsidRDefault="00E9119C" w:rsidP="00E9119C">
      <w:pPr>
        <w:autoSpaceDE w:val="0"/>
        <w:autoSpaceDN w:val="0"/>
        <w:adjustRightInd w:val="0"/>
        <w:spacing w:after="0" w:line="240" w:lineRule="auto"/>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 </w:t>
      </w:r>
    </w:p>
    <w:p w:rsidR="00AC6C8F" w:rsidRPr="00912FA4" w:rsidRDefault="00AC6C8F" w:rsidP="005474F5">
      <w:pPr>
        <w:pStyle w:val="a7"/>
        <w:rPr>
          <w:rFonts w:ascii="Times New Roman" w:hAnsi="Times New Roman" w:cs="Times New Roman"/>
          <w:sz w:val="18"/>
          <w:szCs w:val="18"/>
        </w:rPr>
      </w:pPr>
    </w:p>
    <w:p w:rsidR="00B92F14" w:rsidRPr="00912FA4" w:rsidRDefault="00B92F14" w:rsidP="005474F5">
      <w:pPr>
        <w:pStyle w:val="a7"/>
        <w:rPr>
          <w:rFonts w:ascii="Times New Roman" w:hAnsi="Times New Roman" w:cs="Times New Roman"/>
          <w:sz w:val="18"/>
          <w:szCs w:val="18"/>
        </w:rPr>
      </w:pPr>
    </w:p>
    <w:p w:rsidR="00B92F14" w:rsidRPr="00912FA4" w:rsidRDefault="00B92F14" w:rsidP="005474F5">
      <w:pPr>
        <w:pStyle w:val="a7"/>
        <w:rPr>
          <w:rFonts w:ascii="Times New Roman" w:hAnsi="Times New Roman" w:cs="Times New Roman"/>
          <w:sz w:val="18"/>
          <w:szCs w:val="18"/>
        </w:rPr>
      </w:pPr>
    </w:p>
    <w:p w:rsidR="00B92F14" w:rsidRPr="00912FA4" w:rsidRDefault="00B92F14" w:rsidP="005474F5">
      <w:pPr>
        <w:pStyle w:val="a7"/>
        <w:rPr>
          <w:rFonts w:ascii="Times New Roman" w:hAnsi="Times New Roman" w:cs="Times New Roman"/>
          <w:sz w:val="18"/>
          <w:szCs w:val="18"/>
        </w:rPr>
      </w:pPr>
    </w:p>
    <w:p w:rsidR="00B92F14" w:rsidRPr="00912FA4" w:rsidRDefault="00B92F14" w:rsidP="005474F5">
      <w:pPr>
        <w:pStyle w:val="a7"/>
        <w:rPr>
          <w:rFonts w:ascii="Times New Roman" w:hAnsi="Times New Roman" w:cs="Times New Roman"/>
          <w:sz w:val="18"/>
          <w:szCs w:val="18"/>
        </w:rPr>
      </w:pPr>
    </w:p>
    <w:p w:rsidR="00B92F14" w:rsidRPr="00912FA4" w:rsidRDefault="00B92F14" w:rsidP="005474F5">
      <w:pPr>
        <w:pStyle w:val="a7"/>
        <w:rPr>
          <w:rFonts w:ascii="Times New Roman" w:hAnsi="Times New Roman" w:cs="Times New Roman"/>
          <w:sz w:val="18"/>
          <w:szCs w:val="18"/>
        </w:rPr>
      </w:pPr>
    </w:p>
    <w:p w:rsidR="00B92F14" w:rsidRPr="00912FA4" w:rsidRDefault="00B92F14" w:rsidP="005474F5">
      <w:pPr>
        <w:pStyle w:val="a7"/>
        <w:rPr>
          <w:rFonts w:ascii="Times New Roman" w:hAnsi="Times New Roman" w:cs="Times New Roman"/>
          <w:sz w:val="18"/>
          <w:szCs w:val="18"/>
        </w:rPr>
      </w:pPr>
    </w:p>
    <w:p w:rsidR="00B92F14" w:rsidRPr="00912FA4" w:rsidRDefault="00B92F14" w:rsidP="00B92F14">
      <w:pPr>
        <w:spacing w:after="0" w:line="240" w:lineRule="auto"/>
        <w:rPr>
          <w:rFonts w:ascii="Times New Roman" w:eastAsia="Times New Roman" w:hAnsi="Times New Roman" w:cs="Times New Roman"/>
          <w:bCs/>
          <w:sz w:val="18"/>
          <w:szCs w:val="18"/>
          <w:lang w:eastAsia="ru-RU"/>
        </w:rPr>
      </w:pP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p w:rsidR="00B92F14" w:rsidRPr="00912FA4" w:rsidRDefault="00B92F14" w:rsidP="00B92F14">
      <w:pPr>
        <w:spacing w:after="0" w:line="240" w:lineRule="auto"/>
        <w:ind w:right="174"/>
        <w:contextualSpacing/>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АДМИНИСТРАЦИЯ ДРУЖНОГОРСКОГО ГОРОДСКОГО ПОСЕЛЕНИЯ</w:t>
      </w:r>
    </w:p>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ГАТЧИНСКОГО МУНИЦИПАЛЬНОГО РАЙОНА ЛЕНИНГРАДСКОЙ ОБЛАСТИ</w:t>
      </w:r>
    </w:p>
    <w:p w:rsidR="00B92F14" w:rsidRPr="00912FA4" w:rsidRDefault="00B92F14" w:rsidP="00B92F14">
      <w:pPr>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 О С Т А Н О В Л Е Н И Е</w:t>
      </w:r>
    </w:p>
    <w:p w:rsidR="00B92F14" w:rsidRPr="00912FA4" w:rsidRDefault="00B92F14" w:rsidP="00B92F14">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 </w:t>
      </w:r>
    </w:p>
    <w:p w:rsidR="00B92F14" w:rsidRPr="00912FA4" w:rsidRDefault="00B92F14" w:rsidP="00B92F14">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От   10.12.2014г.                                                                                                                      №   359 </w:t>
      </w:r>
    </w:p>
    <w:tbl>
      <w:tblPr>
        <w:tblW w:w="0" w:type="auto"/>
        <w:tblLayout w:type="fixed"/>
        <w:tblLook w:val="04A0"/>
      </w:tblPr>
      <w:tblGrid>
        <w:gridCol w:w="5388"/>
      </w:tblGrid>
      <w:tr w:rsidR="00B92F14" w:rsidRPr="00912FA4" w:rsidTr="00F00C62">
        <w:trPr>
          <w:trHeight w:val="736"/>
        </w:trPr>
        <w:tc>
          <w:tcPr>
            <w:tcW w:w="5388" w:type="dxa"/>
          </w:tcPr>
          <w:p w:rsidR="00B92F14" w:rsidRPr="00912FA4" w:rsidRDefault="00B92F14" w:rsidP="00B92F14">
            <w:pPr>
              <w:snapToGrid w:val="0"/>
              <w:spacing w:after="0" w:line="240" w:lineRule="auto"/>
              <w:jc w:val="both"/>
              <w:rPr>
                <w:rFonts w:ascii="Times New Roman" w:eastAsia="Times New Roman" w:hAnsi="Times New Roman" w:cs="Times New Roman"/>
                <w:b/>
                <w:color w:val="FF0000"/>
                <w:sz w:val="18"/>
                <w:szCs w:val="18"/>
                <w:lang w:eastAsia="ru-RU"/>
              </w:rPr>
            </w:pPr>
          </w:p>
          <w:p w:rsidR="00B92F14" w:rsidRPr="00912FA4" w:rsidRDefault="00B92F14" w:rsidP="00B92F14">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w:t>
            </w:r>
            <w:r w:rsidRPr="00912FA4">
              <w:rPr>
                <w:rFonts w:ascii="Times New Roman" w:eastAsia="Times New Roman" w:hAnsi="Times New Roman" w:cs="Times New Roman"/>
                <w:bCs/>
                <w:sz w:val="18"/>
                <w:szCs w:val="18"/>
                <w:lang w:eastAsia="ru-RU"/>
              </w:rPr>
              <w:t>»</w:t>
            </w:r>
          </w:p>
        </w:tc>
      </w:tr>
    </w:tbl>
    <w:p w:rsidR="00B92F14" w:rsidRPr="00912FA4" w:rsidRDefault="00B92F14" w:rsidP="00B92F14">
      <w:pPr>
        <w:spacing w:after="0" w:line="240" w:lineRule="auto"/>
        <w:ind w:firstLine="70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B92F14" w:rsidRPr="00912FA4" w:rsidRDefault="00B92F14" w:rsidP="00B92F14">
      <w:pPr>
        <w:spacing w:after="0" w:line="240" w:lineRule="auto"/>
        <w:rPr>
          <w:rFonts w:ascii="Times New Roman" w:eastAsia="Times New Roman" w:hAnsi="Times New Roman" w:cs="Times New Roman"/>
          <w:b/>
          <w:sz w:val="18"/>
          <w:szCs w:val="18"/>
          <w:lang w:eastAsia="ru-RU"/>
        </w:rPr>
      </w:pPr>
    </w:p>
    <w:p w:rsidR="00B92F14" w:rsidRPr="00912FA4" w:rsidRDefault="00B92F14" w:rsidP="00AC1CD3">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ПОСТАНОВЛЯЕТ:</w:t>
      </w:r>
    </w:p>
    <w:p w:rsidR="00B92F14" w:rsidRPr="00912FA4" w:rsidRDefault="00B92F14" w:rsidP="00B92F14">
      <w:pPr>
        <w:spacing w:after="0" w:line="240" w:lineRule="auto"/>
        <w:rPr>
          <w:rFonts w:ascii="Times New Roman" w:eastAsia="Times New Roman" w:hAnsi="Times New Roman" w:cs="Times New Roman"/>
          <w:b/>
          <w:sz w:val="18"/>
          <w:szCs w:val="18"/>
          <w:lang w:eastAsia="ru-RU"/>
        </w:rPr>
      </w:pPr>
    </w:p>
    <w:p w:rsidR="00B92F14" w:rsidRPr="00912FA4" w:rsidRDefault="00B92F14" w:rsidP="00B92F14">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Утвердить Администрат</w:t>
      </w:r>
      <w:r w:rsidR="00AC1CD3">
        <w:rPr>
          <w:rFonts w:ascii="Times New Roman" w:eastAsia="Times New Roman" w:hAnsi="Times New Roman" w:cs="Times New Roman"/>
          <w:sz w:val="18"/>
          <w:szCs w:val="18"/>
          <w:lang w:eastAsia="ru-RU"/>
        </w:rPr>
        <w:t xml:space="preserve">ивный регламент предоставления муниципальной услуги </w:t>
      </w:r>
      <w:r w:rsidRPr="00912FA4">
        <w:rPr>
          <w:rFonts w:ascii="Times New Roman" w:eastAsia="Times New Roman" w:hAnsi="Times New Roman" w:cs="Times New Roman"/>
          <w:sz w:val="18"/>
          <w:szCs w:val="18"/>
          <w:lang w:eastAsia="ru-RU"/>
        </w:rPr>
        <w:t>«Согласование переустройства и (или) перепланировки жилого помещения</w:t>
      </w:r>
      <w:r w:rsidRPr="00912FA4">
        <w:rPr>
          <w:rFonts w:ascii="Times New Roman" w:eastAsia="Times New Roman" w:hAnsi="Times New Roman" w:cs="Times New Roman"/>
          <w:bCs/>
          <w:sz w:val="18"/>
          <w:szCs w:val="18"/>
          <w:lang w:eastAsia="ru-RU"/>
        </w:rPr>
        <w:t>»</w:t>
      </w:r>
      <w:r w:rsidRPr="00912FA4">
        <w:rPr>
          <w:rFonts w:ascii="Times New Roman" w:eastAsia="Times New Roman" w:hAnsi="Times New Roman" w:cs="Times New Roman"/>
          <w:sz w:val="18"/>
          <w:szCs w:val="18"/>
          <w:lang w:eastAsia="ru-RU"/>
        </w:rPr>
        <w:t>.</w:t>
      </w:r>
    </w:p>
    <w:p w:rsidR="00B92F14" w:rsidRPr="00912FA4" w:rsidRDefault="00B92F14" w:rsidP="00B92F14">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B92F14" w:rsidRPr="00912FA4" w:rsidRDefault="00B92F14" w:rsidP="00B92F14">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3.  Контроль за выполнением настоящего постановления оставляю за собой.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Глава администрации</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Дружногорского  городского  поселения                                                           </w:t>
      </w:r>
      <w:r w:rsidR="00AC1CD3">
        <w:rPr>
          <w:rFonts w:ascii="Times New Roman" w:eastAsia="Times New Roman" w:hAnsi="Times New Roman" w:cs="Times New Roman"/>
          <w:sz w:val="18"/>
          <w:szCs w:val="18"/>
          <w:lang w:eastAsia="ru-RU"/>
        </w:rPr>
        <w:t xml:space="preserve">                                                                           </w:t>
      </w:r>
      <w:r w:rsidRPr="00912FA4">
        <w:rPr>
          <w:rFonts w:ascii="Times New Roman" w:eastAsia="Times New Roman" w:hAnsi="Times New Roman" w:cs="Times New Roman"/>
          <w:sz w:val="18"/>
          <w:szCs w:val="18"/>
          <w:lang w:eastAsia="ru-RU"/>
        </w:rPr>
        <w:t>В.В. Володкович</w:t>
      </w:r>
    </w:p>
    <w:p w:rsidR="00B92F14" w:rsidRPr="00912FA4" w:rsidRDefault="00B92F14" w:rsidP="00B92F14">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B92F14" w:rsidRPr="00912FA4" w:rsidRDefault="00B92F14" w:rsidP="00B92F14">
      <w:pPr>
        <w:widowControl w:val="0"/>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Приложение к  постановлению </w:t>
      </w:r>
    </w:p>
    <w:p w:rsidR="00B92F14" w:rsidRPr="00912FA4" w:rsidRDefault="00B92F14" w:rsidP="00B92F14">
      <w:pPr>
        <w:widowControl w:val="0"/>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                                                                                     администрации МО Дружногорское </w:t>
      </w:r>
    </w:p>
    <w:p w:rsidR="00B92F14" w:rsidRPr="00912FA4" w:rsidRDefault="00B92F14" w:rsidP="00B92F14">
      <w:pPr>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городское поселение  от 10.12.2014г.  № 359    </w:t>
      </w:r>
    </w:p>
    <w:p w:rsidR="00B92F14" w:rsidRPr="00912FA4" w:rsidRDefault="00B92F14" w:rsidP="00B92F1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xml:space="preserve"> </w:t>
      </w:r>
    </w:p>
    <w:p w:rsidR="00B92F14" w:rsidRPr="00912FA4" w:rsidRDefault="00B92F14" w:rsidP="00B92F1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18"/>
          <w:szCs w:val="18"/>
          <w:lang w:eastAsia="ru-RU"/>
        </w:rPr>
      </w:pPr>
    </w:p>
    <w:p w:rsidR="00B92F14" w:rsidRPr="00912FA4" w:rsidRDefault="00B92F14" w:rsidP="00B92F1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
          <w:bCs/>
          <w:sz w:val="18"/>
          <w:szCs w:val="18"/>
          <w:lang w:eastAsia="ru-RU"/>
        </w:rPr>
        <w:t>АДМИНИСТРАТИВНЫЙ РЕГЛАМЕНТ</w:t>
      </w:r>
      <w:r w:rsidRPr="00912FA4">
        <w:rPr>
          <w:rFonts w:ascii="Times New Roman" w:eastAsia="Times New Roman" w:hAnsi="Times New Roman" w:cs="Times New Roman"/>
          <w:b/>
          <w:bCs/>
          <w:sz w:val="18"/>
          <w:szCs w:val="18"/>
          <w:lang w:eastAsia="ru-RU"/>
        </w:rPr>
        <w:br/>
      </w:r>
      <w:r w:rsidRPr="00912FA4">
        <w:rPr>
          <w:rFonts w:ascii="Times New Roman" w:eastAsia="Times New Roman" w:hAnsi="Times New Roman" w:cs="Times New Roman"/>
          <w:bCs/>
          <w:sz w:val="18"/>
          <w:szCs w:val="18"/>
          <w:lang w:eastAsia="ru-RU"/>
        </w:rPr>
        <w:t xml:space="preserve">предоставления муниципальной услуги </w:t>
      </w:r>
    </w:p>
    <w:p w:rsidR="00B92F14" w:rsidRPr="00912FA4" w:rsidRDefault="00B92F14" w:rsidP="00B92F1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Cs/>
          <w:sz w:val="18"/>
          <w:szCs w:val="18"/>
          <w:lang w:eastAsia="ru-RU"/>
        </w:rPr>
        <w:t>«</w:t>
      </w:r>
      <w:r w:rsidRPr="00912FA4">
        <w:rPr>
          <w:rFonts w:ascii="Times New Roman" w:eastAsia="Times New Roman" w:hAnsi="Times New Roman" w:cs="Times New Roman"/>
          <w:sz w:val="18"/>
          <w:szCs w:val="18"/>
          <w:lang w:eastAsia="ru-RU"/>
        </w:rPr>
        <w:t>Согласование переустройства и (или) перепланировки жилого помещения</w:t>
      </w:r>
      <w:r w:rsidRPr="00912FA4">
        <w:rPr>
          <w:rFonts w:ascii="Times New Roman" w:eastAsia="Times New Roman" w:hAnsi="Times New Roman" w:cs="Times New Roman"/>
          <w:bCs/>
          <w:sz w:val="18"/>
          <w:szCs w:val="18"/>
          <w:lang w:eastAsia="ru-RU"/>
        </w:rPr>
        <w:t>»</w:t>
      </w:r>
      <w:r w:rsidRPr="00912FA4">
        <w:rPr>
          <w:rFonts w:ascii="Times New Roman" w:eastAsia="Times New Roman" w:hAnsi="Times New Roman" w:cs="Times New Roman"/>
          <w:b/>
          <w:bCs/>
          <w:sz w:val="18"/>
          <w:szCs w:val="18"/>
          <w:lang w:eastAsia="ru-RU"/>
        </w:rPr>
        <w:br/>
      </w:r>
    </w:p>
    <w:p w:rsidR="00B92F14" w:rsidRPr="00912FA4" w:rsidRDefault="00B92F14" w:rsidP="00B92F1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 Общие положения</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8"/>
          <w:szCs w:val="18"/>
          <w:lang w:eastAsia="ru-RU"/>
        </w:rPr>
      </w:pPr>
    </w:p>
    <w:p w:rsidR="00B92F14" w:rsidRPr="00912FA4" w:rsidRDefault="00B92F14" w:rsidP="0089221B">
      <w:pPr>
        <w:widowControl w:val="0"/>
        <w:numPr>
          <w:ilvl w:val="1"/>
          <w:numId w:val="11"/>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муниципальной услуги: «Согласование переустройства и (или) перепланировки жилого помещения</w:t>
      </w:r>
      <w:r w:rsidRPr="00912FA4">
        <w:rPr>
          <w:rFonts w:ascii="Times New Roman" w:eastAsia="Times New Roman" w:hAnsi="Times New Roman" w:cs="Times New Roman"/>
          <w:bCs/>
          <w:sz w:val="18"/>
          <w:szCs w:val="18"/>
          <w:lang w:eastAsia="ru-RU"/>
        </w:rPr>
        <w:t>»</w:t>
      </w:r>
      <w:r w:rsidRPr="00912FA4">
        <w:rPr>
          <w:rFonts w:ascii="Times New Roman" w:eastAsia="Times New Roman" w:hAnsi="Times New Roman" w:cs="Times New Roman"/>
          <w:sz w:val="18"/>
          <w:szCs w:val="18"/>
          <w:lang w:eastAsia="ru-RU"/>
        </w:rPr>
        <w:t xml:space="preserve"> (далее – муниципальная услуга).</w:t>
      </w:r>
    </w:p>
    <w:p w:rsidR="00B92F14" w:rsidRPr="00912FA4" w:rsidRDefault="00B92F14" w:rsidP="0089221B">
      <w:pPr>
        <w:widowControl w:val="0"/>
        <w:numPr>
          <w:ilvl w:val="1"/>
          <w:numId w:val="11"/>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1.2.1. Муниципальную услугу предоставляет администрация муниципального образования Дружногорское городское поселение Гатчинского муниципального района Ленинградской области (далее - Администрация).                                                        Администрация ОМСУ</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1.2.2. Ответственным за предоставление муниципальной  услуги, является</w:t>
      </w:r>
      <w:r w:rsidRPr="00912FA4">
        <w:rPr>
          <w:rFonts w:ascii="Times New Roman" w:eastAsia="Times New Roman" w:hAnsi="Times New Roman" w:cs="Times New Roman"/>
          <w:sz w:val="18"/>
          <w:szCs w:val="18"/>
          <w:vertAlign w:val="superscript"/>
          <w:lang w:eastAsia="ru-RU"/>
        </w:rPr>
        <w:t xml:space="preserve">  </w:t>
      </w:r>
      <w:r w:rsidRPr="00912FA4">
        <w:rPr>
          <w:rFonts w:ascii="Times New Roman" w:eastAsia="Times New Roman" w:hAnsi="Times New Roman" w:cs="Times New Roman"/>
          <w:sz w:val="18"/>
          <w:szCs w:val="18"/>
          <w:lang w:eastAsia="ru-RU"/>
        </w:rPr>
        <w:t>специалист администрации Дружногорского городского поселения</w:t>
      </w:r>
      <w:r w:rsidRPr="00912FA4">
        <w:rPr>
          <w:rFonts w:ascii="Times New Roman" w:eastAsia="Times New Roman" w:hAnsi="Times New Roman" w:cs="Times New Roman"/>
          <w:sz w:val="18"/>
          <w:szCs w:val="18"/>
          <w:vertAlign w:val="superscript"/>
          <w:lang w:eastAsia="ru-RU"/>
        </w:rPr>
        <w:t xml:space="preserve">     </w:t>
      </w:r>
      <w:r w:rsidRPr="00912FA4">
        <w:rPr>
          <w:rFonts w:ascii="Times New Roman" w:eastAsia="Times New Roman" w:hAnsi="Times New Roman" w:cs="Times New Roman"/>
          <w:sz w:val="18"/>
          <w:szCs w:val="18"/>
          <w:lang w:eastAsia="ru-RU"/>
        </w:rPr>
        <w:t>(далее – специалист).</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 Информация о месте нахождения и графике работы Администрации, специалиста.</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1.3.1. Информация о месте нахождения и графике работы Администрации.</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Место нахождения Ленинградская обл., Гатчинский р-н, г.п. Дружная Горка, ул. Садовая, д.4;</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График работы: пн-чт с 8.45 до 18.00 пт- с 9.00 до 17.00, обед с 13.00 до 14.00;</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Справочный телефон Администрации: 8 (81371) 65-330;</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Факс: 8 (81371) 65-330; </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Адрес электронной почты Администрации: </w:t>
      </w:r>
      <w:r w:rsidRPr="00912FA4">
        <w:rPr>
          <w:rFonts w:ascii="Times New Roman" w:eastAsia="Times New Roman" w:hAnsi="Times New Roman" w:cs="Times New Roman"/>
          <w:sz w:val="18"/>
          <w:szCs w:val="18"/>
          <w:lang w:val="en-US" w:eastAsia="ru-RU"/>
        </w:rPr>
        <w:t>adm</w:t>
      </w: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val="en-US" w:eastAsia="ru-RU"/>
        </w:rPr>
        <w:t>drgp</w:t>
      </w: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val="en-US" w:eastAsia="ru-RU"/>
        </w:rPr>
        <w:t>ya</w:t>
      </w: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val="en-US" w:eastAsia="ru-RU"/>
        </w:rPr>
        <w:t>ru</w:t>
      </w:r>
      <w:r w:rsidRPr="00912FA4">
        <w:rPr>
          <w:rFonts w:ascii="Times New Roman" w:eastAsia="Times New Roman" w:hAnsi="Times New Roman" w:cs="Times New Roman"/>
          <w:sz w:val="18"/>
          <w:szCs w:val="18"/>
          <w:lang w:eastAsia="ru-RU"/>
        </w:rPr>
        <w:t>;</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1.3.2. Информация о месте нахождения и графике работы специалиста.</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Место нахождения: Ленинградская обл., Гатчинский р-н, г.п. Дружная Горка, ул. Садовая, д.4, каб. 3;</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Приемные дни: вт – с 8.45. до 18.00 обед  с 13.00 до 14.00;</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Справочный телефон специалиста: 8 (81371) 65-434;</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Факс: 8 (81371) 65-330;</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Адрес электронной почты специалиста: </w:t>
      </w:r>
      <w:r w:rsidRPr="00912FA4">
        <w:rPr>
          <w:rFonts w:ascii="Times New Roman" w:eastAsia="Times New Roman" w:hAnsi="Times New Roman" w:cs="Times New Roman"/>
          <w:sz w:val="18"/>
          <w:szCs w:val="18"/>
          <w:lang w:val="en-US" w:eastAsia="ru-RU"/>
        </w:rPr>
        <w:t>adm</w:t>
      </w: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val="en-US" w:eastAsia="ru-RU"/>
        </w:rPr>
        <w:t>drgp</w:t>
      </w: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val="en-US" w:eastAsia="ru-RU"/>
        </w:rPr>
        <w:t>ya</w:t>
      </w: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val="en-US" w:eastAsia="ru-RU"/>
        </w:rPr>
        <w:t>ru</w:t>
      </w:r>
      <w:r w:rsidRPr="00912FA4">
        <w:rPr>
          <w:rFonts w:ascii="Times New Roman" w:eastAsia="Times New Roman" w:hAnsi="Times New Roman" w:cs="Times New Roman"/>
          <w:sz w:val="18"/>
          <w:szCs w:val="18"/>
          <w:lang w:eastAsia="ru-RU"/>
        </w:rPr>
        <w:t xml:space="preserve">;  </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u w:val="single"/>
          <w:lang w:eastAsia="ru-RU"/>
        </w:rPr>
      </w:pPr>
      <w:r w:rsidRPr="00912FA4">
        <w:rPr>
          <w:rFonts w:ascii="Times New Roman" w:eastAsia="Times New Roman" w:hAnsi="Times New Roman" w:cs="Times New Roman"/>
          <w:sz w:val="18"/>
          <w:szCs w:val="18"/>
          <w:lang w:eastAsia="ru-RU"/>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1.5. Справочные телефоны и адреса электронной почты (E-mail) МФЦ и его филиалов указаны в </w:t>
      </w:r>
      <w:hyperlink w:anchor="sub_1900" w:history="1">
        <w:r w:rsidRPr="00912FA4">
          <w:rPr>
            <w:rFonts w:ascii="Times New Roman" w:eastAsia="Times New Roman" w:hAnsi="Times New Roman" w:cs="Times New Roman"/>
            <w:sz w:val="18"/>
            <w:szCs w:val="18"/>
            <w:lang w:eastAsia="ru-RU"/>
          </w:rPr>
          <w:t>приложении</w:t>
        </w:r>
      </w:hyperlink>
      <w:r w:rsidRPr="00912FA4">
        <w:rPr>
          <w:rFonts w:ascii="Times New Roman" w:eastAsia="Times New Roman" w:hAnsi="Times New Roman" w:cs="Times New Roman"/>
          <w:sz w:val="18"/>
          <w:szCs w:val="18"/>
          <w:lang w:eastAsia="ru-RU"/>
        </w:rPr>
        <w:t xml:space="preserve"> № 2 к настоящему Административному регламенту.</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1.6. Адрес портала государственных и муниципальных услуг (функций) Ленинградской области в сети Интернет: </w:t>
      </w:r>
      <w:hyperlink r:id="rId47" w:history="1">
        <w:r w:rsidRPr="00912FA4">
          <w:rPr>
            <w:rFonts w:ascii="Times New Roman" w:eastAsia="Times New Roman" w:hAnsi="Times New Roman" w:cs="Times New Roman"/>
            <w:sz w:val="18"/>
            <w:szCs w:val="18"/>
            <w:lang w:eastAsia="ru-RU"/>
          </w:rPr>
          <w:t>www.gu.lenobl.ru</w:t>
        </w:r>
      </w:hyperlink>
      <w:r w:rsidRPr="00912FA4">
        <w:rPr>
          <w:rFonts w:ascii="Times New Roman" w:eastAsia="Times New Roman" w:hAnsi="Times New Roman" w:cs="Times New Roman"/>
          <w:sz w:val="18"/>
          <w:szCs w:val="18"/>
          <w:lang w:eastAsia="ru-RU"/>
        </w:rPr>
        <w:t>.</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Адрес Единого портала государственных и муниципальных услуг (функций) в сети Интернет:  </w:t>
      </w:r>
      <w:hyperlink r:id="rId48" w:history="1">
        <w:r w:rsidRPr="00912FA4">
          <w:rPr>
            <w:rFonts w:ascii="Times New Roman" w:eastAsia="Times New Roman" w:hAnsi="Times New Roman" w:cs="Times New Roman"/>
            <w:sz w:val="18"/>
            <w:szCs w:val="18"/>
            <w:u w:val="single"/>
            <w:lang w:eastAsia="ru-RU"/>
          </w:rPr>
          <w:t>http://www.gosuslugi.ru/</w:t>
        </w:r>
      </w:hyperlink>
      <w:r w:rsidRPr="00912FA4">
        <w:rPr>
          <w:rFonts w:ascii="Times New Roman" w:eastAsia="Times New Roman" w:hAnsi="Times New Roman" w:cs="Times New Roman"/>
          <w:sz w:val="18"/>
          <w:szCs w:val="18"/>
          <w:lang w:eastAsia="ru-RU"/>
        </w:rPr>
        <w:t>.</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Адрес официального сайта администрации муниципального образования Дружногорское городское поселение в сети Интернет: </w:t>
      </w:r>
      <w:hyperlink r:id="rId49" w:history="1">
        <w:r w:rsidRPr="00912FA4">
          <w:rPr>
            <w:rFonts w:ascii="Times New Roman" w:eastAsia="Times New Roman" w:hAnsi="Times New Roman" w:cs="Times New Roman"/>
            <w:color w:val="0000FF"/>
            <w:sz w:val="18"/>
            <w:szCs w:val="18"/>
            <w:u w:val="single"/>
            <w:lang w:val="en-US" w:eastAsia="ru-RU"/>
          </w:rPr>
          <w:t>http</w:t>
        </w:r>
        <w:r w:rsidRPr="00912FA4">
          <w:rPr>
            <w:rFonts w:ascii="Times New Roman" w:eastAsia="Times New Roman" w:hAnsi="Times New Roman" w:cs="Times New Roman"/>
            <w:color w:val="0000FF"/>
            <w:sz w:val="18"/>
            <w:szCs w:val="18"/>
            <w:u w:val="single"/>
            <w:lang w:eastAsia="ru-RU"/>
          </w:rPr>
          <w:t>://</w:t>
        </w:r>
        <w:r w:rsidRPr="00912FA4">
          <w:rPr>
            <w:rFonts w:ascii="Times New Roman" w:eastAsia="Times New Roman" w:hAnsi="Times New Roman" w:cs="Times New Roman"/>
            <w:color w:val="0000FF"/>
            <w:sz w:val="18"/>
            <w:szCs w:val="18"/>
            <w:u w:val="single"/>
            <w:lang w:val="en-US" w:eastAsia="ru-RU"/>
          </w:rPr>
          <w:t>drgp</w:t>
        </w:r>
        <w:r w:rsidRPr="00912FA4">
          <w:rPr>
            <w:rFonts w:ascii="Times New Roman" w:eastAsia="Times New Roman" w:hAnsi="Times New Roman" w:cs="Times New Roman"/>
            <w:color w:val="0000FF"/>
            <w:sz w:val="18"/>
            <w:szCs w:val="18"/>
            <w:u w:val="single"/>
            <w:lang w:eastAsia="ru-RU"/>
          </w:rPr>
          <w:t>.</w:t>
        </w:r>
        <w:r w:rsidRPr="00912FA4">
          <w:rPr>
            <w:rFonts w:ascii="Times New Roman" w:eastAsia="Times New Roman" w:hAnsi="Times New Roman" w:cs="Times New Roman"/>
            <w:color w:val="0000FF"/>
            <w:sz w:val="18"/>
            <w:szCs w:val="18"/>
            <w:u w:val="single"/>
            <w:lang w:val="en-US" w:eastAsia="ru-RU"/>
          </w:rPr>
          <w:t>ru</w:t>
        </w:r>
      </w:hyperlink>
      <w:r w:rsidRPr="00912FA4">
        <w:rPr>
          <w:rFonts w:ascii="Times New Roman" w:eastAsia="Times New Roman" w:hAnsi="Times New Roman" w:cs="Times New Roman"/>
          <w:sz w:val="18"/>
          <w:szCs w:val="18"/>
          <w:lang w:eastAsia="ru-RU"/>
        </w:rPr>
        <w:t xml:space="preserve">. </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Информация по вопросам предоставления муниципальной услуги, в том числе о ходе ее предоставления может быть получена:</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а) устно - по адресу, указанному </w:t>
      </w:r>
      <w:hyperlink w:anchor="sub_103" w:history="1">
        <w:r w:rsidRPr="00912FA4">
          <w:rPr>
            <w:rFonts w:ascii="Times New Roman" w:eastAsia="Times New Roman" w:hAnsi="Times New Roman" w:cs="Times New Roman"/>
            <w:sz w:val="18"/>
            <w:szCs w:val="18"/>
            <w:lang w:eastAsia="ru-RU"/>
          </w:rPr>
          <w:t>в пункте 1.3</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по предварительной записи (запись осуществляется по справочному телефону, указанному в </w:t>
      </w:r>
      <w:hyperlink w:anchor="sub_104" w:history="1">
        <w:r w:rsidRPr="00912FA4">
          <w:rPr>
            <w:rFonts w:ascii="Times New Roman" w:eastAsia="Times New Roman" w:hAnsi="Times New Roman" w:cs="Times New Roman"/>
            <w:sz w:val="18"/>
            <w:szCs w:val="18"/>
            <w:lang w:eastAsia="ru-RU"/>
          </w:rPr>
          <w:t>пункте 1.</w:t>
        </w:r>
      </w:hyperlink>
      <w:r w:rsidRPr="00912FA4">
        <w:rPr>
          <w:rFonts w:ascii="Times New Roman" w:eastAsia="Times New Roman" w:hAnsi="Times New Roman" w:cs="Times New Roman"/>
          <w:sz w:val="18"/>
          <w:szCs w:val="18"/>
          <w:lang w:eastAsia="ru-RU"/>
        </w:rPr>
        <w:t>3. настоящего Административного регламента);</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Приём заявителей осуществляется: </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специалистом.</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Время консультирования при личном обращении не должно превышать 15 минут.</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б) письменно - путем направления почтового отправления по адресу, указанному в </w:t>
      </w:r>
      <w:hyperlink w:anchor="sub_103" w:history="1">
        <w:r w:rsidRPr="00912FA4">
          <w:rPr>
            <w:rFonts w:ascii="Times New Roman" w:eastAsia="Times New Roman" w:hAnsi="Times New Roman" w:cs="Times New Roman"/>
            <w:sz w:val="18"/>
            <w:szCs w:val="18"/>
            <w:lang w:eastAsia="ru-RU"/>
          </w:rPr>
          <w:t>пункте 1.3</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в) по справочному телефону, указанному в п. </w:t>
      </w:r>
      <w:hyperlink w:anchor="sub_104" w:history="1">
        <w:r w:rsidRPr="00912FA4">
          <w:rPr>
            <w:rFonts w:ascii="Times New Roman" w:eastAsia="Times New Roman" w:hAnsi="Times New Roman" w:cs="Times New Roman"/>
            <w:sz w:val="18"/>
            <w:szCs w:val="18"/>
            <w:lang w:eastAsia="ru-RU"/>
          </w:rPr>
          <w:t>1.3</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г) по электронной почте путем направления запроса по адресу электронной почты, указанному в </w:t>
      </w:r>
      <w:hyperlink w:anchor="sub_104" w:history="1">
        <w:r w:rsidRPr="00912FA4">
          <w:rPr>
            <w:rFonts w:ascii="Times New Roman" w:eastAsia="Times New Roman" w:hAnsi="Times New Roman" w:cs="Times New Roman"/>
            <w:sz w:val="18"/>
            <w:szCs w:val="18"/>
            <w:lang w:eastAsia="ru-RU"/>
          </w:rPr>
          <w:t>1.3</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 на Портале государственных и муниципальных услуг (функций) Ленинградской области: http://gu.lenobl.ru/;</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е) на Едином портале государственных и муниципальных услуг (функций): www.gosuslugi.ru.</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Информирование заявителей в электронной форме осуществляется путем размещения информации на ПГУ ЛО либо на ЕПГУ.</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1.8. Текстовая информация, указанная в </w:t>
      </w:r>
      <w:hyperlink w:anchor="sub_103" w:history="1">
        <w:r w:rsidRPr="00912FA4">
          <w:rPr>
            <w:rFonts w:ascii="Times New Roman" w:eastAsia="Times New Roman" w:hAnsi="Times New Roman" w:cs="Times New Roman"/>
            <w:sz w:val="18"/>
            <w:szCs w:val="18"/>
            <w:lang w:eastAsia="ru-RU"/>
          </w:rPr>
          <w:t>пунктах 1.3 - 1.6</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размещается на стендах в помещениях Администрации, в помещениях филиалов МФЦ.</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Копия Административного регламента размещается на </w:t>
      </w:r>
      <w:hyperlink r:id="rId50" w:history="1">
        <w:r w:rsidRPr="00912FA4">
          <w:rPr>
            <w:rFonts w:ascii="Times New Roman" w:eastAsia="Times New Roman" w:hAnsi="Times New Roman" w:cs="Times New Roman"/>
            <w:sz w:val="18"/>
            <w:szCs w:val="18"/>
            <w:lang w:eastAsia="ru-RU"/>
          </w:rPr>
          <w:t>официальном сайте</w:t>
        </w:r>
      </w:hyperlink>
      <w:r w:rsidRPr="00912FA4">
        <w:rPr>
          <w:rFonts w:ascii="Times New Roman" w:eastAsia="Times New Roman" w:hAnsi="Times New Roman" w:cs="Times New Roman"/>
          <w:sz w:val="18"/>
          <w:szCs w:val="18"/>
          <w:lang w:eastAsia="ru-RU"/>
        </w:rPr>
        <w:t xml:space="preserve"> Администрации в сети Интернет по адресу: </w:t>
      </w:r>
      <w:hyperlink r:id="rId51" w:history="1">
        <w:r w:rsidRPr="00912FA4">
          <w:rPr>
            <w:rFonts w:ascii="Times New Roman" w:eastAsia="Times New Roman" w:hAnsi="Times New Roman" w:cs="Times New Roman"/>
            <w:color w:val="0000FF"/>
            <w:sz w:val="18"/>
            <w:szCs w:val="18"/>
            <w:u w:val="single"/>
            <w:lang w:val="en-US" w:eastAsia="ru-RU"/>
          </w:rPr>
          <w:t>http</w:t>
        </w:r>
        <w:r w:rsidRPr="00912FA4">
          <w:rPr>
            <w:rFonts w:ascii="Times New Roman" w:eastAsia="Times New Roman" w:hAnsi="Times New Roman" w:cs="Times New Roman"/>
            <w:color w:val="0000FF"/>
            <w:sz w:val="18"/>
            <w:szCs w:val="18"/>
            <w:u w:val="single"/>
            <w:lang w:eastAsia="ru-RU"/>
          </w:rPr>
          <w:t>://</w:t>
        </w:r>
        <w:r w:rsidRPr="00912FA4">
          <w:rPr>
            <w:rFonts w:ascii="Times New Roman" w:eastAsia="Times New Roman" w:hAnsi="Times New Roman" w:cs="Times New Roman"/>
            <w:color w:val="0000FF"/>
            <w:sz w:val="18"/>
            <w:szCs w:val="18"/>
            <w:u w:val="single"/>
            <w:lang w:val="en-US" w:eastAsia="ru-RU"/>
          </w:rPr>
          <w:t>drgp</w:t>
        </w:r>
        <w:r w:rsidRPr="00912FA4">
          <w:rPr>
            <w:rFonts w:ascii="Times New Roman" w:eastAsia="Times New Roman" w:hAnsi="Times New Roman" w:cs="Times New Roman"/>
            <w:color w:val="0000FF"/>
            <w:sz w:val="18"/>
            <w:szCs w:val="18"/>
            <w:u w:val="single"/>
            <w:lang w:eastAsia="ru-RU"/>
          </w:rPr>
          <w:t>.</w:t>
        </w:r>
        <w:r w:rsidRPr="00912FA4">
          <w:rPr>
            <w:rFonts w:ascii="Times New Roman" w:eastAsia="Times New Roman" w:hAnsi="Times New Roman" w:cs="Times New Roman"/>
            <w:color w:val="0000FF"/>
            <w:sz w:val="18"/>
            <w:szCs w:val="18"/>
            <w:u w:val="single"/>
            <w:lang w:val="en-US" w:eastAsia="ru-RU"/>
          </w:rPr>
          <w:t>ru</w:t>
        </w:r>
      </w:hyperlink>
      <w:r w:rsidRPr="00912FA4">
        <w:rPr>
          <w:rFonts w:ascii="Times New Roman" w:eastAsia="Times New Roman" w:hAnsi="Times New Roman" w:cs="Times New Roman"/>
          <w:sz w:val="18"/>
          <w:szCs w:val="18"/>
          <w:lang w:eastAsia="ru-RU"/>
        </w:rPr>
        <w:t xml:space="preserve"> на портале государственных и муниципальных услуг Ленинградской области.</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rPr>
      </w:pPr>
      <w:r w:rsidRPr="00912FA4">
        <w:rPr>
          <w:rFonts w:ascii="Times New Roman" w:eastAsia="Times New Roman" w:hAnsi="Times New Roman" w:cs="Times New Roman"/>
          <w:sz w:val="18"/>
          <w:szCs w:val="18"/>
        </w:rPr>
        <w:t xml:space="preserve">1.9. </w:t>
      </w:r>
      <w:r w:rsidRPr="00912FA4">
        <w:rPr>
          <w:rFonts w:ascii="Times New Roman" w:eastAsia="Times New Roman" w:hAnsi="Times New Roman" w:cs="Times New Roman"/>
          <w:color w:val="000000"/>
          <w:sz w:val="18"/>
          <w:szCs w:val="18"/>
        </w:rPr>
        <w:t xml:space="preserve">Заявителем  муниципальной услуги </w:t>
      </w:r>
      <w:r w:rsidRPr="00912FA4">
        <w:rPr>
          <w:rFonts w:ascii="Times New Roman" w:eastAsia="Times New Roman" w:hAnsi="Times New Roman" w:cs="Times New Roman"/>
          <w:sz w:val="18"/>
          <w:szCs w:val="18"/>
        </w:rPr>
        <w:t>является наниматель, либо собственник жилого помещения (физическое или юридическое</w:t>
      </w:r>
      <w:r w:rsidRPr="00912FA4">
        <w:rPr>
          <w:rFonts w:ascii="Times New Roman" w:eastAsia="Times New Roman" w:hAnsi="Times New Roman" w:cs="Times New Roman"/>
          <w:color w:val="000000"/>
          <w:sz w:val="18"/>
          <w:szCs w:val="18"/>
        </w:rPr>
        <w:t xml:space="preserve"> лицо), имеющий намерение провести переустройство и (или) перепланировку жилого помещения.</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color w:val="000000"/>
          <w:sz w:val="18"/>
          <w:szCs w:val="18"/>
          <w:lang w:eastAsia="ru-RU"/>
        </w:rPr>
        <w:t>Представлять интересы з</w:t>
      </w:r>
      <w:r w:rsidRPr="00912FA4">
        <w:rPr>
          <w:rFonts w:ascii="Times New Roman" w:eastAsia="Times New Roman" w:hAnsi="Times New Roman" w:cs="Times New Roman"/>
          <w:sz w:val="18"/>
          <w:szCs w:val="18"/>
          <w:lang w:eastAsia="ru-RU"/>
        </w:rPr>
        <w:t>аявителя от имени физических лиц о согласовании переустройства и (или) перепланировки жилых помещений могут:</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законные представители (родители, усыновители, опекуны) несовершеннолетних в возрасте до 14 лет;</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опекуны недееспособных граждан;</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представители, действующие в силу полномочий, основанных на доверенности или договоре;</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несовершеннолетние в возрасте от 14 до 18 лет с согласия законных представителей.</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Представлять интересы от имени юридических лиц о согласовании переустройства и (или) перепланировки жилых помещений могут:</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представители юридических лиц в силу полномочий, основанных на доверенности или договоре.</w:t>
      </w:r>
    </w:p>
    <w:p w:rsidR="00B92F14" w:rsidRPr="00912FA4" w:rsidRDefault="00B92F14" w:rsidP="00B92F14">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 Стандарт предоставления муниципальной услуги</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 Наименование муниципальной услуги «Согласование переустройства и (или) перепланировки жилого помещения».</w:t>
      </w:r>
    </w:p>
    <w:p w:rsidR="00B92F14" w:rsidRPr="00912FA4" w:rsidRDefault="00B92F14" w:rsidP="00B92F1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 Наименование органа местного самоуправления, предоставляющего муниципальную услугу, специалиста, ответственного  за предоставление муниципальной услуги.</w:t>
      </w:r>
    </w:p>
    <w:p w:rsidR="00B92F14" w:rsidRPr="00912FA4" w:rsidRDefault="00B92F14" w:rsidP="00B92F1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Муниципальную услугу предоставляет Администрация. </w:t>
      </w:r>
    </w:p>
    <w:p w:rsidR="00B92F14" w:rsidRPr="00912FA4" w:rsidRDefault="00B92F14" w:rsidP="00B92F1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Ответственным за предоставление муниципальной услуги является специалист Администрации. </w:t>
      </w:r>
    </w:p>
    <w:p w:rsidR="00B92F14" w:rsidRPr="00912FA4" w:rsidRDefault="00B92F14" w:rsidP="00B92F14">
      <w:pPr>
        <w:tabs>
          <w:tab w:val="left" w:pos="0"/>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2.3. Результатом предоставления муниципальной услуги является 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B92F14" w:rsidRPr="00912FA4" w:rsidRDefault="00B92F14" w:rsidP="00B92F14">
      <w:pPr>
        <w:tabs>
          <w:tab w:val="left" w:pos="0"/>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2.4. Срок предоставления муниципальной услуги составляет не более сорока  пяти дней с даты  поступления заявления в Администрацию.</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B92F14" w:rsidRPr="00912FA4" w:rsidRDefault="00B92F14" w:rsidP="00B92F14">
      <w:pPr>
        <w:spacing w:after="0" w:line="240" w:lineRule="auto"/>
        <w:ind w:firstLine="709"/>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2.5. Правовые основания для предоставления муниципальной услуги:</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Конституция Российской Федерации от 12.12.1993 («Российская газета», № 237, 25.12.1993);</w:t>
      </w:r>
    </w:p>
    <w:p w:rsidR="00B92F14" w:rsidRPr="00912FA4" w:rsidRDefault="00B92F14" w:rsidP="00B92F14">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Жилищный </w:t>
      </w:r>
      <w:hyperlink r:id="rId52" w:history="1">
        <w:r w:rsidRPr="00912FA4">
          <w:rPr>
            <w:rFonts w:ascii="Times New Roman" w:eastAsia="Times New Roman" w:hAnsi="Times New Roman" w:cs="Times New Roman"/>
            <w:sz w:val="18"/>
            <w:szCs w:val="18"/>
            <w:lang w:eastAsia="ru-RU"/>
          </w:rPr>
          <w:t>кодекс</w:t>
        </w:r>
      </w:hyperlink>
      <w:r w:rsidRPr="00912FA4">
        <w:rPr>
          <w:rFonts w:ascii="Times New Roman" w:eastAsia="Times New Roman" w:hAnsi="Times New Roman" w:cs="Times New Roman"/>
          <w:sz w:val="18"/>
          <w:szCs w:val="18"/>
          <w:lang w:eastAsia="ru-RU"/>
        </w:rPr>
        <w:t xml:space="preserve"> Российской Федерации от 29.12.2004 № 188-ФЗ;</w:t>
      </w:r>
    </w:p>
    <w:p w:rsidR="00B92F14" w:rsidRPr="00912FA4" w:rsidRDefault="00B92F14" w:rsidP="00B92F14">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Федеральный закон от 06.10.2003 № 131-ФЗ «Об общих принципах организации местного самоуправления в Российской Федерации»;</w:t>
      </w:r>
    </w:p>
    <w:p w:rsidR="00B92F14" w:rsidRPr="00912FA4" w:rsidRDefault="00B92F14" w:rsidP="00B92F14">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Федеральный закон от 02.05.2006 № 59-ФЗ «О порядке рассмотрения обращений граждан Российской Федерации»;</w:t>
      </w:r>
    </w:p>
    <w:p w:rsidR="00B92F14" w:rsidRPr="00912FA4" w:rsidRDefault="00B92F14" w:rsidP="00B92F14">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B92F14" w:rsidRPr="00912FA4" w:rsidRDefault="00B92F14" w:rsidP="00B92F14">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Федеральный закон от 06.04.2011 № 63-ФЗ «Об электронной подписи» (Собрание законодательства Российской Федерации, 2011, № 15, ст. 2036; № 27, ст. 3880);</w:t>
      </w:r>
    </w:p>
    <w:p w:rsidR="00B92F14" w:rsidRPr="00912FA4" w:rsidRDefault="00B92F14" w:rsidP="00B92F1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xml:space="preserve">- </w:t>
      </w:r>
      <w:r w:rsidRPr="00912FA4">
        <w:rPr>
          <w:rFonts w:ascii="Times New Roman" w:eastAsia="Times New Roman" w:hAnsi="Times New Roman" w:cs="Times New Roman"/>
          <w:color w:val="000000"/>
          <w:sz w:val="18"/>
          <w:szCs w:val="18"/>
          <w:lang w:eastAsia="ru-RU"/>
        </w:rPr>
        <w:t>Федеральный закон от 27.07.2006 № 152-ФЗ «О персональных данных»;</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hyperlink r:id="rId53" w:history="1">
        <w:r w:rsidRPr="00912FA4">
          <w:rPr>
            <w:rFonts w:ascii="Times New Roman" w:eastAsia="Times New Roman" w:hAnsi="Times New Roman" w:cs="Times New Roman"/>
            <w:sz w:val="18"/>
            <w:szCs w:val="18"/>
            <w:lang w:eastAsia="ru-RU"/>
          </w:rPr>
          <w:t>Постановление</w:t>
        </w:r>
      </w:hyperlink>
      <w:r w:rsidRPr="00912FA4">
        <w:rPr>
          <w:rFonts w:ascii="Times New Roman" w:eastAsia="Times New Roman" w:hAnsi="Times New Roman" w:cs="Times New Roman"/>
          <w:sz w:val="18"/>
          <w:szCs w:val="18"/>
          <w:lang w:eastAsia="ru-RU"/>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Для согласования переустройства и (или) перепланировки жилого помещения заявитель</w:t>
      </w:r>
      <w:r w:rsidRPr="00912FA4">
        <w:rPr>
          <w:rFonts w:ascii="Times New Roman" w:eastAsia="Times New Roman" w:hAnsi="Times New Roman" w:cs="Times New Roman"/>
          <w:color w:val="8DB3E2"/>
          <w:sz w:val="18"/>
          <w:szCs w:val="18"/>
          <w:lang w:eastAsia="ru-RU"/>
        </w:rPr>
        <w:t xml:space="preserve"> </w:t>
      </w:r>
      <w:r w:rsidRPr="00912FA4">
        <w:rPr>
          <w:rFonts w:ascii="Times New Roman" w:eastAsia="Times New Roman" w:hAnsi="Times New Roman" w:cs="Times New Roman"/>
          <w:sz w:val="18"/>
          <w:szCs w:val="18"/>
          <w:lang w:eastAsia="ru-RU"/>
        </w:rPr>
        <w:t>подает (направляет почтой) в Администрацию или представляет лично в МФЦ, либо через ПГУ ЛО, либо через ЕПГУ следующие документы:</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 заявление о переустройстве и (или) перепланировке по </w:t>
      </w:r>
      <w:hyperlink r:id="rId54" w:history="1">
        <w:r w:rsidRPr="00912FA4">
          <w:rPr>
            <w:rFonts w:ascii="Times New Roman" w:eastAsia="Times New Roman" w:hAnsi="Times New Roman" w:cs="Times New Roman"/>
            <w:sz w:val="18"/>
            <w:szCs w:val="18"/>
            <w:lang w:eastAsia="ru-RU"/>
          </w:rPr>
          <w:t>форме</w:t>
        </w:r>
      </w:hyperlink>
      <w:r w:rsidRPr="00912FA4">
        <w:rPr>
          <w:rFonts w:ascii="Times New Roman" w:eastAsia="Times New Roman" w:hAnsi="Times New Roman" w:cs="Times New Roman"/>
          <w:sz w:val="18"/>
          <w:szCs w:val="18"/>
          <w:lang w:eastAsia="ru-RU"/>
        </w:rPr>
        <w:t>, утвержденной уполномоченным Правительством Российской Федерации федеральным органом исполнительной власти;</w:t>
      </w:r>
    </w:p>
    <w:p w:rsidR="00B92F14" w:rsidRPr="00912FA4" w:rsidRDefault="00B92F14" w:rsidP="00B92F14">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B92F14" w:rsidRPr="00912FA4" w:rsidRDefault="00B92F14" w:rsidP="00B92F14">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B92F14" w:rsidRPr="00912FA4" w:rsidRDefault="00B92F14" w:rsidP="00B92F14">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bookmarkStart w:id="27" w:name="Par4"/>
      <w:bookmarkEnd w:id="27"/>
      <w:r w:rsidRPr="00912FA4">
        <w:rPr>
          <w:rFonts w:ascii="Times New Roman" w:eastAsia="Times New Roman" w:hAnsi="Times New Roman" w:cs="Times New Roman"/>
          <w:sz w:val="18"/>
          <w:szCs w:val="18"/>
          <w:lang w:eastAsia="ru-RU"/>
        </w:rPr>
        <w:t>5)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bookmarkStart w:id="28" w:name="Par6"/>
      <w:bookmarkEnd w:id="28"/>
      <w:r w:rsidRPr="00912FA4">
        <w:rPr>
          <w:rFonts w:ascii="Times New Roman" w:eastAsia="Times New Roman" w:hAnsi="Times New Roman" w:cs="Times New Roman"/>
          <w:sz w:val="18"/>
          <w:szCs w:val="18"/>
          <w:lang w:eastAsia="ru-RU"/>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92F14" w:rsidRPr="00912FA4" w:rsidRDefault="00B92F14" w:rsidP="00B92F14">
      <w:pPr>
        <w:autoSpaceDE w:val="0"/>
        <w:autoSpaceDN w:val="0"/>
        <w:adjustRightInd w:val="0"/>
        <w:spacing w:after="0" w:line="240" w:lineRule="auto"/>
        <w:ind w:firstLine="851"/>
        <w:jc w:val="both"/>
        <w:rPr>
          <w:rFonts w:ascii="Times New Roman" w:eastAsia="Times New Roman" w:hAnsi="Times New Roman" w:cs="Times New Roman"/>
          <w:sz w:val="18"/>
          <w:szCs w:val="18"/>
          <w:lang w:eastAsia="ru-RU"/>
        </w:rPr>
      </w:pPr>
      <w:bookmarkStart w:id="29" w:name="Par8"/>
      <w:bookmarkStart w:id="30" w:name="Par9"/>
      <w:bookmarkEnd w:id="29"/>
      <w:bookmarkEnd w:id="30"/>
      <w:r w:rsidRPr="00912FA4">
        <w:rPr>
          <w:rFonts w:ascii="Times New Roman" w:eastAsia="Times New Roman" w:hAnsi="Times New Roman" w:cs="Times New Roman"/>
          <w:sz w:val="18"/>
          <w:szCs w:val="1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B92F14" w:rsidRPr="00912FA4" w:rsidRDefault="00B92F14" w:rsidP="00B92F14">
      <w:pPr>
        <w:autoSpaceDE w:val="0"/>
        <w:autoSpaceDN w:val="0"/>
        <w:adjustRightInd w:val="0"/>
        <w:spacing w:after="0" w:line="240" w:lineRule="auto"/>
        <w:ind w:firstLine="851"/>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Отдел либо МФЦ в рамках </w:t>
      </w:r>
      <w:r w:rsidRPr="00912FA4">
        <w:rPr>
          <w:rFonts w:ascii="Times New Roman" w:eastAsia="Times New Roman" w:hAnsi="Times New Roman" w:cs="Times New Roman"/>
          <w:bCs/>
          <w:sz w:val="18"/>
          <w:szCs w:val="18"/>
          <w:lang w:eastAsia="ru-RU"/>
        </w:rPr>
        <w:t xml:space="preserve">межведомственного информационного взаимодействия </w:t>
      </w:r>
      <w:r w:rsidRPr="00912FA4">
        <w:rPr>
          <w:rFonts w:ascii="Times New Roman" w:eastAsia="Times New Roman" w:hAnsi="Times New Roman" w:cs="Times New Roman"/>
          <w:sz w:val="18"/>
          <w:szCs w:val="18"/>
          <w:lang w:eastAsia="ru-RU"/>
        </w:rPr>
        <w:t>для предоставления муниципальной услуги запрашивает следующие документы:</w:t>
      </w:r>
    </w:p>
    <w:p w:rsidR="00B92F14" w:rsidRPr="00912FA4" w:rsidRDefault="00B92F14" w:rsidP="00B92F14">
      <w:pPr>
        <w:autoSpaceDE w:val="0"/>
        <w:autoSpaceDN w:val="0"/>
        <w:adjustRightInd w:val="0"/>
        <w:spacing w:after="0" w:line="240" w:lineRule="auto"/>
        <w:ind w:firstLine="851"/>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B92F14" w:rsidRPr="00912FA4" w:rsidRDefault="00B92F14" w:rsidP="00B92F14">
      <w:pPr>
        <w:autoSpaceDE w:val="0"/>
        <w:autoSpaceDN w:val="0"/>
        <w:adjustRightInd w:val="0"/>
        <w:spacing w:after="0" w:line="240" w:lineRule="auto"/>
        <w:ind w:firstLine="851"/>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технический паспорт переустраиваемого и (или) перепланируемого жилого помещения;</w:t>
      </w:r>
    </w:p>
    <w:p w:rsidR="00B92F14" w:rsidRPr="00912FA4" w:rsidRDefault="00B92F14" w:rsidP="00B92F14">
      <w:pPr>
        <w:autoSpaceDE w:val="0"/>
        <w:autoSpaceDN w:val="0"/>
        <w:adjustRightInd w:val="0"/>
        <w:spacing w:after="0" w:line="240" w:lineRule="auto"/>
        <w:ind w:firstLine="851"/>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2.8. Заявитель вправе представить документы, указанные в подпункте 2 и 3 пункта 2.7. а также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 </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Основания для приостановления предоставления муниципальной услуги не предусмотрены.</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bookmarkStart w:id="31" w:name="Par0"/>
      <w:bookmarkEnd w:id="31"/>
      <w:r w:rsidRPr="00912FA4">
        <w:rPr>
          <w:rFonts w:ascii="Times New Roman" w:eastAsia="Times New Roman" w:hAnsi="Times New Roman" w:cs="Times New Roman"/>
          <w:sz w:val="18"/>
          <w:szCs w:val="18"/>
          <w:lang w:eastAsia="ru-RU"/>
        </w:rPr>
        <w:t xml:space="preserve">2.10. Исчерпывающий перечень оснований для отказа в приеме документов, необходимых для предоставления муниципальной услуги. </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приеме документов, необходимых для предоставления муниципальной услуги, может быть отказано в следующих случаях:</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текст в заявлении не поддается прочтению;</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заявление подписано не уполномоченным лицом.</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2.11. Исчерпывающий перечень оснований для отказа в предоставлении муниципальной услуги.</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несоответствия проекта переустройства и (или) перепланировки жилого помещения требованиям законодательства;</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непредставление документов, указанных в пункте 2.7. настоящего Административного регламента, обязанность по представлению которых установлена ч. 2.1. ст. 26 Жилищного кодекса Российской Федерации;</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Pr="00912FA4">
        <w:rPr>
          <w:rFonts w:ascii="Times New Roman" w:eastAsia="Times New Roman" w:hAnsi="Times New Roman" w:cs="Times New Roman"/>
          <w:sz w:val="18"/>
          <w:szCs w:val="18"/>
          <w:lang w:eastAsia="ru-RU"/>
        </w:rPr>
        <w:lastRenderedPageBreak/>
        <w:t xml:space="preserve">переустройства и (или) перепланировки жилого помещения в соответствии с </w:t>
      </w:r>
      <w:hyperlink r:id="rId55" w:history="1">
        <w:r w:rsidRPr="00912FA4">
          <w:rPr>
            <w:rFonts w:ascii="Times New Roman" w:eastAsia="Times New Roman" w:hAnsi="Times New Roman" w:cs="Times New Roman"/>
            <w:sz w:val="18"/>
            <w:szCs w:val="18"/>
            <w:lang w:eastAsia="ru-RU"/>
          </w:rPr>
          <w:t>частью 2.1 статьи 26</w:t>
        </w:r>
      </w:hyperlink>
      <w:r w:rsidRPr="00912FA4">
        <w:rPr>
          <w:rFonts w:ascii="Times New Roman" w:eastAsia="Times New Roman" w:hAnsi="Times New Roman" w:cs="Times New Roman"/>
          <w:sz w:val="18"/>
          <w:szCs w:val="18"/>
          <w:lang w:eastAsia="ru-RU"/>
        </w:rP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56" w:history="1">
        <w:r w:rsidRPr="00912FA4">
          <w:rPr>
            <w:rFonts w:ascii="Times New Roman" w:eastAsia="Times New Roman" w:hAnsi="Times New Roman" w:cs="Times New Roman"/>
            <w:sz w:val="18"/>
            <w:szCs w:val="18"/>
            <w:lang w:eastAsia="ru-RU"/>
          </w:rPr>
          <w:t>частью 2.1 статьи 26</w:t>
        </w:r>
      </w:hyperlink>
      <w:r w:rsidRPr="00912FA4">
        <w:rPr>
          <w:rFonts w:ascii="Times New Roman" w:eastAsia="Times New Roman" w:hAnsi="Times New Roman" w:cs="Times New Roman"/>
          <w:sz w:val="18"/>
          <w:szCs w:val="18"/>
          <w:lang w:eastAsia="ru-RU"/>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представления документов в ненадлежащий орган;</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 несоответствия проекта переустройства и (или) перепланировки жилого помещения требованиям законодательства.</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2.12. Муниципальная услуга предоставляется Администрацией бесплатно.</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 Срок регистрации запроса заявителя о предоставлении муниципальной услуги.</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sz w:val="18"/>
          <w:szCs w:val="18"/>
          <w:lang w:eastAsia="ru-RU"/>
        </w:rPr>
        <w:t>2.14.1. Запрос заявителя о предоставлении муниципальной услуги регистрируется</w:t>
      </w:r>
      <w:r w:rsidRPr="00912FA4">
        <w:rPr>
          <w:rFonts w:ascii="Times New Roman" w:eastAsia="Times New Roman" w:hAnsi="Times New Roman" w:cs="Times New Roman"/>
          <w:color w:val="000000"/>
          <w:sz w:val="18"/>
          <w:szCs w:val="18"/>
          <w:lang w:eastAsia="ru-RU"/>
        </w:rPr>
        <w:t xml:space="preserve"> в Администрации в срок не позднее 1 рабочего дня, следующего за днем поступления в Администрацию.</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color w:val="000000"/>
          <w:sz w:val="18"/>
          <w:szCs w:val="18"/>
        </w:rPr>
        <w:t xml:space="preserve">2.14.3.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или </w:t>
      </w:r>
      <w:r w:rsidRPr="00912FA4">
        <w:rPr>
          <w:rFonts w:ascii="Times New Roman" w:eastAsia="Times New Roman" w:hAnsi="Times New Roman" w:cs="Times New Roman"/>
          <w:sz w:val="18"/>
          <w:szCs w:val="18"/>
        </w:rPr>
        <w:t>Портала государственных и муниципальных услуг (функций) Ленинградской области</w:t>
      </w:r>
      <w:r w:rsidRPr="00912FA4">
        <w:rPr>
          <w:rFonts w:ascii="Times New Roman" w:eastAsia="Times New Roman" w:hAnsi="Times New Roman" w:cs="Times New Roman"/>
          <w:color w:val="000000"/>
          <w:sz w:val="18"/>
          <w:szCs w:val="18"/>
        </w:rPr>
        <w:t>, при наличии технической возможности, осуществляется в течение 1 рабочего дня с даты получения такого запроса.</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2.15.1.</w:t>
      </w:r>
      <w:r w:rsidRPr="00912FA4">
        <w:rPr>
          <w:rFonts w:ascii="Times New Roman" w:eastAsia="Times New Roman" w:hAnsi="Times New Roman" w:cs="Times New Roman"/>
          <w:color w:val="000000"/>
          <w:sz w:val="18"/>
          <w:szCs w:val="18"/>
        </w:rPr>
        <w:t xml:space="preserve">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2.15.2.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2.15.3.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2.15.5. Помещения приема и выдачи документов оборудуются стендами (стойками), содержащими информацию о порядке предоставления муниципальных услуг.</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2.15.6. Рабочее место специалиста, осуществляющего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2.16. Показатели доступности и качества муниципальной услуги.</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2.15.1. Показатели доступности муниципальной услуги:</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равные права и возможности при получении муниципальной услуги для заявителей;</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общая информированность о порядке и способах получения муниципальной услуги для заявителей (в сети Интернет, по телефону);</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полнота и достоверность предоставляемой гражданам информации.</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2.15.2. Показатели качества муниципальной услуги:</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выдача заявителю готового результата в установленный срок (своевременность оказания);</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соблюдение требований стандарта предоставления муниципальной услуги;</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удовлетворенность заявителей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количество обжалования действий или бездействия сотрудников (специалистов) Администрации.</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 xml:space="preserve">2.15.3.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w:t>
      </w:r>
      <w:r w:rsidRPr="00912FA4">
        <w:rPr>
          <w:rFonts w:ascii="Times New Roman" w:eastAsia="Times New Roman" w:hAnsi="Times New Roman" w:cs="Times New Roman"/>
          <w:sz w:val="18"/>
          <w:szCs w:val="18"/>
          <w:lang w:eastAsia="ru-RU"/>
        </w:rPr>
        <w:t>Портала государственных и муниципальных услуг (функций) Ленинградской области</w:t>
      </w:r>
      <w:r w:rsidRPr="00912FA4">
        <w:rPr>
          <w:rFonts w:ascii="Times New Roman" w:eastAsia="Times New Roman" w:hAnsi="Times New Roman" w:cs="Times New Roman"/>
          <w:color w:val="000000"/>
          <w:sz w:val="18"/>
          <w:szCs w:val="18"/>
          <w:lang w:eastAsia="ru-RU"/>
        </w:rPr>
        <w:t xml:space="preserve"> при наличии технической возможности и по принципу «одного окна» на базе МФЦ при наличии соглашения о взаимодействии.</w:t>
      </w:r>
    </w:p>
    <w:p w:rsidR="00B92F14" w:rsidRPr="00912FA4" w:rsidRDefault="00B92F14" w:rsidP="00B92F14">
      <w:pPr>
        <w:spacing w:after="0" w:line="240" w:lineRule="auto"/>
        <w:ind w:firstLine="709"/>
        <w:jc w:val="both"/>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2.15.4. При получении муниципальной услуги заявитель осуществляет не более 1 взаимодействия с сотрудниками.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2.16. Особенности предоставления муниципальной услуги в МФЦ.</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2.16.1. МФЦ осуществляет:</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информирование граждан и организаций по вопросам предоставления муниципальных услуг;</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обработку персональных данных, связанных с предоставлением муниципальных услуг.</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 определяет предмет обращения;</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 проводит проверку полномочий лица, подающего документы;</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проводит проверку правильности заполнения запроса;</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д) заверяет электронное дело своей </w:t>
      </w:r>
      <w:hyperlink r:id="rId57" w:history="1">
        <w:r w:rsidRPr="00912FA4">
          <w:rPr>
            <w:rFonts w:ascii="Times New Roman" w:eastAsia="Times New Roman" w:hAnsi="Times New Roman" w:cs="Times New Roman"/>
            <w:sz w:val="18"/>
            <w:szCs w:val="18"/>
            <w:lang w:eastAsia="ru-RU"/>
          </w:rPr>
          <w:t>электронной подписью</w:t>
        </w:r>
      </w:hyperlink>
      <w:r w:rsidRPr="00912FA4">
        <w:rPr>
          <w:rFonts w:ascii="Times New Roman" w:eastAsia="Times New Roman" w:hAnsi="Times New Roman" w:cs="Times New Roman"/>
          <w:sz w:val="18"/>
          <w:szCs w:val="18"/>
          <w:lang w:eastAsia="ru-RU"/>
        </w:rPr>
        <w:t xml:space="preserve"> (далее - ЭП);</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е) направляет копии документов и реестр документов в Администрацию:</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в электронном виде (в составе пакетов электронных дел) в день обращения заявителя в МФЦ;</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окончании приема документов специалист МФЦ выдает заявителю расписку в приеме документов.</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2.17.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2.17.1.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2.17.2. Муниципальная услуга может быть получена через ПГУ ЛО следующими способами: </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 обязательной личной явкой на прием в Администрацию;</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без личной явки на прием в Администрацию. </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2.17.3. Муниципальная услуга может быть получена через ЕПГУ  с обязательной личной явкой на прием в орган местного самоуправления.</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2.17.4.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2.17.5. Для подачи заявления через ЕПГУ заявитель должен выполнить следующие действия:</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пройти идентификацию и аутентификацию в ЕСИА;</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личном кабинете на ЕПГУ заполнить в электронном виде заявление на оказание муниципальной услуги;</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приложить к заявлению отсканированные образы документов, необходимых для получения муниципальной услуги;</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направить пакет электронных документов в Администрацию посредством функционала ЕПГУ.</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2.17.6. Для подачи заявления через ПГУ ЛО заявитель должен выполнить следующие действия:</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пройти идентификацию и аутентификацию в ЕСИА;</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личном кабинете на ПГУ ЛО заполнить в электронном виде заявление на оказание услуги;</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приложить к заявлению отсканированные образы документов, необходимых для получения услуги;</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направить пакет электронных документов в Администрацию посредством функционала ПГУ ЛО. </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2.17.7. В результате направления пакета электронных документов посредством ПГУ ЛО или ЕПГУ в соответствии с требованиями пунктов, соответственно 2.17.5. или 2.17.6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2.17.8.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после рассмотрения документов и утверждения решения о предоставлении муниципальной услуги (отказе в предоставлении) </w:t>
      </w:r>
      <w:r w:rsidRPr="00912FA4">
        <w:rPr>
          <w:rFonts w:ascii="Times New Roman" w:eastAsia="Times New Roman" w:hAnsi="Times New Roman" w:cs="Times New Roman"/>
          <w:sz w:val="18"/>
          <w:szCs w:val="18"/>
          <w:lang w:eastAsia="ru-RU"/>
        </w:rPr>
        <w:lastRenderedPageBreak/>
        <w:t>заполняет предусмотренные в АИС «Межвед ЛО» формы о принятом решении и переводит дело в архив АИС «Межвед ЛО»;</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2.17.9.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2.17.10.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p>
    <w:p w:rsidR="00B92F14" w:rsidRPr="00912FA4" w:rsidRDefault="00B92F14" w:rsidP="00B92F14">
      <w:pPr>
        <w:spacing w:after="0" w:line="240" w:lineRule="auto"/>
        <w:jc w:val="center"/>
        <w:rPr>
          <w:rFonts w:ascii="Times New Roman" w:eastAsia="Times New Roman" w:hAnsi="Times New Roman" w:cs="Times New Roman"/>
          <w:b/>
          <w:sz w:val="18"/>
          <w:szCs w:val="18"/>
        </w:rPr>
      </w:pPr>
      <w:r w:rsidRPr="00912FA4">
        <w:rPr>
          <w:rFonts w:ascii="Times New Roman" w:eastAsia="Times New Roman" w:hAnsi="Times New Roman" w:cs="Times New Roman"/>
          <w:b/>
          <w:sz w:val="18"/>
          <w:szCs w:val="18"/>
        </w:rPr>
        <w:t>3. Перечень услуг, которые являются необходимыми</w:t>
      </w:r>
    </w:p>
    <w:p w:rsidR="00B92F14" w:rsidRPr="00912FA4" w:rsidRDefault="00B92F14" w:rsidP="00B92F14">
      <w:pPr>
        <w:spacing w:after="0" w:line="240" w:lineRule="auto"/>
        <w:jc w:val="center"/>
        <w:rPr>
          <w:rFonts w:ascii="Times New Roman" w:eastAsia="Times New Roman" w:hAnsi="Times New Roman" w:cs="Times New Roman"/>
          <w:b/>
          <w:sz w:val="18"/>
          <w:szCs w:val="18"/>
        </w:rPr>
      </w:pPr>
      <w:r w:rsidRPr="00912FA4">
        <w:rPr>
          <w:rFonts w:ascii="Times New Roman" w:eastAsia="Times New Roman" w:hAnsi="Times New Roman" w:cs="Times New Roman"/>
          <w:b/>
          <w:sz w:val="18"/>
          <w:szCs w:val="18"/>
        </w:rPr>
        <w:t>и обязательными для предоставления  муниципальной услуги</w:t>
      </w:r>
    </w:p>
    <w:p w:rsidR="00B92F14" w:rsidRPr="00912FA4" w:rsidRDefault="00B92F14" w:rsidP="00B92F14">
      <w:pPr>
        <w:spacing w:after="0" w:line="240" w:lineRule="auto"/>
        <w:jc w:val="center"/>
        <w:rPr>
          <w:rFonts w:ascii="Times New Roman" w:eastAsia="Times New Roman" w:hAnsi="Times New Roman" w:cs="Times New Roman"/>
          <w:b/>
          <w:sz w:val="18"/>
          <w:szCs w:val="18"/>
        </w:rPr>
      </w:pPr>
    </w:p>
    <w:p w:rsidR="00B92F14" w:rsidRPr="00912FA4" w:rsidRDefault="00B92F14" w:rsidP="00B92F14">
      <w:pPr>
        <w:spacing w:after="0" w:line="240" w:lineRule="auto"/>
        <w:jc w:val="center"/>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3.1. Получение услуг, которые, которые являются необходимыми и обязательными для предоставления муниципальной услуги, не требуется.</w:t>
      </w:r>
    </w:p>
    <w:p w:rsidR="00B92F14" w:rsidRPr="00912FA4" w:rsidRDefault="00B92F14" w:rsidP="00B92F14">
      <w:pPr>
        <w:spacing w:after="0" w:line="240" w:lineRule="auto"/>
        <w:jc w:val="center"/>
        <w:rPr>
          <w:rFonts w:ascii="Times New Roman" w:eastAsia="Times New Roman" w:hAnsi="Times New Roman" w:cs="Times New Roman"/>
          <w:b/>
          <w:sz w:val="18"/>
          <w:szCs w:val="18"/>
        </w:rPr>
      </w:pPr>
    </w:p>
    <w:p w:rsidR="00B92F14" w:rsidRPr="00912FA4" w:rsidRDefault="00B92F14" w:rsidP="00B92F14">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4.1.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прием документов, необходимых для оказания муниципальной услуги;</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рассмотрение заявления об оказании муниципальной услуги;</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4.2. Основанием для начала представления муниципальной услуги является поступление в Администрацию непосредственно, либо через МФЦ, либо через ПГУ ЛО, либо через ЕПГУ заявления о </w:t>
      </w:r>
      <w:r w:rsidRPr="00912FA4">
        <w:rPr>
          <w:rFonts w:ascii="Times New Roman" w:eastAsia="Times New Roman" w:hAnsi="Times New Roman" w:cs="Times New Roman"/>
          <w:bCs/>
          <w:sz w:val="18"/>
          <w:szCs w:val="18"/>
        </w:rPr>
        <w:t>переустройстве и (или) перепланировке жилого помещения и документов, перечисленных в пункте 2.7. настоящего административного регламента. Форма заявления</w:t>
      </w:r>
      <w:r w:rsidRPr="00912FA4">
        <w:rPr>
          <w:rFonts w:ascii="Times New Roman" w:eastAsia="Times New Roman" w:hAnsi="Times New Roman" w:cs="Times New Roman"/>
          <w:sz w:val="18"/>
          <w:szCs w:val="18"/>
        </w:rPr>
        <w:t xml:space="preserve"> </w:t>
      </w:r>
      <w:r w:rsidRPr="00912FA4">
        <w:rPr>
          <w:rFonts w:ascii="Times New Roman" w:eastAsia="Times New Roman" w:hAnsi="Times New Roman" w:cs="Times New Roman"/>
          <w:bCs/>
          <w:sz w:val="18"/>
          <w:szCs w:val="18"/>
        </w:rPr>
        <w:t>утверждена</w:t>
      </w:r>
      <w:r w:rsidRPr="00912FA4">
        <w:rPr>
          <w:rFonts w:ascii="Times New Roman" w:eastAsia="Times New Roman" w:hAnsi="Times New Roman" w:cs="Times New Roman"/>
          <w:sz w:val="18"/>
          <w:szCs w:val="18"/>
        </w:rPr>
        <w:t xml:space="preserve"> </w:t>
      </w:r>
      <w:hyperlink r:id="rId58" w:history="1">
        <w:r w:rsidRPr="00912FA4">
          <w:rPr>
            <w:rFonts w:ascii="Times New Roman" w:eastAsia="Times New Roman" w:hAnsi="Times New Roman" w:cs="Times New Roman"/>
            <w:sz w:val="18"/>
            <w:szCs w:val="18"/>
          </w:rPr>
          <w:t>постановление</w:t>
        </w:r>
      </w:hyperlink>
      <w:r w:rsidRPr="00912FA4">
        <w:rPr>
          <w:rFonts w:ascii="Times New Roman" w:eastAsia="Times New Roman" w:hAnsi="Times New Roman" w:cs="Times New Roman"/>
          <w:sz w:val="18"/>
          <w:szCs w:val="18"/>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lastRenderedPageBreak/>
        <w:t xml:space="preserve">4.3. Заявление о </w:t>
      </w:r>
      <w:r w:rsidRPr="00912FA4">
        <w:rPr>
          <w:rFonts w:ascii="Times New Roman" w:eastAsia="Times New Roman" w:hAnsi="Times New Roman" w:cs="Times New Roman"/>
          <w:bCs/>
          <w:sz w:val="18"/>
          <w:szCs w:val="18"/>
        </w:rPr>
        <w:t>переустройстве и (или) перепланировке жилого помещения</w:t>
      </w:r>
      <w:r w:rsidRPr="00912FA4">
        <w:rPr>
          <w:rFonts w:ascii="Times New Roman" w:eastAsia="Times New Roman" w:hAnsi="Times New Roman" w:cs="Times New Roman"/>
          <w:sz w:val="18"/>
          <w:szCs w:val="18"/>
        </w:rPr>
        <w:t xml:space="preserve"> принимается специалистом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в специалисту. Специалист в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жилых помещений на территории муниципального образования (далее – Комиссия).    </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4.4. Комиссия в тридцатидневный срок со дня получения заявления о </w:t>
      </w:r>
      <w:r w:rsidRPr="00912FA4">
        <w:rPr>
          <w:rFonts w:ascii="Times New Roman" w:eastAsia="Times New Roman" w:hAnsi="Times New Roman" w:cs="Times New Roman"/>
          <w:bCs/>
          <w:sz w:val="18"/>
          <w:szCs w:val="18"/>
        </w:rPr>
        <w:t>переустройстве и (или) перепланировке жилого помещения</w:t>
      </w:r>
      <w:r w:rsidRPr="00912FA4">
        <w:rPr>
          <w:rFonts w:ascii="Times New Roman" w:eastAsia="Times New Roman" w:hAnsi="Times New Roman" w:cs="Times New Roman"/>
          <w:sz w:val="18"/>
          <w:szCs w:val="18"/>
        </w:rPr>
        <w:t>:</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1) проводит проверку наличия документов, прилагаемых к заявлению;</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color w:val="000000"/>
          <w:sz w:val="18"/>
          <w:szCs w:val="18"/>
        </w:rPr>
        <w:t xml:space="preserve">2) проводит проверку </w:t>
      </w:r>
      <w:r w:rsidRPr="00912FA4">
        <w:rPr>
          <w:rFonts w:ascii="Times New Roman" w:eastAsia="Times New Roman" w:hAnsi="Times New Roman" w:cs="Times New Roman"/>
          <w:sz w:val="18"/>
          <w:szCs w:val="18"/>
        </w:rPr>
        <w:t>документов, прилагаемых к заявлению;</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3) заполняет форму решения о согласовании переустройства и (или) перепланировки жилого помещения (форма решения утверждена </w:t>
      </w:r>
      <w:hyperlink r:id="rId59" w:history="1">
        <w:r w:rsidRPr="00912FA4">
          <w:rPr>
            <w:rFonts w:ascii="Times New Roman" w:eastAsia="Times New Roman" w:hAnsi="Times New Roman" w:cs="Times New Roman"/>
            <w:sz w:val="18"/>
            <w:szCs w:val="18"/>
          </w:rPr>
          <w:t>постановление</w:t>
        </w:r>
      </w:hyperlink>
      <w:r w:rsidRPr="00912FA4">
        <w:rPr>
          <w:rFonts w:ascii="Times New Roman" w:eastAsia="Times New Roman" w:hAnsi="Times New Roman" w:cs="Times New Roman"/>
          <w:sz w:val="18"/>
          <w:szCs w:val="18"/>
        </w:rPr>
        <w:t xml:space="preserve">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совместно с проектной документацией передает её для проведения юридической экспертизы и согласования должностному лицу Администрации </w:t>
      </w:r>
      <w:r w:rsidRPr="00912FA4">
        <w:rPr>
          <w:rFonts w:ascii="Times New Roman" w:eastAsia="Times New Roman" w:hAnsi="Times New Roman" w:cs="Times New Roman"/>
          <w:sz w:val="18"/>
          <w:szCs w:val="18"/>
          <w:u w:val="single"/>
        </w:rPr>
        <w:t>(приложение 5);</w:t>
      </w:r>
    </w:p>
    <w:p w:rsidR="00B92F14" w:rsidRPr="00912FA4" w:rsidRDefault="00B92F14" w:rsidP="00B92F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в случае выявления оснований, изложенных в пункте 2.10 настоящего Административного регламента, заполняет форму уведомления об отказе в согласовании переустройства и (или) перепланировки жилого помещения в многоквартирном доме (приложение № 4) и передает для проведения юридической экспертизы и согласования должностному лицу Администрации.</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4.5. Должностное лицо Администрации проводит юридическую экспертизу и согласовывает решения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и не позднее следующего дня после получения передает на подписание главе Администрации.</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4.6. Глава администрации подписывает решение о согласовании переустройства и (или) перепланировки жилого помещения и проектную документацию или уведомление об отказе в согласовании переустройства и (или) перепланировки жилого помещения.</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4.7. Сведения о выданных решениях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Номер выдаваемому решению о согласовании переустройства и (или) перепланировки жилого помещения присваивается одновременно с его регистрацией в</w:t>
      </w:r>
      <w:r w:rsidRPr="00912FA4">
        <w:rPr>
          <w:rFonts w:ascii="Times New Roman" w:eastAsia="Times New Roman" w:hAnsi="Times New Roman" w:cs="Times New Roman"/>
          <w:b/>
          <w:sz w:val="18"/>
          <w:szCs w:val="18"/>
        </w:rPr>
        <w:t xml:space="preserve"> </w:t>
      </w:r>
      <w:r w:rsidRPr="00912FA4">
        <w:rPr>
          <w:rFonts w:ascii="Times New Roman" w:eastAsia="Times New Roman" w:hAnsi="Times New Roman" w:cs="Times New Roman"/>
          <w:sz w:val="18"/>
          <w:szCs w:val="18"/>
        </w:rPr>
        <w:t>журнале.</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4.8. Решение о согласовании переустройства и (или) перепланировки жилого помещения оформляется в количестве трех экземпляров. Два экземпляра выдаются  заявителю, один экземпляр хранится в  Администрации. </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4.9. Датой выдачи решения о согласовании переустройства и (или) перепланировки жилого помещения является дата его регистрации в журнале</w:t>
      </w:r>
      <w:r w:rsidRPr="00912FA4">
        <w:rPr>
          <w:rFonts w:ascii="Times New Roman" w:eastAsia="Times New Roman" w:hAnsi="Times New Roman" w:cs="Times New Roman"/>
          <w:b/>
          <w:sz w:val="18"/>
          <w:szCs w:val="18"/>
        </w:rPr>
        <w:t xml:space="preserve"> </w:t>
      </w:r>
      <w:r w:rsidRPr="00912FA4">
        <w:rPr>
          <w:rFonts w:ascii="Times New Roman" w:eastAsia="Times New Roman" w:hAnsi="Times New Roman" w:cs="Times New Roman"/>
          <w:sz w:val="18"/>
          <w:szCs w:val="18"/>
        </w:rPr>
        <w:t xml:space="preserve">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в многоквартирном доме. </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4.10. Решение о согласовании переустройства и (или) перепланировки жилого помещения, уведомление об отказе в согласовании переустройства и (или) перепланировки жилого помещения в многоквартирном доме направляется почтой или выдается под подпись заявителю, в случае явки заявителя для личного получения документов в Администрацию или в МФЦ.</w:t>
      </w:r>
    </w:p>
    <w:p w:rsidR="00B92F14" w:rsidRPr="00912FA4" w:rsidRDefault="00B92F14" w:rsidP="00B92F14">
      <w:pPr>
        <w:spacing w:after="0" w:line="240" w:lineRule="auto"/>
        <w:ind w:firstLine="709"/>
        <w:jc w:val="both"/>
        <w:rPr>
          <w:rFonts w:ascii="Times New Roman" w:eastAsia="Times New Roman" w:hAnsi="Times New Roman" w:cs="Times New Roman"/>
          <w:sz w:val="18"/>
          <w:szCs w:val="18"/>
        </w:rPr>
      </w:pPr>
    </w:p>
    <w:p w:rsidR="00B92F14" w:rsidRPr="00912FA4" w:rsidRDefault="00B92F14" w:rsidP="00B92F14">
      <w:pPr>
        <w:tabs>
          <w:tab w:val="left" w:pos="142"/>
          <w:tab w:val="left" w:pos="284"/>
        </w:tabs>
        <w:spacing w:after="0" w:line="240" w:lineRule="auto"/>
        <w:ind w:firstLine="709"/>
        <w:jc w:val="center"/>
        <w:rPr>
          <w:rFonts w:ascii="Times New Roman" w:eastAsia="Times New Roman" w:hAnsi="Times New Roman" w:cs="Times New Roman"/>
          <w:b/>
          <w:sz w:val="18"/>
          <w:szCs w:val="18"/>
        </w:rPr>
      </w:pPr>
    </w:p>
    <w:p w:rsidR="00B92F14" w:rsidRPr="00912FA4" w:rsidRDefault="00B92F14" w:rsidP="00B92F14">
      <w:pPr>
        <w:tabs>
          <w:tab w:val="left" w:pos="142"/>
          <w:tab w:val="left" w:pos="284"/>
        </w:tabs>
        <w:spacing w:after="0" w:line="240" w:lineRule="auto"/>
        <w:ind w:firstLine="709"/>
        <w:jc w:val="center"/>
        <w:rPr>
          <w:rFonts w:ascii="Times New Roman" w:eastAsia="Times New Roman" w:hAnsi="Times New Roman" w:cs="Times New Roman"/>
          <w:b/>
          <w:sz w:val="18"/>
          <w:szCs w:val="18"/>
        </w:rPr>
      </w:pPr>
      <w:r w:rsidRPr="00912FA4">
        <w:rPr>
          <w:rFonts w:ascii="Times New Roman" w:eastAsia="Times New Roman" w:hAnsi="Times New Roman" w:cs="Times New Roman"/>
          <w:b/>
          <w:sz w:val="18"/>
          <w:szCs w:val="18"/>
        </w:rPr>
        <w:t>5. Формы контроля за исполнением административного регламента</w:t>
      </w:r>
    </w:p>
    <w:p w:rsidR="00B92F14" w:rsidRPr="00912FA4" w:rsidRDefault="00B92F14" w:rsidP="00B92F14">
      <w:pPr>
        <w:spacing w:after="0" w:line="240" w:lineRule="auto"/>
        <w:ind w:firstLine="709"/>
        <w:jc w:val="center"/>
        <w:rPr>
          <w:rFonts w:ascii="Times New Roman" w:eastAsia="Times New Roman" w:hAnsi="Times New Roman" w:cs="Times New Roman"/>
          <w:b/>
          <w:sz w:val="18"/>
          <w:szCs w:val="18"/>
        </w:rPr>
      </w:pPr>
    </w:p>
    <w:p w:rsidR="00B92F14" w:rsidRPr="00912FA4" w:rsidRDefault="00B92F14" w:rsidP="00B92F14">
      <w:pPr>
        <w:tabs>
          <w:tab w:val="left" w:pos="6520"/>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5.1. Порядок осуществления текущего контроля над соблюдением и исполнением ответственным должностным лицом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2F14" w:rsidRPr="00912FA4" w:rsidRDefault="00B92F14" w:rsidP="00B92F14">
      <w:pPr>
        <w:tabs>
          <w:tab w:val="left" w:pos="6520"/>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Контроль за предоставлением муниципальной услуги осуществляет</w:t>
      </w:r>
      <w:r w:rsidRPr="00912FA4">
        <w:rPr>
          <w:rFonts w:ascii="Times New Roman" w:eastAsia="Times New Roman" w:hAnsi="Times New Roman" w:cs="Times New Roman"/>
          <w:color w:val="8DB3E2"/>
          <w:sz w:val="18"/>
          <w:szCs w:val="18"/>
          <w:lang w:eastAsia="ru-RU"/>
        </w:rPr>
        <w:t xml:space="preserve"> </w:t>
      </w:r>
      <w:r w:rsidRPr="00912FA4">
        <w:rPr>
          <w:rFonts w:ascii="Times New Roman" w:eastAsia="Times New Roman" w:hAnsi="Times New Roman" w:cs="Times New Roman"/>
          <w:sz w:val="18"/>
          <w:szCs w:val="18"/>
        </w:rPr>
        <w:t>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912FA4">
        <w:rPr>
          <w:rFonts w:ascii="Times New Roman" w:eastAsia="Times New Roman" w:hAnsi="Times New Roman" w:cs="Times New Roman"/>
          <w:b/>
          <w:sz w:val="18"/>
          <w:szCs w:val="18"/>
        </w:rPr>
        <w:t xml:space="preserve"> </w:t>
      </w:r>
      <w:r w:rsidRPr="00912FA4">
        <w:rPr>
          <w:rFonts w:ascii="Times New Roman" w:eastAsia="Times New Roman" w:hAnsi="Times New Roman" w:cs="Times New Roman"/>
          <w:sz w:val="18"/>
          <w:szCs w:val="1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Текущий контроль осуществляется путем проведения ответственным должностным лицом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Контроль за полнотой и качеством предоставления муниципальной услуги осуществляется в формах:</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1) проведения проверок;</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2) рассмотрения жалоб на действия (бездействие) должностных лиц  администрации, ответственных за предоставление муниципальной услуги.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5.2. Порядок и периодичность осуществления плановых и внеплановых проверок полноты и качества предоставления муниципальной услуги.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92F14" w:rsidRPr="00912FA4" w:rsidRDefault="00B92F14" w:rsidP="00B92F1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92F14" w:rsidRPr="00912FA4" w:rsidRDefault="00B92F14" w:rsidP="00B92F1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92F14" w:rsidRPr="00912FA4" w:rsidRDefault="00B92F14" w:rsidP="00B92F1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92F14" w:rsidRPr="00912FA4" w:rsidRDefault="00B92F14" w:rsidP="00B92F1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92F14" w:rsidRPr="00912FA4" w:rsidRDefault="00B92F14" w:rsidP="00B92F1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Специалист, уполномоченный на выполнение административных действий, предусмотренных настоящим Административным регламентом, несет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Глава Администрации несет персональную ответственность за обеспечение предоставления муниципальной услуги.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Работники Администрации при предоставлении муниципальной услуги несут персональную ответственность:</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92F14" w:rsidRPr="00912FA4" w:rsidRDefault="00B92F14" w:rsidP="00B92F14">
      <w:pPr>
        <w:spacing w:after="0" w:line="240" w:lineRule="auto"/>
        <w:ind w:firstLine="709"/>
        <w:jc w:val="center"/>
        <w:rPr>
          <w:rFonts w:ascii="Times New Roman" w:eastAsia="Times New Roman" w:hAnsi="Times New Roman" w:cs="Times New Roman"/>
          <w:sz w:val="18"/>
          <w:szCs w:val="18"/>
        </w:rPr>
      </w:pPr>
    </w:p>
    <w:p w:rsidR="00B92F14" w:rsidRPr="00912FA4" w:rsidRDefault="00B92F14" w:rsidP="00B92F14">
      <w:pPr>
        <w:spacing w:after="0" w:line="240" w:lineRule="auto"/>
        <w:ind w:firstLine="709"/>
        <w:jc w:val="center"/>
        <w:rPr>
          <w:rFonts w:ascii="Times New Roman" w:eastAsia="Times New Roman" w:hAnsi="Times New Roman" w:cs="Times New Roman"/>
          <w:b/>
          <w:bCs/>
          <w:sz w:val="18"/>
          <w:szCs w:val="18"/>
        </w:rPr>
      </w:pPr>
      <w:r w:rsidRPr="00912FA4">
        <w:rPr>
          <w:rFonts w:ascii="Times New Roman" w:eastAsia="Times New Roman" w:hAnsi="Times New Roman" w:cs="Times New Roman"/>
          <w:b/>
          <w:bCs/>
          <w:sz w:val="18"/>
          <w:szCs w:val="1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92F14" w:rsidRPr="00912FA4" w:rsidRDefault="00B92F14" w:rsidP="00B92F14">
      <w:pPr>
        <w:spacing w:after="0" w:line="240" w:lineRule="auto"/>
        <w:ind w:firstLine="709"/>
        <w:jc w:val="both"/>
        <w:rPr>
          <w:rFonts w:ascii="Times New Roman" w:eastAsia="Times New Roman" w:hAnsi="Times New Roman" w:cs="Times New Roman"/>
          <w:b/>
          <w:bCs/>
          <w:sz w:val="18"/>
          <w:szCs w:val="18"/>
        </w:rPr>
      </w:pP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нарушение срока регистрации запроса заявителя о муниципальной услуге;</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нарушение срока предоставления муниципальной услуги;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6.3.</w:t>
      </w:r>
      <w:r w:rsidRPr="00912FA4">
        <w:rPr>
          <w:rFonts w:ascii="Times New Roman" w:eastAsia="Times New Roman" w:hAnsi="Times New Roman" w:cs="Times New Roman"/>
          <w:color w:val="000000"/>
          <w:sz w:val="18"/>
          <w:szCs w:val="18"/>
          <w:lang w:eastAsia="ru-RU"/>
        </w:rPr>
        <w:t xml:space="preserve"> </w:t>
      </w:r>
      <w:r w:rsidRPr="00912FA4">
        <w:rPr>
          <w:rFonts w:ascii="Times New Roman" w:eastAsia="Times New Roman" w:hAnsi="Times New Roman" w:cs="Times New Roman"/>
          <w:sz w:val="18"/>
          <w:szCs w:val="1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письменной жалобе в обязательном порядке указывается:</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фамилия, имя, отчество (последнее - при наличии) заявителя либо его представителя, полное наименование юридического лица;</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почтовый адрес, по которому должен быть направлен ответ заявителю либо его представителю;</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суть жалобы;</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подпись заявителя либо его представителя и дата.</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6.7. Случаи, в которых ответ на жалобу не дается, отсутствуют.</w:t>
      </w:r>
    </w:p>
    <w:p w:rsidR="00B92F14" w:rsidRPr="00912FA4" w:rsidRDefault="00B92F14" w:rsidP="00B92F14">
      <w:pPr>
        <w:tabs>
          <w:tab w:val="left" w:pos="142"/>
          <w:tab w:val="left" w:pos="284"/>
        </w:tab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6.8. По результатам рассмотрения жалобы орган, предоставляющий муниципальную услугу, принимает одно из следующих решений:</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отказывает в удовлетворении жалобы.</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F14" w:rsidRPr="00912FA4" w:rsidRDefault="00B92F14" w:rsidP="00B92F14">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2F14" w:rsidRPr="00912FA4" w:rsidRDefault="00B92F14" w:rsidP="00B92F14">
      <w:pPr>
        <w:spacing w:after="0" w:line="240" w:lineRule="auto"/>
        <w:ind w:firstLine="709"/>
        <w:jc w:val="both"/>
        <w:rPr>
          <w:rFonts w:ascii="Times New Roman" w:eastAsia="Times New Roman" w:hAnsi="Times New Roman" w:cs="Times New Roman"/>
          <w:bCs/>
          <w:sz w:val="18"/>
          <w:szCs w:val="18"/>
        </w:rPr>
      </w:pPr>
    </w:p>
    <w:p w:rsidR="00B92F14" w:rsidRPr="00912FA4" w:rsidRDefault="00B92F14" w:rsidP="00B92F14">
      <w:pPr>
        <w:spacing w:after="0" w:line="240" w:lineRule="auto"/>
        <w:ind w:firstLine="709"/>
        <w:jc w:val="center"/>
        <w:rPr>
          <w:rFonts w:ascii="Times New Roman" w:eastAsia="Times New Roman" w:hAnsi="Times New Roman" w:cs="Times New Roman"/>
          <w:bCs/>
          <w:sz w:val="18"/>
          <w:szCs w:val="18"/>
        </w:rPr>
      </w:pPr>
    </w:p>
    <w:p w:rsidR="00B92F14" w:rsidRPr="00912FA4" w:rsidRDefault="00B92F14" w:rsidP="00B92F14">
      <w:pPr>
        <w:spacing w:after="0" w:line="240" w:lineRule="auto"/>
        <w:ind w:firstLine="709"/>
        <w:jc w:val="center"/>
        <w:rPr>
          <w:rFonts w:ascii="Times New Roman" w:eastAsia="Times New Roman" w:hAnsi="Times New Roman" w:cs="Times New Roman"/>
          <w:bCs/>
          <w:sz w:val="18"/>
          <w:szCs w:val="18"/>
        </w:rPr>
      </w:pPr>
    </w:p>
    <w:p w:rsidR="00B92F14" w:rsidRPr="00912FA4" w:rsidRDefault="00B92F14" w:rsidP="00B92F1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Cs/>
          <w:sz w:val="18"/>
          <w:szCs w:val="18"/>
          <w:lang w:eastAsia="ru-RU"/>
        </w:rPr>
        <w:br w:type="page"/>
      </w:r>
      <w:r w:rsidRPr="00912FA4">
        <w:rPr>
          <w:rFonts w:ascii="Times New Roman" w:eastAsia="Times New Roman" w:hAnsi="Times New Roman" w:cs="Times New Roman"/>
          <w:sz w:val="18"/>
          <w:szCs w:val="18"/>
          <w:lang w:eastAsia="ru-RU"/>
        </w:rPr>
        <w:lastRenderedPageBreak/>
        <w:t>Приложение № 1</w:t>
      </w:r>
    </w:p>
    <w:p w:rsidR="00B92F14" w:rsidRPr="00912FA4" w:rsidRDefault="00B92F14" w:rsidP="00B92F1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Cs/>
          <w:sz w:val="18"/>
          <w:szCs w:val="18"/>
          <w:lang w:eastAsia="ru-RU"/>
        </w:rPr>
        <w:t xml:space="preserve">к </w:t>
      </w:r>
      <w:hyperlink w:anchor="sub_1000" w:history="1">
        <w:r w:rsidRPr="00912FA4">
          <w:rPr>
            <w:rFonts w:ascii="Times New Roman" w:eastAsia="Times New Roman" w:hAnsi="Times New Roman" w:cs="Times New Roman"/>
            <w:bCs/>
            <w:sz w:val="18"/>
            <w:szCs w:val="18"/>
            <w:lang w:eastAsia="ru-RU"/>
          </w:rPr>
          <w:t>Административному регламенту</w:t>
        </w:r>
      </w:hyperlink>
    </w:p>
    <w:p w:rsidR="00B92F14" w:rsidRPr="00912FA4" w:rsidRDefault="00B92F14" w:rsidP="00B92F1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Cs/>
          <w:sz w:val="18"/>
          <w:szCs w:val="18"/>
          <w:lang w:eastAsia="ru-RU"/>
        </w:rPr>
      </w:pPr>
    </w:p>
    <w:p w:rsidR="00B92F14" w:rsidRPr="00912FA4" w:rsidRDefault="00B92F14" w:rsidP="00B92F14">
      <w:pPr>
        <w:autoSpaceDE w:val="0"/>
        <w:autoSpaceDN w:val="0"/>
        <w:adjustRightInd w:val="0"/>
        <w:spacing w:after="0" w:line="240" w:lineRule="auto"/>
        <w:ind w:firstLine="709"/>
        <w:jc w:val="right"/>
        <w:outlineLvl w:val="1"/>
        <w:rPr>
          <w:rFonts w:ascii="Times New Roman" w:eastAsia="Times New Roman" w:hAnsi="Times New Roman" w:cs="Times New Roman"/>
          <w:sz w:val="18"/>
          <w:szCs w:val="18"/>
          <w:lang w:eastAsia="ru-RU"/>
        </w:rPr>
      </w:pPr>
    </w:p>
    <w:p w:rsidR="00B92F14" w:rsidRPr="00912FA4" w:rsidRDefault="00B92F14" w:rsidP="00B92F14">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B92F14" w:rsidRPr="00912FA4" w:rsidRDefault="00B92F14" w:rsidP="00B92F14">
      <w:pPr>
        <w:spacing w:after="0" w:line="240" w:lineRule="auto"/>
        <w:ind w:left="-567" w:firstLine="567"/>
        <w:jc w:val="center"/>
        <w:rPr>
          <w:rFonts w:ascii="Times New Roman" w:eastAsia="Times New Roman" w:hAnsi="Times New Roman" w:cs="Times New Roman"/>
          <w:b/>
          <w:sz w:val="18"/>
          <w:szCs w:val="18"/>
        </w:rPr>
      </w:pPr>
      <w:r w:rsidRPr="00912FA4">
        <w:rPr>
          <w:rFonts w:ascii="Times New Roman" w:eastAsia="Times New Roman" w:hAnsi="Times New Roman" w:cs="Times New Roman"/>
          <w:b/>
          <w:sz w:val="18"/>
          <w:szCs w:val="18"/>
        </w:rPr>
        <w:t xml:space="preserve">Форма заявления о </w:t>
      </w:r>
      <w:r w:rsidRPr="00912FA4">
        <w:rPr>
          <w:rFonts w:ascii="Times New Roman" w:eastAsia="Times New Roman" w:hAnsi="Times New Roman" w:cs="Times New Roman"/>
          <w:b/>
          <w:bCs/>
          <w:sz w:val="18"/>
          <w:szCs w:val="18"/>
        </w:rPr>
        <w:t>переустройстве и (или) перепланировке жилого помещения</w:t>
      </w:r>
    </w:p>
    <w:p w:rsidR="00B92F14" w:rsidRPr="00912FA4" w:rsidRDefault="00B92F14" w:rsidP="00B92F1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spacing w:after="0" w:line="240" w:lineRule="auto"/>
        <w:jc w:val="center"/>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В</w:t>
      </w:r>
    </w:p>
    <w:p w:rsidR="00B92F14" w:rsidRPr="00912FA4" w:rsidRDefault="00B92F14" w:rsidP="00B92F14">
      <w:pPr>
        <w:pBdr>
          <w:top w:val="single" w:sz="4" w:space="1" w:color="auto"/>
        </w:pBdr>
        <w:spacing w:after="0" w:line="240" w:lineRule="auto"/>
        <w:ind w:left="5387"/>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органа местного самоуправления</w:t>
      </w:r>
    </w:p>
    <w:p w:rsidR="00B92F14" w:rsidRPr="00912FA4" w:rsidRDefault="00B92F14" w:rsidP="00B92F14">
      <w:pPr>
        <w:spacing w:after="0" w:line="240" w:lineRule="auto"/>
        <w:ind w:left="5103"/>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муниципального образования)</w:t>
      </w:r>
    </w:p>
    <w:p w:rsidR="00B92F14" w:rsidRPr="00912FA4" w:rsidRDefault="00B92F14" w:rsidP="00B92F14">
      <w:pPr>
        <w:spacing w:before="600" w:after="36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caps/>
          <w:sz w:val="18"/>
          <w:szCs w:val="18"/>
          <w:lang w:eastAsia="ru-RU"/>
        </w:rPr>
        <w:t>Заявление</w:t>
      </w:r>
      <w:r w:rsidRPr="00912FA4">
        <w:rPr>
          <w:rFonts w:ascii="Times New Roman" w:eastAsia="Times New Roman" w:hAnsi="Times New Roman" w:cs="Times New Roman"/>
          <w:sz w:val="18"/>
          <w:szCs w:val="18"/>
          <w:lang w:eastAsia="ru-RU"/>
        </w:rPr>
        <w:br/>
        <w:t>о переустройстве и (или) перепланировке жилого помещения</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от  </w:t>
      </w:r>
    </w:p>
    <w:p w:rsidR="00B92F14" w:rsidRPr="00912FA4" w:rsidRDefault="00B92F14" w:rsidP="00B92F14">
      <w:pPr>
        <w:pBdr>
          <w:top w:val="single" w:sz="4" w:space="1" w:color="auto"/>
        </w:pBdr>
        <w:spacing w:after="0" w:line="240" w:lineRule="auto"/>
        <w:ind w:left="340"/>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(указывается наниматель, либо собственник жилого помещения, либо собственники</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жилого помещения, находящегося в общей собственности двух и более лиц, в случае, если ни один</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из собственников либо иных лиц не уполномочен в установленном порядке представлять их интересы)</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before="120" w:after="0" w:line="240" w:lineRule="auto"/>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before="120" w:after="0" w:line="240" w:lineRule="auto"/>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before="120" w:after="0" w:line="240" w:lineRule="auto"/>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before="120" w:after="0" w:line="240" w:lineRule="auto"/>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before="120" w:after="0" w:line="240" w:lineRule="auto"/>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before="120" w:after="0" w:line="240" w:lineRule="auto"/>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before="240" w:after="0" w:line="240" w:lineRule="auto"/>
        <w:ind w:left="1276" w:hanging="1276"/>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u w:val="single"/>
          <w:lang w:eastAsia="ru-RU"/>
        </w:rPr>
        <w:t>Примечание.</w:t>
      </w:r>
      <w:r w:rsidRPr="00912FA4">
        <w:rPr>
          <w:rFonts w:ascii="Times New Roman" w:eastAsia="Times New Roman" w:hAnsi="Times New Roman" w:cs="Times New Roman"/>
          <w:sz w:val="18"/>
          <w:szCs w:val="18"/>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92F14" w:rsidRPr="00912FA4" w:rsidRDefault="00B92F14" w:rsidP="00B92F14">
      <w:pPr>
        <w:spacing w:after="0" w:line="240" w:lineRule="auto"/>
        <w:ind w:left="1276"/>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92F14" w:rsidRPr="00912FA4" w:rsidRDefault="00B92F14" w:rsidP="00B92F14">
      <w:pPr>
        <w:spacing w:before="360"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Место нахождения жилого помещения:  </w:t>
      </w:r>
    </w:p>
    <w:p w:rsidR="00B92F14" w:rsidRPr="00912FA4" w:rsidRDefault="00B92F14" w:rsidP="00B92F14">
      <w:pPr>
        <w:pBdr>
          <w:top w:val="single" w:sz="4" w:space="1" w:color="auto"/>
        </w:pBdr>
        <w:spacing w:after="0" w:line="240" w:lineRule="auto"/>
        <w:ind w:left="4139"/>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(указывается полный адрес: субъект Российской Федерации,</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муниципальное образование, поселение, улица, дом, корпус, строение,</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квартира (комната), подъезд, этаж</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tabs>
          <w:tab w:val="left" w:pos="2025"/>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Собственник(и) жилого помещения:  </w:t>
      </w:r>
    </w:p>
    <w:p w:rsidR="00B92F14" w:rsidRPr="00912FA4" w:rsidRDefault="00B92F14" w:rsidP="00B92F14">
      <w:pPr>
        <w:pBdr>
          <w:top w:val="single" w:sz="4" w:space="1" w:color="auto"/>
        </w:pBdr>
        <w:spacing w:after="0" w:line="240" w:lineRule="auto"/>
        <w:ind w:left="3828"/>
        <w:rPr>
          <w:rFonts w:ascii="Times New Roman" w:eastAsia="Times New Roman" w:hAnsi="Times New Roman" w:cs="Times New Roman"/>
          <w:sz w:val="18"/>
          <w:szCs w:val="18"/>
          <w:lang w:eastAsia="ru-RU"/>
        </w:rPr>
      </w:pPr>
    </w:p>
    <w:p w:rsidR="00B92F14" w:rsidRPr="00912FA4" w:rsidRDefault="00B92F14" w:rsidP="00B92F14">
      <w:pPr>
        <w:spacing w:before="120" w:after="0" w:line="240" w:lineRule="auto"/>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before="120" w:after="0" w:line="240" w:lineRule="auto"/>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before="360" w:after="0" w:line="240" w:lineRule="auto"/>
        <w:ind w:firstLine="56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xml:space="preserve">Прошу разрешить  </w:t>
      </w:r>
    </w:p>
    <w:p w:rsidR="00B92F14" w:rsidRPr="00912FA4" w:rsidRDefault="00B92F14" w:rsidP="00B92F14">
      <w:pPr>
        <w:pBdr>
          <w:top w:val="single" w:sz="4" w:space="1" w:color="auto"/>
        </w:pBdr>
        <w:spacing w:after="0" w:line="240" w:lineRule="auto"/>
        <w:ind w:left="2552"/>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(переустройство, перепланировку, переустройство и перепланировку –</w:t>
      </w:r>
      <w:r w:rsidRPr="00912FA4">
        <w:rPr>
          <w:rFonts w:ascii="Times New Roman" w:eastAsia="Times New Roman" w:hAnsi="Times New Roman" w:cs="Times New Roman"/>
          <w:sz w:val="18"/>
          <w:szCs w:val="18"/>
          <w:lang w:eastAsia="ru-RU"/>
        </w:rPr>
        <w:br/>
        <w:t>нужное указать)</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жилого помещения, занимаемого на основании  </w:t>
      </w:r>
    </w:p>
    <w:p w:rsidR="00B92F14" w:rsidRPr="00912FA4" w:rsidRDefault="00B92F14" w:rsidP="00B92F14">
      <w:pPr>
        <w:pBdr>
          <w:top w:val="single" w:sz="4" w:space="1" w:color="auto"/>
        </w:pBdr>
        <w:spacing w:after="0" w:line="240" w:lineRule="auto"/>
        <w:ind w:left="4962"/>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(права собственности, договора найма,</w:t>
      </w:r>
    </w:p>
    <w:p w:rsidR="00B92F14" w:rsidRPr="00912FA4" w:rsidRDefault="00B92F14" w:rsidP="00B92F14">
      <w:pPr>
        <w:tabs>
          <w:tab w:val="left" w:pos="9837"/>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ab/>
        <w:t>,</w:t>
      </w:r>
    </w:p>
    <w:p w:rsidR="00B92F14" w:rsidRPr="00912FA4" w:rsidRDefault="00B92F14" w:rsidP="00B92F14">
      <w:pPr>
        <w:pBdr>
          <w:top w:val="single" w:sz="4" w:space="1" w:color="auto"/>
        </w:pBdr>
        <w:spacing w:after="0" w:line="240" w:lineRule="auto"/>
        <w:ind w:right="113"/>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нужное указать)</w:t>
      </w:r>
    </w:p>
    <w:p w:rsidR="00B92F14" w:rsidRPr="00912FA4" w:rsidRDefault="00B92F14" w:rsidP="00B92F14">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92F14" w:rsidRPr="00912FA4" w:rsidTr="00F00C62">
        <w:tc>
          <w:tcPr>
            <w:tcW w:w="6124" w:type="dxa"/>
            <w:gridSpan w:val="8"/>
            <w:vAlign w:val="bottom"/>
            <w:hideMark/>
          </w:tcPr>
          <w:p w:rsidR="00B92F14" w:rsidRPr="00912FA4" w:rsidRDefault="00B92F14" w:rsidP="00B92F14">
            <w:pPr>
              <w:spacing w:after="0" w:line="240" w:lineRule="auto"/>
              <w:ind w:firstLine="56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3"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928" w:type="dxa"/>
            <w:gridSpan w:val="3"/>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537" w:type="dxa"/>
            <w:vAlign w:val="bottom"/>
            <w:hideMark/>
          </w:tcPr>
          <w:p w:rsidR="00B92F14" w:rsidRPr="00912FA4" w:rsidRDefault="00B92F14" w:rsidP="00B92F14">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w:t>
            </w:r>
          </w:p>
        </w:tc>
        <w:tc>
          <w:tcPr>
            <w:tcW w:w="283" w:type="dxa"/>
            <w:tcBorders>
              <w:top w:val="nil"/>
              <w:left w:val="nil"/>
              <w:bottom w:val="single" w:sz="4" w:space="0" w:color="auto"/>
              <w:right w:val="nil"/>
            </w:tcBorders>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425" w:type="dxa"/>
            <w:gridSpan w:val="2"/>
            <w:vAlign w:val="bottom"/>
            <w:hideMark/>
          </w:tcPr>
          <w:p w:rsidR="00B92F14" w:rsidRPr="00912FA4" w:rsidRDefault="00B92F14" w:rsidP="00B92F14">
            <w:pPr>
              <w:spacing w:after="0" w:line="240" w:lineRule="auto"/>
              <w:ind w:left="5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w:t>
            </w:r>
          </w:p>
        </w:tc>
      </w:tr>
      <w:tr w:rsidR="00B92F14" w:rsidRPr="00912FA4" w:rsidTr="00F00C62">
        <w:trPr>
          <w:gridAfter w:val="11"/>
          <w:wAfter w:w="5614" w:type="dxa"/>
        </w:trPr>
        <w:tc>
          <w:tcPr>
            <w:tcW w:w="510"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w:t>
            </w:r>
          </w:p>
        </w:tc>
        <w:tc>
          <w:tcPr>
            <w:tcW w:w="567"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3"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928"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537" w:type="dxa"/>
            <w:vAlign w:val="bottom"/>
            <w:hideMark/>
          </w:tcPr>
          <w:p w:rsidR="00B92F14" w:rsidRPr="00912FA4" w:rsidRDefault="00B92F14" w:rsidP="00B92F14">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w:t>
            </w:r>
          </w:p>
        </w:tc>
        <w:tc>
          <w:tcPr>
            <w:tcW w:w="283" w:type="dxa"/>
            <w:tcBorders>
              <w:top w:val="nil"/>
              <w:left w:val="nil"/>
              <w:bottom w:val="single" w:sz="4" w:space="0" w:color="auto"/>
              <w:right w:val="nil"/>
            </w:tcBorders>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425" w:type="dxa"/>
            <w:vAlign w:val="bottom"/>
            <w:hideMark/>
          </w:tcPr>
          <w:p w:rsidR="00B92F14" w:rsidRPr="00912FA4" w:rsidRDefault="00B92F14" w:rsidP="00B92F14">
            <w:pPr>
              <w:spacing w:after="0" w:line="240" w:lineRule="auto"/>
              <w:ind w:left="5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w:t>
            </w:r>
          </w:p>
        </w:tc>
      </w:tr>
      <w:tr w:rsidR="00B92F14" w:rsidRPr="00912FA4" w:rsidTr="00F00C62">
        <w:trPr>
          <w:gridAfter w:val="1"/>
          <w:wAfter w:w="196" w:type="dxa"/>
        </w:trPr>
        <w:tc>
          <w:tcPr>
            <w:tcW w:w="6180" w:type="dxa"/>
            <w:gridSpan w:val="9"/>
            <w:vAlign w:val="bottom"/>
            <w:hideMark/>
          </w:tcPr>
          <w:p w:rsidR="00B92F14" w:rsidRPr="00912FA4" w:rsidRDefault="00B92F14" w:rsidP="00B92F14">
            <w:pPr>
              <w:spacing w:after="0" w:line="240" w:lineRule="auto"/>
              <w:ind w:firstLine="56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480"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w:t>
            </w:r>
          </w:p>
        </w:tc>
        <w:tc>
          <w:tcPr>
            <w:tcW w:w="1646" w:type="dxa"/>
            <w:gridSpan w:val="4"/>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r>
    </w:tbl>
    <w:p w:rsidR="00B92F14" w:rsidRPr="00912FA4" w:rsidRDefault="00B92F14" w:rsidP="00B92F14">
      <w:pPr>
        <w:tabs>
          <w:tab w:val="center" w:pos="2127"/>
          <w:tab w:val="left" w:pos="3544"/>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часов в  </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t>дни.</w:t>
      </w:r>
    </w:p>
    <w:p w:rsidR="00B92F14" w:rsidRPr="00912FA4" w:rsidRDefault="00B92F14" w:rsidP="00B92F14">
      <w:pPr>
        <w:pBdr>
          <w:top w:val="single" w:sz="4" w:space="1" w:color="auto"/>
        </w:pBdr>
        <w:spacing w:after="0" w:line="240" w:lineRule="auto"/>
        <w:ind w:left="851" w:right="6519"/>
        <w:rPr>
          <w:rFonts w:ascii="Times New Roman" w:eastAsia="Times New Roman" w:hAnsi="Times New Roman" w:cs="Times New Roman"/>
          <w:sz w:val="18"/>
          <w:szCs w:val="18"/>
          <w:lang w:eastAsia="ru-RU"/>
        </w:rPr>
      </w:pPr>
    </w:p>
    <w:p w:rsidR="00B92F14" w:rsidRPr="00912FA4" w:rsidRDefault="00B92F14" w:rsidP="00B92F14">
      <w:pPr>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Обязуюсь:</w:t>
      </w:r>
    </w:p>
    <w:p w:rsidR="00B92F14" w:rsidRPr="00912FA4" w:rsidRDefault="00B92F14" w:rsidP="00B92F14">
      <w:pPr>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осуществить ремонтно-строительные работы в соответствии с проектом (проектной документацией);</w:t>
      </w:r>
    </w:p>
    <w:p w:rsidR="00B92F14" w:rsidRPr="00912FA4" w:rsidRDefault="00B92F14" w:rsidP="00B92F14">
      <w:pPr>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92F14" w:rsidRPr="00912FA4" w:rsidRDefault="00B92F14" w:rsidP="00B92F14">
      <w:pPr>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осуществить работы в установленные сроки и с соблюдением согласованного режима проведения работ.</w:t>
      </w:r>
    </w:p>
    <w:p w:rsidR="00B92F14" w:rsidRPr="00912FA4" w:rsidRDefault="00B92F14" w:rsidP="00B92F14">
      <w:pPr>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12FA4">
        <w:rPr>
          <w:rFonts w:ascii="Times New Roman" w:eastAsia="Times New Roman" w:hAnsi="Times New Roman" w:cs="Times New Roman"/>
          <w:sz w:val="18"/>
          <w:szCs w:val="18"/>
          <w:lang w:eastAsia="ru-RU"/>
        </w:rPr>
        <w:br/>
      </w:r>
    </w:p>
    <w:tbl>
      <w:tblPr>
        <w:tblW w:w="0" w:type="auto"/>
        <w:tblLayout w:type="fixed"/>
        <w:tblCellMar>
          <w:left w:w="28" w:type="dxa"/>
          <w:right w:w="28" w:type="dxa"/>
        </w:tblCellMar>
        <w:tblLook w:val="04A0"/>
      </w:tblPr>
      <w:tblGrid>
        <w:gridCol w:w="2495"/>
        <w:gridCol w:w="510"/>
        <w:gridCol w:w="284"/>
        <w:gridCol w:w="1984"/>
        <w:gridCol w:w="144"/>
        <w:gridCol w:w="850"/>
        <w:gridCol w:w="709"/>
        <w:gridCol w:w="1276"/>
        <w:gridCol w:w="144"/>
      </w:tblGrid>
      <w:tr w:rsidR="00B92F14" w:rsidRPr="00912FA4" w:rsidTr="00F00C62">
        <w:tc>
          <w:tcPr>
            <w:tcW w:w="2495"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социального найма от “</w:t>
            </w:r>
          </w:p>
        </w:tc>
        <w:tc>
          <w:tcPr>
            <w:tcW w:w="510"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4"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984"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144"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709"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 №</w:t>
            </w:r>
          </w:p>
        </w:tc>
        <w:tc>
          <w:tcPr>
            <w:tcW w:w="1276"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144"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r>
    </w:tbl>
    <w:p w:rsidR="00B92F14" w:rsidRPr="00912FA4" w:rsidRDefault="00B92F14" w:rsidP="00B92F14">
      <w:pPr>
        <w:spacing w:after="12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B92F14" w:rsidRPr="00912FA4" w:rsidTr="00F00C62">
        <w:tc>
          <w:tcPr>
            <w:tcW w:w="595" w:type="dxa"/>
            <w:tcBorders>
              <w:top w:val="single" w:sz="4" w:space="0" w:color="auto"/>
              <w:left w:val="single" w:sz="4" w:space="0" w:color="auto"/>
              <w:bottom w:val="single" w:sz="4" w:space="0" w:color="auto"/>
              <w:right w:val="single" w:sz="4" w:space="0" w:color="auto"/>
            </w:tcBorders>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eastAsia="ru-RU"/>
              </w:rPr>
              <w:br/>
              <w:t>п/п</w:t>
            </w:r>
          </w:p>
        </w:tc>
        <w:tc>
          <w:tcPr>
            <w:tcW w:w="2977" w:type="dxa"/>
            <w:tcBorders>
              <w:top w:val="single" w:sz="4" w:space="0" w:color="auto"/>
              <w:left w:val="single" w:sz="4" w:space="0" w:color="auto"/>
              <w:bottom w:val="single" w:sz="4" w:space="0" w:color="auto"/>
              <w:right w:val="single" w:sz="4" w:space="0" w:color="auto"/>
            </w:tcBorders>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Отметка о нотариальном заверении подписей лиц</w:t>
            </w:r>
          </w:p>
        </w:tc>
      </w:tr>
      <w:tr w:rsidR="00B92F14" w:rsidRPr="00912FA4" w:rsidTr="00F00C62">
        <w:tc>
          <w:tcPr>
            <w:tcW w:w="595" w:type="dxa"/>
            <w:tcBorders>
              <w:top w:val="single" w:sz="4" w:space="0" w:color="auto"/>
              <w:left w:val="single" w:sz="4" w:space="0" w:color="auto"/>
              <w:bottom w:val="single" w:sz="4" w:space="0" w:color="auto"/>
              <w:right w:val="single" w:sz="4" w:space="0" w:color="auto"/>
            </w:tcBorders>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w:t>
            </w:r>
          </w:p>
        </w:tc>
      </w:tr>
      <w:tr w:rsidR="00B92F14" w:rsidRPr="00912FA4" w:rsidTr="00F00C62">
        <w:tc>
          <w:tcPr>
            <w:tcW w:w="595"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977"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1800"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r>
      <w:tr w:rsidR="00B92F14" w:rsidRPr="00912FA4" w:rsidTr="00F00C62">
        <w:tc>
          <w:tcPr>
            <w:tcW w:w="595"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977"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1800"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r>
      <w:tr w:rsidR="00B92F14" w:rsidRPr="00912FA4" w:rsidTr="00F00C62">
        <w:tc>
          <w:tcPr>
            <w:tcW w:w="595"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977"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1800"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r>
    </w:tbl>
    <w:p w:rsidR="00B92F14" w:rsidRPr="00912FA4" w:rsidRDefault="00B92F14" w:rsidP="00B92F14">
      <w:pPr>
        <w:spacing w:before="240"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w:t>
      </w:r>
    </w:p>
    <w:p w:rsidR="00B92F14" w:rsidRPr="00912FA4" w:rsidRDefault="00B92F14" w:rsidP="00B92F14">
      <w:pPr>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заявлению прилагаются следующие документы:</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  </w:t>
      </w:r>
    </w:p>
    <w:p w:rsidR="00B92F14" w:rsidRPr="00912FA4" w:rsidRDefault="00B92F14" w:rsidP="00B92F14">
      <w:pPr>
        <w:pBdr>
          <w:top w:val="single" w:sz="4" w:space="1" w:color="auto"/>
        </w:pBdr>
        <w:spacing w:after="0" w:line="240" w:lineRule="auto"/>
        <w:ind w:left="284"/>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tblPr>
      <w:tblGrid>
        <w:gridCol w:w="7399"/>
        <w:gridCol w:w="426"/>
        <w:gridCol w:w="850"/>
        <w:gridCol w:w="992"/>
      </w:tblGrid>
      <w:tr w:rsidR="00B92F14" w:rsidRPr="00912FA4" w:rsidTr="00F00C62">
        <w:tc>
          <w:tcPr>
            <w:tcW w:w="7399"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426"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w:t>
            </w:r>
          </w:p>
        </w:tc>
        <w:tc>
          <w:tcPr>
            <w:tcW w:w="850"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992" w:type="dxa"/>
            <w:vAlign w:val="bottom"/>
            <w:hideMark/>
          </w:tcPr>
          <w:p w:rsidR="00B92F14" w:rsidRPr="00912FA4" w:rsidRDefault="00B92F14" w:rsidP="00B92F14">
            <w:pPr>
              <w:spacing w:after="0" w:line="240" w:lineRule="auto"/>
              <w:ind w:left="5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листах;</w:t>
            </w:r>
          </w:p>
        </w:tc>
      </w:tr>
      <w:tr w:rsidR="00B92F14" w:rsidRPr="00912FA4" w:rsidTr="00F00C62">
        <w:tc>
          <w:tcPr>
            <w:tcW w:w="7399"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перепланируемое жилое помещение (с отметкой: подлинник или нотариально заверенная копия))</w:t>
            </w:r>
          </w:p>
        </w:tc>
        <w:tc>
          <w:tcPr>
            <w:tcW w:w="426"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850"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992"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r>
    </w:tbl>
    <w:p w:rsidR="00B92F14" w:rsidRPr="00912FA4" w:rsidRDefault="00B92F14" w:rsidP="00B92F14">
      <w:pPr>
        <w:tabs>
          <w:tab w:val="center" w:pos="1985"/>
          <w:tab w:val="left" w:pos="2552"/>
        </w:tabs>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 проект (проектная документация) переустройства и (или) перепланировки жилого помещения на  </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t>листах;</w:t>
      </w:r>
    </w:p>
    <w:p w:rsidR="00B92F14" w:rsidRPr="00912FA4" w:rsidRDefault="00B92F14" w:rsidP="00B92F14">
      <w:pPr>
        <w:pBdr>
          <w:top w:val="single" w:sz="4" w:space="1" w:color="auto"/>
        </w:pBdr>
        <w:spacing w:after="0" w:line="240" w:lineRule="auto"/>
        <w:ind w:left="1560" w:right="7511"/>
        <w:rPr>
          <w:rFonts w:ascii="Times New Roman" w:eastAsia="Times New Roman" w:hAnsi="Times New Roman" w:cs="Times New Roman"/>
          <w:sz w:val="18"/>
          <w:szCs w:val="18"/>
          <w:lang w:eastAsia="ru-RU"/>
        </w:rPr>
      </w:pPr>
    </w:p>
    <w:p w:rsidR="00B92F14" w:rsidRPr="00912FA4" w:rsidRDefault="00B92F14" w:rsidP="00B92F14">
      <w:pPr>
        <w:tabs>
          <w:tab w:val="center" w:pos="797"/>
          <w:tab w:val="left" w:pos="1276"/>
        </w:tabs>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технический паспорт переустраиваемого и (или) перепланируемого жилого помещения</w:t>
      </w:r>
      <w:r w:rsidRPr="00912FA4">
        <w:rPr>
          <w:rFonts w:ascii="Times New Roman" w:eastAsia="Times New Roman" w:hAnsi="Times New Roman" w:cs="Times New Roman"/>
          <w:sz w:val="18"/>
          <w:szCs w:val="18"/>
          <w:lang w:eastAsia="ru-RU"/>
        </w:rPr>
        <w:br/>
        <w:t xml:space="preserve">на  </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t>листах;</w:t>
      </w:r>
    </w:p>
    <w:p w:rsidR="00B92F14" w:rsidRPr="00912FA4" w:rsidRDefault="00B92F14" w:rsidP="00B92F14">
      <w:pPr>
        <w:pBdr>
          <w:top w:val="single" w:sz="4" w:space="1" w:color="auto"/>
        </w:pBdr>
        <w:spacing w:after="0" w:line="240" w:lineRule="auto"/>
        <w:ind w:left="340" w:right="8761"/>
        <w:rPr>
          <w:rFonts w:ascii="Times New Roman" w:eastAsia="Times New Roman" w:hAnsi="Times New Roman" w:cs="Times New Roman"/>
          <w:sz w:val="18"/>
          <w:szCs w:val="18"/>
          <w:lang w:eastAsia="ru-RU"/>
        </w:rPr>
      </w:pPr>
    </w:p>
    <w:p w:rsidR="00B92F14" w:rsidRPr="00912FA4" w:rsidRDefault="00B92F14" w:rsidP="00B92F14">
      <w:pPr>
        <w:tabs>
          <w:tab w:val="center" w:pos="4584"/>
          <w:tab w:val="left" w:pos="5103"/>
          <w:tab w:val="left" w:pos="5954"/>
        </w:tabs>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t>листах;</w:t>
      </w:r>
    </w:p>
    <w:p w:rsidR="00B92F14" w:rsidRPr="00912FA4" w:rsidRDefault="00B92F14" w:rsidP="00B92F14">
      <w:pPr>
        <w:pBdr>
          <w:top w:val="single" w:sz="4" w:space="1" w:color="auto"/>
        </w:pBdr>
        <w:spacing w:after="0" w:line="240" w:lineRule="auto"/>
        <w:ind w:left="4196" w:right="4905"/>
        <w:rPr>
          <w:rFonts w:ascii="Times New Roman" w:eastAsia="Times New Roman" w:hAnsi="Times New Roman" w:cs="Times New Roman"/>
          <w:sz w:val="18"/>
          <w:szCs w:val="18"/>
          <w:lang w:eastAsia="ru-RU"/>
        </w:rPr>
      </w:pPr>
    </w:p>
    <w:p w:rsidR="00B92F14" w:rsidRPr="00912FA4" w:rsidRDefault="00B92F14" w:rsidP="00B92F14">
      <w:pPr>
        <w:tabs>
          <w:tab w:val="center" w:pos="769"/>
          <w:tab w:val="left" w:pos="1276"/>
        </w:tabs>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 документы, подтверждающие согласие временно отсутствующих членов семьи</w:t>
      </w:r>
      <w:r w:rsidRPr="00912FA4">
        <w:rPr>
          <w:rFonts w:ascii="Times New Roman" w:eastAsia="Times New Roman" w:hAnsi="Times New Roman" w:cs="Times New Roman"/>
          <w:sz w:val="18"/>
          <w:szCs w:val="18"/>
          <w:lang w:eastAsia="ru-RU"/>
        </w:rPr>
        <w:br/>
        <w:t>нанимателя на переустройство и (или) перепланировку жилого помещения,</w:t>
      </w:r>
      <w:r w:rsidRPr="00912FA4">
        <w:rPr>
          <w:rFonts w:ascii="Times New Roman" w:eastAsia="Times New Roman" w:hAnsi="Times New Roman" w:cs="Times New Roman"/>
          <w:sz w:val="18"/>
          <w:szCs w:val="18"/>
          <w:lang w:eastAsia="ru-RU"/>
        </w:rPr>
        <w:br/>
        <w:t xml:space="preserve">на  </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t>листах (при необходимости);</w:t>
      </w:r>
    </w:p>
    <w:p w:rsidR="00B92F14" w:rsidRPr="00912FA4" w:rsidRDefault="00B92F14" w:rsidP="00B92F14">
      <w:pPr>
        <w:pBdr>
          <w:top w:val="single" w:sz="4" w:space="1" w:color="auto"/>
        </w:pBdr>
        <w:spacing w:after="0" w:line="240" w:lineRule="auto"/>
        <w:ind w:left="340" w:right="8761"/>
        <w:rPr>
          <w:rFonts w:ascii="Times New Roman" w:eastAsia="Times New Roman" w:hAnsi="Times New Roman" w:cs="Times New Roman"/>
          <w:sz w:val="18"/>
          <w:szCs w:val="18"/>
          <w:lang w:eastAsia="ru-RU"/>
        </w:rPr>
      </w:pP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6) иные документы:  </w:t>
      </w:r>
    </w:p>
    <w:p w:rsidR="00B92F14" w:rsidRPr="00912FA4" w:rsidRDefault="00B92F14" w:rsidP="00B92F14">
      <w:pPr>
        <w:pBdr>
          <w:top w:val="single" w:sz="4" w:space="1" w:color="auto"/>
        </w:pBdr>
        <w:spacing w:after="0" w:line="240" w:lineRule="auto"/>
        <w:ind w:left="2127"/>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(доверенности, выписки из уставов и др.)</w:t>
      </w:r>
    </w:p>
    <w:p w:rsidR="00B92F14" w:rsidRPr="00912FA4" w:rsidRDefault="00B92F14" w:rsidP="00B92F14">
      <w:pPr>
        <w:spacing w:before="240" w:after="12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B92F14" w:rsidRPr="00912FA4" w:rsidTr="00F00C62">
        <w:tc>
          <w:tcPr>
            <w:tcW w:w="170"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4"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842"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567" w:type="dxa"/>
            <w:vAlign w:val="bottom"/>
            <w:hideMark/>
          </w:tcPr>
          <w:p w:rsidR="00B92F14" w:rsidRPr="00912FA4" w:rsidRDefault="00B92F14" w:rsidP="00B92F14">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284" w:type="dxa"/>
            <w:tcBorders>
              <w:top w:val="nil"/>
              <w:left w:val="nil"/>
              <w:bottom w:val="single" w:sz="4" w:space="0" w:color="auto"/>
              <w:right w:val="nil"/>
            </w:tcBorders>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850" w:type="dxa"/>
            <w:vAlign w:val="bottom"/>
            <w:hideMark/>
          </w:tcPr>
          <w:p w:rsidR="00B92F14" w:rsidRPr="00912FA4" w:rsidRDefault="00B92F14" w:rsidP="00B92F14">
            <w:pPr>
              <w:spacing w:after="0" w:line="240" w:lineRule="auto"/>
              <w:ind w:left="5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w:t>
            </w:r>
          </w:p>
        </w:tc>
        <w:tc>
          <w:tcPr>
            <w:tcW w:w="1964"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3"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3140"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r>
      <w:tr w:rsidR="00B92F14" w:rsidRPr="00912FA4" w:rsidTr="00F00C62">
        <w:tc>
          <w:tcPr>
            <w:tcW w:w="170"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567"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284"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1842"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(дата)</w:t>
            </w:r>
          </w:p>
        </w:tc>
        <w:tc>
          <w:tcPr>
            <w:tcW w:w="567"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284"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850"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1964"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 заявителя)</w:t>
            </w:r>
          </w:p>
        </w:tc>
        <w:tc>
          <w:tcPr>
            <w:tcW w:w="283"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3140"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 заявителя)</w:t>
            </w:r>
          </w:p>
        </w:tc>
      </w:tr>
    </w:tbl>
    <w:p w:rsidR="00B92F14" w:rsidRPr="00912FA4" w:rsidRDefault="00B92F14" w:rsidP="00B92F14">
      <w:pPr>
        <w:spacing w:after="0" w:line="240" w:lineRule="auto"/>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B92F14" w:rsidRPr="00912FA4" w:rsidTr="00F00C62">
        <w:tc>
          <w:tcPr>
            <w:tcW w:w="170"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4"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842"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567" w:type="dxa"/>
            <w:vAlign w:val="bottom"/>
            <w:hideMark/>
          </w:tcPr>
          <w:p w:rsidR="00B92F14" w:rsidRPr="00912FA4" w:rsidRDefault="00B92F14" w:rsidP="00B92F14">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284" w:type="dxa"/>
            <w:tcBorders>
              <w:top w:val="nil"/>
              <w:left w:val="nil"/>
              <w:bottom w:val="single" w:sz="4" w:space="0" w:color="auto"/>
              <w:right w:val="nil"/>
            </w:tcBorders>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850" w:type="dxa"/>
            <w:vAlign w:val="bottom"/>
            <w:hideMark/>
          </w:tcPr>
          <w:p w:rsidR="00B92F14" w:rsidRPr="00912FA4" w:rsidRDefault="00B92F14" w:rsidP="00B92F14">
            <w:pPr>
              <w:spacing w:after="0" w:line="240" w:lineRule="auto"/>
              <w:ind w:left="5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w:t>
            </w:r>
          </w:p>
        </w:tc>
        <w:tc>
          <w:tcPr>
            <w:tcW w:w="1964"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3"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3140"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r>
      <w:tr w:rsidR="00B92F14" w:rsidRPr="00912FA4" w:rsidTr="00F00C62">
        <w:tc>
          <w:tcPr>
            <w:tcW w:w="170"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567"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284"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1842"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(дата)</w:t>
            </w:r>
          </w:p>
        </w:tc>
        <w:tc>
          <w:tcPr>
            <w:tcW w:w="567"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284"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850"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1964"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 заявителя)</w:t>
            </w:r>
          </w:p>
        </w:tc>
        <w:tc>
          <w:tcPr>
            <w:tcW w:w="283"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3140"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 заявителя)</w:t>
            </w:r>
          </w:p>
        </w:tc>
      </w:tr>
    </w:tbl>
    <w:p w:rsidR="00B92F14" w:rsidRPr="00912FA4" w:rsidRDefault="00B92F14" w:rsidP="00B92F14">
      <w:pPr>
        <w:spacing w:after="0" w:line="240" w:lineRule="auto"/>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B92F14" w:rsidRPr="00912FA4" w:rsidTr="00F00C62">
        <w:tc>
          <w:tcPr>
            <w:tcW w:w="170"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4"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842"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567" w:type="dxa"/>
            <w:vAlign w:val="bottom"/>
            <w:hideMark/>
          </w:tcPr>
          <w:p w:rsidR="00B92F14" w:rsidRPr="00912FA4" w:rsidRDefault="00B92F14" w:rsidP="00B92F14">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284" w:type="dxa"/>
            <w:tcBorders>
              <w:top w:val="nil"/>
              <w:left w:val="nil"/>
              <w:bottom w:val="single" w:sz="4" w:space="0" w:color="auto"/>
              <w:right w:val="nil"/>
            </w:tcBorders>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850" w:type="dxa"/>
            <w:vAlign w:val="bottom"/>
            <w:hideMark/>
          </w:tcPr>
          <w:p w:rsidR="00B92F14" w:rsidRPr="00912FA4" w:rsidRDefault="00B92F14" w:rsidP="00B92F14">
            <w:pPr>
              <w:spacing w:after="0" w:line="240" w:lineRule="auto"/>
              <w:ind w:left="5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w:t>
            </w:r>
          </w:p>
        </w:tc>
        <w:tc>
          <w:tcPr>
            <w:tcW w:w="1964"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3"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3140"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r>
      <w:tr w:rsidR="00B92F14" w:rsidRPr="00912FA4" w:rsidTr="00F00C62">
        <w:tc>
          <w:tcPr>
            <w:tcW w:w="170"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567"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284"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1842"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(дата)</w:t>
            </w:r>
          </w:p>
        </w:tc>
        <w:tc>
          <w:tcPr>
            <w:tcW w:w="567"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284"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850"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1964"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 заявителя)</w:t>
            </w:r>
          </w:p>
        </w:tc>
        <w:tc>
          <w:tcPr>
            <w:tcW w:w="283"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3140"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 заявителя)</w:t>
            </w:r>
          </w:p>
        </w:tc>
      </w:tr>
    </w:tbl>
    <w:p w:rsidR="00B92F14" w:rsidRPr="00912FA4" w:rsidRDefault="00B92F14" w:rsidP="00B92F14">
      <w:pPr>
        <w:spacing w:after="0" w:line="240" w:lineRule="auto"/>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B92F14" w:rsidRPr="00912FA4" w:rsidTr="00F00C62">
        <w:tc>
          <w:tcPr>
            <w:tcW w:w="170"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4"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842"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567" w:type="dxa"/>
            <w:vAlign w:val="bottom"/>
            <w:hideMark/>
          </w:tcPr>
          <w:p w:rsidR="00B92F14" w:rsidRPr="00912FA4" w:rsidRDefault="00B92F14" w:rsidP="00B92F14">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284" w:type="dxa"/>
            <w:tcBorders>
              <w:top w:val="nil"/>
              <w:left w:val="nil"/>
              <w:bottom w:val="single" w:sz="4" w:space="0" w:color="auto"/>
              <w:right w:val="nil"/>
            </w:tcBorders>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850" w:type="dxa"/>
            <w:vAlign w:val="bottom"/>
            <w:hideMark/>
          </w:tcPr>
          <w:p w:rsidR="00B92F14" w:rsidRPr="00912FA4" w:rsidRDefault="00B92F14" w:rsidP="00B92F14">
            <w:pPr>
              <w:spacing w:after="0" w:line="240" w:lineRule="auto"/>
              <w:ind w:left="5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w:t>
            </w:r>
          </w:p>
        </w:tc>
        <w:tc>
          <w:tcPr>
            <w:tcW w:w="1964"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3"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3140"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r>
      <w:tr w:rsidR="00B92F14" w:rsidRPr="00912FA4" w:rsidTr="00F00C62">
        <w:tc>
          <w:tcPr>
            <w:tcW w:w="170"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567"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284"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1842"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(дата)</w:t>
            </w:r>
          </w:p>
        </w:tc>
        <w:tc>
          <w:tcPr>
            <w:tcW w:w="567"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284"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850"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1964"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 заявителя)</w:t>
            </w:r>
          </w:p>
        </w:tc>
        <w:tc>
          <w:tcPr>
            <w:tcW w:w="283"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3140"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 заявителя)</w:t>
            </w:r>
          </w:p>
        </w:tc>
      </w:tr>
    </w:tbl>
    <w:p w:rsidR="00B92F14" w:rsidRPr="00912FA4" w:rsidRDefault="00B92F14" w:rsidP="00B92F14">
      <w:pPr>
        <w:spacing w:before="120"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w:t>
      </w:r>
    </w:p>
    <w:p w:rsidR="00B92F14" w:rsidRPr="00912FA4" w:rsidRDefault="00B92F14" w:rsidP="00B92F14">
      <w:pPr>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92F14" w:rsidRPr="00912FA4" w:rsidRDefault="00B92F14" w:rsidP="00B92F14">
      <w:pPr>
        <w:pBdr>
          <w:bottom w:val="dashed" w:sz="4" w:space="1" w:color="auto"/>
        </w:pBdr>
        <w:spacing w:before="360" w:after="0" w:line="240" w:lineRule="auto"/>
        <w:rPr>
          <w:rFonts w:ascii="Times New Roman" w:eastAsia="Times New Roman" w:hAnsi="Times New Roman" w:cs="Times New Roman"/>
          <w:sz w:val="18"/>
          <w:szCs w:val="18"/>
          <w:lang w:eastAsia="ru-RU"/>
        </w:rPr>
      </w:pPr>
    </w:p>
    <w:p w:rsidR="00B92F14" w:rsidRPr="00912FA4" w:rsidRDefault="00B92F14" w:rsidP="00B92F14">
      <w:pPr>
        <w:spacing w:after="48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B92F14" w:rsidRPr="00912FA4" w:rsidTr="00F00C62">
        <w:tc>
          <w:tcPr>
            <w:tcW w:w="4281" w:type="dxa"/>
            <w:vAlign w:val="bottom"/>
            <w:hideMark/>
          </w:tcPr>
          <w:p w:rsidR="00B92F14" w:rsidRPr="00912FA4" w:rsidRDefault="00B92F14" w:rsidP="00B92F14">
            <w:pPr>
              <w:tabs>
                <w:tab w:val="left" w:pos="4082"/>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Документы представлены на приеме</w:t>
            </w:r>
            <w:r w:rsidRPr="00912FA4">
              <w:rPr>
                <w:rFonts w:ascii="Times New Roman" w:eastAsia="Times New Roman" w:hAnsi="Times New Roman" w:cs="Times New Roman"/>
                <w:sz w:val="18"/>
                <w:szCs w:val="18"/>
                <w:lang w:eastAsia="ru-RU"/>
              </w:rPr>
              <w:tab/>
              <w:t>“</w:t>
            </w:r>
          </w:p>
        </w:tc>
        <w:tc>
          <w:tcPr>
            <w:tcW w:w="567"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3"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928"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537" w:type="dxa"/>
            <w:vAlign w:val="bottom"/>
            <w:hideMark/>
          </w:tcPr>
          <w:p w:rsidR="00B92F14" w:rsidRPr="00912FA4" w:rsidRDefault="00B92F14" w:rsidP="00B92F14">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283" w:type="dxa"/>
            <w:tcBorders>
              <w:top w:val="nil"/>
              <w:left w:val="nil"/>
              <w:bottom w:val="single" w:sz="4" w:space="0" w:color="auto"/>
              <w:right w:val="nil"/>
            </w:tcBorders>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371" w:type="dxa"/>
            <w:vAlign w:val="bottom"/>
            <w:hideMark/>
          </w:tcPr>
          <w:p w:rsidR="00B92F14" w:rsidRPr="00912FA4" w:rsidRDefault="00B92F14" w:rsidP="00B92F14">
            <w:pPr>
              <w:spacing w:after="0" w:line="240" w:lineRule="auto"/>
              <w:ind w:left="5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w:t>
            </w:r>
          </w:p>
        </w:tc>
      </w:tr>
    </w:tbl>
    <w:p w:rsidR="00B92F14" w:rsidRPr="00912FA4" w:rsidRDefault="00B92F14" w:rsidP="00B92F14">
      <w:pPr>
        <w:spacing w:before="240"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Входящий номер регистрации заявления  </w:t>
      </w:r>
    </w:p>
    <w:p w:rsidR="00B92F14" w:rsidRPr="00912FA4" w:rsidRDefault="00B92F14" w:rsidP="00B92F14">
      <w:pPr>
        <w:pBdr>
          <w:top w:val="single" w:sz="4" w:space="1" w:color="auto"/>
        </w:pBdr>
        <w:spacing w:after="240" w:line="240" w:lineRule="auto"/>
        <w:ind w:left="4309" w:right="1843"/>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B92F14" w:rsidRPr="00912FA4" w:rsidTr="00F00C62">
        <w:tc>
          <w:tcPr>
            <w:tcW w:w="4281" w:type="dxa"/>
            <w:vAlign w:val="bottom"/>
            <w:hideMark/>
          </w:tcPr>
          <w:p w:rsidR="00B92F14" w:rsidRPr="00912FA4" w:rsidRDefault="00B92F14" w:rsidP="00B92F14">
            <w:pPr>
              <w:tabs>
                <w:tab w:val="left" w:pos="4082"/>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Выдана расписка в получении</w:t>
            </w:r>
            <w:r w:rsidRPr="00912FA4">
              <w:rPr>
                <w:rFonts w:ascii="Times New Roman" w:eastAsia="Times New Roman" w:hAnsi="Times New Roman" w:cs="Times New Roman"/>
                <w:sz w:val="18"/>
                <w:szCs w:val="18"/>
                <w:lang w:eastAsia="ru-RU"/>
              </w:rPr>
              <w:br/>
              <w:t>документов</w:t>
            </w:r>
            <w:r w:rsidRPr="00912FA4">
              <w:rPr>
                <w:rFonts w:ascii="Times New Roman" w:eastAsia="Times New Roman" w:hAnsi="Times New Roman" w:cs="Times New Roman"/>
                <w:sz w:val="18"/>
                <w:szCs w:val="18"/>
                <w:lang w:eastAsia="ru-RU"/>
              </w:rPr>
              <w:tab/>
              <w:t>“</w:t>
            </w:r>
          </w:p>
        </w:tc>
        <w:tc>
          <w:tcPr>
            <w:tcW w:w="567"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3"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928"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537" w:type="dxa"/>
            <w:vAlign w:val="bottom"/>
            <w:hideMark/>
          </w:tcPr>
          <w:p w:rsidR="00B92F14" w:rsidRPr="00912FA4" w:rsidRDefault="00B92F14" w:rsidP="00B92F14">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283" w:type="dxa"/>
            <w:tcBorders>
              <w:top w:val="nil"/>
              <w:left w:val="nil"/>
              <w:bottom w:val="single" w:sz="4" w:space="0" w:color="auto"/>
              <w:right w:val="nil"/>
            </w:tcBorders>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371" w:type="dxa"/>
            <w:vAlign w:val="bottom"/>
            <w:hideMark/>
          </w:tcPr>
          <w:p w:rsidR="00B92F14" w:rsidRPr="00912FA4" w:rsidRDefault="00B92F14" w:rsidP="00B92F14">
            <w:pPr>
              <w:spacing w:after="0" w:line="240" w:lineRule="auto"/>
              <w:ind w:left="5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w:t>
            </w:r>
          </w:p>
        </w:tc>
      </w:tr>
    </w:tbl>
    <w:p w:rsidR="00B92F14" w:rsidRPr="00912FA4" w:rsidRDefault="00B92F14" w:rsidP="00B92F14">
      <w:pPr>
        <w:spacing w:after="0" w:line="240" w:lineRule="auto"/>
        <w:ind w:left="411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p w:rsidR="00B92F14" w:rsidRPr="00912FA4" w:rsidRDefault="00B92F14" w:rsidP="00B92F14">
      <w:pPr>
        <w:pBdr>
          <w:top w:val="single" w:sz="4" w:space="1" w:color="auto"/>
        </w:pBdr>
        <w:spacing w:after="240" w:line="240" w:lineRule="auto"/>
        <w:ind w:left="4451" w:right="3686"/>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B92F14" w:rsidRPr="00912FA4" w:rsidTr="00F00C62">
        <w:tc>
          <w:tcPr>
            <w:tcW w:w="4281" w:type="dxa"/>
            <w:vAlign w:val="bottom"/>
            <w:hideMark/>
          </w:tcPr>
          <w:p w:rsidR="00B92F14" w:rsidRPr="00912FA4" w:rsidRDefault="00B92F14" w:rsidP="00B92F14">
            <w:pPr>
              <w:tabs>
                <w:tab w:val="left" w:pos="4082"/>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Расписку получил</w:t>
            </w:r>
            <w:r w:rsidRPr="00912FA4">
              <w:rPr>
                <w:rFonts w:ascii="Times New Roman" w:eastAsia="Times New Roman" w:hAnsi="Times New Roman" w:cs="Times New Roman"/>
                <w:sz w:val="18"/>
                <w:szCs w:val="18"/>
                <w:lang w:eastAsia="ru-RU"/>
              </w:rPr>
              <w:tab/>
              <w:t>“</w:t>
            </w:r>
          </w:p>
        </w:tc>
        <w:tc>
          <w:tcPr>
            <w:tcW w:w="567"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283" w:type="dxa"/>
            <w:vAlign w:val="bottom"/>
            <w:hideMark/>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928"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537" w:type="dxa"/>
            <w:vAlign w:val="bottom"/>
            <w:hideMark/>
          </w:tcPr>
          <w:p w:rsidR="00B92F14" w:rsidRPr="00912FA4" w:rsidRDefault="00B92F14" w:rsidP="00B92F14">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283" w:type="dxa"/>
            <w:tcBorders>
              <w:top w:val="nil"/>
              <w:left w:val="nil"/>
              <w:bottom w:val="single" w:sz="4" w:space="0" w:color="auto"/>
              <w:right w:val="nil"/>
            </w:tcBorders>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371" w:type="dxa"/>
            <w:vAlign w:val="bottom"/>
            <w:hideMark/>
          </w:tcPr>
          <w:p w:rsidR="00B92F14" w:rsidRPr="00912FA4" w:rsidRDefault="00B92F14" w:rsidP="00B92F14">
            <w:pPr>
              <w:spacing w:after="0" w:line="240" w:lineRule="auto"/>
              <w:ind w:left="57"/>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w:t>
            </w:r>
          </w:p>
        </w:tc>
      </w:tr>
    </w:tbl>
    <w:p w:rsidR="00B92F14" w:rsidRPr="00912FA4" w:rsidRDefault="00B92F14" w:rsidP="00B92F14">
      <w:pPr>
        <w:spacing w:after="0" w:line="240" w:lineRule="auto"/>
        <w:ind w:left="4253"/>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ind w:left="4253" w:right="1841"/>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 заявителя)</w:t>
      </w:r>
    </w:p>
    <w:p w:rsidR="00B92F14" w:rsidRPr="00912FA4" w:rsidRDefault="00B92F14" w:rsidP="00B92F14">
      <w:pPr>
        <w:spacing w:before="240" w:after="0" w:line="240" w:lineRule="auto"/>
        <w:ind w:right="5810"/>
        <w:rPr>
          <w:rFonts w:ascii="Times New Roman" w:eastAsia="Times New Roman" w:hAnsi="Times New Roman" w:cs="Times New Roman"/>
          <w:sz w:val="18"/>
          <w:szCs w:val="18"/>
          <w:lang w:eastAsia="ru-RU"/>
        </w:rPr>
      </w:pPr>
    </w:p>
    <w:p w:rsidR="00B92F14" w:rsidRPr="00912FA4" w:rsidRDefault="00B92F14" w:rsidP="00B92F14">
      <w:pPr>
        <w:pBdr>
          <w:top w:val="single" w:sz="4" w:space="1" w:color="auto"/>
        </w:pBdr>
        <w:spacing w:after="0" w:line="240" w:lineRule="auto"/>
        <w:ind w:right="5810"/>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w:t>
      </w:r>
    </w:p>
    <w:tbl>
      <w:tblPr>
        <w:tblW w:w="0" w:type="auto"/>
        <w:tblLayout w:type="fixed"/>
        <w:tblCellMar>
          <w:left w:w="28" w:type="dxa"/>
          <w:right w:w="28" w:type="dxa"/>
        </w:tblCellMar>
        <w:tblLook w:val="04A0"/>
      </w:tblPr>
      <w:tblGrid>
        <w:gridCol w:w="4706"/>
        <w:gridCol w:w="1276"/>
        <w:gridCol w:w="2126"/>
      </w:tblGrid>
      <w:tr w:rsidR="00B92F14" w:rsidRPr="00912FA4" w:rsidTr="00F00C62">
        <w:tc>
          <w:tcPr>
            <w:tcW w:w="4706"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c>
          <w:tcPr>
            <w:tcW w:w="1276"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single" w:sz="4" w:space="0" w:color="auto"/>
              <w:right w:val="nil"/>
            </w:tcBorders>
            <w:vAlign w:val="bottom"/>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p>
        </w:tc>
      </w:tr>
      <w:tr w:rsidR="00B92F14" w:rsidRPr="00912FA4" w:rsidTr="00F00C62">
        <w:tc>
          <w:tcPr>
            <w:tcW w:w="4706"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Ф.И.О. должностного лица, принявшего заявление)</w:t>
            </w:r>
          </w:p>
        </w:tc>
        <w:tc>
          <w:tcPr>
            <w:tcW w:w="1276" w:type="dxa"/>
            <w:vAlign w:val="bottom"/>
          </w:tcPr>
          <w:p w:rsidR="00B92F14" w:rsidRPr="00912FA4" w:rsidRDefault="00B92F14" w:rsidP="00B92F14">
            <w:pPr>
              <w:spacing w:after="0" w:line="240" w:lineRule="auto"/>
              <w:rPr>
                <w:rFonts w:ascii="Times New Roman" w:eastAsia="Times New Roman" w:hAnsi="Times New Roman" w:cs="Times New Roman"/>
                <w:sz w:val="18"/>
                <w:szCs w:val="18"/>
                <w:lang w:eastAsia="ru-RU"/>
              </w:rPr>
            </w:pPr>
          </w:p>
        </w:tc>
        <w:tc>
          <w:tcPr>
            <w:tcW w:w="2126" w:type="dxa"/>
            <w:vAlign w:val="bottom"/>
            <w:hideMark/>
          </w:tcPr>
          <w:p w:rsidR="00B92F14" w:rsidRPr="00912FA4" w:rsidRDefault="00B92F14" w:rsidP="00B92F14">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r>
    </w:tbl>
    <w:p w:rsidR="00B92F14" w:rsidRPr="00912FA4" w:rsidRDefault="00B92F14" w:rsidP="00B92F1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tabs>
          <w:tab w:val="left" w:pos="142"/>
          <w:tab w:val="left" w:pos="284"/>
          <w:tab w:val="num" w:pos="1080"/>
        </w:tabs>
        <w:spacing w:after="0" w:line="240" w:lineRule="auto"/>
        <w:ind w:left="-567" w:firstLine="340"/>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Документ прошу выдать на руки / направить по почте</w:t>
      </w:r>
    </w:p>
    <w:p w:rsidR="00B92F14" w:rsidRPr="00912FA4" w:rsidRDefault="00B92F14" w:rsidP="00B92F14">
      <w:pPr>
        <w:spacing w:after="0" w:line="240" w:lineRule="auto"/>
        <w:ind w:firstLine="709"/>
        <w:rPr>
          <w:rFonts w:ascii="Times New Roman" w:eastAsia="Times New Roman" w:hAnsi="Times New Roman" w:cs="Times New Roman"/>
          <w:bCs/>
          <w:sz w:val="18"/>
          <w:szCs w:val="18"/>
        </w:rPr>
      </w:pPr>
    </w:p>
    <w:p w:rsidR="00B92F14" w:rsidRPr="00912FA4" w:rsidRDefault="00B92F14" w:rsidP="00B92F14">
      <w:pPr>
        <w:spacing w:after="0" w:line="240" w:lineRule="auto"/>
        <w:ind w:firstLine="709"/>
        <w:jc w:val="right"/>
        <w:rPr>
          <w:rFonts w:ascii="Times New Roman" w:eastAsia="Times New Roman" w:hAnsi="Times New Roman" w:cs="Times New Roman"/>
          <w:bCs/>
          <w:sz w:val="18"/>
          <w:szCs w:val="18"/>
        </w:rPr>
      </w:pPr>
    </w:p>
    <w:p w:rsidR="00B92F14" w:rsidRPr="00912FA4" w:rsidRDefault="00B92F14" w:rsidP="00B92F1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br w:type="page"/>
      </w:r>
      <w:r w:rsidRPr="00912FA4">
        <w:rPr>
          <w:rFonts w:ascii="Times New Roman" w:eastAsia="Times New Roman" w:hAnsi="Times New Roman" w:cs="Times New Roman"/>
          <w:bCs/>
          <w:sz w:val="18"/>
          <w:szCs w:val="18"/>
          <w:lang w:eastAsia="ru-RU"/>
        </w:rPr>
        <w:lastRenderedPageBreak/>
        <w:t>Приложение № 2</w:t>
      </w:r>
    </w:p>
    <w:p w:rsidR="00B92F14" w:rsidRPr="00912FA4" w:rsidRDefault="00B92F14" w:rsidP="00B92F1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Cs/>
          <w:sz w:val="18"/>
          <w:szCs w:val="18"/>
          <w:lang w:eastAsia="ru-RU"/>
        </w:rPr>
        <w:t xml:space="preserve">к </w:t>
      </w:r>
      <w:hyperlink w:anchor="sub_1000" w:history="1">
        <w:r w:rsidRPr="00912FA4">
          <w:rPr>
            <w:rFonts w:ascii="Times New Roman" w:eastAsia="Times New Roman" w:hAnsi="Times New Roman" w:cs="Times New Roman"/>
            <w:bCs/>
            <w:sz w:val="18"/>
            <w:szCs w:val="18"/>
            <w:lang w:eastAsia="ru-RU"/>
          </w:rPr>
          <w:t>Административному регламенту</w:t>
        </w:r>
      </w:hyperlink>
    </w:p>
    <w:p w:rsidR="00B92F14" w:rsidRPr="00912FA4" w:rsidRDefault="00B92F14" w:rsidP="00B92F14">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Информация о местах нахождения и графике работы, справочных телефонах и адресах электронной почты МФЦ</w:t>
      </w:r>
    </w:p>
    <w:p w:rsidR="00B92F14" w:rsidRPr="00912FA4" w:rsidRDefault="00B92F14" w:rsidP="00B92F14">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B92F14" w:rsidRPr="00912FA4" w:rsidTr="00F00C62">
        <w:trPr>
          <w:trHeight w:hRule="exact" w:val="584"/>
        </w:trPr>
        <w:tc>
          <w:tcPr>
            <w:tcW w:w="730" w:type="dxa"/>
            <w:shd w:val="clear" w:color="auto" w:fill="FFFFFF"/>
            <w:vAlign w:val="bottom"/>
          </w:tcPr>
          <w:p w:rsidR="00B92F14" w:rsidRPr="00912FA4" w:rsidRDefault="00B92F14" w:rsidP="00B92F14">
            <w:pPr>
              <w:widowControl w:val="0"/>
              <w:tabs>
                <w:tab w:val="left" w:pos="0"/>
              </w:tabs>
              <w:suppressAutoHyphens/>
              <w:spacing w:after="0" w:line="240" w:lineRule="auto"/>
              <w:ind w:right="-49"/>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color w:val="000000"/>
                <w:sz w:val="18"/>
                <w:szCs w:val="18"/>
                <w:lang w:eastAsia="ar-SA"/>
              </w:rPr>
              <w:t>№</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п/п</w:t>
            </w:r>
          </w:p>
        </w:tc>
        <w:tc>
          <w:tcPr>
            <w:tcW w:w="2302"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Наименование МФЦ</w:t>
            </w:r>
          </w:p>
        </w:tc>
        <w:tc>
          <w:tcPr>
            <w:tcW w:w="2055"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sz w:val="18"/>
                <w:szCs w:val="18"/>
                <w:lang w:eastAsia="ar-SA"/>
              </w:rPr>
            </w:pPr>
            <w:r w:rsidRPr="00912FA4">
              <w:rPr>
                <w:rFonts w:ascii="Times New Roman" w:eastAsia="Times New Roman" w:hAnsi="Times New Roman" w:cs="Times New Roman"/>
                <w:b/>
                <w:bCs/>
                <w:sz w:val="18"/>
                <w:szCs w:val="18"/>
                <w:lang w:eastAsia="ar-SA"/>
              </w:rPr>
              <w:t>Почтовый адрес</w:t>
            </w:r>
          </w:p>
        </w:tc>
        <w:tc>
          <w:tcPr>
            <w:tcW w:w="168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sz w:val="18"/>
                <w:szCs w:val="18"/>
                <w:lang w:eastAsia="ar-SA"/>
              </w:rPr>
            </w:pPr>
            <w:r w:rsidRPr="00912FA4">
              <w:rPr>
                <w:rFonts w:ascii="Times New Roman" w:eastAsia="Times New Roman" w:hAnsi="Times New Roman" w:cs="Times New Roman"/>
                <w:b/>
                <w:bCs/>
                <w:sz w:val="18"/>
                <w:szCs w:val="18"/>
                <w:lang w:eastAsia="ar-SA"/>
              </w:rPr>
              <w:t>График работы</w:t>
            </w:r>
          </w:p>
        </w:tc>
        <w:tc>
          <w:tcPr>
            <w:tcW w:w="2243" w:type="dxa"/>
            <w:shd w:val="clear" w:color="auto" w:fill="FFFFFF"/>
            <w:vAlign w:val="bottom"/>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Адрес электронной почты</w:t>
            </w:r>
          </w:p>
        </w:tc>
        <w:tc>
          <w:tcPr>
            <w:tcW w:w="923"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Телефон</w:t>
            </w:r>
          </w:p>
        </w:tc>
      </w:tr>
      <w:tr w:rsidR="00B92F14" w:rsidRPr="00912FA4" w:rsidTr="00F00C62">
        <w:trPr>
          <w:trHeight w:hRule="exact" w:val="1505"/>
        </w:trPr>
        <w:tc>
          <w:tcPr>
            <w:tcW w:w="73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color w:val="000000"/>
                <w:sz w:val="18"/>
                <w:szCs w:val="18"/>
                <w:lang w:eastAsia="ar-SA"/>
              </w:rPr>
              <w:t>1.</w:t>
            </w:r>
          </w:p>
        </w:tc>
        <w:tc>
          <w:tcPr>
            <w:tcW w:w="2302"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 «Всеволожский»</w:t>
            </w:r>
          </w:p>
        </w:tc>
        <w:tc>
          <w:tcPr>
            <w:tcW w:w="2055"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sz w:val="18"/>
                <w:szCs w:val="18"/>
                <w:lang w:eastAsia="ar-SA"/>
              </w:rPr>
            </w:pPr>
            <w:r w:rsidRPr="00912FA4">
              <w:rPr>
                <w:rFonts w:ascii="Times New Roman" w:eastAsia="Times New Roman" w:hAnsi="Times New Roman" w:cs="Times New Roman"/>
                <w:bCs/>
                <w:sz w:val="18"/>
                <w:szCs w:val="18"/>
                <w:lang w:eastAsia="ar-SA"/>
              </w:rPr>
              <w:t>188681, Россия, Ленинградская область, д. Новосаратовка, Центр, д. 8</w:t>
            </w:r>
          </w:p>
        </w:tc>
        <w:tc>
          <w:tcPr>
            <w:tcW w:w="168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sz w:val="18"/>
                <w:szCs w:val="18"/>
                <w:lang w:eastAsia="ar-SA"/>
              </w:rPr>
            </w:pPr>
            <w:r w:rsidRPr="00912FA4">
              <w:rPr>
                <w:rFonts w:ascii="Times New Roman" w:eastAsia="Times New Roman" w:hAnsi="Times New Roman" w:cs="Times New Roman"/>
                <w:bCs/>
                <w:sz w:val="18"/>
                <w:szCs w:val="18"/>
                <w:lang w:eastAsia="ar-SA"/>
              </w:rPr>
              <w:t>С понедельника по субботу с  9.00 до 21.00, воскресенье - выходной</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2243" w:type="dxa"/>
            <w:shd w:val="clear" w:color="auto" w:fill="FFFFFF"/>
          </w:tcPr>
          <w:p w:rsidR="00B92F14" w:rsidRPr="00912FA4" w:rsidRDefault="002517CF" w:rsidP="00B92F14">
            <w:pPr>
              <w:widowControl w:val="0"/>
              <w:suppressAutoHyphens/>
              <w:spacing w:after="0" w:line="240" w:lineRule="auto"/>
              <w:ind w:left="85"/>
              <w:jc w:val="center"/>
              <w:rPr>
                <w:rFonts w:ascii="Times New Roman" w:eastAsia="Times New Roman" w:hAnsi="Times New Roman" w:cs="Times New Roman"/>
                <w:sz w:val="18"/>
                <w:szCs w:val="18"/>
                <w:lang w:eastAsia="ar-SA"/>
              </w:rPr>
            </w:pPr>
            <w:hyperlink r:id="rId60" w:history="1">
              <w:r w:rsidR="00B92F14" w:rsidRPr="00912FA4">
                <w:rPr>
                  <w:rFonts w:ascii="Times New Roman" w:eastAsia="Times New Roman" w:hAnsi="Times New Roman" w:cs="Times New Roman"/>
                  <w:sz w:val="18"/>
                  <w:szCs w:val="18"/>
                  <w:u w:val="single"/>
                  <w:lang w:val="en-US" w:eastAsia="ar-SA"/>
                </w:rPr>
                <w:t>mfcvsev@gmail.com</w:t>
              </w:r>
            </w:hyperlink>
          </w:p>
        </w:tc>
        <w:tc>
          <w:tcPr>
            <w:tcW w:w="923" w:type="dxa"/>
            <w:shd w:val="clear" w:color="auto" w:fill="FFFFFF"/>
          </w:tcPr>
          <w:p w:rsidR="00B92F14" w:rsidRPr="00912FA4" w:rsidRDefault="00B92F14" w:rsidP="00B92F14">
            <w:pPr>
              <w:widowControl w:val="0"/>
              <w:suppressAutoHyphens/>
              <w:spacing w:after="0" w:line="240" w:lineRule="auto"/>
              <w:ind w:left="90"/>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456-18-88</w:t>
            </w:r>
          </w:p>
        </w:tc>
      </w:tr>
      <w:tr w:rsidR="00B92F14" w:rsidRPr="00912FA4" w:rsidTr="00F00C62">
        <w:trPr>
          <w:trHeight w:hRule="exact" w:val="1427"/>
        </w:trPr>
        <w:tc>
          <w:tcPr>
            <w:tcW w:w="73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2.</w:t>
            </w:r>
          </w:p>
        </w:tc>
        <w:tc>
          <w:tcPr>
            <w:tcW w:w="2302"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 «Приозерский»</w:t>
            </w:r>
          </w:p>
        </w:tc>
        <w:tc>
          <w:tcPr>
            <w:tcW w:w="2055"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188761, Россия, Ленинградская область, г. Приозерск, ул. Калинина, д. 51</w:t>
            </w:r>
          </w:p>
        </w:tc>
        <w:tc>
          <w:tcPr>
            <w:tcW w:w="168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2243" w:type="dxa"/>
            <w:shd w:val="clear" w:color="auto" w:fill="FFFFFF"/>
          </w:tcPr>
          <w:p w:rsidR="00B92F14" w:rsidRPr="00912FA4" w:rsidRDefault="002517CF" w:rsidP="00B92F14">
            <w:pPr>
              <w:suppressAutoHyphens/>
              <w:spacing w:before="167" w:after="167" w:line="240" w:lineRule="auto"/>
              <w:jc w:val="center"/>
              <w:rPr>
                <w:rFonts w:ascii="Times New Roman" w:eastAsia="Times New Roman" w:hAnsi="Times New Roman" w:cs="Times New Roman"/>
                <w:sz w:val="18"/>
                <w:szCs w:val="18"/>
                <w:u w:val="single"/>
                <w:lang w:eastAsia="ar-SA"/>
              </w:rPr>
            </w:pPr>
            <w:hyperlink r:id="rId61" w:history="1">
              <w:r w:rsidR="00B92F14" w:rsidRPr="00912FA4">
                <w:rPr>
                  <w:rFonts w:ascii="Times New Roman" w:eastAsia="Times New Roman" w:hAnsi="Times New Roman" w:cs="Times New Roman"/>
                  <w:sz w:val="18"/>
                  <w:szCs w:val="18"/>
                  <w:u w:val="single"/>
                  <w:lang w:eastAsia="ar-SA"/>
                </w:rPr>
                <w:t>mfcprioz@gmail.com</w:t>
              </w:r>
            </w:hyperlink>
          </w:p>
          <w:p w:rsidR="00B92F14" w:rsidRPr="00912FA4" w:rsidRDefault="00B92F14" w:rsidP="00B92F14">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923"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B92F14" w:rsidRPr="00912FA4" w:rsidTr="00F00C62">
        <w:trPr>
          <w:trHeight w:hRule="exact" w:val="1135"/>
        </w:trPr>
        <w:tc>
          <w:tcPr>
            <w:tcW w:w="73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3.</w:t>
            </w:r>
          </w:p>
        </w:tc>
        <w:tc>
          <w:tcPr>
            <w:tcW w:w="2302"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 xml:space="preserve">Филиал ГБУ </w:t>
            </w:r>
            <w:r w:rsidRPr="00912FA4">
              <w:rPr>
                <w:rFonts w:ascii="Times New Roman" w:eastAsia="Times New Roman" w:hAnsi="Times New Roman" w:cs="Times New Roman"/>
                <w:bCs/>
                <w:color w:val="000000"/>
                <w:sz w:val="18"/>
                <w:szCs w:val="18"/>
                <w:lang w:val="en-US" w:eastAsia="ar-SA"/>
              </w:rPr>
              <w:t>JIO</w:t>
            </w:r>
            <w:r w:rsidRPr="00912FA4">
              <w:rPr>
                <w:rFonts w:ascii="Times New Roman" w:eastAsia="Times New Roman" w:hAnsi="Times New Roman" w:cs="Times New Roman"/>
                <w:bCs/>
                <w:color w:val="000000"/>
                <w:sz w:val="18"/>
                <w:szCs w:val="18"/>
                <w:lang w:eastAsia="ar-SA"/>
              </w:rPr>
              <w:t xml:space="preserve"> «МФЦ» «Тосненский»</w:t>
            </w:r>
          </w:p>
        </w:tc>
        <w:tc>
          <w:tcPr>
            <w:tcW w:w="2055"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187002, Россия, Ленинградская область, ул. Советская, д. 9 В</w:t>
            </w:r>
          </w:p>
        </w:tc>
        <w:tc>
          <w:tcPr>
            <w:tcW w:w="168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2243" w:type="dxa"/>
            <w:shd w:val="clear" w:color="auto" w:fill="FFFFFF"/>
          </w:tcPr>
          <w:p w:rsidR="00B92F14" w:rsidRPr="00912FA4" w:rsidRDefault="002517CF" w:rsidP="00B92F14">
            <w:pPr>
              <w:suppressAutoHyphens/>
              <w:spacing w:before="150" w:after="150" w:line="240" w:lineRule="auto"/>
              <w:jc w:val="center"/>
              <w:rPr>
                <w:rFonts w:ascii="Times New Roman" w:eastAsia="Times New Roman" w:hAnsi="Times New Roman" w:cs="Times New Roman"/>
                <w:sz w:val="18"/>
                <w:szCs w:val="18"/>
                <w:u w:val="single"/>
                <w:lang w:eastAsia="ar-SA"/>
              </w:rPr>
            </w:pPr>
            <w:hyperlink r:id="rId62" w:history="1">
              <w:r w:rsidR="00B92F14" w:rsidRPr="00912FA4">
                <w:rPr>
                  <w:rFonts w:ascii="Times New Roman" w:eastAsia="Times New Roman" w:hAnsi="Times New Roman" w:cs="Times New Roman"/>
                  <w:sz w:val="18"/>
                  <w:szCs w:val="18"/>
                  <w:u w:val="single"/>
                  <w:lang w:eastAsia="ar-SA"/>
                </w:rPr>
                <w:t>mfctosno@gmail.com</w:t>
              </w:r>
            </w:hyperlink>
          </w:p>
          <w:p w:rsidR="00B92F14" w:rsidRPr="00912FA4" w:rsidRDefault="00B92F14" w:rsidP="00B92F14">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923"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B92F14" w:rsidRPr="00912FA4" w:rsidTr="00F00C62">
        <w:trPr>
          <w:trHeight w:hRule="exact" w:val="1690"/>
        </w:trPr>
        <w:tc>
          <w:tcPr>
            <w:tcW w:w="730" w:type="dxa"/>
            <w:shd w:val="clear" w:color="auto" w:fill="FFFFFF"/>
          </w:tcPr>
          <w:p w:rsidR="00B92F14" w:rsidRPr="00912FA4" w:rsidRDefault="00B92F14" w:rsidP="00B92F14">
            <w:pPr>
              <w:widowControl w:val="0"/>
              <w:tabs>
                <w:tab w:val="left" w:pos="427"/>
                <w:tab w:val="left" w:pos="1534"/>
              </w:tabs>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color w:val="000000"/>
                <w:sz w:val="18"/>
                <w:szCs w:val="18"/>
                <w:lang w:eastAsia="ar-SA"/>
              </w:rPr>
              <w:t>4.</w:t>
            </w:r>
          </w:p>
        </w:tc>
        <w:tc>
          <w:tcPr>
            <w:tcW w:w="2302"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 «Волосовский»</w:t>
            </w:r>
          </w:p>
        </w:tc>
        <w:tc>
          <w:tcPr>
            <w:tcW w:w="2055" w:type="dxa"/>
            <w:shd w:val="clear" w:color="auto" w:fill="FFFFFF"/>
          </w:tcPr>
          <w:p w:rsidR="00B92F14" w:rsidRPr="00912FA4" w:rsidRDefault="00B92F14" w:rsidP="00B92F14">
            <w:pPr>
              <w:spacing w:before="150" w:after="15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188410, Ленинградская обл., г.Волосово, усадьба СХТ, д.1 литера А</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p>
        </w:tc>
        <w:tc>
          <w:tcPr>
            <w:tcW w:w="1680" w:type="dxa"/>
            <w:shd w:val="clear" w:color="auto" w:fill="FFFFFF"/>
          </w:tcPr>
          <w:p w:rsidR="00B92F14" w:rsidRPr="00912FA4" w:rsidRDefault="00B92F14" w:rsidP="00B92F14">
            <w:pPr>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B92F14" w:rsidRPr="00912FA4" w:rsidRDefault="00B92F14" w:rsidP="00B92F14">
            <w:pPr>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2243" w:type="dxa"/>
            <w:shd w:val="clear" w:color="auto" w:fill="FFFFFF"/>
          </w:tcPr>
          <w:p w:rsidR="00B92F14" w:rsidRPr="00912FA4" w:rsidRDefault="002517CF" w:rsidP="00B92F14">
            <w:pPr>
              <w:suppressAutoHyphens/>
              <w:spacing w:before="150" w:after="150" w:line="240" w:lineRule="auto"/>
              <w:jc w:val="center"/>
              <w:rPr>
                <w:rFonts w:ascii="Times New Roman" w:eastAsia="Times New Roman" w:hAnsi="Times New Roman" w:cs="Times New Roman"/>
                <w:sz w:val="18"/>
                <w:szCs w:val="18"/>
                <w:u w:val="single"/>
                <w:lang w:eastAsia="ar-SA"/>
              </w:rPr>
            </w:pPr>
            <w:hyperlink r:id="rId63" w:history="1">
              <w:r w:rsidR="00B92F14" w:rsidRPr="00912FA4">
                <w:rPr>
                  <w:rFonts w:ascii="Times New Roman" w:eastAsia="Times New Roman" w:hAnsi="Times New Roman" w:cs="Times New Roman"/>
                  <w:sz w:val="18"/>
                  <w:szCs w:val="18"/>
                  <w:u w:val="single"/>
                  <w:lang w:eastAsia="ar-SA"/>
                </w:rPr>
                <w:t>mfcvolosovo@gmail.com</w:t>
              </w:r>
            </w:hyperlink>
          </w:p>
          <w:p w:rsidR="00B92F14" w:rsidRPr="00912FA4" w:rsidRDefault="00B92F14" w:rsidP="00B92F14">
            <w:pPr>
              <w:widowControl w:val="0"/>
              <w:suppressAutoHyphens/>
              <w:spacing w:after="0" w:line="240" w:lineRule="auto"/>
              <w:ind w:left="85"/>
              <w:jc w:val="center"/>
              <w:rPr>
                <w:rFonts w:ascii="Times New Roman" w:eastAsia="Times New Roman" w:hAnsi="Times New Roman" w:cs="Times New Roman"/>
                <w:sz w:val="18"/>
                <w:szCs w:val="18"/>
                <w:lang w:eastAsia="ar-SA"/>
              </w:rPr>
            </w:pPr>
          </w:p>
        </w:tc>
        <w:tc>
          <w:tcPr>
            <w:tcW w:w="923" w:type="dxa"/>
            <w:shd w:val="clear" w:color="auto" w:fill="FFFFFF"/>
          </w:tcPr>
          <w:p w:rsidR="00B92F14" w:rsidRPr="00912FA4" w:rsidRDefault="00B92F14" w:rsidP="00B92F14">
            <w:pPr>
              <w:widowControl w:val="0"/>
              <w:suppressAutoHyphens/>
              <w:spacing w:after="0" w:line="240" w:lineRule="auto"/>
              <w:ind w:left="203"/>
              <w:jc w:val="center"/>
              <w:rPr>
                <w:rFonts w:ascii="Times New Roman" w:eastAsia="Times New Roman" w:hAnsi="Times New Roman" w:cs="Times New Roman"/>
                <w:bCs/>
                <w:color w:val="000000"/>
                <w:sz w:val="18"/>
                <w:szCs w:val="18"/>
                <w:lang w:eastAsia="ar-SA"/>
              </w:rPr>
            </w:pPr>
          </w:p>
        </w:tc>
      </w:tr>
      <w:tr w:rsidR="00B92F14" w:rsidRPr="00912FA4" w:rsidTr="00F00C62">
        <w:trPr>
          <w:trHeight w:hRule="exact" w:val="1417"/>
        </w:trPr>
        <w:tc>
          <w:tcPr>
            <w:tcW w:w="73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5.</w:t>
            </w:r>
          </w:p>
        </w:tc>
        <w:tc>
          <w:tcPr>
            <w:tcW w:w="2302"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«Выборгский»</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p>
        </w:tc>
        <w:tc>
          <w:tcPr>
            <w:tcW w:w="2055"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val="en-US" w:eastAsia="ar-SA"/>
              </w:rPr>
            </w:pPr>
            <w:r w:rsidRPr="00912FA4">
              <w:rPr>
                <w:rFonts w:ascii="Times New Roman" w:eastAsia="Times New Roman" w:hAnsi="Times New Roman" w:cs="Times New Roman"/>
                <w:bCs/>
                <w:color w:val="000000"/>
                <w:sz w:val="18"/>
                <w:szCs w:val="18"/>
                <w:lang w:eastAsia="ar-SA"/>
              </w:rPr>
              <w:t>188800, Россия, Ленинградская область, г.Выборг, ул. Вокзальная, д.13</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val="en-US" w:eastAsia="ar-SA"/>
              </w:rPr>
            </w:pPr>
          </w:p>
        </w:tc>
        <w:tc>
          <w:tcPr>
            <w:tcW w:w="168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sz w:val="18"/>
                <w:szCs w:val="18"/>
                <w:lang w:eastAsia="ar-SA"/>
              </w:rPr>
            </w:pPr>
            <w:r w:rsidRPr="00912FA4">
              <w:rPr>
                <w:rFonts w:ascii="Times New Roman" w:eastAsia="Times New Roman" w:hAnsi="Times New Roman" w:cs="Times New Roman"/>
                <w:bCs/>
                <w:sz w:val="18"/>
                <w:szCs w:val="18"/>
                <w:lang w:eastAsia="ar-SA"/>
              </w:rPr>
              <w:t>С 9.00 до 21.00, ежедневно,</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sz w:val="18"/>
                <w:szCs w:val="18"/>
                <w:lang w:eastAsia="ar-SA"/>
              </w:rPr>
            </w:pPr>
            <w:r w:rsidRPr="00912FA4">
              <w:rPr>
                <w:rFonts w:ascii="Times New Roman" w:eastAsia="Times New Roman" w:hAnsi="Times New Roman" w:cs="Times New Roman"/>
                <w:bCs/>
                <w:sz w:val="18"/>
                <w:szCs w:val="18"/>
                <w:lang w:eastAsia="ar-SA"/>
              </w:rPr>
              <w:t>без перерыва</w:t>
            </w:r>
          </w:p>
        </w:tc>
        <w:tc>
          <w:tcPr>
            <w:tcW w:w="2243" w:type="dxa"/>
            <w:shd w:val="clear" w:color="auto" w:fill="FFFFFF"/>
          </w:tcPr>
          <w:p w:rsidR="00B92F14" w:rsidRPr="00912FA4" w:rsidRDefault="002517CF" w:rsidP="00B92F14">
            <w:pPr>
              <w:widowControl w:val="0"/>
              <w:suppressAutoHyphens/>
              <w:spacing w:after="0" w:line="240" w:lineRule="auto"/>
              <w:jc w:val="center"/>
              <w:rPr>
                <w:rFonts w:ascii="Times New Roman" w:eastAsia="Times New Roman" w:hAnsi="Times New Roman" w:cs="Times New Roman"/>
                <w:sz w:val="18"/>
                <w:szCs w:val="18"/>
                <w:lang w:val="en-US" w:eastAsia="ar-SA"/>
              </w:rPr>
            </w:pPr>
            <w:hyperlink r:id="rId64" w:history="1">
              <w:r w:rsidR="00B92F14" w:rsidRPr="00912FA4">
                <w:rPr>
                  <w:rFonts w:ascii="Times New Roman" w:eastAsia="Times New Roman" w:hAnsi="Times New Roman" w:cs="Times New Roman"/>
                  <w:sz w:val="18"/>
                  <w:szCs w:val="18"/>
                  <w:lang w:val="en-US" w:eastAsia="ar-SA"/>
                </w:rPr>
                <w:t>mfcvyborg@gmail.com</w:t>
              </w:r>
            </w:hyperlink>
          </w:p>
          <w:p w:rsidR="00B92F14" w:rsidRPr="00912FA4" w:rsidRDefault="00B92F14" w:rsidP="00B92F14">
            <w:pPr>
              <w:widowControl w:val="0"/>
              <w:suppressAutoHyphens/>
              <w:spacing w:after="0" w:line="240" w:lineRule="auto"/>
              <w:jc w:val="center"/>
              <w:rPr>
                <w:rFonts w:ascii="Times New Roman" w:eastAsia="Times New Roman" w:hAnsi="Times New Roman" w:cs="Times New Roman"/>
                <w:sz w:val="18"/>
                <w:szCs w:val="18"/>
                <w:lang w:val="en-US" w:eastAsia="ar-SA"/>
              </w:rPr>
            </w:pPr>
          </w:p>
        </w:tc>
        <w:tc>
          <w:tcPr>
            <w:tcW w:w="923"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B92F14" w:rsidRPr="00912FA4" w:rsidTr="00F00C62">
        <w:trPr>
          <w:trHeight w:hRule="exact" w:val="1281"/>
        </w:trPr>
        <w:tc>
          <w:tcPr>
            <w:tcW w:w="73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6.</w:t>
            </w:r>
          </w:p>
        </w:tc>
        <w:tc>
          <w:tcPr>
            <w:tcW w:w="2302"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«Тихвинский»</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p>
        </w:tc>
        <w:tc>
          <w:tcPr>
            <w:tcW w:w="2055"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187550, Ленинградская область, г.Тихвин, 1микрорайон, д.2</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p>
        </w:tc>
        <w:tc>
          <w:tcPr>
            <w:tcW w:w="168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2243"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923"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B92F14" w:rsidRPr="00912FA4" w:rsidTr="00F00C62">
        <w:trPr>
          <w:trHeight w:hRule="exact" w:val="1823"/>
        </w:trPr>
        <w:tc>
          <w:tcPr>
            <w:tcW w:w="73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7.</w:t>
            </w:r>
          </w:p>
        </w:tc>
        <w:tc>
          <w:tcPr>
            <w:tcW w:w="2302"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«Лодейнопольский»</w:t>
            </w:r>
          </w:p>
        </w:tc>
        <w:tc>
          <w:tcPr>
            <w:tcW w:w="2055"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187700,</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Ленинградская область, г.Лодейное Поле, ул. Карла Маркса, дом 36</w:t>
            </w:r>
          </w:p>
        </w:tc>
        <w:tc>
          <w:tcPr>
            <w:tcW w:w="168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2243"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923"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B92F14" w:rsidRPr="00912FA4" w:rsidTr="00F00C62">
        <w:trPr>
          <w:trHeight w:hRule="exact" w:val="3560"/>
        </w:trPr>
        <w:tc>
          <w:tcPr>
            <w:tcW w:w="730" w:type="dxa"/>
            <w:shd w:val="clear" w:color="auto" w:fill="FFFFFF"/>
          </w:tcPr>
          <w:p w:rsidR="00B92F14" w:rsidRPr="00912FA4" w:rsidRDefault="00B92F14" w:rsidP="00B92F14">
            <w:pPr>
              <w:widowControl w:val="0"/>
              <w:tabs>
                <w:tab w:val="left" w:pos="427"/>
                <w:tab w:val="left" w:pos="1534"/>
              </w:tabs>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color w:val="000000"/>
                <w:sz w:val="18"/>
                <w:szCs w:val="18"/>
                <w:lang w:eastAsia="ar-SA"/>
              </w:rPr>
              <w:lastRenderedPageBreak/>
              <w:t>8.</w:t>
            </w:r>
          </w:p>
        </w:tc>
        <w:tc>
          <w:tcPr>
            <w:tcW w:w="2302"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ГБУ ЛО «МФЦ»</w:t>
            </w:r>
          </w:p>
        </w:tc>
        <w:tc>
          <w:tcPr>
            <w:tcW w:w="2055"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пн-чт –</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18.00,</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пт. –</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17.00, перерыв с</w:t>
            </w:r>
          </w:p>
          <w:p w:rsidR="00B92F14" w:rsidRPr="00912FA4" w:rsidRDefault="00B92F14" w:rsidP="00B92F14">
            <w:pPr>
              <w:widowControl w:val="0"/>
              <w:tabs>
                <w:tab w:val="left" w:pos="733"/>
              </w:tab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13.00 до 13.48, выходные дни -</w:t>
            </w:r>
          </w:p>
          <w:p w:rsidR="00B92F14" w:rsidRPr="00912FA4" w:rsidRDefault="00B92F14" w:rsidP="00B92F14">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сб, вс.</w:t>
            </w:r>
          </w:p>
        </w:tc>
        <w:tc>
          <w:tcPr>
            <w:tcW w:w="2243" w:type="dxa"/>
            <w:shd w:val="clear" w:color="auto" w:fill="FFFFFF"/>
          </w:tcPr>
          <w:p w:rsidR="00B92F14" w:rsidRPr="00912FA4" w:rsidRDefault="002517CF" w:rsidP="00B92F14">
            <w:pPr>
              <w:widowControl w:val="0"/>
              <w:suppressAutoHyphens/>
              <w:spacing w:after="0" w:line="240" w:lineRule="auto"/>
              <w:ind w:left="85"/>
              <w:jc w:val="center"/>
              <w:rPr>
                <w:rFonts w:ascii="Times New Roman" w:eastAsia="Times New Roman" w:hAnsi="Times New Roman" w:cs="Times New Roman"/>
                <w:sz w:val="18"/>
                <w:szCs w:val="18"/>
                <w:lang w:eastAsia="ar-SA"/>
              </w:rPr>
            </w:pPr>
            <w:hyperlink r:id="rId65" w:history="1">
              <w:r w:rsidR="00B92F14" w:rsidRPr="00912FA4">
                <w:rPr>
                  <w:rFonts w:ascii="Times New Roman" w:eastAsia="Times New Roman" w:hAnsi="Times New Roman" w:cs="Times New Roman"/>
                  <w:sz w:val="18"/>
                  <w:szCs w:val="18"/>
                  <w:u w:val="single"/>
                  <w:lang w:val="en-US" w:eastAsia="ar-SA"/>
                </w:rPr>
                <w:t>mfc-info@lenreg.ru</w:t>
              </w:r>
            </w:hyperlink>
          </w:p>
        </w:tc>
        <w:tc>
          <w:tcPr>
            <w:tcW w:w="923" w:type="dxa"/>
            <w:shd w:val="clear" w:color="auto" w:fill="FFFFFF"/>
          </w:tcPr>
          <w:p w:rsidR="00B92F14" w:rsidRPr="00912FA4" w:rsidRDefault="00B92F14" w:rsidP="00B92F14">
            <w:pPr>
              <w:widowControl w:val="0"/>
              <w:suppressAutoHyphens/>
              <w:spacing w:after="0" w:line="240" w:lineRule="auto"/>
              <w:ind w:left="203"/>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577-47-30</w:t>
            </w:r>
          </w:p>
        </w:tc>
      </w:tr>
    </w:tbl>
    <w:p w:rsidR="00B92F14" w:rsidRPr="00912FA4" w:rsidRDefault="00B92F14" w:rsidP="00B92F14">
      <w:pPr>
        <w:suppressAutoHyphens/>
        <w:spacing w:after="0" w:line="240" w:lineRule="auto"/>
        <w:jc w:val="center"/>
        <w:rPr>
          <w:rFonts w:ascii="Times New Roman" w:eastAsia="Times New Roman" w:hAnsi="Times New Roman" w:cs="Times New Roman"/>
          <w:b/>
          <w:bCs/>
          <w:sz w:val="18"/>
          <w:szCs w:val="18"/>
          <w:lang w:eastAsia="ar-SA"/>
        </w:rPr>
      </w:pPr>
    </w:p>
    <w:p w:rsidR="00B92F14" w:rsidRPr="00912FA4" w:rsidRDefault="00B92F14" w:rsidP="00B92F14">
      <w:pPr>
        <w:autoSpaceDE w:val="0"/>
        <w:autoSpaceDN w:val="0"/>
        <w:adjustRightInd w:val="0"/>
        <w:spacing w:after="0" w:line="240" w:lineRule="auto"/>
        <w:ind w:firstLine="709"/>
        <w:jc w:val="right"/>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Приложение № 3</w:t>
      </w:r>
    </w:p>
    <w:p w:rsidR="00B92F14" w:rsidRPr="00912FA4" w:rsidRDefault="00B92F14" w:rsidP="00B92F1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Cs/>
          <w:sz w:val="18"/>
          <w:szCs w:val="18"/>
          <w:lang w:eastAsia="ru-RU"/>
        </w:rPr>
        <w:t xml:space="preserve">к </w:t>
      </w:r>
      <w:hyperlink w:anchor="sub_1000" w:history="1">
        <w:r w:rsidRPr="00912FA4">
          <w:rPr>
            <w:rFonts w:ascii="Times New Roman" w:eastAsia="Times New Roman" w:hAnsi="Times New Roman" w:cs="Times New Roman"/>
            <w:bCs/>
            <w:sz w:val="18"/>
            <w:szCs w:val="18"/>
            <w:lang w:eastAsia="ru-RU"/>
          </w:rPr>
          <w:t>Административному регламенту</w:t>
        </w:r>
      </w:hyperlink>
    </w:p>
    <w:p w:rsidR="00B92F14" w:rsidRPr="00912FA4" w:rsidRDefault="00B92F14" w:rsidP="00B92F14">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Блок-схема предоставления муниципальной услуги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│Поступление заявления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(в том числе через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МФЦ)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Регистрация заявления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Назначение ответственного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исполнителя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Передача документов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ответственному исполнителю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Проверка наличия документов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нет      │Документы представлены│     да</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в полном объеме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                      │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  Рассмотрение документов</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нет            │    Документы     │ да</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  соответствуют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                           │   требованиям    │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                           │ законодательства │     │</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          │                           └──────────────────┘     │</w:t>
      </w:r>
    </w:p>
    <w:p w:rsidR="00B92F14" w:rsidRPr="00912FA4" w:rsidRDefault="002517CF"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rect id="Прямоугольник 5" o:spid="_x0000_s1311" style="position:absolute;margin-left:-14.2pt;margin-top:8.5pt;width:184.7pt;height:111.1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Прямоугольник 5">
              <w:txbxContent>
                <w:p w:rsidR="00912FA4" w:rsidRPr="0054234A" w:rsidRDefault="00912FA4" w:rsidP="00B92F14">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помещения </w:t>
                  </w:r>
                </w:p>
              </w:txbxContent>
            </v:textbox>
          </v:rect>
        </w:pict>
      </w:r>
      <w:r w:rsidR="00B92F14" w:rsidRPr="00912FA4">
        <w:rPr>
          <w:rFonts w:ascii="Times New Roman" w:eastAsia="Times New Roman" w:hAnsi="Times New Roman" w:cs="Times New Roman"/>
          <w:sz w:val="18"/>
          <w:szCs w:val="18"/>
          <w:lang w:eastAsia="ru-RU"/>
        </w:rPr>
        <w:t>    ▼          ▼                                                    ▼</w:t>
      </w:r>
    </w:p>
    <w:p w:rsidR="00B92F14" w:rsidRPr="00912FA4" w:rsidRDefault="002517CF"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rect id="_x0000_s1309" style="position:absolute;margin-left:295.15pt;margin-top:3.25pt;width:177.75pt;height:87.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style="mso-next-textbox:#_x0000_s1309">
              <w:txbxContent>
                <w:p w:rsidR="00912FA4" w:rsidRPr="0054234A" w:rsidRDefault="00912FA4" w:rsidP="00B92F14">
                  <w:pPr>
                    <w:jc w:val="center"/>
                    <w:rPr>
                      <w:rFonts w:ascii="Courier New" w:hAnsi="Courier New" w:cs="Courier New"/>
                    </w:rPr>
                  </w:pPr>
                  <w:r w:rsidRPr="0054234A">
                    <w:rPr>
                      <w:rFonts w:ascii="Courier New" w:hAnsi="Courier New" w:cs="Courier New"/>
                    </w:rPr>
                    <w:t>Выдача решения о согласовании переустройства и (или) перепланировки жилого помещения</w:t>
                  </w:r>
                </w:p>
                <w:p w:rsidR="00912FA4" w:rsidRPr="00104B44" w:rsidRDefault="00912FA4" w:rsidP="00B92F14">
                  <w:pPr>
                    <w:jc w:val="center"/>
                    <w:rPr>
                      <w:rFonts w:ascii="Courier New" w:hAnsi="Courier New" w:cs="Courier New"/>
                    </w:rPr>
                  </w:pPr>
                </w:p>
              </w:txbxContent>
            </v:textbox>
          </v:rect>
        </w:pict>
      </w:r>
    </w:p>
    <w:p w:rsidR="00B92F14" w:rsidRPr="00912FA4" w:rsidRDefault="00B92F14" w:rsidP="00B92F14">
      <w:pPr>
        <w:spacing w:after="0" w:line="240" w:lineRule="auto"/>
        <w:ind w:firstLine="840"/>
        <w:jc w:val="both"/>
        <w:rPr>
          <w:rFonts w:ascii="Times New Roman" w:eastAsia="Times New Roman" w:hAnsi="Times New Roman" w:cs="Times New Roman"/>
          <w:sz w:val="18"/>
          <w:szCs w:val="18"/>
          <w:lang w:eastAsia="ru-RU"/>
        </w:rPr>
      </w:pPr>
    </w:p>
    <w:p w:rsidR="00B92F14" w:rsidRPr="00912FA4" w:rsidRDefault="00B92F14" w:rsidP="00B92F14">
      <w:pPr>
        <w:spacing w:after="0" w:line="240" w:lineRule="auto"/>
        <w:ind w:firstLine="840"/>
        <w:jc w:val="both"/>
        <w:rPr>
          <w:rFonts w:ascii="Times New Roman" w:eastAsia="Times New Roman" w:hAnsi="Times New Roman" w:cs="Times New Roman"/>
          <w:sz w:val="18"/>
          <w:szCs w:val="18"/>
          <w:lang w:eastAsia="ru-RU"/>
        </w:rPr>
      </w:pPr>
    </w:p>
    <w:p w:rsidR="00B92F14" w:rsidRPr="00912FA4" w:rsidRDefault="00B92F14" w:rsidP="00B92F14">
      <w:pPr>
        <w:spacing w:after="0" w:line="240" w:lineRule="auto"/>
        <w:ind w:firstLine="840"/>
        <w:jc w:val="both"/>
        <w:rPr>
          <w:rFonts w:ascii="Times New Roman" w:eastAsia="Times New Roman" w:hAnsi="Times New Roman" w:cs="Times New Roman"/>
          <w:sz w:val="18"/>
          <w:szCs w:val="18"/>
          <w:lang w:eastAsia="ru-RU"/>
        </w:rPr>
      </w:pPr>
    </w:p>
    <w:p w:rsidR="00B92F14" w:rsidRPr="00912FA4" w:rsidRDefault="00B92F14" w:rsidP="00B92F14">
      <w:pPr>
        <w:spacing w:after="0" w:line="240" w:lineRule="auto"/>
        <w:ind w:firstLine="840"/>
        <w:jc w:val="both"/>
        <w:rPr>
          <w:rFonts w:ascii="Times New Roman" w:eastAsia="Times New Roman" w:hAnsi="Times New Roman" w:cs="Times New Roman"/>
          <w:sz w:val="18"/>
          <w:szCs w:val="18"/>
          <w:lang w:eastAsia="ru-RU"/>
        </w:rPr>
      </w:pPr>
    </w:p>
    <w:p w:rsidR="00B92F14" w:rsidRPr="00912FA4" w:rsidRDefault="00B92F14" w:rsidP="00B92F14">
      <w:pPr>
        <w:spacing w:after="0" w:line="240" w:lineRule="auto"/>
        <w:jc w:val="center"/>
        <w:rPr>
          <w:rFonts w:ascii="Times New Roman" w:eastAsia="Times New Roman" w:hAnsi="Times New Roman" w:cs="Times New Roman"/>
          <w:b/>
          <w:sz w:val="18"/>
          <w:szCs w:val="18"/>
          <w:lang w:eastAsia="ru-RU"/>
        </w:rPr>
      </w:pPr>
    </w:p>
    <w:p w:rsidR="00B92F14" w:rsidRPr="00912FA4" w:rsidRDefault="002517CF"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lastRenderedPageBreak/>
        <w:pict>
          <v:shape id="_x0000_s1310" type="#_x0000_t32" style="position:absolute;margin-left:313.3pt;margin-top:32.55pt;width:56.75pt;height:0;rotation:9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66101,-1,-166101">
            <v:stroke endarrow="block"/>
          </v:shape>
        </w:pict>
      </w:r>
    </w:p>
    <w:p w:rsidR="00B92F14" w:rsidRPr="00912FA4" w:rsidRDefault="002517CF" w:rsidP="00B92F1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rect id="_x0000_s1312" style="position:absolute;left:0;text-align:left;margin-left:195pt;margin-top:2.1pt;width:184.7pt;height:80.4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912FA4" w:rsidRPr="00104B44" w:rsidRDefault="00912FA4" w:rsidP="00B92F1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B92F14" w:rsidRPr="00912FA4" w:rsidRDefault="002517CF" w:rsidP="00B92F1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13" type="#_x0000_t32" style="position:absolute;left:0;text-align:left;margin-left:321.5pt;margin-top:-30.45pt;width:37.5pt;height:0;rotation:9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44973,-1,-244973">
            <v:stroke endarrow="block"/>
          </v:shape>
        </w:pict>
      </w:r>
      <w:r w:rsidRPr="00912FA4">
        <w:rPr>
          <w:rFonts w:ascii="Times New Roman" w:eastAsia="Times New Roman" w:hAnsi="Times New Roman" w:cs="Times New Roman"/>
          <w:noProof/>
          <w:sz w:val="18"/>
          <w:szCs w:val="18"/>
          <w:lang w:eastAsia="ru-RU"/>
        </w:rPr>
        <w:pict>
          <v:shape id="_x0000_s1314" type="#_x0000_t32" style="position:absolute;left:0;text-align:left;margin-left:65.4pt;margin-top:-44.8pt;width:118.05pt;height:50.35pt;z-index:251725824" o:connectortype="straight">
            <v:stroke endarrow="block"/>
          </v:shape>
        </w:pict>
      </w:r>
    </w:p>
    <w:p w:rsidR="00B92F14" w:rsidRPr="00912FA4" w:rsidRDefault="00B92F14" w:rsidP="00B92F1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p w:rsidR="00B92F14" w:rsidRPr="00912FA4" w:rsidRDefault="00B92F14" w:rsidP="00B92F1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Приложение № 4</w:t>
      </w:r>
    </w:p>
    <w:p w:rsidR="00B92F14" w:rsidRPr="00912FA4" w:rsidRDefault="00B92F14" w:rsidP="00B92F14">
      <w:pPr>
        <w:spacing w:after="0" w:line="240" w:lineRule="auto"/>
        <w:ind w:right="-365" w:firstLine="4820"/>
        <w:jc w:val="center"/>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к Административному регламенту </w:t>
      </w:r>
    </w:p>
    <w:p w:rsidR="00B92F14" w:rsidRPr="00912FA4" w:rsidRDefault="00B92F14" w:rsidP="00B92F14">
      <w:pPr>
        <w:autoSpaceDE w:val="0"/>
        <w:autoSpaceDN w:val="0"/>
        <w:adjustRightInd w:val="0"/>
        <w:spacing w:after="0" w:line="240" w:lineRule="auto"/>
        <w:ind w:right="-365"/>
        <w:jc w:val="both"/>
        <w:outlineLvl w:val="1"/>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Бланк администрации</w:t>
      </w:r>
    </w:p>
    <w:p w:rsidR="00B92F14" w:rsidRPr="00912FA4" w:rsidRDefault="00B92F14" w:rsidP="00B92F14">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
    <w:p w:rsidR="00B92F14" w:rsidRPr="00912FA4" w:rsidRDefault="00B92F14" w:rsidP="00B92F14">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B92F14" w:rsidRPr="00912FA4" w:rsidRDefault="00B92F14" w:rsidP="00B92F14">
      <w:pPr>
        <w:autoSpaceDE w:val="0"/>
        <w:autoSpaceDN w:val="0"/>
        <w:adjustRightInd w:val="0"/>
        <w:spacing w:after="0" w:line="240" w:lineRule="auto"/>
        <w:jc w:val="center"/>
        <w:outlineLvl w:val="1"/>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Уведомление </w:t>
      </w:r>
    </w:p>
    <w:p w:rsidR="00B92F14" w:rsidRPr="00912FA4" w:rsidRDefault="00B92F14" w:rsidP="00B92F14">
      <w:pPr>
        <w:autoSpaceDE w:val="0"/>
        <w:autoSpaceDN w:val="0"/>
        <w:adjustRightInd w:val="0"/>
        <w:spacing w:after="0" w:line="240" w:lineRule="auto"/>
        <w:jc w:val="center"/>
        <w:outlineLvl w:val="1"/>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об отказе в согласовании переустройства и (или) перепланировки жилого помещения </w:t>
      </w:r>
    </w:p>
    <w:p w:rsidR="00B92F14" w:rsidRPr="00912FA4" w:rsidRDefault="00B92F14" w:rsidP="00B92F14">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связи с обращением _______________________________________________________________</w:t>
      </w:r>
    </w:p>
    <w:p w:rsidR="00B92F14" w:rsidRPr="00912FA4" w:rsidRDefault="00B92F14" w:rsidP="00B92F1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(фамилия, имя, отчество физического лица, наименование юридического </w:t>
      </w:r>
    </w:p>
    <w:p w:rsidR="00B92F14" w:rsidRPr="00912FA4" w:rsidRDefault="00B92F14" w:rsidP="00B92F1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_____________________________________________________________________________,</w:t>
      </w:r>
    </w:p>
    <w:p w:rsidR="00B92F14" w:rsidRPr="00912FA4" w:rsidRDefault="00B92F14" w:rsidP="00B92F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лица - заявителя)</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зарегистрированного по адресу: ________________________________________________,</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after="0" w:line="240" w:lineRule="auto"/>
        <w:jc w:val="both"/>
        <w:rPr>
          <w:rFonts w:ascii="Times New Roman" w:eastAsia="Times New Roman" w:hAnsi="Times New Roman" w:cs="Times New Roman"/>
          <w:sz w:val="18"/>
          <w:szCs w:val="18"/>
          <w:u w:val="single"/>
          <w:lang w:eastAsia="ru-RU"/>
        </w:rPr>
      </w:pPr>
      <w:r w:rsidRPr="00912FA4">
        <w:rPr>
          <w:rFonts w:ascii="Times New Roman" w:eastAsia="Times New Roman" w:hAnsi="Times New Roman" w:cs="Times New Roman"/>
          <w:sz w:val="18"/>
          <w:szCs w:val="18"/>
          <w:lang w:eastAsia="ru-RU"/>
        </w:rPr>
        <w:t>о согласовании переустройства и (или) перепланировки жилых помещений, занимаемых (принадлежащих) на основании:  _________________________________________________</w:t>
      </w:r>
    </w:p>
    <w:p w:rsidR="00B92F14" w:rsidRPr="00912FA4" w:rsidRDefault="00B92F14" w:rsidP="00B92F14">
      <w:pPr>
        <w:tabs>
          <w:tab w:val="left" w:pos="6549"/>
          <w:tab w:val="left" w:pos="6742"/>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(ненужное зачеркнуть)                                                 (вид и реквизиты правоустанавливающего</w:t>
      </w:r>
    </w:p>
    <w:p w:rsidR="00B92F14" w:rsidRPr="00912FA4" w:rsidRDefault="00B92F14" w:rsidP="00B92F14">
      <w:pPr>
        <w:tabs>
          <w:tab w:val="left" w:pos="6549"/>
          <w:tab w:val="left" w:pos="6742"/>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_____________________________________________________________________________ .                    </w:t>
      </w:r>
    </w:p>
    <w:p w:rsidR="00B92F14" w:rsidRPr="00912FA4" w:rsidRDefault="00B92F14" w:rsidP="00B92F14">
      <w:pPr>
        <w:tabs>
          <w:tab w:val="left" w:pos="6549"/>
          <w:tab w:val="left" w:pos="6742"/>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документа на переустраиваемое и (или) перепланируемое жилое помещение)</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p>
    <w:p w:rsidR="00B92F14" w:rsidRPr="00912FA4" w:rsidRDefault="00B92F14" w:rsidP="00B92F14">
      <w:pPr>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результатам рассмотрения представленных документов принято решение отказать в согласовании ____________________________________________________________________</w:t>
      </w:r>
    </w:p>
    <w:p w:rsidR="00B92F14" w:rsidRPr="00912FA4" w:rsidRDefault="00B92F14" w:rsidP="00B92F1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(переустройства и (или) перепланировки – нужное указать)</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жилого  помещения  в  соответствии  с  представленным  проектом  (проектной документацией) по следующим основаниям: _______________________________________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(указать основания отказа)</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_____________________________________________________________________________.</w:t>
      </w:r>
    </w:p>
    <w:p w:rsidR="00B92F14" w:rsidRPr="00912FA4" w:rsidRDefault="00B92F14" w:rsidP="00B92F14">
      <w:pPr>
        <w:spacing w:after="0" w:line="240" w:lineRule="auto"/>
        <w:ind w:firstLine="72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Рекомендации по дальнейшим действиям заявителя: __________________________</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_____________________________________________________________________________.</w:t>
      </w:r>
    </w:p>
    <w:p w:rsidR="00B92F14" w:rsidRPr="00912FA4" w:rsidRDefault="00B92F14" w:rsidP="00B92F1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    __________________________   ______________________________</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уполномоченного лица)         (подпись должностного лица)         (Ф.И.О. должностного лица)</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tabs>
          <w:tab w:val="left" w:pos="1219"/>
          <w:tab w:val="left" w:pos="1729"/>
          <w:tab w:val="left" w:pos="2013"/>
          <w:tab w:val="left" w:pos="3856"/>
          <w:tab w:val="left" w:pos="4423"/>
          <w:tab w:val="left" w:pos="4706"/>
          <w:tab w:val="left" w:pos="5131"/>
          <w:tab w:val="left" w:pos="8250"/>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Получил*:  ______________20__г.</w:t>
      </w:r>
      <w:r w:rsidRPr="00912FA4">
        <w:rPr>
          <w:rFonts w:ascii="Times New Roman" w:eastAsia="Times New Roman" w:hAnsi="Times New Roman" w:cs="Times New Roman"/>
          <w:sz w:val="18"/>
          <w:szCs w:val="18"/>
          <w:lang w:eastAsia="ru-RU"/>
        </w:rPr>
        <w:tab/>
        <w:t xml:space="preserve">               __________________________________________</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t xml:space="preserve">    (подпись заявителя или уполномоченного лица)</w:t>
      </w:r>
    </w:p>
    <w:p w:rsidR="00B92F14" w:rsidRPr="00912FA4" w:rsidRDefault="00B92F14" w:rsidP="00B92F14">
      <w:pPr>
        <w:tabs>
          <w:tab w:val="left" w:pos="1219"/>
          <w:tab w:val="left" w:pos="1729"/>
          <w:tab w:val="left" w:pos="2013"/>
          <w:tab w:val="left" w:pos="3856"/>
          <w:tab w:val="left" w:pos="4423"/>
          <w:tab w:val="left" w:pos="5131"/>
          <w:tab w:val="left" w:pos="8250"/>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(заполняется в случае получения решения лично)</w:t>
      </w: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spacing w:after="0" w:line="240" w:lineRule="auto"/>
        <w:rPr>
          <w:rFonts w:ascii="Times New Roman" w:eastAsia="Times New Roman" w:hAnsi="Times New Roman" w:cs="Times New Roman"/>
          <w:sz w:val="18"/>
          <w:szCs w:val="18"/>
          <w:lang w:eastAsia="ru-RU"/>
        </w:rPr>
      </w:pPr>
    </w:p>
    <w:p w:rsidR="00B92F14" w:rsidRPr="00912FA4" w:rsidRDefault="00B92F14" w:rsidP="00B92F14">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Решение направлено в адрес заявителя(ей) **______________20___г.  ________________________</w:t>
      </w:r>
    </w:p>
    <w:p w:rsidR="00B92F14" w:rsidRPr="00912FA4" w:rsidRDefault="00B92F14" w:rsidP="00B92F14">
      <w:pPr>
        <w:spacing w:after="0" w:line="240" w:lineRule="auto"/>
        <w:ind w:firstLine="6660"/>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 должностного лица,</w:t>
      </w:r>
    </w:p>
    <w:p w:rsidR="00B92F14" w:rsidRPr="00912FA4" w:rsidRDefault="00B92F14" w:rsidP="00B92F14">
      <w:pPr>
        <w:spacing w:after="0" w:line="240" w:lineRule="auto"/>
        <w:ind w:firstLine="6660"/>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направившего решение)</w:t>
      </w:r>
    </w:p>
    <w:p w:rsidR="00B92F14" w:rsidRPr="00912FA4" w:rsidRDefault="00B92F14" w:rsidP="00B92F14">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(заполняется в случае направления решения по почте)</w:t>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p>
    <w:p w:rsidR="00B92F14" w:rsidRPr="00912FA4" w:rsidRDefault="00B92F14" w:rsidP="00B92F14">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sz w:val="18"/>
          <w:szCs w:val="18"/>
          <w:lang w:eastAsia="ru-RU"/>
        </w:rPr>
      </w:pPr>
    </w:p>
    <w:p w:rsidR="00B92F14" w:rsidRPr="00912FA4" w:rsidRDefault="00B92F14" w:rsidP="00AC1CD3">
      <w:pPr>
        <w:tabs>
          <w:tab w:val="left" w:pos="4621"/>
          <w:tab w:val="left" w:pos="5131"/>
          <w:tab w:val="left" w:pos="5415"/>
          <w:tab w:val="left" w:pos="7399"/>
          <w:tab w:val="left" w:pos="7966"/>
          <w:tab w:val="left" w:pos="8250"/>
        </w:tabs>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ab/>
        <w:t>Приложение № 5</w:t>
      </w:r>
    </w:p>
    <w:p w:rsidR="00B92F14" w:rsidRPr="00912FA4" w:rsidRDefault="00B92F14" w:rsidP="00B92F14">
      <w:pPr>
        <w:spacing w:after="0" w:line="240" w:lineRule="auto"/>
        <w:ind w:right="118" w:firstLine="4820"/>
        <w:jc w:val="right"/>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к Административному регламенту </w:t>
      </w:r>
    </w:p>
    <w:p w:rsidR="00B92F14" w:rsidRPr="00912FA4" w:rsidRDefault="00B92F14" w:rsidP="00B9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color w:val="000080"/>
          <w:sz w:val="18"/>
          <w:szCs w:val="18"/>
        </w:rPr>
      </w:pPr>
    </w:p>
    <w:p w:rsidR="00B92F14" w:rsidRPr="00912FA4" w:rsidRDefault="00B92F14" w:rsidP="00B9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color w:val="000080"/>
          <w:sz w:val="18"/>
          <w:szCs w:val="18"/>
        </w:rPr>
      </w:pPr>
    </w:p>
    <w:p w:rsidR="00B92F14" w:rsidRPr="00912FA4" w:rsidRDefault="00B92F14" w:rsidP="00B9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18"/>
          <w:szCs w:val="18"/>
        </w:rPr>
      </w:pPr>
    </w:p>
    <w:p w:rsidR="00B92F14" w:rsidRPr="00912FA4" w:rsidRDefault="002517CF" w:rsidP="00B92F14">
      <w:pPr>
        <w:widowControl w:val="0"/>
        <w:autoSpaceDE w:val="0"/>
        <w:autoSpaceDN w:val="0"/>
        <w:adjustRightInd w:val="0"/>
        <w:spacing w:after="0" w:line="240" w:lineRule="auto"/>
        <w:jc w:val="center"/>
        <w:rPr>
          <w:rFonts w:ascii="Times New Roman" w:eastAsia="Calibri" w:hAnsi="Times New Roman" w:cs="Times New Roman"/>
          <w:b/>
          <w:bCs/>
          <w:sz w:val="18"/>
          <w:szCs w:val="18"/>
        </w:rPr>
      </w:pPr>
      <w:hyperlink r:id="rId66" w:history="1">
        <w:r w:rsidR="00B92F14" w:rsidRPr="00912FA4">
          <w:rPr>
            <w:rFonts w:ascii="Times New Roman" w:eastAsia="Calibri" w:hAnsi="Times New Roman" w:cs="Times New Roman"/>
            <w:b/>
            <w:bCs/>
            <w:sz w:val="18"/>
            <w:szCs w:val="18"/>
          </w:rPr>
          <w:t>ФОРМА</w:t>
        </w:r>
      </w:hyperlink>
      <w:r w:rsidR="00B92F14" w:rsidRPr="00912FA4">
        <w:rPr>
          <w:rFonts w:ascii="Times New Roman" w:eastAsia="Calibri" w:hAnsi="Times New Roman" w:cs="Times New Roman"/>
          <w:b/>
          <w:bCs/>
          <w:sz w:val="18"/>
          <w:szCs w:val="18"/>
        </w:rPr>
        <w:t xml:space="preserve"> ДОКУМЕНТА, ПОДТВЕРЖДАЮЩЕГО ПРИНЯТИЕ РЕШЕНИЯ</w:t>
      </w:r>
    </w:p>
    <w:p w:rsidR="00B92F14" w:rsidRPr="00912FA4" w:rsidRDefault="00B92F14" w:rsidP="00B92F14">
      <w:pPr>
        <w:widowControl w:val="0"/>
        <w:autoSpaceDE w:val="0"/>
        <w:autoSpaceDN w:val="0"/>
        <w:adjustRightInd w:val="0"/>
        <w:spacing w:after="0" w:line="240" w:lineRule="auto"/>
        <w:jc w:val="center"/>
        <w:rPr>
          <w:rFonts w:ascii="Times New Roman" w:eastAsia="Calibri" w:hAnsi="Times New Roman" w:cs="Times New Roman"/>
          <w:b/>
          <w:bCs/>
          <w:sz w:val="18"/>
          <w:szCs w:val="18"/>
        </w:rPr>
      </w:pPr>
      <w:r w:rsidRPr="00912FA4">
        <w:rPr>
          <w:rFonts w:ascii="Times New Roman" w:eastAsia="Calibri" w:hAnsi="Times New Roman" w:cs="Times New Roman"/>
          <w:b/>
          <w:bCs/>
          <w:sz w:val="18"/>
          <w:szCs w:val="18"/>
        </w:rPr>
        <w:t>О СОГЛАСОВАНИИ ПЕРЕУСТРОЙСТВА И (ИЛИ) ПЕРЕПЛАНИРОВКИ</w:t>
      </w:r>
    </w:p>
    <w:p w:rsidR="00B92F14" w:rsidRPr="00912FA4" w:rsidRDefault="00B92F14" w:rsidP="00B92F14">
      <w:pPr>
        <w:widowControl w:val="0"/>
        <w:autoSpaceDE w:val="0"/>
        <w:autoSpaceDN w:val="0"/>
        <w:adjustRightInd w:val="0"/>
        <w:spacing w:after="0" w:line="240" w:lineRule="auto"/>
        <w:jc w:val="center"/>
        <w:rPr>
          <w:rFonts w:ascii="Times New Roman" w:eastAsia="Calibri" w:hAnsi="Times New Roman" w:cs="Times New Roman"/>
          <w:b/>
          <w:bCs/>
          <w:sz w:val="18"/>
          <w:szCs w:val="18"/>
        </w:rPr>
      </w:pPr>
      <w:r w:rsidRPr="00912FA4">
        <w:rPr>
          <w:rFonts w:ascii="Times New Roman" w:eastAsia="Calibri" w:hAnsi="Times New Roman" w:cs="Times New Roman"/>
          <w:b/>
          <w:bCs/>
          <w:sz w:val="18"/>
          <w:szCs w:val="18"/>
        </w:rPr>
        <w:t>ЖИЛОГО ПОМЕЩЕНИЯ</w:t>
      </w:r>
    </w:p>
    <w:p w:rsidR="00B92F14" w:rsidRPr="00912FA4" w:rsidRDefault="00B92F14" w:rsidP="00B92F14">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(Бланк органа,</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осуществляющего</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согласование)</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xml:space="preserve">                             РЕШЕНИЕ</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о согласовании переустройства и (или) перепланировки</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жилого помещения</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связи с обращением _____________________________________________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(Ф.И.О. физического лица, наименование</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юридического лица - заявителя)</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переустройство и (или) перепланировку</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 намерении провести -------------------------------------   жилых</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(ненужное зачеркнуть)</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помещений по адресу: _____________________________________________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занимаемых (принадлежащих)</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 --------------------------</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(ненужное зачеркнуть)</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 основании: ____________________________________________________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(вид и реквизиты правоустанавливающего документа</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на переустраиваемое и (или)</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перепланируемое жилое помещение)</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результатам рассмотрения  представленных   документов   принято</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решение:</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Дать согласие на ______________________________________________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(переустройство, перепланировку,</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переустройство и перепланировку -</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нужное указать)</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жилых  помещений  в   соответствии   с   представленным   проектом</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(проектной документацией).</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 Установить </w:t>
      </w:r>
      <w:hyperlink w:anchor="Par258" w:history="1">
        <w:r w:rsidRPr="00912FA4">
          <w:rPr>
            <w:rFonts w:ascii="Times New Roman" w:eastAsia="Times New Roman" w:hAnsi="Times New Roman" w:cs="Times New Roman"/>
            <w:color w:val="0000FF"/>
            <w:sz w:val="18"/>
            <w:szCs w:val="18"/>
            <w:lang w:eastAsia="ru-RU"/>
          </w:rPr>
          <w:t>&lt;*&gt;:</w:t>
        </w:r>
      </w:hyperlink>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срок производства ремонтно-строительных работ с "__" 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200_ г. по "__" _____________ 200_ г.;</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режим производства ремонтно-строительных работ с _______ по 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часов в _______________________ дни.</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32" w:name="Par258"/>
      <w:bookmarkEnd w:id="32"/>
      <w:r w:rsidRPr="00912FA4">
        <w:rPr>
          <w:rFonts w:ascii="Times New Roman" w:eastAsia="Times New Roman" w:hAnsi="Times New Roman" w:cs="Times New Roman"/>
          <w:sz w:val="18"/>
          <w:szCs w:val="18"/>
          <w:lang w:eastAsia="ru-RU"/>
        </w:rPr>
        <w:t xml:space="preserve">    &lt;*&gt; Срок и режим  производства   ремонтно-строительных   работ</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определяются в соответствии с заявлением. В случае   если   орган,</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осуществляющий согласование, изменяет указанные в заявлении срок и</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режим производства ремонтно-строительных    работ,    в    решении</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излагаются мотивы принятия такого решения.</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Обязать заявителя   осуществить    переустройство    и    (или)</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перепланировку жилого помещения  в   соответствии    с    проектом</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(проектной документацией) и с соблюдением требований 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(указываются реквизиты нормативного</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правового акта субъекта</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Российской Федерации или акта органа местного</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самоуправления, регламентирующего порядок</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проведения ремонтно-строительных работ</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по переустройству и (или) перепланировке жилых помещений)</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Установить, что  приемочная   комиссия   осуществляет   приемку</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выполненных ремонтно-строительных работ  и   подписание   акта   о</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завершении переустройства и (или) перепланировки жилого  помещения</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установленном порядке.</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 Приемочной комиссии  после   подписания   акта   о   завершении</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переустройства и (или) перепланировки жилого помещения   направить</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подписанный акт в орган местного самоуправления.</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 Контроль за исполнением настоящего решения возложить на</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(наименование структурного подразделения и (или)</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Ф.И.О. должностного лица органа,</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осуществляющего согласование)</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__________________________________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xml:space="preserve">                                (подпись должностного лица органа,</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осуществляющего согласование)</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М.П.</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Получил: "__" ______ 200_ г. ______________________ (заполняется в</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(подпись заявителя или случае</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уполномоченного лица  получения</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заявителей)      решения</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лично)</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Решение направлено в адрес заявителя(ей) "__" ____________ 200_ г.</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(заполняется в случае направления</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решения по почте)</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___________________________</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(подпись должностного лица,</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направившего решение</w:t>
      </w:r>
    </w:p>
    <w:p w:rsidR="00B92F14" w:rsidRPr="00912FA4" w:rsidRDefault="00B92F14" w:rsidP="00B92F1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в адрес заявителя(ей))</w:t>
      </w:r>
    </w:p>
    <w:p w:rsidR="003F24C0" w:rsidRPr="00912FA4" w:rsidRDefault="003F24C0" w:rsidP="005474F5">
      <w:pPr>
        <w:pStyle w:val="a7"/>
        <w:rPr>
          <w:rFonts w:ascii="Times New Roman" w:hAnsi="Times New Roman" w:cs="Times New Roman"/>
          <w:sz w:val="18"/>
          <w:szCs w:val="18"/>
        </w:rPr>
      </w:pPr>
    </w:p>
    <w:p w:rsidR="003F24C0" w:rsidRPr="00912FA4" w:rsidRDefault="003F24C0" w:rsidP="003F24C0">
      <w:pPr>
        <w:suppressAutoHyphens/>
        <w:spacing w:after="0" w:line="240" w:lineRule="auto"/>
        <w:jc w:val="center"/>
        <w:rPr>
          <w:rFonts w:ascii="Times New Roman" w:eastAsia="Times New Roman" w:hAnsi="Times New Roman" w:cs="Times New Roman"/>
          <w:b/>
          <w:sz w:val="18"/>
          <w:szCs w:val="18"/>
          <w:lang w:eastAsia="ar-SA"/>
        </w:rPr>
      </w:pPr>
      <w:r w:rsidRPr="00912FA4">
        <w:rPr>
          <w:rFonts w:ascii="Times New Roman" w:eastAsia="Times New Roman" w:hAnsi="Times New Roman" w:cs="Times New Roman"/>
          <w:b/>
          <w:sz w:val="18"/>
          <w:szCs w:val="18"/>
          <w:lang w:eastAsia="ar-SA"/>
        </w:rPr>
        <w:t>П  О  С  Т  А  Н  О  В  Л  Е  Н  И  Е</w:t>
      </w:r>
    </w:p>
    <w:p w:rsidR="003F24C0" w:rsidRPr="00912FA4" w:rsidRDefault="003F24C0" w:rsidP="003F24C0">
      <w:pPr>
        <w:suppressAutoHyphens/>
        <w:spacing w:after="0" w:line="240" w:lineRule="auto"/>
        <w:rPr>
          <w:rFonts w:ascii="Times New Roman" w:eastAsia="Times New Roman" w:hAnsi="Times New Roman" w:cs="Times New Roman"/>
          <w:b/>
          <w:sz w:val="18"/>
          <w:szCs w:val="18"/>
          <w:lang w:eastAsia="ar-SA"/>
        </w:rPr>
      </w:pPr>
    </w:p>
    <w:p w:rsidR="003F24C0" w:rsidRPr="00912FA4" w:rsidRDefault="003F24C0" w:rsidP="003F24C0">
      <w:pPr>
        <w:suppressAutoHyphens/>
        <w:spacing w:after="0" w:line="240" w:lineRule="auto"/>
        <w:rPr>
          <w:rFonts w:ascii="Times New Roman" w:eastAsia="Times New Roman" w:hAnsi="Times New Roman" w:cs="Times New Roman"/>
          <w:b/>
          <w:sz w:val="18"/>
          <w:szCs w:val="18"/>
          <w:lang w:eastAsia="ar-SA"/>
        </w:rPr>
      </w:pPr>
      <w:r w:rsidRPr="00912FA4">
        <w:rPr>
          <w:rFonts w:ascii="Times New Roman" w:eastAsia="Times New Roman" w:hAnsi="Times New Roman" w:cs="Times New Roman"/>
          <w:b/>
          <w:sz w:val="18"/>
          <w:szCs w:val="18"/>
          <w:lang w:eastAsia="ar-SA"/>
        </w:rPr>
        <w:t>от 10 февраля 2015  г.                                                                                                           № 27</w:t>
      </w:r>
    </w:p>
    <w:p w:rsidR="003F24C0" w:rsidRPr="00912FA4" w:rsidRDefault="003F24C0" w:rsidP="003F24C0">
      <w:pPr>
        <w:suppressAutoHyphens/>
        <w:spacing w:after="0" w:line="240" w:lineRule="auto"/>
        <w:rPr>
          <w:rFonts w:ascii="Times New Roman" w:eastAsia="Times New Roman" w:hAnsi="Times New Roman" w:cs="Times New Roman"/>
          <w:b/>
          <w:sz w:val="18"/>
          <w:szCs w:val="18"/>
          <w:lang w:eastAsia="ar-SA"/>
        </w:rPr>
      </w:pPr>
    </w:p>
    <w:tbl>
      <w:tblPr>
        <w:tblW w:w="0" w:type="auto"/>
        <w:tblLayout w:type="fixed"/>
        <w:tblCellMar>
          <w:left w:w="0" w:type="dxa"/>
          <w:right w:w="0" w:type="dxa"/>
        </w:tblCellMar>
        <w:tblLook w:val="0000"/>
      </w:tblPr>
      <w:tblGrid>
        <w:gridCol w:w="4875"/>
      </w:tblGrid>
      <w:tr w:rsidR="003F24C0" w:rsidRPr="00912FA4" w:rsidTr="00F00C62">
        <w:tc>
          <w:tcPr>
            <w:tcW w:w="4875" w:type="dxa"/>
          </w:tcPr>
          <w:p w:rsidR="003F24C0" w:rsidRPr="00912FA4" w:rsidRDefault="003F24C0" w:rsidP="003F24C0">
            <w:pPr>
              <w:suppressAutoHyphens/>
              <w:spacing w:after="0" w:line="240" w:lineRule="auto"/>
              <w:jc w:val="both"/>
              <w:rPr>
                <w:rFonts w:ascii="Times New Roman" w:eastAsia="Times New Roman" w:hAnsi="Times New Roman" w:cs="Times New Roman"/>
                <w:b/>
                <w:sz w:val="18"/>
                <w:szCs w:val="18"/>
                <w:lang w:eastAsia="ar-SA"/>
              </w:rPr>
            </w:pPr>
            <w:r w:rsidRPr="00912FA4">
              <w:rPr>
                <w:rFonts w:ascii="Times New Roman" w:eastAsia="Times New Roman" w:hAnsi="Times New Roman" w:cs="Times New Roman"/>
                <w:b/>
                <w:bCs/>
                <w:sz w:val="18"/>
                <w:szCs w:val="18"/>
                <w:lang w:eastAsia="ar-SA"/>
              </w:rPr>
              <w:t>«О Комиссии по предупреждению и ликвидации</w:t>
            </w:r>
            <w:r w:rsidRPr="00912FA4">
              <w:rPr>
                <w:rFonts w:ascii="Times New Roman" w:eastAsia="Times New Roman" w:hAnsi="Times New Roman" w:cs="Times New Roman"/>
                <w:b/>
                <w:sz w:val="18"/>
                <w:szCs w:val="18"/>
                <w:lang w:eastAsia="ar-SA"/>
              </w:rPr>
              <w:t xml:space="preserve"> чрезвычайных ситуаций и обеспечению пожарной безопасности Дружногорского городского  поселения»</w:t>
            </w:r>
          </w:p>
        </w:tc>
      </w:tr>
    </w:tbl>
    <w:p w:rsidR="003F24C0" w:rsidRPr="00912FA4" w:rsidRDefault="003F24C0" w:rsidP="003F24C0">
      <w:pPr>
        <w:suppressAutoHyphens/>
        <w:spacing w:after="0" w:line="240" w:lineRule="auto"/>
        <w:rPr>
          <w:rFonts w:ascii="Times New Roman" w:eastAsia="Times New Roman" w:hAnsi="Times New Roman" w:cs="Times New Roman"/>
          <w:sz w:val="18"/>
          <w:szCs w:val="18"/>
          <w:lang w:eastAsia="ar-SA"/>
        </w:rPr>
      </w:pPr>
    </w:p>
    <w:p w:rsidR="003F24C0" w:rsidRPr="00912FA4" w:rsidRDefault="003F24C0" w:rsidP="003F24C0">
      <w:pPr>
        <w:suppressAutoHyphens/>
        <w:spacing w:after="0" w:line="240" w:lineRule="auto"/>
        <w:ind w:firstLine="720"/>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Во исполнение Федерального закона от 6 октября 2003 года № 131-ФЗ «Об общих принципах местного самоуправления в Российской Федерации»,ст. 63 Закона РФ № 123-ФЗ от 22.07.2008 года «Технический регламент о требованиях пожарной безопасности», в соответствии с постановлением Правительства Российской Федерации от 30.12.2003 № 794 «О единой государственной системе предупреждения и ликвидации чрезвычайных ситуаций», Законом Ленинградской  области «О защите населения и территории Ленинградской области от чрезвычайных ситуаций природного и техногенного характера», Законом Ленинградской области «О пожарной безопасности» и в целях обеспечения реализации единой государственной политики в сфере защиты населения и территории Ленинградской области от чрезвычайных ситуаций природного и техногенного характера, координации взаимодействия органов управления, сил и средств Дружногорского городского поселения  по предупреждению и ликвидации чрезвычайных ситуаций, а также обеспечения пожарной безопасности на территории Дружногорского городского поселения,</w:t>
      </w:r>
    </w:p>
    <w:p w:rsidR="003F24C0" w:rsidRPr="00912FA4" w:rsidRDefault="003F24C0" w:rsidP="003F24C0">
      <w:pPr>
        <w:suppressAutoHyphens/>
        <w:spacing w:after="0" w:line="240" w:lineRule="auto"/>
        <w:ind w:firstLine="708"/>
        <w:jc w:val="center"/>
        <w:rPr>
          <w:rFonts w:ascii="Times New Roman" w:eastAsia="Times New Roman" w:hAnsi="Times New Roman" w:cs="Times New Roman"/>
          <w:b/>
          <w:sz w:val="18"/>
          <w:szCs w:val="18"/>
          <w:lang w:eastAsia="ar-SA"/>
        </w:rPr>
      </w:pPr>
      <w:r w:rsidRPr="00912FA4">
        <w:rPr>
          <w:rFonts w:ascii="Times New Roman" w:eastAsia="Times New Roman" w:hAnsi="Times New Roman" w:cs="Times New Roman"/>
          <w:b/>
          <w:sz w:val="18"/>
          <w:szCs w:val="18"/>
          <w:lang w:eastAsia="ar-SA"/>
        </w:rPr>
        <w:t>П О С Т А Н О В Л Я Ю:</w:t>
      </w:r>
    </w:p>
    <w:p w:rsidR="003F24C0" w:rsidRPr="00912FA4" w:rsidRDefault="003F24C0" w:rsidP="003F24C0">
      <w:pPr>
        <w:suppressAutoHyphens/>
        <w:spacing w:after="0" w:line="240" w:lineRule="auto"/>
        <w:ind w:firstLine="708"/>
        <w:jc w:val="center"/>
        <w:rPr>
          <w:rFonts w:ascii="Times New Roman" w:eastAsia="Times New Roman" w:hAnsi="Times New Roman" w:cs="Times New Roman"/>
          <w:b/>
          <w:sz w:val="18"/>
          <w:szCs w:val="18"/>
          <w:lang w:eastAsia="ar-SA"/>
        </w:rPr>
      </w:pPr>
    </w:p>
    <w:p w:rsidR="003F24C0" w:rsidRPr="00912FA4" w:rsidRDefault="003F24C0" w:rsidP="003F24C0">
      <w:pPr>
        <w:suppressAutoHyphens/>
        <w:spacing w:after="0" w:line="240" w:lineRule="auto"/>
        <w:ind w:firstLine="690"/>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1. Утвердить Положение о Комиссии по предупреждению и ликвидации чрезвычайных ситуаций и обеспечению пожарной безопасности муниципального образования Дружногорское городское поселение (приложение №1).</w:t>
      </w:r>
    </w:p>
    <w:p w:rsidR="003F24C0" w:rsidRPr="00912FA4" w:rsidRDefault="003F24C0" w:rsidP="003F24C0">
      <w:pPr>
        <w:numPr>
          <w:ilvl w:val="2"/>
          <w:numId w:val="13"/>
        </w:numPr>
        <w:suppressAutoHyphens/>
        <w:spacing w:after="0" w:line="240" w:lineRule="auto"/>
        <w:ind w:left="0" w:firstLine="720"/>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Создать Комиссию по предупреждению и ликвидации чрезвычайных ситуаций и обеспечению пожарной безопасности муниципального образования Дружногорское городское поселение и утвердить её состав (приложение №2).</w:t>
      </w:r>
    </w:p>
    <w:p w:rsidR="003F24C0" w:rsidRPr="00912FA4" w:rsidRDefault="003F24C0" w:rsidP="003F24C0">
      <w:pPr>
        <w:numPr>
          <w:ilvl w:val="2"/>
          <w:numId w:val="13"/>
        </w:numPr>
        <w:suppressAutoHyphens/>
        <w:spacing w:after="0" w:line="240" w:lineRule="auto"/>
        <w:ind w:left="0" w:firstLine="720"/>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 xml:space="preserve">  Контроль за выполнением настоящего постановления возложить на заместителя администрации Дружногорского городского поселения Отса И.В.</w:t>
      </w:r>
    </w:p>
    <w:p w:rsidR="003F24C0" w:rsidRPr="00912FA4" w:rsidRDefault="003F24C0" w:rsidP="003F24C0">
      <w:pPr>
        <w:numPr>
          <w:ilvl w:val="2"/>
          <w:numId w:val="1"/>
        </w:numPr>
        <w:tabs>
          <w:tab w:val="clear" w:pos="720"/>
          <w:tab w:val="num" w:pos="1440"/>
        </w:tabs>
        <w:suppressAutoHyphens/>
        <w:spacing w:after="0" w:line="240" w:lineRule="auto"/>
        <w:ind w:left="0" w:firstLine="720"/>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Постановление администрации Дружногорского городского посе</w:t>
      </w:r>
      <w:r w:rsidR="00AC1CD3">
        <w:rPr>
          <w:rFonts w:ascii="Times New Roman" w:eastAsia="Times New Roman" w:hAnsi="Times New Roman" w:cs="Times New Roman"/>
          <w:sz w:val="18"/>
          <w:szCs w:val="18"/>
          <w:lang w:eastAsia="ar-SA"/>
        </w:rPr>
        <w:t xml:space="preserve">ления  </w:t>
      </w:r>
      <w:r w:rsidRPr="00912FA4">
        <w:rPr>
          <w:rFonts w:ascii="Times New Roman" w:eastAsia="Times New Roman" w:hAnsi="Times New Roman" w:cs="Times New Roman"/>
          <w:sz w:val="18"/>
          <w:szCs w:val="18"/>
          <w:lang w:eastAsia="ar-SA"/>
        </w:rPr>
        <w:t>№ 148 от 21.06.2010 г.  «О комиссии по предупреждению и ликвидации чрезвычайных ситуаций и обеспечению пожарной безопасности Дружногорского городского поселения» считать утратившим силу.</w:t>
      </w:r>
    </w:p>
    <w:p w:rsidR="003F24C0" w:rsidRPr="00912FA4" w:rsidRDefault="003F24C0" w:rsidP="003F24C0">
      <w:pPr>
        <w:numPr>
          <w:ilvl w:val="2"/>
          <w:numId w:val="1"/>
        </w:numPr>
        <w:tabs>
          <w:tab w:val="clear" w:pos="720"/>
          <w:tab w:val="num" w:pos="1440"/>
        </w:tabs>
        <w:suppressAutoHyphens/>
        <w:spacing w:after="0" w:line="240" w:lineRule="auto"/>
        <w:ind w:left="0" w:firstLine="720"/>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Постановление подлежит опубликованию в газете «Гатчинская правда».</w:t>
      </w:r>
    </w:p>
    <w:p w:rsidR="003F24C0" w:rsidRPr="00912FA4" w:rsidRDefault="003F24C0" w:rsidP="003F24C0">
      <w:pPr>
        <w:suppressAutoHyphens/>
        <w:spacing w:after="0" w:line="240" w:lineRule="auto"/>
        <w:ind w:firstLine="720"/>
        <w:jc w:val="both"/>
        <w:rPr>
          <w:rFonts w:ascii="Times New Roman" w:eastAsia="Times New Roman" w:hAnsi="Times New Roman" w:cs="Times New Roman"/>
          <w:sz w:val="18"/>
          <w:szCs w:val="18"/>
          <w:lang w:eastAsia="ar-SA"/>
        </w:rPr>
      </w:pP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 xml:space="preserve">Глава Администрации </w:t>
      </w:r>
    </w:p>
    <w:p w:rsidR="003F24C0" w:rsidRPr="00912FA4" w:rsidRDefault="003F24C0" w:rsidP="003F24C0">
      <w:pPr>
        <w:suppressAutoHyphens/>
        <w:spacing w:after="0" w:line="240" w:lineRule="auto"/>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 xml:space="preserve">Дружногорского </w:t>
      </w:r>
    </w:p>
    <w:p w:rsidR="003F24C0" w:rsidRPr="00912FA4" w:rsidRDefault="003F24C0" w:rsidP="003F24C0">
      <w:pPr>
        <w:suppressAutoHyphens/>
        <w:spacing w:after="0" w:line="240" w:lineRule="auto"/>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 xml:space="preserve">городского поселения:                                                                                        </w:t>
      </w:r>
      <w:r w:rsidR="00AC1CD3">
        <w:rPr>
          <w:rFonts w:ascii="Times New Roman" w:eastAsia="Times New Roman" w:hAnsi="Times New Roman" w:cs="Times New Roman"/>
          <w:sz w:val="18"/>
          <w:szCs w:val="18"/>
          <w:lang w:eastAsia="ar-SA"/>
        </w:rPr>
        <w:t xml:space="preserve">                                                                            </w:t>
      </w:r>
      <w:r w:rsidRPr="00912FA4">
        <w:rPr>
          <w:rFonts w:ascii="Times New Roman" w:eastAsia="Times New Roman" w:hAnsi="Times New Roman" w:cs="Times New Roman"/>
          <w:sz w:val="18"/>
          <w:szCs w:val="18"/>
          <w:lang w:eastAsia="ar-SA"/>
        </w:rPr>
        <w:t>В.В. Володкович</w:t>
      </w:r>
    </w:p>
    <w:p w:rsidR="003F24C0" w:rsidRPr="00912FA4" w:rsidRDefault="003F24C0" w:rsidP="005474F5">
      <w:pPr>
        <w:pStyle w:val="a7"/>
        <w:rPr>
          <w:rFonts w:ascii="Times New Roman" w:hAnsi="Times New Roman" w:cs="Times New Roman"/>
          <w:sz w:val="18"/>
          <w:szCs w:val="18"/>
        </w:rPr>
      </w:pPr>
    </w:p>
    <w:p w:rsidR="003F24C0" w:rsidRPr="00912FA4" w:rsidRDefault="003F24C0" w:rsidP="005474F5">
      <w:pPr>
        <w:pStyle w:val="a7"/>
        <w:rPr>
          <w:rFonts w:ascii="Times New Roman" w:hAnsi="Times New Roman" w:cs="Times New Roman"/>
          <w:sz w:val="18"/>
          <w:szCs w:val="18"/>
        </w:rPr>
      </w:pPr>
    </w:p>
    <w:p w:rsidR="003F24C0" w:rsidRPr="00912FA4" w:rsidRDefault="003F24C0" w:rsidP="005474F5">
      <w:pPr>
        <w:pStyle w:val="a7"/>
        <w:rPr>
          <w:rFonts w:ascii="Times New Roman" w:hAnsi="Times New Roman" w:cs="Times New Roman"/>
          <w:sz w:val="18"/>
          <w:szCs w:val="18"/>
        </w:rPr>
      </w:pPr>
    </w:p>
    <w:p w:rsidR="003F24C0" w:rsidRPr="00912FA4" w:rsidRDefault="003F24C0" w:rsidP="005474F5">
      <w:pPr>
        <w:pStyle w:val="a7"/>
        <w:rPr>
          <w:rFonts w:ascii="Times New Roman" w:hAnsi="Times New Roman" w:cs="Times New Roman"/>
          <w:sz w:val="18"/>
          <w:szCs w:val="18"/>
        </w:rPr>
      </w:pPr>
    </w:p>
    <w:p w:rsidR="003F24C0" w:rsidRPr="00912FA4" w:rsidRDefault="003F24C0" w:rsidP="005474F5">
      <w:pPr>
        <w:pStyle w:val="a7"/>
        <w:rPr>
          <w:rFonts w:ascii="Times New Roman" w:hAnsi="Times New Roman" w:cs="Times New Roman"/>
          <w:sz w:val="18"/>
          <w:szCs w:val="18"/>
        </w:rPr>
      </w:pPr>
    </w:p>
    <w:p w:rsidR="003F24C0" w:rsidRPr="00912FA4" w:rsidRDefault="003F24C0" w:rsidP="005474F5">
      <w:pPr>
        <w:pStyle w:val="a7"/>
        <w:rPr>
          <w:rFonts w:ascii="Times New Roman" w:hAnsi="Times New Roman" w:cs="Times New Roman"/>
          <w:sz w:val="18"/>
          <w:szCs w:val="18"/>
        </w:rPr>
      </w:pPr>
    </w:p>
    <w:p w:rsidR="003F24C0" w:rsidRPr="00912FA4" w:rsidRDefault="003F24C0" w:rsidP="005474F5">
      <w:pPr>
        <w:pStyle w:val="a7"/>
        <w:rPr>
          <w:rFonts w:ascii="Times New Roman" w:hAnsi="Times New Roman" w:cs="Times New Roman"/>
          <w:sz w:val="18"/>
          <w:szCs w:val="18"/>
        </w:rPr>
      </w:pPr>
    </w:p>
    <w:p w:rsidR="003F24C0" w:rsidRPr="00912FA4" w:rsidRDefault="003F24C0" w:rsidP="005474F5">
      <w:pPr>
        <w:pStyle w:val="a7"/>
        <w:rPr>
          <w:rFonts w:ascii="Times New Roman" w:hAnsi="Times New Roman" w:cs="Times New Roman"/>
          <w:sz w:val="18"/>
          <w:szCs w:val="18"/>
        </w:rPr>
      </w:pPr>
    </w:p>
    <w:p w:rsidR="00AC1CD3" w:rsidRDefault="00AC1CD3" w:rsidP="003F24C0">
      <w:pPr>
        <w:suppressAutoHyphens/>
        <w:spacing w:after="0" w:line="240" w:lineRule="auto"/>
        <w:ind w:left="6120"/>
        <w:rPr>
          <w:rFonts w:ascii="Times New Roman" w:eastAsia="Times New Roman" w:hAnsi="Times New Roman" w:cs="Times New Roman"/>
          <w:sz w:val="18"/>
          <w:szCs w:val="18"/>
          <w:lang w:eastAsia="ar-SA"/>
        </w:rPr>
      </w:pPr>
    </w:p>
    <w:p w:rsidR="00AC1CD3" w:rsidRDefault="00AC1CD3" w:rsidP="003F24C0">
      <w:pPr>
        <w:suppressAutoHyphens/>
        <w:spacing w:after="0" w:line="240" w:lineRule="auto"/>
        <w:ind w:left="6120"/>
        <w:rPr>
          <w:rFonts w:ascii="Times New Roman" w:eastAsia="Times New Roman" w:hAnsi="Times New Roman" w:cs="Times New Roman"/>
          <w:sz w:val="18"/>
          <w:szCs w:val="18"/>
          <w:lang w:eastAsia="ar-SA"/>
        </w:rPr>
      </w:pPr>
    </w:p>
    <w:p w:rsidR="003F24C0" w:rsidRPr="00912FA4" w:rsidRDefault="003F24C0" w:rsidP="00AC1CD3">
      <w:pPr>
        <w:suppressAutoHyphens/>
        <w:spacing w:after="0" w:line="240" w:lineRule="auto"/>
        <w:ind w:left="6120"/>
        <w:jc w:val="right"/>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lastRenderedPageBreak/>
        <w:t>Приложение №1</w:t>
      </w:r>
    </w:p>
    <w:p w:rsidR="003F24C0" w:rsidRPr="00912FA4" w:rsidRDefault="003F24C0" w:rsidP="003F24C0">
      <w:pPr>
        <w:suppressAutoHyphens/>
        <w:autoSpaceDE w:val="0"/>
        <w:spacing w:after="0" w:line="240" w:lineRule="auto"/>
        <w:ind w:left="6120" w:hanging="6120"/>
        <w:jc w:val="right"/>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 xml:space="preserve">                                                                                     к постановлению Главы администрации</w:t>
      </w:r>
    </w:p>
    <w:p w:rsidR="003F24C0" w:rsidRPr="00912FA4" w:rsidRDefault="003F24C0" w:rsidP="00AC1CD3">
      <w:pPr>
        <w:suppressAutoHyphens/>
        <w:autoSpaceDE w:val="0"/>
        <w:spacing w:after="0" w:line="240" w:lineRule="auto"/>
        <w:ind w:left="6120" w:hanging="6120"/>
        <w:jc w:val="right"/>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 xml:space="preserve">                                                                                       Дружногорского городского</w:t>
      </w:r>
    </w:p>
    <w:p w:rsidR="003F24C0" w:rsidRPr="00912FA4" w:rsidRDefault="003F24C0" w:rsidP="00AC1CD3">
      <w:pPr>
        <w:suppressAutoHyphens/>
        <w:autoSpaceDE w:val="0"/>
        <w:spacing w:after="0" w:line="240" w:lineRule="auto"/>
        <w:jc w:val="right"/>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 xml:space="preserve">       </w:t>
      </w:r>
      <w:r w:rsidRPr="00912FA4">
        <w:rPr>
          <w:rFonts w:ascii="Times New Roman" w:eastAsia="Times New Roman" w:hAnsi="Times New Roman" w:cs="Times New Roman"/>
          <w:sz w:val="18"/>
          <w:szCs w:val="18"/>
          <w:lang w:eastAsia="ar-SA"/>
        </w:rPr>
        <w:tab/>
      </w:r>
      <w:r w:rsidRPr="00912FA4">
        <w:rPr>
          <w:rFonts w:ascii="Times New Roman" w:eastAsia="Times New Roman" w:hAnsi="Times New Roman" w:cs="Times New Roman"/>
          <w:sz w:val="18"/>
          <w:szCs w:val="18"/>
          <w:lang w:eastAsia="ar-SA"/>
        </w:rPr>
        <w:tab/>
      </w:r>
      <w:r w:rsidRPr="00912FA4">
        <w:rPr>
          <w:rFonts w:ascii="Times New Roman" w:eastAsia="Times New Roman" w:hAnsi="Times New Roman" w:cs="Times New Roman"/>
          <w:sz w:val="18"/>
          <w:szCs w:val="18"/>
          <w:lang w:eastAsia="ar-SA"/>
        </w:rPr>
        <w:tab/>
      </w:r>
      <w:r w:rsidRPr="00912FA4">
        <w:rPr>
          <w:rFonts w:ascii="Times New Roman" w:eastAsia="Times New Roman" w:hAnsi="Times New Roman" w:cs="Times New Roman"/>
          <w:sz w:val="18"/>
          <w:szCs w:val="18"/>
          <w:lang w:eastAsia="ar-SA"/>
        </w:rPr>
        <w:tab/>
      </w:r>
      <w:r w:rsidRPr="00912FA4">
        <w:rPr>
          <w:rFonts w:ascii="Times New Roman" w:eastAsia="Times New Roman" w:hAnsi="Times New Roman" w:cs="Times New Roman"/>
          <w:sz w:val="18"/>
          <w:szCs w:val="18"/>
          <w:lang w:eastAsia="ar-SA"/>
        </w:rPr>
        <w:tab/>
      </w:r>
      <w:r w:rsidRPr="00912FA4">
        <w:rPr>
          <w:rFonts w:ascii="Times New Roman" w:eastAsia="Times New Roman" w:hAnsi="Times New Roman" w:cs="Times New Roman"/>
          <w:sz w:val="18"/>
          <w:szCs w:val="18"/>
          <w:lang w:eastAsia="ar-SA"/>
        </w:rPr>
        <w:tab/>
      </w:r>
      <w:r w:rsidRPr="00912FA4">
        <w:rPr>
          <w:rFonts w:ascii="Times New Roman" w:eastAsia="Times New Roman" w:hAnsi="Times New Roman" w:cs="Times New Roman"/>
          <w:sz w:val="18"/>
          <w:szCs w:val="18"/>
          <w:lang w:eastAsia="ar-SA"/>
        </w:rPr>
        <w:tab/>
        <w:t xml:space="preserve">     поселения </w:t>
      </w:r>
    </w:p>
    <w:p w:rsidR="003F24C0" w:rsidRPr="00912FA4" w:rsidRDefault="003F24C0" w:rsidP="00AC1CD3">
      <w:pPr>
        <w:suppressAutoHyphens/>
        <w:spacing w:after="0" w:line="240" w:lineRule="auto"/>
        <w:ind w:firstLine="851"/>
        <w:jc w:val="right"/>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 xml:space="preserve">                                           от 10.02.2015  г. №  27</w:t>
      </w:r>
    </w:p>
    <w:p w:rsidR="003F24C0" w:rsidRPr="00912FA4" w:rsidRDefault="003F24C0" w:rsidP="003F24C0">
      <w:pPr>
        <w:suppressAutoHyphens/>
        <w:spacing w:after="0" w:line="240" w:lineRule="auto"/>
        <w:ind w:firstLine="851"/>
        <w:jc w:val="center"/>
        <w:rPr>
          <w:rFonts w:ascii="Times New Roman" w:eastAsia="Times New Roman" w:hAnsi="Times New Roman" w:cs="Times New Roman"/>
          <w:sz w:val="18"/>
          <w:szCs w:val="18"/>
          <w:lang w:eastAsia="ar-SA"/>
        </w:rPr>
      </w:pPr>
    </w:p>
    <w:p w:rsidR="003F24C0" w:rsidRPr="00912FA4" w:rsidRDefault="003F24C0" w:rsidP="003F24C0">
      <w:pPr>
        <w:keepNext/>
        <w:numPr>
          <w:ilvl w:val="0"/>
          <w:numId w:val="1"/>
        </w:numPr>
        <w:suppressAutoHyphens/>
        <w:spacing w:after="0" w:line="240" w:lineRule="auto"/>
        <w:jc w:val="center"/>
        <w:outlineLvl w:val="0"/>
        <w:rPr>
          <w:rFonts w:ascii="Times New Roman" w:eastAsia="Times New Roman" w:hAnsi="Times New Roman" w:cs="Times New Roman"/>
          <w:b/>
          <w:bCs/>
          <w:sz w:val="18"/>
          <w:szCs w:val="18"/>
          <w:lang w:eastAsia="ar-SA"/>
        </w:rPr>
      </w:pPr>
      <w:r w:rsidRPr="00912FA4">
        <w:rPr>
          <w:rFonts w:ascii="Times New Roman" w:eastAsia="Times New Roman" w:hAnsi="Times New Roman" w:cs="Times New Roman"/>
          <w:b/>
          <w:bCs/>
          <w:sz w:val="18"/>
          <w:szCs w:val="18"/>
          <w:lang w:eastAsia="ar-SA"/>
        </w:rPr>
        <w:t>ПОЛОЖЕНИЕ</w:t>
      </w:r>
    </w:p>
    <w:p w:rsidR="003F24C0" w:rsidRPr="00912FA4" w:rsidRDefault="003F24C0" w:rsidP="003F24C0">
      <w:pPr>
        <w:suppressAutoHyphens/>
        <w:spacing w:after="0" w:line="240" w:lineRule="auto"/>
        <w:jc w:val="center"/>
        <w:rPr>
          <w:rFonts w:ascii="Times New Roman" w:eastAsia="Times New Roman" w:hAnsi="Times New Roman" w:cs="Times New Roman"/>
          <w:b/>
          <w:bCs/>
          <w:sz w:val="18"/>
          <w:szCs w:val="18"/>
          <w:lang w:eastAsia="ar-SA"/>
        </w:rPr>
      </w:pPr>
      <w:r w:rsidRPr="00912FA4">
        <w:rPr>
          <w:rFonts w:ascii="Times New Roman" w:eastAsia="Times New Roman" w:hAnsi="Times New Roman" w:cs="Times New Roman"/>
          <w:b/>
          <w:bCs/>
          <w:sz w:val="18"/>
          <w:szCs w:val="18"/>
          <w:lang w:eastAsia="ar-SA"/>
        </w:rPr>
        <w:t>О КОМИССИИ ПО ПРЕДУПРЕЖДЕНИЮ И ЛИКВИДАЦИИ ЧРЕЗВЫЧАЙНЫХ СИТУАЦИЙ И ОБЕСПЕЧЕНИЮ ПОЖАРНОЙ БЕЗОПАСНОСТИ ДРУЖНОГОРСКОГО ГОРОДСКОГО ПОСЕЛЕНИЯ</w:t>
      </w:r>
    </w:p>
    <w:p w:rsidR="003F24C0" w:rsidRPr="00912FA4" w:rsidRDefault="003F24C0" w:rsidP="003F24C0">
      <w:pPr>
        <w:suppressAutoHyphens/>
        <w:spacing w:after="0" w:line="240" w:lineRule="auto"/>
        <w:jc w:val="center"/>
        <w:rPr>
          <w:rFonts w:ascii="Times New Roman" w:eastAsia="Times New Roman" w:hAnsi="Times New Roman" w:cs="Times New Roman"/>
          <w:b/>
          <w:bCs/>
          <w:sz w:val="18"/>
          <w:szCs w:val="18"/>
          <w:lang w:eastAsia="ar-SA"/>
        </w:rPr>
      </w:pP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1. Комиссия по предупреждению и ликвидации чрезвычайных ситуаций и обеспечению пожарной безопасности Дружногорского городского поселения</w:t>
      </w:r>
      <w:r w:rsidRPr="00912FA4">
        <w:rPr>
          <w:rFonts w:ascii="Times New Roman" w:eastAsia="Times New Roman" w:hAnsi="Times New Roman" w:cs="Times New Roman"/>
          <w:bCs/>
          <w:sz w:val="18"/>
          <w:szCs w:val="18"/>
          <w:lang w:eastAsia="ar-SA"/>
        </w:rPr>
        <w:t xml:space="preserve"> </w:t>
      </w:r>
      <w:r w:rsidRPr="00912FA4">
        <w:rPr>
          <w:rFonts w:ascii="Times New Roman" w:eastAsia="Times New Roman" w:hAnsi="Times New Roman" w:cs="Times New Roman"/>
          <w:sz w:val="18"/>
          <w:szCs w:val="18"/>
          <w:lang w:eastAsia="ar-SA"/>
        </w:rPr>
        <w:t xml:space="preserve"> (далее – Комиссия) является координирующим органом, образованным для обеспечения согласованности действий администраций предприятий, учреждений и организаций, осуществляющих деятельность на территории Дружногорского городского поселения (далее – организации) при решении вопросов в области предупреждения и ликвидации чрезвычайных ситуаций природного и техногенного характера (далее – чрезвычайные ситуации) и обеспечения пожарной безопасности, постоянно действующей при Главе администрации Дружногорского городского поселения.</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bCs/>
          <w:sz w:val="18"/>
          <w:szCs w:val="18"/>
          <w:lang w:eastAsia="ar-SA"/>
        </w:rPr>
        <w:t xml:space="preserve"> </w:t>
      </w:r>
      <w:r w:rsidRPr="00912FA4">
        <w:rPr>
          <w:rFonts w:ascii="Times New Roman" w:eastAsia="Times New Roman" w:hAnsi="Times New Roman" w:cs="Times New Roman"/>
          <w:sz w:val="18"/>
          <w:szCs w:val="18"/>
          <w:lang w:eastAsia="ar-SA"/>
        </w:rPr>
        <w:t xml:space="preserve"> </w:t>
      </w:r>
      <w:r w:rsidRPr="00912FA4">
        <w:rPr>
          <w:rFonts w:ascii="Times New Roman" w:eastAsia="Times New Roman" w:hAnsi="Times New Roman" w:cs="Times New Roman"/>
          <w:sz w:val="18"/>
          <w:szCs w:val="18"/>
          <w:lang w:eastAsia="ar-SA"/>
        </w:rPr>
        <w:tab/>
        <w:t>2. 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Ленинградской области, постановлениями и распоряжениями Губернатора Ленинградской области, ведомственными нормативно-правовыми документами (положения, инструкции, правила и т.д.), нормативно-правовыми документами Дружногорского городского поселения</w:t>
      </w:r>
      <w:r w:rsidRPr="00912FA4">
        <w:rPr>
          <w:rFonts w:ascii="Times New Roman" w:eastAsia="Times New Roman" w:hAnsi="Times New Roman" w:cs="Times New Roman"/>
          <w:bCs/>
          <w:sz w:val="18"/>
          <w:szCs w:val="18"/>
          <w:lang w:eastAsia="ar-SA"/>
        </w:rPr>
        <w:t xml:space="preserve"> </w:t>
      </w:r>
      <w:r w:rsidRPr="00912FA4">
        <w:rPr>
          <w:rFonts w:ascii="Times New Roman" w:eastAsia="Times New Roman" w:hAnsi="Times New Roman" w:cs="Times New Roman"/>
          <w:sz w:val="18"/>
          <w:szCs w:val="18"/>
          <w:lang w:eastAsia="ar-SA"/>
        </w:rPr>
        <w:t xml:space="preserve"> в сфере защиты населения, предупреждения и ликвидации чрезвычайных ситуаций природного и техногенного характера и обеспечения пожарной безопасности, а также настоящим Положением.</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3. Основными задачами Комиссии являются:</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координация деятельности органов управления и сил Дружногорского городского поселения</w:t>
      </w:r>
      <w:r w:rsidRPr="00912FA4">
        <w:rPr>
          <w:rFonts w:ascii="Times New Roman" w:eastAsia="Times New Roman" w:hAnsi="Times New Roman" w:cs="Times New Roman"/>
          <w:bCs/>
          <w:sz w:val="18"/>
          <w:szCs w:val="18"/>
          <w:lang w:eastAsia="ar-SA"/>
        </w:rPr>
        <w:t xml:space="preserve"> </w:t>
      </w:r>
      <w:r w:rsidRPr="00912FA4">
        <w:rPr>
          <w:rFonts w:ascii="Times New Roman" w:eastAsia="Times New Roman" w:hAnsi="Times New Roman" w:cs="Times New Roman"/>
          <w:sz w:val="18"/>
          <w:szCs w:val="18"/>
          <w:lang w:eastAsia="ar-SA"/>
        </w:rPr>
        <w:t xml:space="preserve"> по предупреждению и ликвидации чрезвычайных ситуаций;</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обеспечение согласованности действий   организаций Дружногорского городского поселения</w:t>
      </w:r>
      <w:r w:rsidRPr="00912FA4">
        <w:rPr>
          <w:rFonts w:ascii="Times New Roman" w:eastAsia="Times New Roman" w:hAnsi="Times New Roman" w:cs="Times New Roman"/>
          <w:bCs/>
          <w:sz w:val="18"/>
          <w:szCs w:val="18"/>
          <w:lang w:eastAsia="ar-SA"/>
        </w:rPr>
        <w:t xml:space="preserve"> </w:t>
      </w:r>
      <w:r w:rsidRPr="00912FA4">
        <w:rPr>
          <w:rFonts w:ascii="Times New Roman" w:eastAsia="Times New Roman" w:hAnsi="Times New Roman" w:cs="Times New Roman"/>
          <w:sz w:val="18"/>
          <w:szCs w:val="18"/>
          <w:lang w:eastAsia="ar-SA"/>
        </w:rPr>
        <w:t xml:space="preserve"> при решении вопросов в области предупреждения и ликвидации чрезвычайных ситуаций и обеспечения пожарной безопасности, а также восстановления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организация планирования и контроль за выполнением мероприятий по предупреждению и ликвидации чрезвычайных ситуаций и обеспечению пожарной безопасности.</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4. Комиссия с целью выполнения возложенных на нее задач осуществляет следующие функции:</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администрации необходимые предложения;</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разрабатывает предложения по совершенствованию нормативных правовых актов администрации Дружногорского городского поселения</w:t>
      </w:r>
      <w:r w:rsidRPr="00912FA4">
        <w:rPr>
          <w:rFonts w:ascii="Times New Roman" w:eastAsia="Times New Roman" w:hAnsi="Times New Roman" w:cs="Times New Roman"/>
          <w:bCs/>
          <w:sz w:val="18"/>
          <w:szCs w:val="18"/>
          <w:lang w:eastAsia="ar-SA"/>
        </w:rPr>
        <w:t xml:space="preserve"> </w:t>
      </w:r>
      <w:r w:rsidRPr="00912FA4">
        <w:rPr>
          <w:rFonts w:ascii="Times New Roman" w:eastAsia="Times New Roman" w:hAnsi="Times New Roman" w:cs="Times New Roman"/>
          <w:sz w:val="18"/>
          <w:szCs w:val="18"/>
          <w:lang w:eastAsia="ar-SA"/>
        </w:rPr>
        <w:t xml:space="preserve"> и иных нормативных документов в области предупреждения и ликвидации чрезвычайных ситуаций и обеспечения пожарной безопасности;</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xml:space="preserve">- рассматривает прогнозы возможных чрезвычайных ситуаций на территории </w:t>
      </w:r>
      <w:r w:rsidRPr="00912FA4">
        <w:rPr>
          <w:rFonts w:ascii="Times New Roman" w:eastAsia="Times New Roman" w:hAnsi="Times New Roman" w:cs="Times New Roman"/>
          <w:bCs/>
          <w:sz w:val="18"/>
          <w:szCs w:val="18"/>
          <w:lang w:eastAsia="ar-SA"/>
        </w:rPr>
        <w:t>поселения</w:t>
      </w:r>
      <w:r w:rsidRPr="00912FA4">
        <w:rPr>
          <w:rFonts w:ascii="Times New Roman" w:eastAsia="Times New Roman" w:hAnsi="Times New Roman" w:cs="Times New Roman"/>
          <w:sz w:val="18"/>
          <w:szCs w:val="18"/>
          <w:lang w:eastAsia="ar-SA"/>
        </w:rPr>
        <w:t>, организует разработку и реализацию мер, направленных на предупреждение и ликвидацию чрезвычайных ситуаций и обеспечение пожарной безопасности;</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участвует в разработке целевых, а также научно-технических программ в области предупреждения и ликвидации чрезвычайных ситуаций и обеспечения пожарной безопасности, готовит предложения по их реализации;</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организует разработку предложений и осуществляет меры по развитию и обеспечению функционирования группировки сил и средств поселения для предупреждения и ликвидации чрезвычайных ситуаций и обеспечения пожарной безопасности;</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разрабатывает предложения по ликвидации последствий чрезвычайных ситуаций ;</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рассматривает вопросы по организации размещения временно отселяемого (эвакуируемого) населения и возвращения его после ликвидации чрезвычайных ситуаций и пожаров в места проживания;</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организует взаимодействие с комиссиями по предупреждению и ликвидации чрезвычайных ситуаций и обеспечению пожарной безопасности соседних муниципальных образований, органами управления МЧС России, общественными объединениями по вопросам предупреждения, ликвидации чрезвычайных ситуаций и их последствий и обеспечению пожарной безопасности;</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вносит предложения Главе администрации по направлению необходимых сил и средств на ликвидацию чрезвычайных ситуаций и их последствий за пределами муниципального образования;</w:t>
      </w:r>
    </w:p>
    <w:p w:rsidR="003F24C0" w:rsidRPr="00912FA4" w:rsidRDefault="003F24C0" w:rsidP="003F24C0">
      <w:pPr>
        <w:suppressAutoHyphens/>
        <w:spacing w:after="0" w:line="240" w:lineRule="auto"/>
        <w:jc w:val="both"/>
        <w:rPr>
          <w:rFonts w:ascii="Times New Roman" w:eastAsia="Times New Roman" w:hAnsi="Times New Roman" w:cs="Times New Roman"/>
          <w:bCs/>
          <w:sz w:val="18"/>
          <w:szCs w:val="18"/>
          <w:lang w:eastAsia="ar-SA"/>
        </w:rPr>
      </w:pPr>
      <w:r w:rsidRPr="00912FA4">
        <w:rPr>
          <w:rFonts w:ascii="Times New Roman" w:eastAsia="Times New Roman" w:hAnsi="Times New Roman" w:cs="Times New Roman"/>
          <w:sz w:val="18"/>
          <w:szCs w:val="18"/>
          <w:lang w:eastAsia="ar-SA"/>
        </w:rPr>
        <w:tab/>
        <w:t>- оказывает помощь комиссиям по предупреждению и ликвидацию чрезвычайных ситуаций и обеспечению пожарной безопасности муниципальных образований и организаций Дружногорского городского поселения</w:t>
      </w:r>
      <w:r w:rsidRPr="00912FA4">
        <w:rPr>
          <w:rFonts w:ascii="Times New Roman" w:eastAsia="Times New Roman" w:hAnsi="Times New Roman" w:cs="Times New Roman"/>
          <w:bCs/>
          <w:sz w:val="18"/>
          <w:szCs w:val="18"/>
          <w:lang w:eastAsia="ar-SA"/>
        </w:rPr>
        <w:t>.</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5. Комиссия в пределах своей компетенции имеет право:</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запрашивать у исполнительных органов государственной власти Ленинградской области,  муниципальных образований района и организаций на территории Дружногорского городского поселения</w:t>
      </w:r>
      <w:r w:rsidRPr="00912FA4">
        <w:rPr>
          <w:rFonts w:ascii="Times New Roman" w:eastAsia="Times New Roman" w:hAnsi="Times New Roman" w:cs="Times New Roman"/>
          <w:bCs/>
          <w:sz w:val="18"/>
          <w:szCs w:val="18"/>
          <w:lang w:eastAsia="ar-SA"/>
        </w:rPr>
        <w:t xml:space="preserve"> </w:t>
      </w:r>
      <w:r w:rsidRPr="00912FA4">
        <w:rPr>
          <w:rFonts w:ascii="Times New Roman" w:eastAsia="Times New Roman" w:hAnsi="Times New Roman" w:cs="Times New Roman"/>
          <w:sz w:val="18"/>
          <w:szCs w:val="18"/>
          <w:lang w:eastAsia="ar-SA"/>
        </w:rPr>
        <w:t xml:space="preserve"> </w:t>
      </w:r>
      <w:r w:rsidRPr="00912FA4">
        <w:rPr>
          <w:rFonts w:ascii="Times New Roman" w:eastAsia="Times New Roman" w:hAnsi="Times New Roman" w:cs="Times New Roman"/>
          <w:bCs/>
          <w:sz w:val="18"/>
          <w:szCs w:val="18"/>
          <w:lang w:eastAsia="ar-SA"/>
        </w:rPr>
        <w:t xml:space="preserve"> </w:t>
      </w:r>
      <w:r w:rsidRPr="00912FA4">
        <w:rPr>
          <w:rFonts w:ascii="Times New Roman" w:eastAsia="Times New Roman" w:hAnsi="Times New Roman" w:cs="Times New Roman"/>
          <w:sz w:val="18"/>
          <w:szCs w:val="18"/>
          <w:lang w:eastAsia="ar-SA"/>
        </w:rPr>
        <w:t xml:space="preserve"> необходимую информацию;</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заслушивать на своих заседаниях руководителей и представителей организаций и предприятий муниципального образования;</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ab/>
        <w:t>- создавать по мере необходимости оперативные и рабочие группы по направлениям деятельности Комиссии, определять полномочия и порядок их работы.</w:t>
      </w:r>
    </w:p>
    <w:p w:rsidR="003F24C0" w:rsidRPr="00912FA4" w:rsidRDefault="003F24C0" w:rsidP="003F24C0">
      <w:pPr>
        <w:suppressAutoHyphens/>
        <w:spacing w:after="0" w:line="240" w:lineRule="auto"/>
        <w:ind w:firstLine="708"/>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6. Общее руководство Комиссией осуществляет ее председатель, а в его отсутствие либо по его поручению – один из заместителей председателя Комиссии.</w:t>
      </w:r>
    </w:p>
    <w:p w:rsidR="003F24C0" w:rsidRPr="00912FA4" w:rsidRDefault="003F24C0" w:rsidP="003F24C0">
      <w:pPr>
        <w:suppressAutoHyphens/>
        <w:spacing w:after="0" w:line="240" w:lineRule="auto"/>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Председатель Комиссии назначается или освобождается Главой администрации Дружногорского городского поселения.</w:t>
      </w:r>
    </w:p>
    <w:p w:rsidR="003F24C0" w:rsidRPr="00912FA4" w:rsidRDefault="003F24C0" w:rsidP="003F24C0">
      <w:pPr>
        <w:suppressAutoHyphens/>
        <w:spacing w:after="0" w:line="240" w:lineRule="auto"/>
        <w:ind w:firstLine="851"/>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Численность и персональный состав Комиссии утверждаются Главой администрации Дружногорского городского поселения.</w:t>
      </w:r>
    </w:p>
    <w:p w:rsidR="003F24C0" w:rsidRPr="00912FA4" w:rsidRDefault="003F24C0" w:rsidP="003F24C0">
      <w:pPr>
        <w:suppressAutoHyphens/>
        <w:spacing w:after="0" w:line="240" w:lineRule="auto"/>
        <w:ind w:firstLine="720"/>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lastRenderedPageBreak/>
        <w:t>7. Работа Комиссии организуется на основе годовых планов работы утверждаемых Главой администрации. Основной формой работы Комиссии являются заседания.  Для организации текущей плановой работы заседания Комиссии проводятся не реже одного раза в квартал. При возникновении чрезвычайных ситуаций Комиссия созывается незамедлительно. Заседания Комиссии являются правомочными при наличии на заседании более половины членов Комиссии.</w:t>
      </w:r>
    </w:p>
    <w:p w:rsidR="003F24C0" w:rsidRPr="00912FA4" w:rsidRDefault="003F24C0" w:rsidP="003F24C0">
      <w:pPr>
        <w:suppressAutoHyphens/>
        <w:spacing w:after="0" w:line="216" w:lineRule="auto"/>
        <w:ind w:firstLine="720"/>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Решения Комиссии оформляются протоколами, которые подписываются председательствующим на заседании Комиссии и секретарем. Комиссия принимает решения открытым голосованием. Решения принимаются простым большинством голосов от числа членов Комиссии, присутствующих на ее заседании.</w:t>
      </w:r>
    </w:p>
    <w:p w:rsidR="003F24C0" w:rsidRPr="00912FA4" w:rsidRDefault="003F24C0" w:rsidP="003F24C0">
      <w:pPr>
        <w:suppressAutoHyphens/>
        <w:spacing w:after="0" w:line="240" w:lineRule="auto"/>
        <w:ind w:firstLine="708"/>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sz w:val="18"/>
          <w:szCs w:val="18"/>
          <w:lang w:eastAsia="ar-SA"/>
        </w:rPr>
        <w:t xml:space="preserve">8. Решения Комиссии, принимаемые в соответствии с ее компетенцией, являются нормативно-правовыми документами, положения которых в свою очередь являются основанием для принятия соответствующих решений в организациях и структурных подразделениях </w:t>
      </w:r>
      <w:r w:rsidRPr="00912FA4">
        <w:rPr>
          <w:rFonts w:ascii="Times New Roman" w:eastAsia="Times New Roman" w:hAnsi="Times New Roman" w:cs="Times New Roman"/>
          <w:bCs/>
          <w:sz w:val="18"/>
          <w:szCs w:val="18"/>
          <w:lang w:eastAsia="ar-SA"/>
        </w:rPr>
        <w:t>поселения</w:t>
      </w:r>
      <w:r w:rsidRPr="00912FA4">
        <w:rPr>
          <w:rFonts w:ascii="Times New Roman" w:eastAsia="Times New Roman" w:hAnsi="Times New Roman" w:cs="Times New Roman"/>
          <w:sz w:val="18"/>
          <w:szCs w:val="18"/>
          <w:lang w:eastAsia="ar-SA"/>
        </w:rPr>
        <w:t>.</w:t>
      </w:r>
    </w:p>
    <w:p w:rsidR="003F24C0" w:rsidRPr="00912FA4" w:rsidRDefault="003F24C0" w:rsidP="003F24C0">
      <w:pPr>
        <w:suppressAutoHyphens/>
        <w:spacing w:after="0" w:line="240" w:lineRule="auto"/>
        <w:ind w:firstLine="708"/>
        <w:jc w:val="both"/>
        <w:rPr>
          <w:rFonts w:ascii="Times New Roman" w:eastAsia="Times New Roman" w:hAnsi="Times New Roman" w:cs="Times New Roman"/>
          <w:bCs/>
          <w:sz w:val="18"/>
          <w:szCs w:val="18"/>
          <w:lang w:eastAsia="ar-SA"/>
        </w:rPr>
      </w:pPr>
      <w:r w:rsidRPr="00912FA4">
        <w:rPr>
          <w:rFonts w:ascii="Times New Roman" w:eastAsia="Times New Roman" w:hAnsi="Times New Roman" w:cs="Times New Roman"/>
          <w:sz w:val="18"/>
          <w:szCs w:val="18"/>
          <w:lang w:eastAsia="ar-SA"/>
        </w:rPr>
        <w:t>9. Организационно-техническое обеспечение деятельности Комиссии осуществляет администрация Дружногорского городского поселения</w:t>
      </w:r>
      <w:r w:rsidRPr="00912FA4">
        <w:rPr>
          <w:rFonts w:ascii="Times New Roman" w:eastAsia="Times New Roman" w:hAnsi="Times New Roman" w:cs="Times New Roman"/>
          <w:bCs/>
          <w:sz w:val="18"/>
          <w:szCs w:val="18"/>
          <w:lang w:eastAsia="ar-SA"/>
        </w:rPr>
        <w:t>.</w:t>
      </w:r>
    </w:p>
    <w:p w:rsidR="003F24C0" w:rsidRPr="00912FA4" w:rsidRDefault="003F24C0" w:rsidP="003F24C0">
      <w:pPr>
        <w:suppressAutoHyphens/>
        <w:spacing w:after="0" w:line="240" w:lineRule="auto"/>
        <w:ind w:firstLine="708"/>
        <w:jc w:val="both"/>
        <w:rPr>
          <w:rFonts w:ascii="Times New Roman" w:eastAsia="Times New Roman" w:hAnsi="Times New Roman" w:cs="Times New Roman"/>
          <w:bCs/>
          <w:sz w:val="18"/>
          <w:szCs w:val="18"/>
          <w:lang w:eastAsia="ar-SA"/>
        </w:rPr>
      </w:pPr>
    </w:p>
    <w:p w:rsidR="003F24C0" w:rsidRPr="00912FA4" w:rsidRDefault="003F24C0" w:rsidP="003F24C0">
      <w:pPr>
        <w:suppressAutoHyphens/>
        <w:spacing w:after="0" w:line="240" w:lineRule="auto"/>
        <w:jc w:val="both"/>
        <w:rPr>
          <w:rFonts w:ascii="Times New Roman" w:eastAsia="Times New Roman" w:hAnsi="Times New Roman" w:cs="Times New Roman"/>
          <w:bCs/>
          <w:sz w:val="18"/>
          <w:szCs w:val="18"/>
          <w:lang w:eastAsia="ar-SA"/>
        </w:rPr>
        <w:sectPr w:rsidR="003F24C0" w:rsidRPr="00912FA4" w:rsidSect="003F24C0">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pPr>
    </w:p>
    <w:p w:rsidR="003F24C0" w:rsidRPr="00912FA4" w:rsidRDefault="003F24C0" w:rsidP="003F24C0">
      <w:pPr>
        <w:spacing w:after="0" w:line="240" w:lineRule="auto"/>
        <w:jc w:val="right"/>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lastRenderedPageBreak/>
        <w:t>СОСТАВ КОМИССИИ                                                                                Приложение №2</w:t>
      </w:r>
    </w:p>
    <w:p w:rsidR="003F24C0" w:rsidRPr="00912FA4" w:rsidRDefault="003F24C0" w:rsidP="003F24C0">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по чрезвычайным ситуациям (КЧС) Дружногорского городского поселения.</w:t>
      </w:r>
    </w:p>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2340"/>
        <w:gridCol w:w="2340"/>
        <w:gridCol w:w="3420"/>
      </w:tblGrid>
      <w:tr w:rsidR="003F24C0" w:rsidRPr="00912FA4" w:rsidTr="00F00C62">
        <w:trPr>
          <w:trHeight w:val="425"/>
        </w:trPr>
        <w:tc>
          <w:tcPr>
            <w:tcW w:w="6480" w:type="dxa"/>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Фамилия, имя, отчество</w:t>
            </w:r>
          </w:p>
        </w:tc>
        <w:tc>
          <w:tcPr>
            <w:tcW w:w="2340" w:type="dxa"/>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домашний телефон</w:t>
            </w:r>
          </w:p>
        </w:tc>
        <w:tc>
          <w:tcPr>
            <w:tcW w:w="2340" w:type="dxa"/>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рабочий телефон</w:t>
            </w:r>
          </w:p>
        </w:tc>
        <w:tc>
          <w:tcPr>
            <w:tcW w:w="3420" w:type="dxa"/>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мобильный телефон</w:t>
            </w:r>
          </w:p>
        </w:tc>
      </w:tr>
      <w:tr w:rsidR="003F24C0" w:rsidRPr="00912FA4" w:rsidTr="00F00C62">
        <w:trPr>
          <w:trHeight w:val="240"/>
        </w:trPr>
        <w:tc>
          <w:tcPr>
            <w:tcW w:w="6480" w:type="dxa"/>
            <w:tcBorders>
              <w:bottom w:val="single" w:sz="4" w:space="0" w:color="auto"/>
            </w:tcBorders>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w:t>
            </w:r>
          </w:p>
        </w:tc>
        <w:tc>
          <w:tcPr>
            <w:tcW w:w="2340" w:type="dxa"/>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w:t>
            </w:r>
          </w:p>
        </w:tc>
        <w:tc>
          <w:tcPr>
            <w:tcW w:w="2340" w:type="dxa"/>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w:t>
            </w:r>
          </w:p>
        </w:tc>
        <w:tc>
          <w:tcPr>
            <w:tcW w:w="3420" w:type="dxa"/>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w:t>
            </w:r>
          </w:p>
        </w:tc>
      </w:tr>
    </w:tbl>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Начальник ГО и ЧС</w:t>
      </w: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2340"/>
        <w:gridCol w:w="2340"/>
        <w:gridCol w:w="3420"/>
      </w:tblGrid>
      <w:tr w:rsidR="003F24C0" w:rsidRPr="00912FA4" w:rsidTr="00F00C62">
        <w:trPr>
          <w:trHeight w:val="395"/>
        </w:trPr>
        <w:tc>
          <w:tcPr>
            <w:tcW w:w="6480" w:type="dxa"/>
          </w:tcPr>
          <w:p w:rsidR="003F24C0" w:rsidRPr="00912FA4" w:rsidRDefault="003F24C0" w:rsidP="003F24C0">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ВОЛОДКОВИЧ ВЯЧЕСЛАВ ВЛАДИМИРОВИЧ, </w:t>
            </w:r>
            <w:r w:rsidRPr="00912FA4">
              <w:rPr>
                <w:rFonts w:ascii="Times New Roman" w:eastAsia="Times New Roman" w:hAnsi="Times New Roman" w:cs="Times New Roman"/>
                <w:sz w:val="18"/>
                <w:szCs w:val="18"/>
                <w:lang w:eastAsia="ru-RU"/>
              </w:rPr>
              <w:t>глава администрации Дружногоского городско поселения</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44-650</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65-484</w:t>
            </w:r>
          </w:p>
        </w:tc>
        <w:tc>
          <w:tcPr>
            <w:tcW w:w="342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8-911-130-84-02</w:t>
            </w:r>
          </w:p>
        </w:tc>
      </w:tr>
    </w:tbl>
    <w:p w:rsidR="003F24C0" w:rsidRPr="00912FA4" w:rsidRDefault="003F24C0" w:rsidP="003F24C0">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Председатель КЧС</w:t>
      </w: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2340"/>
        <w:gridCol w:w="2340"/>
        <w:gridCol w:w="3420"/>
      </w:tblGrid>
      <w:tr w:rsidR="003F24C0" w:rsidRPr="00912FA4" w:rsidTr="00F00C62">
        <w:trPr>
          <w:trHeight w:val="293"/>
        </w:trPr>
        <w:tc>
          <w:tcPr>
            <w:tcW w:w="6480" w:type="dxa"/>
          </w:tcPr>
          <w:p w:rsidR="003F24C0" w:rsidRPr="00912FA4" w:rsidRDefault="003F24C0" w:rsidP="003F24C0">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ОТС ИГОРЬ ВИКТОРОВИЧ, </w:t>
            </w:r>
            <w:r w:rsidRPr="00912FA4">
              <w:rPr>
                <w:rFonts w:ascii="Times New Roman" w:eastAsia="Times New Roman" w:hAnsi="Times New Roman" w:cs="Times New Roman"/>
                <w:sz w:val="18"/>
                <w:szCs w:val="18"/>
                <w:lang w:eastAsia="ru-RU"/>
              </w:rPr>
              <w:t>заместитель главы администрации Дружногоского городско поселения</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37-263</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65-434</w:t>
            </w:r>
          </w:p>
        </w:tc>
        <w:tc>
          <w:tcPr>
            <w:tcW w:w="342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8-(911) 744-12-95</w:t>
            </w:r>
          </w:p>
        </w:tc>
      </w:tr>
    </w:tbl>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Члены КЧС</w:t>
      </w: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2340"/>
        <w:gridCol w:w="2340"/>
        <w:gridCol w:w="3420"/>
      </w:tblGrid>
      <w:tr w:rsidR="003F24C0" w:rsidRPr="00912FA4" w:rsidTr="00F00C62">
        <w:trPr>
          <w:trHeight w:val="140"/>
        </w:trPr>
        <w:tc>
          <w:tcPr>
            <w:tcW w:w="6480" w:type="dxa"/>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w:t>
            </w:r>
          </w:p>
        </w:tc>
        <w:tc>
          <w:tcPr>
            <w:tcW w:w="2340" w:type="dxa"/>
            <w:shd w:val="clear" w:color="auto" w:fill="auto"/>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w:t>
            </w:r>
          </w:p>
        </w:tc>
        <w:tc>
          <w:tcPr>
            <w:tcW w:w="2340" w:type="dxa"/>
            <w:shd w:val="clear" w:color="auto" w:fill="auto"/>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w:t>
            </w:r>
          </w:p>
        </w:tc>
        <w:tc>
          <w:tcPr>
            <w:tcW w:w="3420" w:type="dxa"/>
            <w:shd w:val="clear" w:color="auto" w:fill="auto"/>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w:t>
            </w:r>
          </w:p>
        </w:tc>
      </w:tr>
      <w:tr w:rsidR="003F24C0" w:rsidRPr="00912FA4" w:rsidTr="00F00C62">
        <w:trPr>
          <w:trHeight w:val="140"/>
        </w:trPr>
        <w:tc>
          <w:tcPr>
            <w:tcW w:w="6480" w:type="dxa"/>
          </w:tcPr>
          <w:p w:rsidR="003F24C0" w:rsidRPr="00912FA4" w:rsidRDefault="003F24C0" w:rsidP="003F24C0">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ДЕНИСОВ ЕВГЕНИЙ ВЛАДИМИРОВИЧ</w:t>
            </w:r>
            <w:r w:rsidRPr="00912FA4">
              <w:rPr>
                <w:rFonts w:ascii="Times New Roman" w:eastAsia="Times New Roman" w:hAnsi="Times New Roman" w:cs="Times New Roman"/>
                <w:sz w:val="18"/>
                <w:szCs w:val="18"/>
                <w:lang w:eastAsia="ru-RU"/>
              </w:rPr>
              <w:t>, инспектор ОНД Гатчинского района, капитан внутренней службы</w:t>
            </w:r>
          </w:p>
        </w:tc>
        <w:tc>
          <w:tcPr>
            <w:tcW w:w="2340" w:type="dxa"/>
            <w:shd w:val="clear" w:color="auto" w:fill="auto"/>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2340" w:type="dxa"/>
            <w:shd w:val="clear" w:color="auto" w:fill="auto"/>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94-040</w:t>
            </w:r>
          </w:p>
        </w:tc>
        <w:tc>
          <w:tcPr>
            <w:tcW w:w="3420" w:type="dxa"/>
            <w:shd w:val="clear" w:color="auto" w:fill="auto"/>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8-921-413-33-76</w:t>
            </w:r>
          </w:p>
        </w:tc>
      </w:tr>
      <w:tr w:rsidR="003F24C0" w:rsidRPr="00912FA4" w:rsidTr="00F00C62">
        <w:trPr>
          <w:trHeight w:val="340"/>
        </w:trPr>
        <w:tc>
          <w:tcPr>
            <w:tcW w:w="6480" w:type="dxa"/>
          </w:tcPr>
          <w:p w:rsidR="003F24C0" w:rsidRPr="00912FA4" w:rsidRDefault="003F24C0" w:rsidP="003F24C0">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МАТВЕЕВ ВЛАДИМИР ПАВЛОВИЧ</w:t>
            </w:r>
            <w:r w:rsidRPr="00912FA4">
              <w:rPr>
                <w:rFonts w:ascii="Times New Roman" w:eastAsia="Times New Roman" w:hAnsi="Times New Roman" w:cs="Times New Roman"/>
                <w:sz w:val="18"/>
                <w:szCs w:val="18"/>
                <w:lang w:eastAsia="ru-RU"/>
              </w:rPr>
              <w:t>, главный инженер  ЗАО «Орлинское»</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65-600</w:t>
            </w:r>
          </w:p>
        </w:tc>
        <w:tc>
          <w:tcPr>
            <w:tcW w:w="342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8-921-339-08-50</w:t>
            </w:r>
          </w:p>
        </w:tc>
      </w:tr>
      <w:tr w:rsidR="003F24C0" w:rsidRPr="00912FA4" w:rsidTr="00F00C62">
        <w:trPr>
          <w:trHeight w:val="360"/>
        </w:trPr>
        <w:tc>
          <w:tcPr>
            <w:tcW w:w="6480" w:type="dxa"/>
          </w:tcPr>
          <w:p w:rsidR="003F24C0" w:rsidRPr="00912FA4" w:rsidRDefault="003F24C0" w:rsidP="003F24C0">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ПОПОВ ЕВГЕНИЙ ВАСИЛЬЕВИЧ</w:t>
            </w:r>
            <w:r w:rsidRPr="00912FA4">
              <w:rPr>
                <w:rFonts w:ascii="Times New Roman" w:eastAsia="Times New Roman" w:hAnsi="Times New Roman" w:cs="Times New Roman"/>
                <w:sz w:val="18"/>
                <w:szCs w:val="18"/>
                <w:lang w:eastAsia="ru-RU"/>
              </w:rPr>
              <w:t>, главный инженер ФГУ «Комбинат «Нева»</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65-274</w:t>
            </w:r>
          </w:p>
        </w:tc>
        <w:tc>
          <w:tcPr>
            <w:tcW w:w="342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8-921-556-96-95</w:t>
            </w:r>
          </w:p>
        </w:tc>
      </w:tr>
      <w:tr w:rsidR="003F24C0" w:rsidRPr="00912FA4" w:rsidTr="00F00C62">
        <w:trPr>
          <w:trHeight w:val="340"/>
        </w:trPr>
        <w:tc>
          <w:tcPr>
            <w:tcW w:w="6480" w:type="dxa"/>
          </w:tcPr>
          <w:p w:rsidR="003F24C0" w:rsidRPr="00912FA4" w:rsidRDefault="003F24C0" w:rsidP="003F24C0">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ДЕХТЯРЧУК СТАНИСЛАВ ВЛАИМИРОВИЧ</w:t>
            </w:r>
            <w:r w:rsidRPr="00912FA4">
              <w:rPr>
                <w:rFonts w:ascii="Times New Roman" w:eastAsia="Times New Roman" w:hAnsi="Times New Roman" w:cs="Times New Roman"/>
                <w:sz w:val="18"/>
                <w:szCs w:val="18"/>
                <w:lang w:eastAsia="ru-RU"/>
              </w:rPr>
              <w:t>, начальник штаба ГО ФГУ «Комбинат «Нева»</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65-336</w:t>
            </w:r>
          </w:p>
        </w:tc>
        <w:tc>
          <w:tcPr>
            <w:tcW w:w="342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8-911-272-29-70</w:t>
            </w:r>
          </w:p>
        </w:tc>
      </w:tr>
      <w:tr w:rsidR="003F24C0" w:rsidRPr="00912FA4" w:rsidTr="00F00C62">
        <w:trPr>
          <w:trHeight w:val="360"/>
        </w:trPr>
        <w:tc>
          <w:tcPr>
            <w:tcW w:w="6480" w:type="dxa"/>
          </w:tcPr>
          <w:p w:rsidR="003F24C0" w:rsidRPr="00912FA4" w:rsidRDefault="003F24C0" w:rsidP="003F24C0">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КОЛБАСОВА ГАЛИНА ВАСИЛЬЕВНА</w:t>
            </w:r>
            <w:r w:rsidRPr="00912FA4">
              <w:rPr>
                <w:rFonts w:ascii="Times New Roman" w:eastAsia="Times New Roman" w:hAnsi="Times New Roman" w:cs="Times New Roman"/>
                <w:sz w:val="18"/>
                <w:szCs w:val="18"/>
                <w:lang w:eastAsia="ru-RU"/>
              </w:rPr>
              <w:t>, медсестра Дружногорской амбулатории</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65-251</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65-240</w:t>
            </w:r>
          </w:p>
        </w:tc>
        <w:tc>
          <w:tcPr>
            <w:tcW w:w="342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8-911-976-52-35</w:t>
            </w:r>
          </w:p>
        </w:tc>
      </w:tr>
      <w:tr w:rsidR="003F24C0" w:rsidRPr="00912FA4" w:rsidTr="00F00C62">
        <w:trPr>
          <w:trHeight w:val="340"/>
        </w:trPr>
        <w:tc>
          <w:tcPr>
            <w:tcW w:w="6480" w:type="dxa"/>
          </w:tcPr>
          <w:p w:rsidR="003F24C0" w:rsidRPr="00912FA4" w:rsidRDefault="003F24C0" w:rsidP="003F24C0">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КИЗИМОВА СВЕТЛАНА ВЛАДИМИРОВНА</w:t>
            </w:r>
            <w:r w:rsidRPr="00912FA4">
              <w:rPr>
                <w:rFonts w:ascii="Times New Roman" w:eastAsia="Times New Roman" w:hAnsi="Times New Roman" w:cs="Times New Roman"/>
                <w:sz w:val="18"/>
                <w:szCs w:val="18"/>
                <w:lang w:eastAsia="ru-RU"/>
              </w:rPr>
              <w:t>, начальник ЖЭУ п.Дружная Горка</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65-612</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65-450; 65-673</w:t>
            </w:r>
          </w:p>
        </w:tc>
        <w:tc>
          <w:tcPr>
            <w:tcW w:w="342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8-911-791-04-56</w:t>
            </w:r>
          </w:p>
        </w:tc>
      </w:tr>
      <w:tr w:rsidR="003F24C0" w:rsidRPr="00912FA4" w:rsidTr="00F00C62">
        <w:trPr>
          <w:trHeight w:val="360"/>
        </w:trPr>
        <w:tc>
          <w:tcPr>
            <w:tcW w:w="6480" w:type="dxa"/>
          </w:tcPr>
          <w:p w:rsidR="003F24C0" w:rsidRPr="00912FA4" w:rsidRDefault="003F24C0" w:rsidP="003F24C0">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ВАСЮТИН НИКОЛАЙ НИКОЛАЕВИЧ</w:t>
            </w:r>
            <w:r w:rsidRPr="00912FA4">
              <w:rPr>
                <w:rFonts w:ascii="Times New Roman" w:eastAsia="Times New Roman" w:hAnsi="Times New Roman" w:cs="Times New Roman"/>
                <w:sz w:val="18"/>
                <w:szCs w:val="18"/>
                <w:lang w:eastAsia="ru-RU"/>
              </w:rPr>
              <w:t>, начальник участка ОАО «Коммунальные системы Гатчинского р-на»</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342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8-911-298-27-16</w:t>
            </w:r>
          </w:p>
        </w:tc>
      </w:tr>
      <w:tr w:rsidR="003F24C0" w:rsidRPr="00912FA4" w:rsidTr="00F00C62">
        <w:trPr>
          <w:trHeight w:val="340"/>
        </w:trPr>
        <w:tc>
          <w:tcPr>
            <w:tcW w:w="6480" w:type="dxa"/>
          </w:tcPr>
          <w:p w:rsidR="003F24C0" w:rsidRPr="00912FA4" w:rsidRDefault="003F24C0" w:rsidP="003F24C0">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АФАНАСЬЕВ ВЛАДИМИР ЛЕОНИДОВИЧ</w:t>
            </w:r>
            <w:r w:rsidRPr="00912FA4">
              <w:rPr>
                <w:rFonts w:ascii="Times New Roman" w:eastAsia="Times New Roman" w:hAnsi="Times New Roman" w:cs="Times New Roman"/>
                <w:sz w:val="18"/>
                <w:szCs w:val="18"/>
                <w:lang w:eastAsia="ru-RU"/>
              </w:rPr>
              <w:t>, участковый инспектор  106 отделения милиции</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65-155</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44-002</w:t>
            </w:r>
          </w:p>
        </w:tc>
        <w:tc>
          <w:tcPr>
            <w:tcW w:w="342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8-911-328-21-90</w:t>
            </w:r>
          </w:p>
        </w:tc>
      </w:tr>
      <w:tr w:rsidR="003F24C0" w:rsidRPr="00912FA4" w:rsidTr="00F00C62">
        <w:trPr>
          <w:trHeight w:val="360"/>
        </w:trPr>
        <w:tc>
          <w:tcPr>
            <w:tcW w:w="6480" w:type="dxa"/>
          </w:tcPr>
          <w:p w:rsidR="003F24C0" w:rsidRPr="00912FA4" w:rsidRDefault="003F24C0" w:rsidP="003F24C0">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ДУДИН АЛЕКСЕЙ ГРИГОРЬЕВИЧ</w:t>
            </w:r>
            <w:r w:rsidRPr="00912FA4">
              <w:rPr>
                <w:rFonts w:ascii="Times New Roman" w:eastAsia="Times New Roman" w:hAnsi="Times New Roman" w:cs="Times New Roman"/>
                <w:sz w:val="18"/>
                <w:szCs w:val="18"/>
                <w:lang w:eastAsia="ru-RU"/>
              </w:rPr>
              <w:t>, заместитель директора МБОУ «Дружногорская средняя школа»</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234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65-100</w:t>
            </w:r>
          </w:p>
        </w:tc>
        <w:tc>
          <w:tcPr>
            <w:tcW w:w="3420" w:type="dxa"/>
            <w:vAlign w:val="center"/>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8-921-338-52-55</w:t>
            </w:r>
          </w:p>
        </w:tc>
      </w:tr>
      <w:tr w:rsidR="003F24C0" w:rsidRPr="00912FA4" w:rsidTr="00F00C62">
        <w:trPr>
          <w:trHeight w:val="480"/>
        </w:trPr>
        <w:tc>
          <w:tcPr>
            <w:tcW w:w="6480" w:type="dxa"/>
          </w:tcPr>
          <w:p w:rsidR="003F24C0" w:rsidRPr="00912FA4" w:rsidRDefault="003F24C0" w:rsidP="003F24C0">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ЛОБАСТОВ НИКОЛАЙ ИВАНОВИЧ</w:t>
            </w:r>
            <w:r w:rsidRPr="00912FA4">
              <w:rPr>
                <w:rFonts w:ascii="Times New Roman" w:eastAsia="Times New Roman" w:hAnsi="Times New Roman" w:cs="Times New Roman"/>
                <w:sz w:val="18"/>
                <w:szCs w:val="18"/>
                <w:lang w:eastAsia="ru-RU"/>
              </w:rPr>
              <w:t>, директор МУК «Дружногорский культурно-спортивный центр»</w:t>
            </w:r>
          </w:p>
        </w:tc>
        <w:tc>
          <w:tcPr>
            <w:tcW w:w="2340" w:type="dxa"/>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65-117</w:t>
            </w:r>
          </w:p>
        </w:tc>
        <w:tc>
          <w:tcPr>
            <w:tcW w:w="2340" w:type="dxa"/>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65-286</w:t>
            </w:r>
          </w:p>
        </w:tc>
        <w:tc>
          <w:tcPr>
            <w:tcW w:w="3420" w:type="dxa"/>
          </w:tcPr>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8-921-345-26-24</w:t>
            </w:r>
          </w:p>
        </w:tc>
      </w:tr>
    </w:tbl>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sectPr w:rsidR="003F24C0" w:rsidRPr="00912FA4" w:rsidSect="003F24C0">
          <w:pgSz w:w="16838" w:h="11906" w:orient="landscape"/>
          <w:pgMar w:top="720" w:right="720" w:bottom="567" w:left="72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pPr>
      <w:r w:rsidRPr="00912FA4">
        <w:rPr>
          <w:rFonts w:ascii="Times New Roman" w:eastAsia="Times New Roman" w:hAnsi="Times New Roman" w:cs="Times New Roman"/>
          <w:sz w:val="18"/>
          <w:szCs w:val="18"/>
          <w:lang w:eastAsia="ru-RU"/>
        </w:rPr>
        <w:t xml:space="preserve">    Глава администрации Дружногорского городского поселения:                                                                           В.В. Володкович</w:t>
      </w:r>
    </w:p>
    <w:p w:rsidR="003F24C0" w:rsidRPr="00912FA4" w:rsidRDefault="003F24C0" w:rsidP="003F24C0">
      <w:pPr>
        <w:spacing w:after="0" w:line="240" w:lineRule="auto"/>
        <w:jc w:val="both"/>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b/>
          <w:sz w:val="18"/>
          <w:szCs w:val="18"/>
        </w:rPr>
      </w:pPr>
      <w:r w:rsidRPr="00912FA4">
        <w:rPr>
          <w:rFonts w:ascii="Times New Roman" w:eastAsia="Calibri" w:hAnsi="Times New Roman" w:cs="Times New Roman"/>
          <w:b/>
          <w:sz w:val="18"/>
          <w:szCs w:val="18"/>
        </w:rPr>
        <w:t>П О С Т А Н О В Л Е Н И Е</w:t>
      </w:r>
    </w:p>
    <w:p w:rsidR="003F24C0" w:rsidRPr="00912FA4" w:rsidRDefault="003F24C0" w:rsidP="003F24C0">
      <w:pPr>
        <w:spacing w:after="0" w:line="240" w:lineRule="auto"/>
        <w:rPr>
          <w:rFonts w:ascii="Times New Roman" w:eastAsia="Calibri" w:hAnsi="Times New Roman" w:cs="Times New Roman"/>
          <w:b/>
          <w:sz w:val="18"/>
          <w:szCs w:val="18"/>
        </w:rPr>
      </w:pPr>
      <w:r w:rsidRPr="00912FA4">
        <w:rPr>
          <w:rFonts w:ascii="Times New Roman" w:eastAsia="Calibri" w:hAnsi="Times New Roman" w:cs="Times New Roman"/>
          <w:b/>
          <w:sz w:val="18"/>
          <w:szCs w:val="18"/>
        </w:rPr>
        <w:t xml:space="preserve"> </w:t>
      </w:r>
    </w:p>
    <w:p w:rsidR="003F24C0" w:rsidRPr="00912FA4" w:rsidRDefault="003F24C0" w:rsidP="003F24C0">
      <w:pPr>
        <w:spacing w:after="0" w:line="240" w:lineRule="auto"/>
        <w:rPr>
          <w:rFonts w:ascii="Times New Roman" w:eastAsia="Calibri" w:hAnsi="Times New Roman" w:cs="Times New Roman"/>
          <w:b/>
          <w:sz w:val="18"/>
          <w:szCs w:val="18"/>
        </w:rPr>
      </w:pPr>
      <w:r w:rsidRPr="00912FA4">
        <w:rPr>
          <w:rFonts w:ascii="Times New Roman" w:eastAsia="Calibri" w:hAnsi="Times New Roman" w:cs="Times New Roman"/>
          <w:b/>
          <w:sz w:val="18"/>
          <w:szCs w:val="18"/>
        </w:rPr>
        <w:t>От 19.02.2015                                                                                                                      №  37</w:t>
      </w:r>
    </w:p>
    <w:tbl>
      <w:tblPr>
        <w:tblW w:w="0" w:type="auto"/>
        <w:tblLayout w:type="fixed"/>
        <w:tblLook w:val="04A0"/>
      </w:tblPr>
      <w:tblGrid>
        <w:gridCol w:w="5388"/>
      </w:tblGrid>
      <w:tr w:rsidR="003F24C0" w:rsidRPr="00912FA4" w:rsidTr="00F00C62">
        <w:trPr>
          <w:trHeight w:val="736"/>
        </w:trPr>
        <w:tc>
          <w:tcPr>
            <w:tcW w:w="5388" w:type="dxa"/>
          </w:tcPr>
          <w:p w:rsidR="003F24C0" w:rsidRPr="00912FA4" w:rsidRDefault="003F24C0" w:rsidP="003F24C0">
            <w:pPr>
              <w:snapToGrid w:val="0"/>
              <w:spacing w:after="0" w:line="240" w:lineRule="auto"/>
              <w:jc w:val="both"/>
              <w:rPr>
                <w:rFonts w:ascii="Times New Roman" w:eastAsia="Calibri" w:hAnsi="Times New Roman" w:cs="Times New Roman"/>
                <w:b/>
                <w:color w:val="FF0000"/>
                <w:sz w:val="18"/>
                <w:szCs w:val="18"/>
              </w:rPr>
            </w:pPr>
          </w:p>
          <w:p w:rsidR="003F24C0" w:rsidRPr="00912FA4" w:rsidRDefault="003F24C0" w:rsidP="003F24C0">
            <w:pPr>
              <w:snapToGrid w:val="0"/>
              <w:spacing w:after="0" w:line="240" w:lineRule="auto"/>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w:t>
            </w:r>
          </w:p>
        </w:tc>
      </w:tr>
    </w:tbl>
    <w:p w:rsidR="003F24C0" w:rsidRPr="00912FA4" w:rsidRDefault="003F24C0" w:rsidP="003F24C0">
      <w:pPr>
        <w:spacing w:after="0" w:line="240" w:lineRule="auto"/>
        <w:jc w:val="both"/>
        <w:rPr>
          <w:rFonts w:ascii="Times New Roman" w:eastAsia="Calibri" w:hAnsi="Times New Roman" w:cs="Times New Roman"/>
          <w:b/>
          <w:color w:val="FF0000"/>
          <w:sz w:val="18"/>
          <w:szCs w:val="18"/>
        </w:rPr>
      </w:pPr>
    </w:p>
    <w:p w:rsidR="003F24C0" w:rsidRPr="00912FA4" w:rsidRDefault="003F24C0" w:rsidP="003F24C0">
      <w:pPr>
        <w:spacing w:after="0" w:line="240" w:lineRule="auto"/>
        <w:jc w:val="both"/>
        <w:rPr>
          <w:rFonts w:ascii="Times New Roman" w:eastAsia="Calibri" w:hAnsi="Times New Roman" w:cs="Times New Roman"/>
          <w:sz w:val="18"/>
          <w:szCs w:val="18"/>
        </w:rPr>
      </w:pPr>
    </w:p>
    <w:p w:rsidR="003F24C0" w:rsidRPr="00912FA4" w:rsidRDefault="003F24C0" w:rsidP="003F24C0">
      <w:pPr>
        <w:spacing w:after="0" w:line="240" w:lineRule="auto"/>
        <w:ind w:firstLine="708"/>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3F24C0" w:rsidRPr="00912FA4" w:rsidRDefault="003F24C0" w:rsidP="003F24C0">
      <w:pPr>
        <w:spacing w:after="0" w:line="240" w:lineRule="auto"/>
        <w:rPr>
          <w:rFonts w:ascii="Times New Roman" w:eastAsia="Calibri" w:hAnsi="Times New Roman" w:cs="Times New Roman"/>
          <w:b/>
          <w:sz w:val="18"/>
          <w:szCs w:val="18"/>
        </w:rPr>
      </w:pPr>
    </w:p>
    <w:p w:rsidR="003F24C0" w:rsidRPr="00912FA4" w:rsidRDefault="003F24C0" w:rsidP="003F24C0">
      <w:pPr>
        <w:spacing w:after="0" w:line="240" w:lineRule="auto"/>
        <w:rPr>
          <w:rFonts w:ascii="Times New Roman" w:eastAsia="Calibri" w:hAnsi="Times New Roman" w:cs="Times New Roman"/>
          <w:b/>
          <w:sz w:val="18"/>
          <w:szCs w:val="18"/>
        </w:rPr>
      </w:pPr>
      <w:r w:rsidRPr="00912FA4">
        <w:rPr>
          <w:rFonts w:ascii="Times New Roman" w:eastAsia="Calibri" w:hAnsi="Times New Roman" w:cs="Times New Roman"/>
          <w:b/>
          <w:sz w:val="18"/>
          <w:szCs w:val="18"/>
        </w:rPr>
        <w:t>ПОСТАНОВЛЯЕТ:</w:t>
      </w:r>
    </w:p>
    <w:p w:rsidR="003F24C0" w:rsidRPr="00912FA4" w:rsidRDefault="003F24C0" w:rsidP="003F24C0">
      <w:pPr>
        <w:spacing w:after="0" w:line="240" w:lineRule="auto"/>
        <w:rPr>
          <w:rFonts w:ascii="Times New Roman" w:eastAsia="Calibri" w:hAnsi="Times New Roman" w:cs="Times New Roman"/>
          <w:b/>
          <w:sz w:val="18"/>
          <w:szCs w:val="18"/>
        </w:rPr>
      </w:pPr>
    </w:p>
    <w:p w:rsidR="003F24C0" w:rsidRPr="00912FA4" w:rsidRDefault="003F24C0" w:rsidP="003F24C0">
      <w:pPr>
        <w:snapToGrid w:val="0"/>
        <w:spacing w:after="0" w:line="240" w:lineRule="auto"/>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1. Утвердить Административный регламент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w:t>
      </w:r>
    </w:p>
    <w:p w:rsidR="003F24C0" w:rsidRPr="00912FA4" w:rsidRDefault="003F24C0" w:rsidP="003F24C0">
      <w:pPr>
        <w:snapToGrid w:val="0"/>
        <w:spacing w:after="0" w:line="240" w:lineRule="auto"/>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3F24C0" w:rsidRPr="00912FA4" w:rsidRDefault="003F24C0" w:rsidP="003F24C0">
      <w:pPr>
        <w:snapToGrid w:val="0"/>
        <w:spacing w:after="0" w:line="240" w:lineRule="auto"/>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3.  Контроль за выполнением настоящего постановления оставляю за собой. </w:t>
      </w:r>
    </w:p>
    <w:p w:rsidR="003F24C0" w:rsidRPr="00912FA4" w:rsidRDefault="003F24C0" w:rsidP="003F24C0">
      <w:pPr>
        <w:spacing w:after="0" w:line="240" w:lineRule="auto"/>
        <w:rPr>
          <w:rFonts w:ascii="Times New Roman" w:eastAsia="Calibri" w:hAnsi="Times New Roman" w:cs="Times New Roman"/>
          <w:sz w:val="18"/>
          <w:szCs w:val="18"/>
        </w:rPr>
      </w:pPr>
    </w:p>
    <w:p w:rsidR="003F24C0" w:rsidRPr="00912FA4" w:rsidRDefault="003F24C0" w:rsidP="003F24C0">
      <w:pPr>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Глава администрации</w:t>
      </w:r>
    </w:p>
    <w:p w:rsidR="003F24C0" w:rsidRPr="00912FA4" w:rsidRDefault="003F24C0" w:rsidP="003F24C0">
      <w:pPr>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Дружногорского  городского  поселения                                                       </w:t>
      </w:r>
      <w:r w:rsidR="00AC1CD3">
        <w:rPr>
          <w:rFonts w:ascii="Times New Roman" w:eastAsia="Calibri" w:hAnsi="Times New Roman" w:cs="Times New Roman"/>
          <w:sz w:val="18"/>
          <w:szCs w:val="18"/>
        </w:rPr>
        <w:t xml:space="preserve">                                                                              </w:t>
      </w:r>
      <w:r w:rsidRPr="00912FA4">
        <w:rPr>
          <w:rFonts w:ascii="Times New Roman" w:eastAsia="Calibri" w:hAnsi="Times New Roman" w:cs="Times New Roman"/>
          <w:sz w:val="18"/>
          <w:szCs w:val="18"/>
        </w:rPr>
        <w:t xml:space="preserve"> В.В. Володкович</w:t>
      </w:r>
    </w:p>
    <w:p w:rsidR="003F24C0" w:rsidRPr="00912FA4" w:rsidRDefault="003F24C0" w:rsidP="003F24C0">
      <w:pPr>
        <w:autoSpaceDE w:val="0"/>
        <w:autoSpaceDN w:val="0"/>
        <w:adjustRightInd w:val="0"/>
        <w:spacing w:after="0" w:line="240" w:lineRule="auto"/>
        <w:jc w:val="center"/>
        <w:rPr>
          <w:rFonts w:ascii="Times New Roman" w:eastAsia="Calibri" w:hAnsi="Times New Roman" w:cs="Times New Roman"/>
          <w:b/>
          <w:bCs/>
          <w:sz w:val="18"/>
          <w:szCs w:val="18"/>
        </w:rPr>
      </w:pPr>
    </w:p>
    <w:p w:rsidR="003F24C0" w:rsidRPr="00912FA4" w:rsidRDefault="003F24C0" w:rsidP="003F24C0">
      <w:pPr>
        <w:widowControl w:val="0"/>
        <w:autoSpaceDE w:val="0"/>
        <w:autoSpaceDN w:val="0"/>
        <w:adjustRightInd w:val="0"/>
        <w:spacing w:after="0" w:line="240" w:lineRule="auto"/>
        <w:jc w:val="right"/>
        <w:rPr>
          <w:rFonts w:ascii="Times New Roman" w:eastAsia="Calibri" w:hAnsi="Times New Roman" w:cs="Times New Roman"/>
          <w:bCs/>
          <w:sz w:val="18"/>
          <w:szCs w:val="18"/>
        </w:rPr>
      </w:pPr>
      <w:r w:rsidRPr="00912FA4">
        <w:rPr>
          <w:rFonts w:ascii="Times New Roman" w:eastAsia="Calibri" w:hAnsi="Times New Roman" w:cs="Times New Roman"/>
          <w:bCs/>
          <w:sz w:val="18"/>
          <w:szCs w:val="18"/>
        </w:rPr>
        <w:t xml:space="preserve">Приложение к  постановлению </w:t>
      </w:r>
    </w:p>
    <w:p w:rsidR="003F24C0" w:rsidRPr="00912FA4" w:rsidRDefault="003F24C0" w:rsidP="003F24C0">
      <w:pPr>
        <w:widowControl w:val="0"/>
        <w:autoSpaceDE w:val="0"/>
        <w:autoSpaceDN w:val="0"/>
        <w:adjustRightInd w:val="0"/>
        <w:spacing w:after="0" w:line="240" w:lineRule="auto"/>
        <w:jc w:val="right"/>
        <w:rPr>
          <w:rFonts w:ascii="Times New Roman" w:eastAsia="Calibri" w:hAnsi="Times New Roman" w:cs="Times New Roman"/>
          <w:bCs/>
          <w:sz w:val="18"/>
          <w:szCs w:val="18"/>
        </w:rPr>
      </w:pPr>
      <w:r w:rsidRPr="00912FA4">
        <w:rPr>
          <w:rFonts w:ascii="Times New Roman" w:eastAsia="Calibri" w:hAnsi="Times New Roman" w:cs="Times New Roman"/>
          <w:bCs/>
          <w:sz w:val="18"/>
          <w:szCs w:val="18"/>
        </w:rPr>
        <w:t xml:space="preserve">                                                                                     администрации МО Дружногорское </w:t>
      </w:r>
    </w:p>
    <w:p w:rsidR="003F24C0" w:rsidRPr="00912FA4" w:rsidRDefault="003F24C0" w:rsidP="003F24C0">
      <w:pPr>
        <w:autoSpaceDE w:val="0"/>
        <w:autoSpaceDN w:val="0"/>
        <w:adjustRightInd w:val="0"/>
        <w:spacing w:after="0" w:line="240" w:lineRule="auto"/>
        <w:jc w:val="right"/>
        <w:rPr>
          <w:rFonts w:ascii="Times New Roman" w:eastAsia="Calibri" w:hAnsi="Times New Roman" w:cs="Times New Roman"/>
          <w:bCs/>
          <w:sz w:val="18"/>
          <w:szCs w:val="18"/>
        </w:rPr>
      </w:pPr>
      <w:r w:rsidRPr="00912FA4">
        <w:rPr>
          <w:rFonts w:ascii="Times New Roman" w:eastAsia="Calibri" w:hAnsi="Times New Roman" w:cs="Times New Roman"/>
          <w:bCs/>
          <w:sz w:val="18"/>
          <w:szCs w:val="18"/>
        </w:rPr>
        <w:t xml:space="preserve">городское поселение  от  19.02.2015  № 37    </w:t>
      </w:r>
    </w:p>
    <w:p w:rsidR="003F24C0" w:rsidRPr="00912FA4" w:rsidRDefault="003F24C0" w:rsidP="003F24C0">
      <w:pPr>
        <w:widowControl w:val="0"/>
        <w:tabs>
          <w:tab w:val="left" w:pos="142"/>
          <w:tab w:val="left" w:pos="284"/>
        </w:tabs>
        <w:autoSpaceDE w:val="0"/>
        <w:autoSpaceDN w:val="0"/>
        <w:adjustRightInd w:val="0"/>
        <w:spacing w:after="0" w:line="240" w:lineRule="auto"/>
        <w:ind w:firstLine="340"/>
        <w:jc w:val="center"/>
        <w:outlineLvl w:val="0"/>
        <w:rPr>
          <w:rFonts w:ascii="Times New Roman" w:eastAsia="Calibri" w:hAnsi="Times New Roman" w:cs="Times New Roman"/>
          <w:b/>
          <w:bCs/>
          <w:sz w:val="18"/>
          <w:szCs w:val="18"/>
        </w:rPr>
      </w:pPr>
      <w:r w:rsidRPr="00912FA4">
        <w:rPr>
          <w:rFonts w:ascii="Times New Roman" w:eastAsia="Calibri" w:hAnsi="Times New Roman" w:cs="Times New Roman"/>
          <w:b/>
          <w:bCs/>
          <w:sz w:val="18"/>
          <w:szCs w:val="18"/>
        </w:rPr>
        <w:t xml:space="preserve"> </w:t>
      </w:r>
    </w:p>
    <w:p w:rsidR="003F24C0" w:rsidRPr="00912FA4" w:rsidRDefault="003F24C0" w:rsidP="003F24C0">
      <w:pPr>
        <w:widowControl w:val="0"/>
        <w:tabs>
          <w:tab w:val="left" w:pos="142"/>
          <w:tab w:val="left" w:pos="284"/>
        </w:tabs>
        <w:autoSpaceDE w:val="0"/>
        <w:autoSpaceDN w:val="0"/>
        <w:adjustRightInd w:val="0"/>
        <w:spacing w:after="0" w:line="240" w:lineRule="auto"/>
        <w:ind w:firstLine="340"/>
        <w:jc w:val="center"/>
        <w:outlineLvl w:val="0"/>
        <w:rPr>
          <w:rFonts w:ascii="Times New Roman" w:eastAsia="Calibri" w:hAnsi="Times New Roman" w:cs="Times New Roman"/>
          <w:b/>
          <w:bCs/>
          <w:sz w:val="18"/>
          <w:szCs w:val="18"/>
        </w:rPr>
      </w:pPr>
    </w:p>
    <w:p w:rsidR="003F24C0" w:rsidRPr="00912FA4" w:rsidRDefault="003F24C0" w:rsidP="003F24C0">
      <w:pPr>
        <w:widowControl w:val="0"/>
        <w:tabs>
          <w:tab w:val="left" w:pos="142"/>
          <w:tab w:val="left" w:pos="284"/>
        </w:tabs>
        <w:autoSpaceDE w:val="0"/>
        <w:autoSpaceDN w:val="0"/>
        <w:adjustRightInd w:val="0"/>
        <w:spacing w:after="0" w:line="240" w:lineRule="auto"/>
        <w:ind w:firstLine="340"/>
        <w:jc w:val="center"/>
        <w:outlineLvl w:val="0"/>
        <w:rPr>
          <w:rFonts w:ascii="Times New Roman" w:eastAsia="Calibri" w:hAnsi="Times New Roman" w:cs="Times New Roman"/>
          <w:bCs/>
          <w:sz w:val="18"/>
          <w:szCs w:val="18"/>
        </w:rPr>
      </w:pPr>
      <w:r w:rsidRPr="00912FA4">
        <w:rPr>
          <w:rFonts w:ascii="Times New Roman" w:eastAsia="Calibri" w:hAnsi="Times New Roman" w:cs="Times New Roman"/>
          <w:b/>
          <w:bCs/>
          <w:sz w:val="18"/>
          <w:szCs w:val="18"/>
        </w:rPr>
        <w:t>АДМИНИСТРАТИВНЫЙ РЕГЛАМЕНТ</w:t>
      </w:r>
      <w:r w:rsidRPr="00912FA4">
        <w:rPr>
          <w:rFonts w:ascii="Times New Roman" w:eastAsia="Calibri" w:hAnsi="Times New Roman" w:cs="Times New Roman"/>
          <w:b/>
          <w:bCs/>
          <w:sz w:val="18"/>
          <w:szCs w:val="18"/>
        </w:rPr>
        <w:br/>
      </w:r>
      <w:r w:rsidRPr="00912FA4">
        <w:rPr>
          <w:rFonts w:ascii="Times New Roman" w:eastAsia="Calibri" w:hAnsi="Times New Roman" w:cs="Times New Roman"/>
          <w:bCs/>
          <w:sz w:val="18"/>
          <w:szCs w:val="18"/>
        </w:rPr>
        <w:t xml:space="preserve">предоставления муниципальной услуги </w:t>
      </w:r>
    </w:p>
    <w:p w:rsidR="003F24C0" w:rsidRPr="00912FA4" w:rsidRDefault="003F24C0" w:rsidP="003F24C0">
      <w:pPr>
        <w:widowControl w:val="0"/>
        <w:tabs>
          <w:tab w:val="left" w:pos="142"/>
          <w:tab w:val="left" w:pos="284"/>
        </w:tabs>
        <w:autoSpaceDE w:val="0"/>
        <w:autoSpaceDN w:val="0"/>
        <w:adjustRightInd w:val="0"/>
        <w:spacing w:after="0" w:line="240" w:lineRule="auto"/>
        <w:ind w:firstLine="340"/>
        <w:jc w:val="center"/>
        <w:outlineLvl w:val="0"/>
        <w:rPr>
          <w:rFonts w:ascii="Times New Roman" w:eastAsia="Calibri" w:hAnsi="Times New Roman" w:cs="Times New Roman"/>
          <w:b/>
          <w:sz w:val="18"/>
          <w:szCs w:val="18"/>
        </w:rPr>
      </w:pPr>
      <w:r w:rsidRPr="00912FA4">
        <w:rPr>
          <w:rFonts w:ascii="Times New Roman" w:eastAsia="Calibri" w:hAnsi="Times New Roman" w:cs="Times New Roman"/>
          <w:sz w:val="18"/>
          <w:szCs w:val="18"/>
        </w:rPr>
        <w:t>«Утверждение схемы расположения земельного участка на кадастровом плане или кадастровой карте соответствующей территории».</w:t>
      </w:r>
    </w:p>
    <w:p w:rsidR="003F24C0" w:rsidRPr="00912FA4" w:rsidRDefault="003F24C0" w:rsidP="003F24C0">
      <w:pPr>
        <w:widowControl w:val="0"/>
        <w:autoSpaceDE w:val="0"/>
        <w:autoSpaceDN w:val="0"/>
        <w:adjustRightInd w:val="0"/>
        <w:spacing w:after="0" w:line="240" w:lineRule="auto"/>
        <w:jc w:val="center"/>
        <w:rPr>
          <w:rFonts w:ascii="Times New Roman" w:eastAsia="Calibri" w:hAnsi="Times New Roman" w:cs="Times New Roman"/>
          <w:b/>
          <w:bCs/>
          <w:sz w:val="18"/>
          <w:szCs w:val="18"/>
        </w:rPr>
      </w:pPr>
    </w:p>
    <w:p w:rsidR="003F24C0" w:rsidRPr="00912FA4" w:rsidRDefault="003F24C0" w:rsidP="003F24C0">
      <w:pPr>
        <w:widowControl w:val="0"/>
        <w:autoSpaceDE w:val="0"/>
        <w:autoSpaceDN w:val="0"/>
        <w:adjustRightInd w:val="0"/>
        <w:spacing w:after="0" w:line="240" w:lineRule="auto"/>
        <w:jc w:val="center"/>
        <w:outlineLvl w:val="1"/>
        <w:rPr>
          <w:rFonts w:ascii="Times New Roman" w:eastAsia="Calibri" w:hAnsi="Times New Roman" w:cs="Times New Roman"/>
          <w:b/>
          <w:sz w:val="18"/>
          <w:szCs w:val="18"/>
        </w:rPr>
      </w:pPr>
      <w:r w:rsidRPr="00912FA4">
        <w:rPr>
          <w:rFonts w:ascii="Times New Roman" w:eastAsia="Calibri" w:hAnsi="Times New Roman" w:cs="Times New Roman"/>
          <w:b/>
          <w:sz w:val="18"/>
          <w:szCs w:val="18"/>
          <w:lang w:val="en-US"/>
        </w:rPr>
        <w:t>I</w:t>
      </w:r>
      <w:r w:rsidRPr="00912FA4">
        <w:rPr>
          <w:rFonts w:ascii="Times New Roman" w:eastAsia="Calibri" w:hAnsi="Times New Roman" w:cs="Times New Roman"/>
          <w:b/>
          <w:sz w:val="18"/>
          <w:szCs w:val="18"/>
        </w:rPr>
        <w:t>. Общие положения</w:t>
      </w:r>
    </w:p>
    <w:p w:rsidR="003F24C0" w:rsidRPr="00912FA4" w:rsidRDefault="003F24C0" w:rsidP="003F24C0">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3F24C0" w:rsidRPr="00912FA4" w:rsidRDefault="003F24C0" w:rsidP="00962880">
      <w:pPr>
        <w:numPr>
          <w:ilvl w:val="1"/>
          <w:numId w:val="14"/>
        </w:numPr>
        <w:spacing w:after="0" w:line="240" w:lineRule="auto"/>
        <w:ind w:left="0" w:firstLine="567"/>
        <w:contextualSpacing/>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Наименование муниципальной услуги: «Утверждение схемы расположения земельного участка на кадастровом плане или кадастровой карте соответствующей территории».</w:t>
      </w:r>
    </w:p>
    <w:p w:rsidR="003F24C0" w:rsidRPr="00912FA4" w:rsidRDefault="003F24C0" w:rsidP="00962880">
      <w:pPr>
        <w:numPr>
          <w:ilvl w:val="1"/>
          <w:numId w:val="14"/>
        </w:numPr>
        <w:spacing w:after="0" w:line="240" w:lineRule="auto"/>
        <w:ind w:left="0" w:firstLine="567"/>
        <w:contextualSpacing/>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F24C0" w:rsidRPr="00912FA4" w:rsidRDefault="003F24C0" w:rsidP="003F24C0">
      <w:pPr>
        <w:spacing w:after="0" w:line="240" w:lineRule="auto"/>
        <w:ind w:firstLine="567"/>
        <w:contextualSpacing/>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Муниципальную услугу предоставляет администрация муниципального образования Дружногорское городское поселение Гатчинского муниципального района Ленинградской области (далее – орган местного самоуправления)</w:t>
      </w:r>
    </w:p>
    <w:p w:rsidR="003F24C0" w:rsidRPr="00912FA4" w:rsidRDefault="003F24C0" w:rsidP="003F24C0">
      <w:pPr>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1.3.</w:t>
      </w:r>
      <w:r w:rsidRPr="00912FA4">
        <w:rPr>
          <w:rFonts w:ascii="Times New Roman" w:eastAsia="Calibri" w:hAnsi="Times New Roman" w:cs="Times New Roman"/>
          <w:sz w:val="18"/>
          <w:szCs w:val="18"/>
        </w:rPr>
        <w:tab/>
        <w:t>Структурным подразделением, ответственным за предоставление муниципальной  услуги, является отдел градостроительства, земельных и имущественных отношений:</w:t>
      </w:r>
    </w:p>
    <w:p w:rsidR="003F24C0" w:rsidRPr="00912FA4" w:rsidRDefault="003F24C0" w:rsidP="003F24C0">
      <w:pPr>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1.4. Информация о месте нахождения и графике работы администрации, справочных телефонах и адресах электронной почты Отдела.</w:t>
      </w:r>
    </w:p>
    <w:p w:rsidR="003F24C0" w:rsidRPr="00912FA4" w:rsidRDefault="003F24C0" w:rsidP="003F24C0">
      <w:pPr>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1.4.1. Место нахождения администрации и почтовый адрес: 188377 Ленинградская область, Гатчинский район, гп. Дружная Горка, ул. Садовая, д. 4</w:t>
      </w:r>
    </w:p>
    <w:p w:rsidR="003F24C0" w:rsidRPr="00912FA4" w:rsidRDefault="003F24C0" w:rsidP="003F24C0">
      <w:pPr>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Справочный телефон Отдела: 8 (81371) 65-134</w:t>
      </w:r>
    </w:p>
    <w:p w:rsidR="003F24C0" w:rsidRPr="00912FA4" w:rsidRDefault="003F24C0" w:rsidP="003F24C0">
      <w:pPr>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Адрес электронной почты Отдела: zem.drgp@ya.ru</w:t>
      </w:r>
    </w:p>
    <w:p w:rsidR="003F24C0" w:rsidRPr="00912FA4" w:rsidRDefault="003F24C0" w:rsidP="003F24C0">
      <w:pPr>
        <w:spacing w:after="0" w:line="240" w:lineRule="auto"/>
        <w:ind w:firstLine="709"/>
        <w:contextualSpacing/>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1.4. При предоставлении муниципальной услуги администрация муниципального образования Дружногорское городское поселение взаимодействует с:</w:t>
      </w:r>
    </w:p>
    <w:p w:rsidR="003F24C0" w:rsidRPr="00912FA4" w:rsidRDefault="003F24C0" w:rsidP="003F24C0">
      <w:pPr>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 - с органами Федеральной налоговой службы Российской Федерации;</w:t>
      </w:r>
    </w:p>
    <w:p w:rsidR="003F24C0" w:rsidRPr="00912FA4" w:rsidRDefault="003F24C0" w:rsidP="003F24C0">
      <w:pPr>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с органами Федеральной службы государственной регистрации, кадастра и картографии;</w:t>
      </w:r>
    </w:p>
    <w:p w:rsidR="003F24C0" w:rsidRPr="00912FA4" w:rsidRDefault="003F24C0" w:rsidP="003F24C0">
      <w:pPr>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1.5. </w:t>
      </w:r>
      <w:r w:rsidRPr="00912FA4">
        <w:rPr>
          <w:rFonts w:ascii="Times New Roman" w:eastAsia="Times New Roman" w:hAnsi="Times New Roman" w:cs="Times New Roman"/>
          <w:sz w:val="18"/>
          <w:szCs w:val="1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3F24C0" w:rsidRPr="00912FA4" w:rsidRDefault="003F24C0" w:rsidP="003F24C0">
      <w:pPr>
        <w:spacing w:after="0" w:line="240" w:lineRule="auto"/>
        <w:ind w:firstLine="567"/>
        <w:jc w:val="both"/>
        <w:rPr>
          <w:rFonts w:ascii="Times New Roman" w:eastAsia="Calibri" w:hAnsi="Times New Roman" w:cs="Times New Roman"/>
          <w:sz w:val="18"/>
          <w:szCs w:val="18"/>
        </w:rPr>
      </w:pPr>
      <w:r w:rsidRPr="00912FA4">
        <w:rPr>
          <w:rFonts w:ascii="Times New Roman" w:eastAsia="Times New Roman" w:hAnsi="Times New Roman" w:cs="Times New Roman"/>
          <w:sz w:val="18"/>
          <w:szCs w:val="18"/>
          <w:lang w:eastAsia="ru-RU"/>
        </w:rPr>
        <w:t xml:space="preserve">1.6. График работы: </w:t>
      </w:r>
      <w:r w:rsidRPr="00912FA4">
        <w:rPr>
          <w:rFonts w:ascii="Times New Roman" w:eastAsia="Calibri" w:hAnsi="Times New Roman" w:cs="Times New Roman"/>
          <w:sz w:val="18"/>
          <w:szCs w:val="18"/>
        </w:rPr>
        <w:t xml:space="preserve">Пн-Чт с 8-45 до 18.00 Пт с 9-00 до 17.00 обед с 13-00 до 14.00 </w:t>
      </w:r>
    </w:p>
    <w:p w:rsidR="003F24C0" w:rsidRPr="00912FA4" w:rsidRDefault="003F24C0" w:rsidP="003F24C0">
      <w:pPr>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Приёмные дни: вторник</w:t>
      </w:r>
      <w:r w:rsidRPr="00912FA4">
        <w:rPr>
          <w:rFonts w:ascii="Times New Roman" w:eastAsia="Times New Roman" w:hAnsi="Times New Roman" w:cs="Times New Roman"/>
          <w:sz w:val="18"/>
          <w:szCs w:val="18"/>
          <w:lang w:eastAsia="ru-RU"/>
        </w:rPr>
        <w:t>.</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Электронный адрес портала государственных и муниципальных услуг Ленинградской области (далее – ПГУ ЛО): </w:t>
      </w:r>
      <w:hyperlink r:id="rId67" w:history="1">
        <w:r w:rsidRPr="00912FA4">
          <w:rPr>
            <w:rFonts w:ascii="Times New Roman" w:eastAsia="Times New Roman" w:hAnsi="Times New Roman" w:cs="Times New Roman"/>
            <w:sz w:val="18"/>
            <w:szCs w:val="18"/>
            <w:u w:val="single"/>
            <w:lang w:eastAsia="ru-RU"/>
          </w:rPr>
          <w:t>http://gu.lenobl.ru/</w:t>
        </w:r>
      </w:hyperlink>
      <w:r w:rsidRPr="00912FA4">
        <w:rPr>
          <w:rFonts w:ascii="Times New Roman" w:eastAsia="Times New Roman" w:hAnsi="Times New Roman" w:cs="Times New Roman"/>
          <w:sz w:val="18"/>
          <w:szCs w:val="18"/>
          <w:lang w:eastAsia="ru-RU"/>
        </w:rPr>
        <w:t>;</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Электронный адрес официального сайта Администрации Ленинградской области </w:t>
      </w:r>
      <w:hyperlink r:id="rId68" w:history="1">
        <w:r w:rsidRPr="00912FA4">
          <w:rPr>
            <w:rFonts w:ascii="Times New Roman" w:eastAsia="Times New Roman" w:hAnsi="Times New Roman" w:cs="Times New Roman"/>
            <w:sz w:val="18"/>
            <w:szCs w:val="18"/>
            <w:u w:val="single"/>
            <w:lang w:eastAsia="ru-RU"/>
          </w:rPr>
          <w:t>http://www.lenobl.ru/</w:t>
        </w:r>
      </w:hyperlink>
      <w:r w:rsidRPr="00912FA4">
        <w:rPr>
          <w:rFonts w:ascii="Times New Roman" w:eastAsia="Times New Roman" w:hAnsi="Times New Roman" w:cs="Times New Roman"/>
          <w:sz w:val="18"/>
          <w:szCs w:val="18"/>
          <w:lang w:eastAsia="ru-RU"/>
        </w:rPr>
        <w:t>;</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xml:space="preserve">Электронный адрес официального сайта органа местного самоуправления </w:t>
      </w:r>
      <w:hyperlink r:id="rId69" w:history="1">
        <w:r w:rsidRPr="00912FA4">
          <w:rPr>
            <w:rFonts w:ascii="Times New Roman" w:eastAsia="Times New Roman" w:hAnsi="Times New Roman" w:cs="Times New Roman"/>
            <w:color w:val="0000FF"/>
            <w:sz w:val="18"/>
            <w:szCs w:val="18"/>
            <w:u w:val="single"/>
            <w:lang w:val="en-US" w:eastAsia="ru-RU"/>
          </w:rPr>
          <w:t>www</w:t>
        </w:r>
        <w:r w:rsidRPr="00912FA4">
          <w:rPr>
            <w:rFonts w:ascii="Times New Roman" w:eastAsia="Times New Roman" w:hAnsi="Times New Roman" w:cs="Times New Roman"/>
            <w:color w:val="0000FF"/>
            <w:sz w:val="18"/>
            <w:szCs w:val="18"/>
            <w:u w:val="single"/>
            <w:lang w:eastAsia="ru-RU"/>
          </w:rPr>
          <w:t>.</w:t>
        </w:r>
        <w:r w:rsidRPr="00912FA4">
          <w:rPr>
            <w:rFonts w:ascii="Times New Roman" w:eastAsia="Times New Roman" w:hAnsi="Times New Roman" w:cs="Times New Roman"/>
            <w:color w:val="0000FF"/>
            <w:sz w:val="18"/>
            <w:szCs w:val="18"/>
            <w:u w:val="single"/>
            <w:lang w:val="en-US" w:eastAsia="ru-RU"/>
          </w:rPr>
          <w:t>drgp</w:t>
        </w:r>
        <w:r w:rsidRPr="00912FA4">
          <w:rPr>
            <w:rFonts w:ascii="Times New Roman" w:eastAsia="Times New Roman" w:hAnsi="Times New Roman" w:cs="Times New Roman"/>
            <w:color w:val="0000FF"/>
            <w:sz w:val="18"/>
            <w:szCs w:val="18"/>
            <w:u w:val="single"/>
            <w:lang w:eastAsia="ru-RU"/>
          </w:rPr>
          <w:t>.</w:t>
        </w:r>
        <w:r w:rsidRPr="00912FA4">
          <w:rPr>
            <w:rFonts w:ascii="Times New Roman" w:eastAsia="Times New Roman" w:hAnsi="Times New Roman" w:cs="Times New Roman"/>
            <w:color w:val="0000FF"/>
            <w:sz w:val="18"/>
            <w:szCs w:val="18"/>
            <w:u w:val="single"/>
            <w:lang w:val="en-US" w:eastAsia="ru-RU"/>
          </w:rPr>
          <w:t>ru</w:t>
        </w:r>
      </w:hyperlink>
      <w:r w:rsidRPr="00912FA4">
        <w:rPr>
          <w:rFonts w:ascii="Times New Roman" w:eastAsia="Times New Roman" w:hAnsi="Times New Roman" w:cs="Times New Roman"/>
          <w:sz w:val="18"/>
          <w:szCs w:val="18"/>
          <w:lang w:eastAsia="ru-RU"/>
        </w:rPr>
        <w:t>.</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1.9.Муниципальная услуга может быть предоставлена в электронном виде через функционал электронной приёмной на ПГУ ЛО.</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 Основными требованиями к порядку информирования граждан об исполнении муниципальной услуги являются:</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достоверность предоставляемой информации;</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четкость в изложении информации;</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полнота информирования.</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Информация о порядке предоставления муниципальной услуги предоставляется:</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 телефону специалистами администрации (непосредственно в день обращения заинтересованных лиц);</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на Интернет-сайте МО </w:t>
      </w:r>
      <w:hyperlink r:id="rId70" w:history="1">
        <w:r w:rsidRPr="00912FA4">
          <w:rPr>
            <w:rFonts w:ascii="Times New Roman" w:eastAsia="Times New Roman" w:hAnsi="Times New Roman" w:cs="Times New Roman"/>
            <w:color w:val="0000FF"/>
            <w:sz w:val="18"/>
            <w:szCs w:val="18"/>
            <w:u w:val="single"/>
            <w:lang w:val="en-US" w:eastAsia="ru-RU"/>
          </w:rPr>
          <w:t>www</w:t>
        </w:r>
        <w:r w:rsidRPr="00912FA4">
          <w:rPr>
            <w:rFonts w:ascii="Times New Roman" w:eastAsia="Times New Roman" w:hAnsi="Times New Roman" w:cs="Times New Roman"/>
            <w:color w:val="0000FF"/>
            <w:sz w:val="18"/>
            <w:szCs w:val="18"/>
            <w:u w:val="single"/>
            <w:lang w:eastAsia="ru-RU"/>
          </w:rPr>
          <w:t>.</w:t>
        </w:r>
        <w:r w:rsidRPr="00912FA4">
          <w:rPr>
            <w:rFonts w:ascii="Times New Roman" w:eastAsia="Times New Roman" w:hAnsi="Times New Roman" w:cs="Times New Roman"/>
            <w:color w:val="0000FF"/>
            <w:sz w:val="18"/>
            <w:szCs w:val="18"/>
            <w:u w:val="single"/>
            <w:lang w:val="en-US" w:eastAsia="ru-RU"/>
          </w:rPr>
          <w:t>drgp</w:t>
        </w:r>
        <w:r w:rsidRPr="00912FA4">
          <w:rPr>
            <w:rFonts w:ascii="Times New Roman" w:eastAsia="Times New Roman" w:hAnsi="Times New Roman" w:cs="Times New Roman"/>
            <w:color w:val="0000FF"/>
            <w:sz w:val="18"/>
            <w:szCs w:val="18"/>
            <w:u w:val="single"/>
            <w:lang w:eastAsia="ru-RU"/>
          </w:rPr>
          <w:t>.</w:t>
        </w:r>
        <w:r w:rsidRPr="00912FA4">
          <w:rPr>
            <w:rFonts w:ascii="Times New Roman" w:eastAsia="Times New Roman" w:hAnsi="Times New Roman" w:cs="Times New Roman"/>
            <w:color w:val="0000FF"/>
            <w:sz w:val="18"/>
            <w:szCs w:val="18"/>
            <w:u w:val="single"/>
            <w:lang w:val="en-US" w:eastAsia="ru-RU"/>
          </w:rPr>
          <w:t>ru</w:t>
        </w:r>
      </w:hyperlink>
      <w:r w:rsidRPr="00912FA4">
        <w:rPr>
          <w:rFonts w:ascii="Times New Roman" w:eastAsia="Times New Roman" w:hAnsi="Times New Roman" w:cs="Times New Roman"/>
          <w:sz w:val="18"/>
          <w:szCs w:val="18"/>
          <w:lang w:eastAsia="ru-RU"/>
        </w:rPr>
        <w:t>;</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на Портале государственных и муниципальных услуг Ленинградской области: </w:t>
      </w:r>
      <w:hyperlink r:id="rId71" w:history="1">
        <w:r w:rsidRPr="00912FA4">
          <w:rPr>
            <w:rFonts w:ascii="Times New Roman" w:eastAsia="Times New Roman" w:hAnsi="Times New Roman" w:cs="Times New Roman"/>
            <w:sz w:val="18"/>
            <w:szCs w:val="18"/>
            <w:u w:val="single"/>
            <w:lang w:eastAsia="ru-RU"/>
          </w:rPr>
          <w:t>http://gu.lenobl.ru/</w:t>
        </w:r>
      </w:hyperlink>
      <w:r w:rsidRPr="00912FA4">
        <w:rPr>
          <w:rFonts w:ascii="Times New Roman" w:eastAsia="Times New Roman" w:hAnsi="Times New Roman" w:cs="Times New Roman"/>
          <w:sz w:val="18"/>
          <w:szCs w:val="18"/>
          <w:lang w:eastAsia="ru-RU"/>
        </w:rPr>
        <w:t>;</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при обращении в МФЦ.</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1.10.3. Информирование об исполнении муниципальной услуги осуществляется в устной, письменной или электронной форме.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1.10.6. Индивидуальное письменное информирование осуществляется при обращении граждан путем почтовых отправлений.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1.10.7. Консультирование при обращении заявителей в электронном виде осуществляется по электронной почте.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1.11. Заявителями могут выступать физические лица и их уполномоченные представители.</w:t>
      </w:r>
    </w:p>
    <w:p w:rsidR="003F24C0" w:rsidRPr="00912FA4" w:rsidRDefault="003F24C0" w:rsidP="003F24C0">
      <w:pPr>
        <w:widowControl w:val="0"/>
        <w:autoSpaceDE w:val="0"/>
        <w:autoSpaceDN w:val="0"/>
        <w:adjustRightInd w:val="0"/>
        <w:spacing w:after="0" w:line="240" w:lineRule="auto"/>
        <w:ind w:left="1350" w:hanging="630"/>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jc w:val="center"/>
        <w:rPr>
          <w:rFonts w:ascii="Times New Roman" w:eastAsia="Calibri" w:hAnsi="Times New Roman" w:cs="Times New Roman"/>
          <w:b/>
          <w:sz w:val="18"/>
          <w:szCs w:val="18"/>
        </w:rPr>
      </w:pPr>
      <w:r w:rsidRPr="00912FA4">
        <w:rPr>
          <w:rFonts w:ascii="Times New Roman" w:eastAsia="Calibri" w:hAnsi="Times New Roman" w:cs="Times New Roman"/>
          <w:b/>
          <w:sz w:val="18"/>
          <w:szCs w:val="18"/>
          <w:lang w:val="en-US"/>
        </w:rPr>
        <w:t>II</w:t>
      </w:r>
      <w:r w:rsidRPr="00912FA4">
        <w:rPr>
          <w:rFonts w:ascii="Times New Roman" w:eastAsia="Calibri" w:hAnsi="Times New Roman" w:cs="Times New Roman"/>
          <w:b/>
          <w:sz w:val="18"/>
          <w:szCs w:val="18"/>
        </w:rPr>
        <w:t>. Стандарт предоставления муниципальной услуги</w:t>
      </w:r>
    </w:p>
    <w:p w:rsidR="003F24C0" w:rsidRPr="00912FA4" w:rsidRDefault="003F24C0" w:rsidP="003F24C0">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3F24C0" w:rsidRPr="00912FA4" w:rsidRDefault="003F24C0" w:rsidP="00962880">
      <w:pPr>
        <w:widowControl w:val="0"/>
        <w:numPr>
          <w:ilvl w:val="1"/>
          <w:numId w:val="15"/>
        </w:numPr>
        <w:autoSpaceDE w:val="0"/>
        <w:autoSpaceDN w:val="0"/>
        <w:adjustRightInd w:val="0"/>
        <w:spacing w:after="0" w:line="240" w:lineRule="auto"/>
        <w:ind w:left="0" w:firstLine="709"/>
        <w:contextualSpacing/>
        <w:jc w:val="both"/>
        <w:outlineLvl w:val="2"/>
        <w:rPr>
          <w:rFonts w:ascii="Times New Roman" w:eastAsia="Calibri" w:hAnsi="Times New Roman" w:cs="Times New Roman"/>
          <w:sz w:val="18"/>
          <w:szCs w:val="18"/>
        </w:rPr>
      </w:pPr>
      <w:r w:rsidRPr="00912FA4">
        <w:rPr>
          <w:rFonts w:ascii="Times New Roman" w:eastAsia="Calibri" w:hAnsi="Times New Roman" w:cs="Times New Roman"/>
          <w:sz w:val="18"/>
          <w:szCs w:val="18"/>
        </w:rPr>
        <w:t>Наименование муниципальной услуги: «Утверждение схемы расположения земельного участка на кадастровом плане или кадастровой карте соответствующей территории».</w:t>
      </w:r>
    </w:p>
    <w:p w:rsidR="003F24C0" w:rsidRPr="00912FA4" w:rsidRDefault="003F24C0" w:rsidP="00962880">
      <w:pPr>
        <w:widowControl w:val="0"/>
        <w:numPr>
          <w:ilvl w:val="1"/>
          <w:numId w:val="16"/>
        </w:numPr>
        <w:autoSpaceDE w:val="0"/>
        <w:autoSpaceDN w:val="0"/>
        <w:adjustRightInd w:val="0"/>
        <w:spacing w:after="0" w:line="240" w:lineRule="auto"/>
        <w:ind w:firstLine="709"/>
        <w:contextualSpacing/>
        <w:jc w:val="both"/>
        <w:outlineLvl w:val="2"/>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Предоставление муниципальной услуги осуществляется администрацией </w:t>
      </w:r>
      <w:bookmarkStart w:id="33" w:name="Par87"/>
      <w:bookmarkEnd w:id="33"/>
      <w:r w:rsidRPr="00912FA4">
        <w:rPr>
          <w:rFonts w:ascii="Times New Roman" w:eastAsia="Calibri" w:hAnsi="Times New Roman" w:cs="Times New Roman"/>
          <w:sz w:val="18"/>
          <w:szCs w:val="18"/>
        </w:rPr>
        <w:t xml:space="preserve">муниципального образования Дружногорское городское поселение </w:t>
      </w:r>
    </w:p>
    <w:p w:rsidR="003F24C0" w:rsidRPr="00912FA4" w:rsidRDefault="003F24C0" w:rsidP="00962880">
      <w:pPr>
        <w:widowControl w:val="0"/>
        <w:numPr>
          <w:ilvl w:val="1"/>
          <w:numId w:val="16"/>
        </w:numPr>
        <w:autoSpaceDE w:val="0"/>
        <w:autoSpaceDN w:val="0"/>
        <w:adjustRightInd w:val="0"/>
        <w:spacing w:after="0" w:line="240" w:lineRule="auto"/>
        <w:ind w:firstLine="709"/>
        <w:contextualSpacing/>
        <w:jc w:val="both"/>
        <w:outlineLvl w:val="2"/>
        <w:rPr>
          <w:rFonts w:ascii="Times New Roman" w:eastAsia="Calibri" w:hAnsi="Times New Roman" w:cs="Times New Roman"/>
          <w:sz w:val="18"/>
          <w:szCs w:val="18"/>
        </w:rPr>
      </w:pPr>
      <w:r w:rsidRPr="00912FA4">
        <w:rPr>
          <w:rFonts w:ascii="Times New Roman" w:eastAsia="Calibri" w:hAnsi="Times New Roman" w:cs="Times New Roman"/>
          <w:sz w:val="18"/>
          <w:szCs w:val="18"/>
        </w:rPr>
        <w:t>Результатом предоставления муниципальной услуги (далее - документами, выдаваемыми по результатам оказания муниципальной услуги) являются: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Постановление администрации МО об утверждении схемы расположения земельного участка на кадастровом плане или кадастровой карте соответствующей территории либо муниципальный правовой акт главы администрации МО 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 расположенных на землях населенных пунктов, переданных в ведение администрации, или уведомление об отказе в предоставлении муниципальной услуги.</w:t>
      </w:r>
    </w:p>
    <w:p w:rsidR="003F24C0" w:rsidRPr="00912FA4" w:rsidRDefault="003F24C0" w:rsidP="003F24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ab/>
        <w:t xml:space="preserve">2.4. </w:t>
      </w:r>
      <w:bookmarkStart w:id="34" w:name="Par92"/>
      <w:bookmarkEnd w:id="34"/>
      <w:r w:rsidRPr="00912FA4">
        <w:rPr>
          <w:rFonts w:ascii="Times New Roman" w:eastAsia="Calibri" w:hAnsi="Times New Roman" w:cs="Times New Roman"/>
          <w:sz w:val="18"/>
          <w:szCs w:val="18"/>
        </w:rPr>
        <w:t>Срок предоставления муниципальной 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Максимальный срок предоставления муниципальной услуги составляет 30 дней со дня подачи заявления о предоставлении муниципальной услуги в администрацию МО, в том числе посредством МФЦ.</w:t>
      </w:r>
    </w:p>
    <w:p w:rsidR="003F24C0" w:rsidRPr="00912FA4" w:rsidRDefault="003F24C0" w:rsidP="003F24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ab/>
        <w:t xml:space="preserve">2.5. </w:t>
      </w:r>
      <w:bookmarkStart w:id="35" w:name="Par96"/>
      <w:bookmarkEnd w:id="35"/>
      <w:r w:rsidRPr="00912FA4">
        <w:rPr>
          <w:rFonts w:ascii="Times New Roman" w:eastAsia="Calibri" w:hAnsi="Times New Roman" w:cs="Times New Roman"/>
          <w:sz w:val="18"/>
          <w:szCs w:val="18"/>
        </w:rPr>
        <w:t>Правовые основания для предоставления муниципальной 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w:t>
      </w:r>
      <w:hyperlink r:id="rId72" w:history="1">
        <w:r w:rsidRPr="00912FA4">
          <w:rPr>
            <w:rFonts w:ascii="Times New Roman" w:eastAsia="Calibri" w:hAnsi="Times New Roman" w:cs="Times New Roman"/>
            <w:sz w:val="18"/>
            <w:szCs w:val="18"/>
          </w:rPr>
          <w:t>Конституцией</w:t>
        </w:r>
      </w:hyperlink>
      <w:r w:rsidRPr="00912FA4">
        <w:rPr>
          <w:rFonts w:ascii="Times New Roman" w:eastAsia="Calibri" w:hAnsi="Times New Roman" w:cs="Times New Roman"/>
          <w:sz w:val="18"/>
          <w:szCs w:val="18"/>
        </w:rPr>
        <w:t xml:space="preserve"> Российской Федерацииот 12.12.1993 («Российская газета», </w:t>
      </w:r>
      <w:r w:rsidRPr="00912FA4">
        <w:rPr>
          <w:rFonts w:ascii="Times New Roman" w:eastAsia="Calibri" w:hAnsi="Times New Roman" w:cs="Times New Roman"/>
          <w:sz w:val="18"/>
          <w:szCs w:val="18"/>
          <w:lang w:val="en-US"/>
        </w:rPr>
        <w:t>N</w:t>
      </w:r>
      <w:r w:rsidRPr="00912FA4">
        <w:rPr>
          <w:rFonts w:ascii="Times New Roman" w:eastAsia="Calibri" w:hAnsi="Times New Roman" w:cs="Times New Roman"/>
          <w:sz w:val="18"/>
          <w:szCs w:val="18"/>
        </w:rPr>
        <w:t xml:space="preserve"> 237, 25.12.1993);</w:t>
      </w:r>
    </w:p>
    <w:p w:rsidR="003F24C0" w:rsidRPr="00912FA4" w:rsidRDefault="003F24C0" w:rsidP="003F24C0">
      <w:pPr>
        <w:autoSpaceDE w:val="0"/>
        <w:autoSpaceDN w:val="0"/>
        <w:adjustRightInd w:val="0"/>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lang w:eastAsia="ru-RU"/>
        </w:rPr>
        <w:t xml:space="preserve">- Земельным </w:t>
      </w:r>
      <w:hyperlink r:id="rId73" w:history="1">
        <w:r w:rsidRPr="00912FA4">
          <w:rPr>
            <w:rFonts w:ascii="Times New Roman" w:eastAsia="Calibri" w:hAnsi="Times New Roman" w:cs="Times New Roman"/>
            <w:sz w:val="18"/>
            <w:szCs w:val="18"/>
            <w:lang w:eastAsia="ru-RU"/>
          </w:rPr>
          <w:t>кодексом</w:t>
        </w:r>
      </w:hyperlink>
      <w:r w:rsidRPr="00912FA4">
        <w:rPr>
          <w:rFonts w:ascii="Times New Roman" w:eastAsia="Calibri" w:hAnsi="Times New Roman" w:cs="Times New Roman"/>
          <w:sz w:val="18"/>
          <w:szCs w:val="18"/>
          <w:lang w:eastAsia="ru-RU"/>
        </w:rPr>
        <w:t xml:space="preserve"> Российской Федерации</w:t>
      </w:r>
      <w:r w:rsidRPr="00912FA4">
        <w:rPr>
          <w:rFonts w:ascii="Times New Roman" w:eastAsia="Calibri" w:hAnsi="Times New Roman" w:cs="Times New Roman"/>
          <w:sz w:val="18"/>
          <w:szCs w:val="18"/>
        </w:rPr>
        <w:t>от 25.10.2001 N 136-ФЗ</w:t>
      </w:r>
      <w:r w:rsidRPr="00912FA4">
        <w:rPr>
          <w:rFonts w:ascii="Times New Roman" w:eastAsia="Calibri" w:hAnsi="Times New Roman" w:cs="Times New Roman"/>
          <w:sz w:val="18"/>
          <w:szCs w:val="18"/>
          <w:lang w:eastAsia="ru-RU"/>
        </w:rPr>
        <w:t>;</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 Федеральным </w:t>
      </w:r>
      <w:hyperlink r:id="rId74" w:history="1">
        <w:r w:rsidRPr="00912FA4">
          <w:rPr>
            <w:rFonts w:ascii="Times New Roman" w:eastAsia="Calibri" w:hAnsi="Times New Roman" w:cs="Times New Roman"/>
            <w:sz w:val="18"/>
            <w:szCs w:val="18"/>
          </w:rPr>
          <w:t>законом</w:t>
        </w:r>
      </w:hyperlink>
      <w:r w:rsidRPr="00912FA4">
        <w:rPr>
          <w:rFonts w:ascii="Times New Roman" w:eastAsia="Calibri" w:hAnsi="Times New Roman" w:cs="Times New Roman"/>
          <w:sz w:val="18"/>
          <w:szCs w:val="18"/>
        </w:rPr>
        <w:t xml:space="preserve"> от 06.10.2003 N 131-ФЗ "Об общих принципах организации местного самоуправления в Российской Федерации";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 Федеральным </w:t>
      </w:r>
      <w:hyperlink r:id="rId75" w:history="1">
        <w:r w:rsidRPr="00912FA4">
          <w:rPr>
            <w:rFonts w:ascii="Times New Roman" w:eastAsia="Calibri" w:hAnsi="Times New Roman" w:cs="Times New Roman"/>
            <w:sz w:val="18"/>
            <w:szCs w:val="18"/>
          </w:rPr>
          <w:t>законом</w:t>
        </w:r>
      </w:hyperlink>
      <w:r w:rsidRPr="00912FA4">
        <w:rPr>
          <w:rFonts w:ascii="Times New Roman" w:eastAsia="Calibri" w:hAnsi="Times New Roman" w:cs="Times New Roman"/>
          <w:sz w:val="18"/>
          <w:szCs w:val="18"/>
        </w:rPr>
        <w:t xml:space="preserve"> от 27.07.2010 N 210-ФЗ "Об организации предоставления государственных и муниципальных услуг";</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-Федеральным законом от 24.07.2007 N 221-ФЗ «О государственном кадастре недвижимости»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Федеральным законом от 6 апреля 2011 г. N 63-ФЗ «Об электронной подписи»;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bCs/>
          <w:sz w:val="18"/>
          <w:szCs w:val="18"/>
        </w:rPr>
        <w:t xml:space="preserve">-  </w:t>
      </w:r>
      <w:r w:rsidRPr="00912FA4">
        <w:rPr>
          <w:rFonts w:ascii="Times New Roman" w:eastAsia="Calibri" w:hAnsi="Times New Roman" w:cs="Times New Roman"/>
          <w:sz w:val="18"/>
          <w:szCs w:val="18"/>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Федеральный закон от 27.07.2006 N 152-ФЗ "О персональных данных"</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Уставом МО;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2.6.1. Для оказания муниципальной услуги заявителем представляются следующие документы:</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bookmarkStart w:id="36" w:name="Par122"/>
      <w:bookmarkEnd w:id="36"/>
      <w:r w:rsidRPr="00912FA4">
        <w:rPr>
          <w:rFonts w:ascii="Times New Roman" w:eastAsia="Calibri" w:hAnsi="Times New Roman" w:cs="Times New Roman"/>
          <w:sz w:val="18"/>
          <w:szCs w:val="18"/>
        </w:rPr>
        <w:lastRenderedPageBreak/>
        <w:t xml:space="preserve">Заявление, предоставленное в администрацию МО, МФЦ в письменном виде или в электронной форме, в форме электронного документа через ПГУ ЛО, иным способом, позволяющим передать в электронном виде заявления, по </w:t>
      </w:r>
      <w:hyperlink w:anchor="Par818" w:history="1">
        <w:r w:rsidRPr="00912FA4">
          <w:rPr>
            <w:rFonts w:ascii="Times New Roman" w:eastAsia="Calibri" w:hAnsi="Times New Roman" w:cs="Times New Roman"/>
            <w:sz w:val="18"/>
            <w:szCs w:val="18"/>
          </w:rPr>
          <w:t>форме</w:t>
        </w:r>
      </w:hyperlink>
      <w:r w:rsidRPr="00912FA4">
        <w:rPr>
          <w:rFonts w:ascii="Times New Roman" w:eastAsia="Calibri" w:hAnsi="Times New Roman" w:cs="Times New Roman"/>
          <w:sz w:val="18"/>
          <w:szCs w:val="18"/>
        </w:rPr>
        <w:t xml:space="preserve"> согласно приложению 3 к административному регламенту.</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заявлении указывается: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для физических лиц - фамилия, имя, отчество (последнее - при наличии), место жительства, паспортные данные, идентификационный номер налогоплательщика (ИНН) при его наличии, номера контактных телефонов, согласие на обработку его персональных данных в соответствии с требованиями Федерального </w:t>
      </w:r>
      <w:hyperlink r:id="rId76" w:history="1">
        <w:r w:rsidRPr="00912FA4">
          <w:rPr>
            <w:rFonts w:ascii="Times New Roman" w:eastAsia="Calibri" w:hAnsi="Times New Roman" w:cs="Times New Roman"/>
            <w:sz w:val="18"/>
            <w:szCs w:val="18"/>
          </w:rPr>
          <w:t>закона</w:t>
        </w:r>
      </w:hyperlink>
      <w:r w:rsidRPr="00912FA4">
        <w:rPr>
          <w:rFonts w:ascii="Times New Roman" w:eastAsia="Calibri" w:hAnsi="Times New Roman" w:cs="Times New Roman"/>
          <w:sz w:val="18"/>
          <w:szCs w:val="18"/>
        </w:rPr>
        <w:t xml:space="preserve"> от 27.07.2006 N 152-ФЗ "О персональных данных";</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для юридических лиц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идентификационный номер налогоплательщика (ИНН), основной государственный регистрационный номер (ОГРН), номера контактных телефонов;</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цель использования земельного участка;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предполагаемые размеры;</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местоположение земельного участка;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2.6.2.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2.6.3.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2.6.4. Исходя из цели использования земельного участка, к заявлению прилагаются документы:</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а) в целях утверждения схемы расположения земельного участка для эксплуатации зданий, строений, сооружений, в том числе незавершенных строительством:</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копии документов, удостоверяющих (устанавливающих) права на земельный участок, здание, строение, сооружение, если право на земельный участок, здание, строение, сооружение признается возникшим независимо от его регистрации в Едином государственном реестре прав на недвижимое имущество и сделок с ним;</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копии документов технического учета объектов недвижимости (технический паспорт или технический план);</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схема расположения земельного участка на откорректированной топографической основе в масштабе 1:500 (за исключением линейных объектов) с нанесенными красными линиями и линиями, обозначающими границы зон с особыми условиями использования территории, согласованная: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 подразделением по строительству и архитектуры администрации района МО;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 КУМИ администрации района МО;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 администрацией МО - в случае утверждения схемы расположения земельного участка администрацией МО;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 администрацией МО поселения – в случае утверждения схемы расположения земельного участка администрацией МО района;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со всеми собственниками зданий, строений, сооружений, в том числе незавершенных строительством, расположенных на земельном участке, либо лицами, ими уполномоченными;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б) в целях утверждения схемы расположения земельного участка для целей, не связанных со строительством, для огородничества, для размещения индивидуальных металлических и сборных железобетонных гаражей,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порядке:</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схема расположения земельного участка на топографической основе в масштабе 1:500 с нанесенными красными линиями и линиями, обозначающими границы зон с особыми условиями использования территории, согласованная: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 подразделением по строительству и архитектуры администрации района МО;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 администрацией МО - в случае утверждения схемы расположения земельного участка администрацией МО;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 администрацией МО поселения – в случае утверждения схемы расположения земельного участка администрацией МО района;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с КУМИ администрацией района МО; </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в целях утверждения схемы расположения земельного участка для строительства линейных объектов:</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схема расположения земельного участка на топографической основе с нанесенными красными линиями и линиями, обозначающими границы зон с особыми условиями использования территории, согласованная: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 подразделением по строительству и архитектуры администрации района МО;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с КУМИ администрацией района МО; </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 администрацией МО - в случае утверждения схемы расположения земельного участка администрацией МО;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 администрацией МО поселения – в случае утверждения схемы расположения земельного участка администрацией МО района.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2.6.5.Документы, не указанные в пункте 2.6.1-2.6.4 настоящего раздела Регламента, не могут быть затребованы у заявителя.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Вместе с заявлением заявитель вправе по собственной инициативе предоставить документы, указанные в </w:t>
      </w:r>
      <w:hyperlink w:anchor="Par169" w:history="1">
        <w:r w:rsidRPr="00912FA4">
          <w:rPr>
            <w:rFonts w:ascii="Times New Roman" w:eastAsia="Calibri" w:hAnsi="Times New Roman" w:cs="Times New Roman"/>
            <w:sz w:val="18"/>
            <w:szCs w:val="18"/>
          </w:rPr>
          <w:t>пункте 2.6.</w:t>
        </w:r>
      </w:hyperlink>
      <w:r w:rsidRPr="00912FA4">
        <w:rPr>
          <w:rFonts w:ascii="Times New Roman" w:eastAsia="Calibri" w:hAnsi="Times New Roman" w:cs="Times New Roman"/>
          <w:sz w:val="18"/>
          <w:szCs w:val="18"/>
        </w:rPr>
        <w:t>6 настоящего раздела Регламента.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bookmarkStart w:id="37" w:name="Par169"/>
      <w:bookmarkEnd w:id="37"/>
      <w:r w:rsidRPr="00912FA4">
        <w:rPr>
          <w:rFonts w:ascii="Times New Roman" w:eastAsia="Calibri" w:hAnsi="Times New Roman" w:cs="Times New Roman"/>
          <w:sz w:val="18"/>
          <w:szCs w:val="18"/>
        </w:rPr>
        <w:t>2.6.6.Исчерпывающий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2.6.6.1. В целях утверждения схемы расположения земельного участка для эксплуатации зданий, строений, сооружений, в том числе незавершенных строительством, в порядке межведомственного информационного взаимодействия запрашиваются: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а) выписка из Единого государственного реестра прав на недвижимое имущество и сделок с ним (далее - ЕГРП) о правах на здания, строения, сооружения,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б)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в</w:t>
      </w:r>
      <w:r w:rsidR="007F57CE">
        <w:rPr>
          <w:rFonts w:ascii="Times New Roman" w:eastAsia="Calibri" w:hAnsi="Times New Roman" w:cs="Times New Roman"/>
          <w:sz w:val="18"/>
          <w:szCs w:val="18"/>
        </w:rPr>
        <w:t>ы</w:t>
      </w:r>
      <w:r w:rsidRPr="00912FA4">
        <w:rPr>
          <w:rFonts w:ascii="Times New Roman" w:eastAsia="Calibri" w:hAnsi="Times New Roman" w:cs="Times New Roman"/>
          <w:sz w:val="18"/>
          <w:szCs w:val="18"/>
        </w:rPr>
        <w:t xml:space="preserve">писка из единых государственных реестров о юридическом лице или индивидуальном предпринимателе, являющемся </w:t>
      </w:r>
      <w:r w:rsidRPr="00912FA4">
        <w:rPr>
          <w:rFonts w:ascii="Times New Roman" w:eastAsia="Calibri" w:hAnsi="Times New Roman" w:cs="Times New Roman"/>
          <w:sz w:val="18"/>
          <w:szCs w:val="18"/>
        </w:rPr>
        <w:lastRenderedPageBreak/>
        <w:t>заявителем;</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г) кадастровый план территории, в границах которого расположен испрашиваемый земельный участок;</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д) сведения органа кадастрового учета, подтверждающие, что сведения о земельном участке отсутствуют в государственном кадастре недвижимости;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е) кадастровый паспорт земельного участка.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2.6.7. В случае подачи заявления в электронной форме через ПГУ ЛО или городской портал к заявлению прикрепляются скан-образцы документов, указанных в </w:t>
      </w:r>
      <w:hyperlink w:anchor="Par122" w:history="1">
        <w:r w:rsidRPr="00912FA4">
          <w:rPr>
            <w:rFonts w:ascii="Times New Roman" w:eastAsia="Calibri" w:hAnsi="Times New Roman" w:cs="Times New Roman"/>
            <w:sz w:val="18"/>
            <w:szCs w:val="18"/>
          </w:rPr>
          <w:t>пункте 2.6</w:t>
        </w:r>
      </w:hyperlink>
      <w:r w:rsidRPr="00912FA4">
        <w:rPr>
          <w:rFonts w:ascii="Times New Roman" w:eastAsia="Calibri" w:hAnsi="Times New Roman" w:cs="Times New Roman"/>
          <w:sz w:val="18"/>
          <w:szCs w:val="18"/>
        </w:rPr>
        <w:t>.1-2.6.4.настоящего раздела Регламента, в формате, исключающем возможность редактирования, либо заверенные электронно-цифровой подписью лица, подписавшего документ, либо электронно-цифровой подписью нотариуса. Каждый отдельный документ должен быть загружен в виде отдельного файла. Наименование файлов должно позволять идентифицировать документ и количество страниц в документе.</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2.7. </w:t>
      </w:r>
      <w:bookmarkStart w:id="38" w:name="Par180"/>
      <w:bookmarkEnd w:id="38"/>
      <w:r w:rsidRPr="00912FA4">
        <w:rPr>
          <w:rFonts w:ascii="Times New Roman" w:eastAsia="Calibri" w:hAnsi="Times New Roman" w:cs="Times New Roman"/>
          <w:sz w:val="18"/>
          <w:szCs w:val="18"/>
        </w:rPr>
        <w:t>Исчерпывающий перечень оснований для отказа в приеме документов, необходимых для предоставления муниципальной услуги:</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2.8. Заявление, поступившее в администрацию МО или посредством МФЦ подлежит обязательному приему.</w:t>
      </w:r>
    </w:p>
    <w:p w:rsidR="003F24C0" w:rsidRPr="00912FA4" w:rsidRDefault="003F24C0" w:rsidP="003F24C0">
      <w:pPr>
        <w:widowControl w:val="0"/>
        <w:autoSpaceDE w:val="0"/>
        <w:autoSpaceDN w:val="0"/>
        <w:adjustRightInd w:val="0"/>
        <w:spacing w:after="0" w:line="240" w:lineRule="auto"/>
        <w:ind w:firstLine="567"/>
        <w:jc w:val="both"/>
        <w:outlineLvl w:val="2"/>
        <w:rPr>
          <w:rFonts w:ascii="Times New Roman" w:eastAsia="Calibri" w:hAnsi="Times New Roman" w:cs="Times New Roman"/>
          <w:sz w:val="18"/>
          <w:szCs w:val="18"/>
        </w:rPr>
      </w:pPr>
      <w:bookmarkStart w:id="39" w:name="Par186"/>
      <w:bookmarkEnd w:id="39"/>
      <w:r w:rsidRPr="00912FA4">
        <w:rPr>
          <w:rFonts w:ascii="Times New Roman" w:eastAsia="Calibri" w:hAnsi="Times New Roman" w:cs="Times New Roman"/>
          <w:sz w:val="18"/>
          <w:szCs w:val="18"/>
        </w:rPr>
        <w:t>2.9.Исчерпывающий перечень оснований для отказа в предоставлении муниципальной 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2.10. Заявителю отказывается в предоставлении муниципальной услуги по следующим основаниям:</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1) наличия в заявлении, предоставленных документах подчисток либо приписок, зачеркнутых слов и иных, не оговоренных в них исправлений, наличие документов, текст которых не поддается прочтению, несоответствие прилагаемых, в том числе в электронной форме, копий документов оригиналам;</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 предоставления неполного комплекта документов;</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3) на земельный участок (часть земельного участка) оформлены права других лиц, проводятся работы по предоставлению земельного участка либо работы по формированию земельного участка, за исключением схем расположения земельных участков, занимаемых линейными сооружениями;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4) отсутствия технического заключения подразделения по строительству и архитектуры администрации района МО о наличии (отсутствии) градостроительных ограничений, в целях утверждения схемы расположения земельного участка: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для эксплуатации самовольно созданного жилого дома;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примыкающего к территории садоводческого, огороднического и дачного некоммерческого объединения граждан.</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w:t>
      </w:r>
      <w:bookmarkStart w:id="40" w:name="Par200"/>
      <w:bookmarkEnd w:id="40"/>
      <w:r w:rsidRPr="00912FA4">
        <w:rPr>
          <w:rFonts w:ascii="Times New Roman" w:eastAsia="Calibri" w:hAnsi="Times New Roman" w:cs="Times New Roman"/>
          <w:sz w:val="18"/>
          <w:szCs w:val="18"/>
        </w:rPr>
        <w:t>.11.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непосредственно регулирующими предоставление муниципальной 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2.12. Предоставление муниципальной услуги осуществляется администрациями МО безвозмездно.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2.13.</w:t>
      </w:r>
      <w:bookmarkStart w:id="41" w:name="Par209"/>
      <w:bookmarkEnd w:id="41"/>
      <w:r w:rsidRPr="00912FA4">
        <w:rPr>
          <w:rFonts w:ascii="Times New Roman" w:eastAsia="Calibri" w:hAnsi="Times New Roman" w:cs="Times New Roman"/>
          <w:sz w:val="18"/>
          <w:szCs w:val="1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2.13.1. Срок ожидания заявителя в очереди при подаче заявления о предоставлении муниципальной услуги в администрации МО не должен превышать 15 минут.</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2.13.2. Срок ожидания заявителя в очереди при получении результата предоставления муниципальной услуги в администрации МО не должен превышать 15 минут.</w:t>
      </w:r>
    </w:p>
    <w:p w:rsidR="003F24C0" w:rsidRPr="00912FA4" w:rsidRDefault="003F24C0" w:rsidP="003F24C0">
      <w:pPr>
        <w:widowControl w:val="0"/>
        <w:autoSpaceDE w:val="0"/>
        <w:autoSpaceDN w:val="0"/>
        <w:adjustRightInd w:val="0"/>
        <w:spacing w:after="0" w:line="240" w:lineRule="auto"/>
        <w:ind w:firstLine="540"/>
        <w:jc w:val="both"/>
        <w:outlineLvl w:val="2"/>
        <w:rPr>
          <w:rFonts w:ascii="Times New Roman" w:eastAsia="Calibri" w:hAnsi="Times New Roman" w:cs="Times New Roman"/>
          <w:sz w:val="18"/>
          <w:szCs w:val="18"/>
        </w:rPr>
      </w:pPr>
      <w:bookmarkStart w:id="42" w:name="Par216"/>
      <w:bookmarkEnd w:id="42"/>
      <w:r w:rsidRPr="00912FA4">
        <w:rPr>
          <w:rFonts w:ascii="Times New Roman" w:eastAsia="Calibri" w:hAnsi="Times New Roman" w:cs="Times New Roman"/>
          <w:sz w:val="18"/>
          <w:szCs w:val="18"/>
        </w:rPr>
        <w:t>2.14. Срок регистрации заявления заявителя о предоставлении муниципальной 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2.14.1. Заявление о предоставлении муниципальной услуги подлежит обязательной регистрации в день поступления.</w:t>
      </w:r>
    </w:p>
    <w:p w:rsidR="003F24C0" w:rsidRPr="00912FA4" w:rsidRDefault="003F24C0" w:rsidP="003F24C0">
      <w:pPr>
        <w:widowControl w:val="0"/>
        <w:autoSpaceDE w:val="0"/>
        <w:autoSpaceDN w:val="0"/>
        <w:adjustRightInd w:val="0"/>
        <w:spacing w:after="0" w:line="240" w:lineRule="auto"/>
        <w:ind w:firstLine="540"/>
        <w:jc w:val="both"/>
        <w:outlineLvl w:val="2"/>
        <w:rPr>
          <w:rFonts w:ascii="Times New Roman" w:eastAsia="Calibri" w:hAnsi="Times New Roman" w:cs="Times New Roman"/>
          <w:sz w:val="18"/>
          <w:szCs w:val="18"/>
        </w:rPr>
      </w:pPr>
      <w:r w:rsidRPr="00912FA4">
        <w:rPr>
          <w:rFonts w:ascii="Times New Roman" w:eastAsia="Calibri" w:hAnsi="Times New Roman" w:cs="Times New Roman"/>
          <w:sz w:val="18"/>
          <w:szCs w:val="18"/>
        </w:rPr>
        <w:t>2.15. Требования к помещениям, в которых предоставляется</w:t>
      </w:r>
      <w:ins w:id="43" w:author="межвед" w:date="2015-01-22T11:59:00Z">
        <w:r w:rsidRPr="00912FA4">
          <w:rPr>
            <w:rFonts w:ascii="Times New Roman" w:eastAsia="Calibri" w:hAnsi="Times New Roman" w:cs="Times New Roman"/>
            <w:sz w:val="18"/>
            <w:szCs w:val="18"/>
          </w:rPr>
          <w:t xml:space="preserve"> </w:t>
        </w:r>
      </w:ins>
      <w:r w:rsidRPr="00912FA4">
        <w:rPr>
          <w:rFonts w:ascii="Times New Roman" w:eastAsia="Calibri" w:hAnsi="Times New Roman" w:cs="Times New Roman"/>
          <w:sz w:val="18"/>
          <w:szCs w:val="18"/>
        </w:rPr>
        <w:t>муниципальная услуга, к местам ожидания, местам длязаполнения запросов о предоставлении муниципальной услуги,</w:t>
      </w:r>
      <w:ins w:id="44" w:author="межвед" w:date="2015-01-22T12:00:00Z">
        <w:r w:rsidRPr="00912FA4">
          <w:rPr>
            <w:rFonts w:ascii="Times New Roman" w:eastAsia="Calibri" w:hAnsi="Times New Roman" w:cs="Times New Roman"/>
            <w:sz w:val="18"/>
            <w:szCs w:val="18"/>
          </w:rPr>
          <w:t xml:space="preserve"> </w:t>
        </w:r>
      </w:ins>
      <w:r w:rsidRPr="00912FA4">
        <w:rPr>
          <w:rFonts w:ascii="Times New Roman" w:eastAsia="Calibri" w:hAnsi="Times New Roman" w:cs="Times New Roman"/>
          <w:sz w:val="18"/>
          <w:szCs w:val="18"/>
        </w:rPr>
        <w:t>информационным стендам с образцами их заполнения и перечнемдокументов, необходимых для предоставления муниципальнойуслуги: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2.15.1. Помещение, в котором осуществляется прием заявителей, должно обеспечивать:</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комфортное расположение заявителя и должностного лица администрации МО;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возможность и удобство оформления заявителем письменного обращения;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наличие информационных стендов с образцами заполнения заявления и перечнем документов, необходимых для предоставления муниципальной 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2.15.2. Вход и передвижение по помещению, в котором проводится личный прием, не должны создавать затруднений для лиц с ограниченными возможностями.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2.15.3. Информирование заявителя о дате поступления заявления, его входящих регистрационных реквизитах, наименовании структурного подразделения администрации МО, специалиста администрации МО, ответственного за его исполнение и другой информации о предоставлении муниципальной услуги по устному запросу заявителя (по телефону, на личном приеме) осуществляет специалист первой категории канцелярии администрации МО, специалист администрации МО.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 либо, по желанию заявителя, путем СМС-оповещения, посредством отправления сообщения на его электронный адрес.</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bookmarkStart w:id="45" w:name="Par236"/>
      <w:bookmarkEnd w:id="45"/>
      <w:r w:rsidRPr="00912FA4">
        <w:rPr>
          <w:rFonts w:ascii="Times New Roman" w:eastAsia="Calibri" w:hAnsi="Times New Roman" w:cs="Times New Roman"/>
          <w:sz w:val="18"/>
          <w:szCs w:val="18"/>
        </w:rPr>
        <w:t>2.15.4. Показатели доступности и качества муниципальной 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соблюдение сроков предоставления муниципальной услуги и условий ожидания приема;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 своевременное, полное информирование о муниципальной услуге посредством различных форм информирования, </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обоснованность отказов в предоставлении муниципальной 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обеспечение возможности получения муниципальной услуги в электронной форме, а также в иных формах по выбору заявителя;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соответствие должностных инструкций специалистов,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ресурсное обеспечение исполнения административного Регламента.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2.15.5.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lastRenderedPageBreak/>
        <w:t>2.15.5.1.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2.15.5.2. Иные требования, в том числе учитывающие особенности предоставления муниципальной услуги в МФЦ.</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определяет предмет обращения;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проводит проверку полномочий лица, подающего документы;</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направляет копии документов, с составлением описи этих документов по реестру в орган социальной защиты населения: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в электронном виде (в составе пакетов электронных дел) в день обращения заявителя в МФЦ;</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По окончании приема документов специалист МФЦ выдает заявителю (уполномоченному лицу) расписку в приеме документов.</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2.15.6. Особенности предоставления муниципальной услуги в электронном виде.</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2.15.6.1.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2.15.6.2. Муниципальная услуга может быть получена через ПГУ ЛО следующими способами: </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 обязательной личной явкой на прием в орган местного самоуправления;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без личной явки на прием в орган местного самоуправления.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2.15.6.3.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2.15.6.4. Для подачи заявления через ПГУ ЛО заявитель должен выполнить следующие действия: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пройти идентификацию и аутентификацию в ЕСИА;</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личном кабинете на ПГУ ЛО  заполнить в электронном виде заявление на оказание 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приложить к заявлению отсканированные образы документов, необходимых для получения услуги;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направить пакет электронных документов в орган местного самоуправления посредством функционала ПГУ ЛО. </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2.15.6.5. В результате направления пакета электронных документов посредством ПГУ ЛО в соответствии с требованиями пунктов, соответственно, 2.6.1 - 2.6.4автоматизированной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2.15.6.6.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lastRenderedPageBreak/>
        <w:t>2.15.6.7.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2.15.6.8.</w:t>
      </w:r>
      <w:ins w:id="46" w:author="межвед" w:date="2015-01-22T12:07:00Z">
        <w:r w:rsidRPr="00912FA4">
          <w:rPr>
            <w:rFonts w:ascii="Times New Roman" w:eastAsia="Calibri" w:hAnsi="Times New Roman" w:cs="Times New Roman"/>
            <w:sz w:val="18"/>
            <w:szCs w:val="18"/>
          </w:rPr>
          <w:t xml:space="preserve"> </w:t>
        </w:r>
      </w:ins>
      <w:r w:rsidRPr="00912FA4">
        <w:rPr>
          <w:rFonts w:ascii="Times New Roman" w:eastAsia="Calibri" w:hAnsi="Times New Roman" w:cs="Times New Roman"/>
          <w:sz w:val="18"/>
          <w:szCs w:val="18"/>
        </w:rPr>
        <w:t>В случае поступления всех документов, указанных в пункте 2.6.1.-2.6.4. настоящего административного регламента, и отвечающих требованиям, указанным в пункте 2.6.1.-2.6.4.</w:t>
      </w:r>
      <w:ins w:id="47" w:author="межвед" w:date="2015-01-22T12:07:00Z">
        <w:r w:rsidRPr="00912FA4">
          <w:rPr>
            <w:rFonts w:ascii="Times New Roman" w:eastAsia="Calibri" w:hAnsi="Times New Roman" w:cs="Times New Roman"/>
            <w:sz w:val="18"/>
            <w:szCs w:val="18"/>
          </w:rPr>
          <w:t xml:space="preserve"> </w:t>
        </w:r>
      </w:ins>
      <w:r w:rsidRPr="00912FA4">
        <w:rPr>
          <w:rFonts w:ascii="Times New Roman" w:eastAsia="Calibri" w:hAnsi="Times New Roman" w:cs="Times New Roman"/>
          <w:sz w:val="18"/>
          <w:szCs w:val="1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2.6.1.-2.6.4.настоящего административного регламента, и отвечающих требованиям, указанным в пункте 2.6.1.-2.6.4.настоящего административного регламента.</w:t>
      </w:r>
    </w:p>
    <w:p w:rsidR="003F24C0" w:rsidRPr="00912FA4" w:rsidRDefault="003F24C0" w:rsidP="003F24C0">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val="en-US" w:eastAsia="ru-RU"/>
        </w:rPr>
        <w:t>III</w:t>
      </w:r>
      <w:r w:rsidRPr="00912FA4">
        <w:rPr>
          <w:rFonts w:ascii="Times New Roman" w:eastAsia="Times New Roman" w:hAnsi="Times New Roman" w:cs="Times New Roman"/>
          <w:b/>
          <w:bCs/>
          <w:sz w:val="18"/>
          <w:szCs w:val="18"/>
          <w:lang w:eastAsia="ru-RU"/>
        </w:rPr>
        <w:t>. Информация об услугах, являющихся необходимыми и обязательными для предоставления муниципальной услуги</w:t>
      </w:r>
    </w:p>
    <w:p w:rsidR="003F24C0" w:rsidRPr="00912FA4" w:rsidRDefault="003F24C0" w:rsidP="003F24C0">
      <w:pPr>
        <w:widowControl w:val="0"/>
        <w:autoSpaceDE w:val="0"/>
        <w:autoSpaceDN w:val="0"/>
        <w:adjustRightInd w:val="0"/>
        <w:spacing w:after="0" w:line="240" w:lineRule="auto"/>
        <w:outlineLvl w:val="1"/>
        <w:rPr>
          <w:rFonts w:ascii="Times New Roman" w:eastAsia="Times New Roman" w:hAnsi="Times New Roman" w:cs="Times New Roman"/>
          <w:b/>
          <w:bCs/>
          <w:sz w:val="18"/>
          <w:szCs w:val="18"/>
          <w:lang w:eastAsia="ru-RU"/>
        </w:rPr>
      </w:pPr>
    </w:p>
    <w:p w:rsidR="003F24C0" w:rsidRPr="00912FA4" w:rsidRDefault="003F24C0" w:rsidP="003F24C0">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F24C0" w:rsidRPr="00912FA4" w:rsidRDefault="003F24C0" w:rsidP="003F24C0">
      <w:pPr>
        <w:widowControl w:val="0"/>
        <w:autoSpaceDE w:val="0"/>
        <w:autoSpaceDN w:val="0"/>
        <w:adjustRightInd w:val="0"/>
        <w:spacing w:after="0" w:line="240" w:lineRule="auto"/>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val="en-US" w:eastAsia="ru-RU"/>
        </w:rPr>
        <w:t>IV</w:t>
      </w:r>
      <w:r w:rsidRPr="00912FA4">
        <w:rPr>
          <w:rFonts w:ascii="Times New Roman" w:eastAsia="Times New Roman" w:hAnsi="Times New Roman" w:cs="Times New Roman"/>
          <w:b/>
          <w:bCs/>
          <w:sz w:val="18"/>
          <w:szCs w:val="1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24C0" w:rsidRPr="00912FA4" w:rsidRDefault="003F24C0" w:rsidP="003F24C0">
      <w:pPr>
        <w:widowControl w:val="0"/>
        <w:autoSpaceDE w:val="0"/>
        <w:autoSpaceDN w:val="0"/>
        <w:adjustRightInd w:val="0"/>
        <w:spacing w:after="0" w:line="240" w:lineRule="auto"/>
        <w:ind w:firstLine="567"/>
        <w:jc w:val="center"/>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4.1. Основанием для начала административных процедур по предоставлению муниципальной услуги является представление заявителем документов, указанных в </w:t>
      </w:r>
      <w:hyperlink r:id="rId77" w:history="1">
        <w:r w:rsidRPr="00912FA4">
          <w:rPr>
            <w:rFonts w:ascii="Times New Roman" w:eastAsia="Calibri" w:hAnsi="Times New Roman" w:cs="Times New Roman"/>
            <w:sz w:val="18"/>
            <w:szCs w:val="18"/>
          </w:rPr>
          <w:t>пункте 2.</w:t>
        </w:r>
      </w:hyperlink>
      <w:r w:rsidRPr="00912FA4">
        <w:rPr>
          <w:rFonts w:ascii="Times New Roman" w:eastAsia="Calibri" w:hAnsi="Times New Roman" w:cs="Times New Roman"/>
          <w:sz w:val="18"/>
          <w:szCs w:val="18"/>
        </w:rPr>
        <w:t>6.1. - 2.6.4 административного регламента и заявления о предоставлении муниципальной услуги.</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Предоставление муниципальной услуги включает в себя следующие административные процедуры:</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1) прием и регистрация заявления с приложенными документами;</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2) рассмотрение заявления;</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3) принятие решения об утверждение схемы расположения земельного участка на кадастровом плане или кадастровой карте соответствующей территории;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4.2. Прием и регистрация заявления.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Основанием для начала административной процедуры по приему и регистрации заявления является представление заявителем заявления лично, либо через МФЦ, либо направление заявления посредством почтовой или электронной связи.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Специалист отдела органа местного самоуправления, осуществляет регистрацию заявлений, в течение дня с момента их поступления направляет заявление на рассмотрение главе администрации МО.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Результат административной процедуры по приему и регистрации заявления - прием и регистрация заявления.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Максимальный срок исполнения административной процедуры - 1 день.</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4.3. Рассмотрение заявления.</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Основанием для начала административной процедуры является получение специалистом органа местного самоуправления заявления с прилагаемым комплектом документов с резолюцией главы администрации.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4.3.1. Специалист органа местного самоуправления при непредставлении заявителем выписки из государственных реестров о юридическом лице или индивидуальном предпринимателе направляет запрос в Федеральную налоговую службу Российской Федерации;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при непредставлении кадастрового паспорта земельного участка направляет запрос в Управление Федеральной службы государственной регистрации, кадастра и картографии.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4.3.2. В случае наличия оснований для отказа в предоставлении муниципальной услуги специалист органа местного самоуправления, ответственный за производство по делу, в течение 10 рабочих дней со дня регистрации заявления готовит проект мотивированного отказа в предоставлении муниципальной услуги, согласовывает его с начальником ответственного структурного подразделения, и направляет для рассмотрения и подписания главе администрации МО. </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4.3.3.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 либо в МФЦ при указании заявителем в заявлении результата предоставления муниципальной услуги в МФЦ.</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Максимальный срок выполнения административной процедуры - 10 рабочих дней.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4.4. В случае отсутствия оснований для отказа в предоставлении муниципальной услуги специалист органа местного </w:t>
      </w:r>
      <w:r w:rsidRPr="00912FA4">
        <w:rPr>
          <w:rFonts w:ascii="Times New Roman" w:eastAsia="Calibri" w:hAnsi="Times New Roman" w:cs="Times New Roman"/>
          <w:sz w:val="18"/>
          <w:szCs w:val="18"/>
        </w:rPr>
        <w:lastRenderedPageBreak/>
        <w:t>самоуправления готовит постановление о предоставлении земельного участка и передает на подпись главе администрации МО.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Результат административной процедуры - постановление администрации Дружногорского городского поселения об утверждении схемы расположения земельного участка на кадастровом плане или кадастровой карте соответствующей территории.</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Максимальный срок выполнения административной процедуры - 20 рабочих дней. </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4.5.2. Заявитель информируется о готовности документов посредством телефонной связи, электронной почты. Муниципальный правовой акт главы администрации МО об утверждении схемы расположения земельного участка на кадастровом плане или кадастровой карте соответствующей территории 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b/>
          <w:spacing w:val="-7"/>
          <w:sz w:val="18"/>
          <w:szCs w:val="18"/>
        </w:rPr>
      </w:pPr>
      <w:bookmarkStart w:id="48" w:name="Par368"/>
      <w:bookmarkEnd w:id="48"/>
      <w:r w:rsidRPr="00912FA4">
        <w:rPr>
          <w:rFonts w:ascii="Times New Roman" w:eastAsia="Times New Roman" w:hAnsi="Times New Roman" w:cs="Times New Roman"/>
          <w:b/>
          <w:spacing w:val="-7"/>
          <w:sz w:val="18"/>
          <w:szCs w:val="18"/>
          <w:lang w:val="en-US"/>
        </w:rPr>
        <w:t>V</w:t>
      </w:r>
      <w:r w:rsidRPr="00912FA4">
        <w:rPr>
          <w:rFonts w:ascii="Times New Roman" w:eastAsia="Times New Roman" w:hAnsi="Times New Roman" w:cs="Times New Roman"/>
          <w:b/>
          <w:spacing w:val="-7"/>
          <w:sz w:val="18"/>
          <w:szCs w:val="18"/>
        </w:rPr>
        <w:t xml:space="preserve">. Формы контроля за предоставлением </w:t>
      </w:r>
      <w:r w:rsidRPr="00912FA4">
        <w:rPr>
          <w:rFonts w:ascii="Times New Roman" w:eastAsia="Calibri" w:hAnsi="Times New Roman" w:cs="Times New Roman"/>
          <w:b/>
          <w:sz w:val="18"/>
          <w:szCs w:val="18"/>
        </w:rPr>
        <w:t>муниципальной услуги</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5.1.</w:t>
      </w:r>
      <w:r w:rsidRPr="00912FA4">
        <w:rPr>
          <w:rFonts w:ascii="Times New Roman" w:eastAsia="Times New Roman" w:hAnsi="Times New Roman" w:cs="Times New Roman"/>
          <w:sz w:val="18"/>
          <w:szCs w:val="18"/>
          <w:lang w:eastAsia="ru-RU"/>
        </w:rPr>
        <w:tab/>
        <w:t>Контроль за надлежащим исполнением настоящего административного регламента осуществляет глава администрации МО Дружногорское городское поселение.</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w:t>
      </w:r>
      <w:r w:rsidRPr="00912FA4">
        <w:rPr>
          <w:rFonts w:ascii="Times New Roman" w:eastAsia="Times New Roman" w:hAnsi="Times New Roman" w:cs="Times New Roman"/>
          <w:sz w:val="18"/>
          <w:szCs w:val="18"/>
          <w:lang w:eastAsia="ru-RU"/>
        </w:rPr>
        <w:tab/>
        <w:t xml:space="preserve">Текущий контроль за совершением действий и принятием решений при предоставлении </w:t>
      </w:r>
      <w:r w:rsidRPr="00912FA4">
        <w:rPr>
          <w:rFonts w:ascii="Times New Roman" w:eastAsia="Calibri" w:hAnsi="Times New Roman" w:cs="Times New Roman"/>
          <w:sz w:val="18"/>
          <w:szCs w:val="18"/>
          <w:lang w:eastAsia="ru-RU"/>
        </w:rPr>
        <w:t xml:space="preserve">муниципальной услуги </w:t>
      </w:r>
      <w:r w:rsidRPr="00912FA4">
        <w:rPr>
          <w:rFonts w:ascii="Times New Roman" w:eastAsia="Times New Roman" w:hAnsi="Times New Roman" w:cs="Times New Roman"/>
          <w:sz w:val="18"/>
          <w:szCs w:val="18"/>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проведения текущего мониторинга предоставления </w:t>
      </w:r>
      <w:r w:rsidRPr="00912FA4">
        <w:rPr>
          <w:rFonts w:ascii="Times New Roman" w:eastAsia="Calibri" w:hAnsi="Times New Roman" w:cs="Times New Roman"/>
          <w:sz w:val="18"/>
          <w:szCs w:val="18"/>
          <w:lang w:eastAsia="ru-RU"/>
        </w:rPr>
        <w:t>муниципальной услуги</w:t>
      </w:r>
      <w:r w:rsidRPr="00912FA4">
        <w:rPr>
          <w:rFonts w:ascii="Times New Roman" w:eastAsia="Times New Roman" w:hAnsi="Times New Roman" w:cs="Times New Roman"/>
          <w:sz w:val="18"/>
          <w:szCs w:val="18"/>
          <w:lang w:eastAsia="ru-RU"/>
        </w:rPr>
        <w:t>;</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контроля сроков осуществления административных процедур (выполнения действий и принятия решений);</w:t>
      </w:r>
    </w:p>
    <w:p w:rsidR="003F24C0" w:rsidRPr="00912FA4" w:rsidRDefault="003F24C0" w:rsidP="003F24C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проверки процесса выполнения административных процедур (выполнения действий и принятия решений);</w:t>
      </w:r>
    </w:p>
    <w:p w:rsidR="003F24C0" w:rsidRPr="00912FA4" w:rsidRDefault="003F24C0" w:rsidP="003F24C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контроля качества выполнения административных процедур (выполнения действий и принятия решений);</w:t>
      </w:r>
    </w:p>
    <w:p w:rsidR="003F24C0" w:rsidRPr="00912FA4" w:rsidRDefault="003F24C0" w:rsidP="003F24C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912FA4">
        <w:rPr>
          <w:rFonts w:ascii="Times New Roman" w:eastAsia="Calibri" w:hAnsi="Times New Roman" w:cs="Times New Roman"/>
          <w:sz w:val="18"/>
          <w:szCs w:val="18"/>
          <w:lang w:eastAsia="ru-RU"/>
        </w:rPr>
        <w:t>муниципальной услуги</w:t>
      </w:r>
      <w:r w:rsidRPr="00912FA4">
        <w:rPr>
          <w:rFonts w:ascii="Times New Roman" w:eastAsia="Times New Roman" w:hAnsi="Times New Roman" w:cs="Times New Roman"/>
          <w:sz w:val="18"/>
          <w:szCs w:val="18"/>
          <w:lang w:eastAsia="ru-RU"/>
        </w:rPr>
        <w:t>;</w:t>
      </w:r>
    </w:p>
    <w:p w:rsidR="003F24C0" w:rsidRPr="00912FA4" w:rsidRDefault="003F24C0" w:rsidP="003F24C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912FA4">
        <w:rPr>
          <w:rFonts w:ascii="Times New Roman" w:eastAsia="Calibri" w:hAnsi="Times New Roman" w:cs="Times New Roman"/>
          <w:sz w:val="18"/>
          <w:szCs w:val="18"/>
          <w:lang w:eastAsia="ru-RU"/>
        </w:rPr>
        <w:t>муниципальной услуги</w:t>
      </w:r>
      <w:r w:rsidRPr="00912FA4">
        <w:rPr>
          <w:rFonts w:ascii="Times New Roman" w:eastAsia="Times New Roman" w:hAnsi="Times New Roman" w:cs="Times New Roman"/>
          <w:sz w:val="18"/>
          <w:szCs w:val="18"/>
          <w:lang w:eastAsia="ru-RU"/>
        </w:rPr>
        <w:t>.</w:t>
      </w:r>
    </w:p>
    <w:p w:rsidR="003F24C0" w:rsidRPr="00912FA4" w:rsidRDefault="003F24C0" w:rsidP="003F24C0">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FF0000"/>
          <w:sz w:val="18"/>
          <w:szCs w:val="18"/>
          <w:lang w:eastAsia="ru-RU"/>
        </w:rPr>
      </w:pPr>
      <w:r w:rsidRPr="00912FA4">
        <w:rPr>
          <w:rFonts w:ascii="Times New Roman" w:eastAsia="Times New Roman" w:hAnsi="Times New Roman" w:cs="Times New Roman"/>
          <w:sz w:val="18"/>
          <w:szCs w:val="18"/>
          <w:lang w:eastAsia="ru-RU"/>
        </w:rPr>
        <w:t>5.3.</w:t>
      </w:r>
      <w:r w:rsidRPr="00912FA4">
        <w:rPr>
          <w:rFonts w:ascii="Times New Roman" w:eastAsia="Times New Roman" w:hAnsi="Times New Roman" w:cs="Times New Roman"/>
          <w:sz w:val="18"/>
          <w:szCs w:val="18"/>
          <w:lang w:eastAsia="ru-RU"/>
        </w:rPr>
        <w:tab/>
        <w:t xml:space="preserve">Специалисты, участвующие в предоставлении </w:t>
      </w:r>
      <w:r w:rsidRPr="00912FA4">
        <w:rPr>
          <w:rFonts w:ascii="Times New Roman" w:eastAsia="Calibri" w:hAnsi="Times New Roman" w:cs="Times New Roman"/>
          <w:sz w:val="18"/>
          <w:szCs w:val="18"/>
          <w:lang w:eastAsia="ru-RU"/>
        </w:rPr>
        <w:t>муниципальной услуги</w:t>
      </w:r>
      <w:r w:rsidRPr="00912FA4">
        <w:rPr>
          <w:rFonts w:ascii="Times New Roman" w:eastAsia="Times New Roman" w:hAnsi="Times New Roman" w:cs="Times New Roman"/>
          <w:sz w:val="18"/>
          <w:szCs w:val="18"/>
          <w:lang w:eastAsia="ru-RU"/>
        </w:rPr>
        <w:t>, несут ответственность за соблюдение сроков и порядка исполнения административных процедур.</w:t>
      </w:r>
    </w:p>
    <w:p w:rsidR="003F24C0" w:rsidRPr="00912FA4" w:rsidRDefault="003F24C0" w:rsidP="003F24C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w:t>
      </w:r>
      <w:r w:rsidRPr="00912FA4">
        <w:rPr>
          <w:rFonts w:ascii="Times New Roman" w:eastAsia="Times New Roman" w:hAnsi="Times New Roman" w:cs="Times New Roman"/>
          <w:sz w:val="18"/>
          <w:szCs w:val="1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w:t>
      </w:r>
      <w:r w:rsidRPr="00912FA4">
        <w:rPr>
          <w:rFonts w:ascii="Times New Roman" w:eastAsia="Times New Roman" w:hAnsi="Times New Roman" w:cs="Times New Roman"/>
          <w:sz w:val="18"/>
          <w:szCs w:val="1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12FA4">
        <w:rPr>
          <w:rFonts w:ascii="Times New Roman" w:eastAsia="Calibri" w:hAnsi="Times New Roman" w:cs="Times New Roman"/>
          <w:sz w:val="18"/>
          <w:szCs w:val="18"/>
          <w:lang w:eastAsia="ru-RU"/>
        </w:rPr>
        <w:t>муниципальной услуги</w:t>
      </w:r>
      <w:r w:rsidRPr="00912FA4">
        <w:rPr>
          <w:rFonts w:ascii="Times New Roman" w:eastAsia="Times New Roman" w:hAnsi="Times New Roman" w:cs="Times New Roman"/>
          <w:sz w:val="18"/>
          <w:szCs w:val="18"/>
          <w:lang w:eastAsia="ru-RU"/>
        </w:rPr>
        <w:t>, закрепляется в должностном регламенте (или должностной инструкции) сотрудника органа местного самоуправления.</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F24C0" w:rsidRPr="00912FA4" w:rsidRDefault="003F24C0" w:rsidP="003F24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val="en-US" w:eastAsia="ru-RU"/>
        </w:rPr>
        <w:t>VI</w:t>
      </w:r>
      <w:r w:rsidRPr="00912FA4">
        <w:rPr>
          <w:rFonts w:ascii="Times New Roman" w:eastAsia="Times New Roman" w:hAnsi="Times New Roman" w:cs="Times New Roman"/>
          <w:b/>
          <w:sz w:val="18"/>
          <w:szCs w:val="18"/>
          <w:lang w:eastAsia="ru-RU"/>
        </w:rPr>
        <w:t>. Досудебный (внесудебный) порядок обжалования</w:t>
      </w:r>
    </w:p>
    <w:p w:rsidR="003F24C0" w:rsidRPr="00912FA4" w:rsidRDefault="003F24C0" w:rsidP="003F24C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решений и действий (бездействия) органа, предоставляющего </w:t>
      </w:r>
      <w:r w:rsidRPr="00912FA4">
        <w:rPr>
          <w:rFonts w:ascii="Times New Roman" w:eastAsia="Calibri" w:hAnsi="Times New Roman" w:cs="Times New Roman"/>
          <w:b/>
          <w:sz w:val="18"/>
          <w:szCs w:val="18"/>
          <w:lang w:eastAsia="ru-RU"/>
        </w:rPr>
        <w:t>муниципальную</w:t>
      </w:r>
      <w:r w:rsidRPr="00912FA4">
        <w:rPr>
          <w:rFonts w:ascii="Times New Roman" w:eastAsia="Times New Roman" w:hAnsi="Times New Roman" w:cs="Times New Roman"/>
          <w:b/>
          <w:sz w:val="18"/>
          <w:szCs w:val="18"/>
          <w:lang w:eastAsia="ru-RU"/>
        </w:rPr>
        <w:t xml:space="preserve"> услугу, а также должностных лиц, государственных служащих</w:t>
      </w:r>
    </w:p>
    <w:p w:rsidR="003F24C0" w:rsidRPr="00912FA4" w:rsidRDefault="003F24C0" w:rsidP="003F24C0">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912FA4">
        <w:rPr>
          <w:rFonts w:ascii="Times New Roman" w:eastAsia="Calibri" w:hAnsi="Times New Roman" w:cs="Times New Roman"/>
          <w:sz w:val="18"/>
          <w:szCs w:val="18"/>
          <w:lang w:eastAsia="ru-RU"/>
        </w:rPr>
        <w:t xml:space="preserve">муниципальной услуги </w:t>
      </w:r>
      <w:r w:rsidRPr="00912FA4">
        <w:rPr>
          <w:rFonts w:ascii="Times New Roman" w:eastAsia="Times New Roman" w:hAnsi="Times New Roman" w:cs="Times New Roman"/>
          <w:sz w:val="18"/>
          <w:szCs w:val="18"/>
          <w:lang w:eastAsia="ru-RU"/>
        </w:rPr>
        <w:t>вышестоящему должностному лицу, а также в судебном порядке.</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6.2. Предметом обжалования являются неправомерные действия (бездействие) уполномоченного на предоставление </w:t>
      </w:r>
      <w:r w:rsidRPr="00912FA4">
        <w:rPr>
          <w:rFonts w:ascii="Times New Roman" w:eastAsia="Calibri" w:hAnsi="Times New Roman" w:cs="Times New Roman"/>
          <w:sz w:val="18"/>
          <w:szCs w:val="18"/>
          <w:lang w:eastAsia="ru-RU"/>
        </w:rPr>
        <w:t xml:space="preserve">муниципальной услуги </w:t>
      </w:r>
      <w:r w:rsidRPr="00912FA4">
        <w:rPr>
          <w:rFonts w:ascii="Times New Roman" w:eastAsia="Times New Roman" w:hAnsi="Times New Roman" w:cs="Times New Roman"/>
          <w:sz w:val="18"/>
          <w:szCs w:val="18"/>
          <w:lang w:eastAsia="ru-RU"/>
        </w:rPr>
        <w:t xml:space="preserve">должностного лица, а также принимаемые им решения при предоставлении </w:t>
      </w:r>
      <w:r w:rsidRPr="00912FA4">
        <w:rPr>
          <w:rFonts w:ascii="Times New Roman" w:eastAsia="Calibri" w:hAnsi="Times New Roman" w:cs="Times New Roman"/>
          <w:sz w:val="18"/>
          <w:szCs w:val="18"/>
          <w:lang w:eastAsia="ru-RU"/>
        </w:rPr>
        <w:t>муниципальной услуги</w:t>
      </w:r>
      <w:r w:rsidRPr="00912FA4">
        <w:rPr>
          <w:rFonts w:ascii="Times New Roman" w:eastAsia="Times New Roman" w:hAnsi="Times New Roman" w:cs="Times New Roman"/>
          <w:sz w:val="18"/>
          <w:szCs w:val="18"/>
          <w:lang w:eastAsia="ru-RU"/>
        </w:rPr>
        <w:t>.</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6.3. Жалоба подается в письменной форме на бумажном носителе, в электронной форме в орган, предоставляющий муниципальную услугу.</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12FA4">
        <w:rPr>
          <w:rFonts w:ascii="Times New Roman" w:eastAsia="Calibri" w:hAnsi="Times New Roman" w:cs="Times New Roman"/>
          <w:sz w:val="18"/>
          <w:szCs w:val="18"/>
          <w:lang w:eastAsia="ru-RU"/>
        </w:rPr>
        <w:t>27 июля 2010 г. №</w:t>
      </w:r>
      <w:r w:rsidRPr="00912FA4">
        <w:rPr>
          <w:rFonts w:ascii="Times New Roman" w:eastAsia="Times New Roman" w:hAnsi="Times New Roman" w:cs="Times New Roman"/>
          <w:sz w:val="18"/>
          <w:szCs w:val="18"/>
          <w:lang w:eastAsia="ru-RU"/>
        </w:rPr>
        <w:t xml:space="preserve"> 210-ФЗ «Об организации предоставления государственных и муниципальных услуг».  </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6.5. Заинтересованное лицо имеет право на получение в органе, предоставляющего </w:t>
      </w:r>
      <w:r w:rsidRPr="00912FA4">
        <w:rPr>
          <w:rFonts w:ascii="Times New Roman" w:eastAsia="Calibri" w:hAnsi="Times New Roman" w:cs="Times New Roman"/>
          <w:sz w:val="18"/>
          <w:szCs w:val="18"/>
          <w:lang w:eastAsia="ru-RU"/>
        </w:rPr>
        <w:t>муниципальную</w:t>
      </w:r>
      <w:r w:rsidRPr="00912FA4">
        <w:rPr>
          <w:rFonts w:ascii="Times New Roman" w:eastAsia="Times New Roman" w:hAnsi="Times New Roman" w:cs="Times New Roman"/>
          <w:sz w:val="18"/>
          <w:szCs w:val="18"/>
          <w:lang w:eastAsia="ru-RU"/>
        </w:rPr>
        <w:t xml:space="preserve"> услугу, информации и документов, необходимых для обжалования действий (бездействия) уполномоченного на исполнение </w:t>
      </w:r>
      <w:r w:rsidRPr="00912FA4">
        <w:rPr>
          <w:rFonts w:ascii="Times New Roman" w:eastAsia="Calibri" w:hAnsi="Times New Roman" w:cs="Times New Roman"/>
          <w:sz w:val="18"/>
          <w:szCs w:val="18"/>
          <w:lang w:eastAsia="ru-RU"/>
        </w:rPr>
        <w:t xml:space="preserve">муниципальной услуги </w:t>
      </w:r>
      <w:r w:rsidRPr="00912FA4">
        <w:rPr>
          <w:rFonts w:ascii="Times New Roman" w:eastAsia="Times New Roman" w:hAnsi="Times New Roman" w:cs="Times New Roman"/>
          <w:sz w:val="18"/>
          <w:szCs w:val="18"/>
          <w:lang w:eastAsia="ru-RU"/>
        </w:rPr>
        <w:t xml:space="preserve">должностного лица, а также принимаемого им решения при исполнении </w:t>
      </w:r>
      <w:r w:rsidRPr="00912FA4">
        <w:rPr>
          <w:rFonts w:ascii="Times New Roman" w:eastAsia="Calibri" w:hAnsi="Times New Roman" w:cs="Times New Roman"/>
          <w:sz w:val="18"/>
          <w:szCs w:val="18"/>
          <w:lang w:eastAsia="ru-RU"/>
        </w:rPr>
        <w:t>муниципальной услуги</w:t>
      </w:r>
      <w:r w:rsidRPr="00912FA4">
        <w:rPr>
          <w:rFonts w:ascii="Times New Roman" w:eastAsia="Times New Roman" w:hAnsi="Times New Roman" w:cs="Times New Roman"/>
          <w:sz w:val="18"/>
          <w:szCs w:val="18"/>
          <w:lang w:eastAsia="ru-RU"/>
        </w:rPr>
        <w:t xml:space="preserve">. </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6.6. Жалоба, поступившая в орган местного самоуправления, рассматривается в течение 15 дней со дня ее регистрации.</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результатам досудебного (внесудебного) обжалования могут быть приняты следующие решения:</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о признании жалобы обоснованной и устранении выявленных нарушений;</w:t>
      </w:r>
    </w:p>
    <w:p w:rsidR="003F24C0" w:rsidRPr="00912FA4" w:rsidRDefault="003F24C0" w:rsidP="003F24C0">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о признании жалобы необоснованной с направлением заинтересованному лицу мотивированного отказа в удовлетворении жалобы.</w:t>
      </w:r>
    </w:p>
    <w:p w:rsidR="003F24C0" w:rsidRPr="00912FA4" w:rsidRDefault="003F24C0" w:rsidP="003F24C0">
      <w:pPr>
        <w:autoSpaceDE w:val="0"/>
        <w:autoSpaceDN w:val="0"/>
        <w:adjustRightInd w:val="0"/>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24C0" w:rsidRPr="00912FA4" w:rsidRDefault="003F24C0" w:rsidP="003F24C0">
      <w:pPr>
        <w:tabs>
          <w:tab w:val="left" w:pos="142"/>
          <w:tab w:val="left" w:pos="284"/>
        </w:tabs>
        <w:spacing w:after="0" w:line="240" w:lineRule="auto"/>
        <w:ind w:firstLine="567"/>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F24C0" w:rsidRPr="00912FA4" w:rsidRDefault="003F24C0" w:rsidP="003F24C0">
      <w:pPr>
        <w:ind w:firstLine="720"/>
        <w:jc w:val="center"/>
        <w:rPr>
          <w:rFonts w:ascii="Times New Roman" w:eastAsia="Calibri" w:hAnsi="Times New Roman" w:cs="Times New Roman"/>
          <w:b/>
          <w:sz w:val="18"/>
          <w:szCs w:val="18"/>
        </w:rPr>
      </w:pPr>
      <w:r w:rsidRPr="00912FA4">
        <w:rPr>
          <w:rFonts w:ascii="Times New Roman" w:eastAsia="Calibri" w:hAnsi="Times New Roman" w:cs="Times New Roman"/>
          <w:sz w:val="18"/>
          <w:szCs w:val="18"/>
        </w:rPr>
        <w:br w:type="page"/>
      </w:r>
      <w:r w:rsidRPr="00912FA4">
        <w:rPr>
          <w:rFonts w:ascii="Times New Roman" w:eastAsia="Calibri" w:hAnsi="Times New Roman" w:cs="Times New Roman"/>
          <w:b/>
          <w:sz w:val="18"/>
          <w:szCs w:val="18"/>
        </w:rPr>
        <w:lastRenderedPageBreak/>
        <w:t>Приложения к административному регламенту</w:t>
      </w: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r w:rsidRPr="00912FA4">
        <w:rPr>
          <w:rFonts w:ascii="Times New Roman" w:eastAsia="Calibri" w:hAnsi="Times New Roman" w:cs="Times New Roman"/>
          <w:sz w:val="18"/>
          <w:szCs w:val="18"/>
        </w:rPr>
        <w:t>Приложение 1</w:t>
      </w:r>
    </w:p>
    <w:p w:rsidR="003F24C0" w:rsidRPr="00912FA4" w:rsidRDefault="003F24C0" w:rsidP="003F24C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12FA4">
        <w:rPr>
          <w:rFonts w:ascii="Times New Roman" w:eastAsia="Calibri" w:hAnsi="Times New Roman" w:cs="Times New Roman"/>
          <w:sz w:val="18"/>
          <w:szCs w:val="18"/>
        </w:rPr>
        <w:t>к административному регламенту</w:t>
      </w:r>
    </w:p>
    <w:p w:rsidR="003F24C0" w:rsidRPr="00912FA4" w:rsidRDefault="003F24C0" w:rsidP="003F24C0">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3F24C0" w:rsidRPr="00912FA4" w:rsidRDefault="003F24C0" w:rsidP="003F24C0">
      <w:pPr>
        <w:spacing w:after="0" w:line="240" w:lineRule="auto"/>
        <w:jc w:val="right"/>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Местонахождение администрации МО Дружногорское городское поселение:</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188377 Ленинградская область, Гатчинский район, пгт. Дружная Горка, ул. Садовая, д. 4</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Адрес электронной почты: adm.drgp@ya.ru</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График работы администрации МО:</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p>
    <w:tbl>
      <w:tblPr>
        <w:tblW w:w="0" w:type="auto"/>
        <w:tblCellSpacing w:w="5" w:type="nil"/>
        <w:tblInd w:w="75" w:type="dxa"/>
        <w:tblLayout w:type="fixed"/>
        <w:tblCellMar>
          <w:left w:w="75" w:type="dxa"/>
          <w:right w:w="75" w:type="dxa"/>
        </w:tblCellMar>
        <w:tblLook w:val="0000"/>
      </w:tblPr>
      <w:tblGrid>
        <w:gridCol w:w="4649"/>
        <w:gridCol w:w="4876"/>
      </w:tblGrid>
      <w:tr w:rsidR="003F24C0" w:rsidRPr="00912FA4" w:rsidTr="00F00C6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912FA4">
              <w:rPr>
                <w:rFonts w:ascii="Times New Roman" w:eastAsia="Calibri" w:hAnsi="Times New Roman" w:cs="Times New Roman"/>
                <w:sz w:val="18"/>
                <w:szCs w:val="18"/>
              </w:rPr>
              <w:t>Дни недели, время работы администрации МО</w:t>
            </w:r>
          </w:p>
        </w:tc>
      </w:tr>
      <w:tr w:rsidR="003F24C0" w:rsidRPr="00912FA4" w:rsidTr="00F00C62">
        <w:trPr>
          <w:tblCellSpacing w:w="5" w:type="nil"/>
        </w:trPr>
        <w:tc>
          <w:tcPr>
            <w:tcW w:w="4649"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912FA4">
              <w:rPr>
                <w:rFonts w:ascii="Times New Roman" w:eastAsia="Calibri" w:hAnsi="Times New Roman" w:cs="Times New Roman"/>
                <w:sz w:val="18"/>
                <w:szCs w:val="18"/>
              </w:rPr>
              <w:t>Дни недели</w:t>
            </w:r>
          </w:p>
        </w:tc>
        <w:tc>
          <w:tcPr>
            <w:tcW w:w="4876"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912FA4">
              <w:rPr>
                <w:rFonts w:ascii="Times New Roman" w:eastAsia="Calibri" w:hAnsi="Times New Roman" w:cs="Times New Roman"/>
                <w:sz w:val="18"/>
                <w:szCs w:val="18"/>
              </w:rPr>
              <w:t>Время</w:t>
            </w:r>
          </w:p>
        </w:tc>
      </w:tr>
      <w:tr w:rsidR="003F24C0" w:rsidRPr="00912FA4" w:rsidTr="00F00C62">
        <w:trPr>
          <w:tblCellSpacing w:w="5" w:type="nil"/>
        </w:trPr>
        <w:tc>
          <w:tcPr>
            <w:tcW w:w="4649" w:type="dxa"/>
            <w:tcBorders>
              <w:top w:val="single" w:sz="4" w:space="0" w:color="auto"/>
              <w:left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Понедельник</w:t>
            </w:r>
          </w:p>
        </w:tc>
        <w:tc>
          <w:tcPr>
            <w:tcW w:w="4876" w:type="dxa"/>
            <w:tcBorders>
              <w:top w:val="single" w:sz="4" w:space="0" w:color="auto"/>
              <w:left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с </w:t>
            </w:r>
            <w:r w:rsidRPr="00912FA4">
              <w:rPr>
                <w:rFonts w:ascii="Times New Roman" w:eastAsia="Calibri" w:hAnsi="Times New Roman" w:cs="Times New Roman"/>
                <w:sz w:val="18"/>
                <w:szCs w:val="18"/>
                <w:lang w:val="en-US"/>
              </w:rPr>
              <w:t>8</w:t>
            </w:r>
            <w:r w:rsidRPr="00912FA4">
              <w:rPr>
                <w:rFonts w:ascii="Times New Roman" w:eastAsia="Calibri" w:hAnsi="Times New Roman" w:cs="Times New Roman"/>
                <w:sz w:val="18"/>
                <w:szCs w:val="18"/>
              </w:rPr>
              <w:t>.</w:t>
            </w:r>
            <w:r w:rsidRPr="00912FA4">
              <w:rPr>
                <w:rFonts w:ascii="Times New Roman" w:eastAsia="Calibri" w:hAnsi="Times New Roman" w:cs="Times New Roman"/>
                <w:sz w:val="18"/>
                <w:szCs w:val="18"/>
                <w:lang w:val="en-US"/>
              </w:rPr>
              <w:t>45</w:t>
            </w:r>
            <w:r w:rsidRPr="00912FA4">
              <w:rPr>
                <w:rFonts w:ascii="Times New Roman" w:eastAsia="Calibri" w:hAnsi="Times New Roman" w:cs="Times New Roman"/>
                <w:sz w:val="18"/>
                <w:szCs w:val="18"/>
              </w:rPr>
              <w:t xml:space="preserve"> до </w:t>
            </w:r>
            <w:r w:rsidRPr="00912FA4">
              <w:rPr>
                <w:rFonts w:ascii="Times New Roman" w:eastAsia="Calibri" w:hAnsi="Times New Roman" w:cs="Times New Roman"/>
                <w:sz w:val="18"/>
                <w:szCs w:val="18"/>
                <w:lang w:val="en-US"/>
              </w:rPr>
              <w:t>18</w:t>
            </w:r>
            <w:r w:rsidRPr="00912FA4">
              <w:rPr>
                <w:rFonts w:ascii="Times New Roman" w:eastAsia="Calibri" w:hAnsi="Times New Roman" w:cs="Times New Roman"/>
                <w:sz w:val="18"/>
                <w:szCs w:val="18"/>
              </w:rPr>
              <w:t>.00,</w:t>
            </w:r>
          </w:p>
        </w:tc>
      </w:tr>
      <w:tr w:rsidR="003F24C0" w:rsidRPr="00912FA4" w:rsidTr="00F00C62">
        <w:trPr>
          <w:tblCellSpacing w:w="5" w:type="nil"/>
        </w:trPr>
        <w:tc>
          <w:tcPr>
            <w:tcW w:w="4649" w:type="dxa"/>
            <w:tcBorders>
              <w:left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Вторник</w:t>
            </w:r>
          </w:p>
        </w:tc>
        <w:tc>
          <w:tcPr>
            <w:tcW w:w="4876" w:type="dxa"/>
            <w:tcBorders>
              <w:left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перерыв с </w:t>
            </w:r>
            <w:r w:rsidRPr="00912FA4">
              <w:rPr>
                <w:rFonts w:ascii="Times New Roman" w:eastAsia="Calibri" w:hAnsi="Times New Roman" w:cs="Times New Roman"/>
                <w:sz w:val="18"/>
                <w:szCs w:val="18"/>
                <w:lang w:val="en-US"/>
              </w:rPr>
              <w:t>13</w:t>
            </w:r>
            <w:r w:rsidRPr="00912FA4">
              <w:rPr>
                <w:rFonts w:ascii="Times New Roman" w:eastAsia="Calibri" w:hAnsi="Times New Roman" w:cs="Times New Roman"/>
                <w:sz w:val="18"/>
                <w:szCs w:val="18"/>
              </w:rPr>
              <w:t xml:space="preserve">.00 до </w:t>
            </w:r>
            <w:r w:rsidRPr="00912FA4">
              <w:rPr>
                <w:rFonts w:ascii="Times New Roman" w:eastAsia="Calibri" w:hAnsi="Times New Roman" w:cs="Times New Roman"/>
                <w:sz w:val="18"/>
                <w:szCs w:val="18"/>
                <w:lang w:val="en-US"/>
              </w:rPr>
              <w:t>14</w:t>
            </w:r>
            <w:r w:rsidRPr="00912FA4">
              <w:rPr>
                <w:rFonts w:ascii="Times New Roman" w:eastAsia="Calibri" w:hAnsi="Times New Roman" w:cs="Times New Roman"/>
                <w:sz w:val="18"/>
                <w:szCs w:val="18"/>
              </w:rPr>
              <w:t>.00</w:t>
            </w:r>
          </w:p>
        </w:tc>
      </w:tr>
      <w:tr w:rsidR="003F24C0" w:rsidRPr="00912FA4" w:rsidTr="00F00C62">
        <w:trPr>
          <w:tblCellSpacing w:w="5" w:type="nil"/>
        </w:trPr>
        <w:tc>
          <w:tcPr>
            <w:tcW w:w="4649" w:type="dxa"/>
            <w:tcBorders>
              <w:left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Среда</w:t>
            </w:r>
          </w:p>
        </w:tc>
        <w:tc>
          <w:tcPr>
            <w:tcW w:w="4876" w:type="dxa"/>
            <w:tcBorders>
              <w:left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Calibri" w:hAnsi="Times New Roman" w:cs="Times New Roman"/>
                <w:sz w:val="18"/>
                <w:szCs w:val="18"/>
              </w:rPr>
            </w:pPr>
          </w:p>
        </w:tc>
      </w:tr>
      <w:tr w:rsidR="003F24C0" w:rsidRPr="00912FA4" w:rsidTr="00F00C62">
        <w:trPr>
          <w:tblCellSpacing w:w="5" w:type="nil"/>
        </w:trPr>
        <w:tc>
          <w:tcPr>
            <w:tcW w:w="4649" w:type="dxa"/>
            <w:tcBorders>
              <w:left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Четверг</w:t>
            </w:r>
          </w:p>
        </w:tc>
        <w:tc>
          <w:tcPr>
            <w:tcW w:w="4876" w:type="dxa"/>
            <w:tcBorders>
              <w:left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Calibri" w:hAnsi="Times New Roman" w:cs="Times New Roman"/>
                <w:sz w:val="18"/>
                <w:szCs w:val="18"/>
              </w:rPr>
            </w:pPr>
          </w:p>
        </w:tc>
      </w:tr>
      <w:tr w:rsidR="003F24C0" w:rsidRPr="00912FA4" w:rsidTr="00F00C62">
        <w:trPr>
          <w:tblCellSpacing w:w="5" w:type="nil"/>
        </w:trPr>
        <w:tc>
          <w:tcPr>
            <w:tcW w:w="4649" w:type="dxa"/>
            <w:tcBorders>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Пятница</w:t>
            </w:r>
          </w:p>
        </w:tc>
        <w:tc>
          <w:tcPr>
            <w:tcW w:w="4876" w:type="dxa"/>
            <w:tcBorders>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с 09.00 до 17.00,</w:t>
            </w: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перерыв с 13.00 до 14.00</w:t>
            </w:r>
          </w:p>
        </w:tc>
      </w:tr>
    </w:tbl>
    <w:p w:rsidR="003F24C0" w:rsidRPr="00912FA4" w:rsidRDefault="003F24C0" w:rsidP="003F24C0">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Продолжительность рабочего дня, непосредственно предшествующего нерабочему праздничному дню, уменьшается на один час.</w:t>
      </w: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12FA4">
        <w:rPr>
          <w:rFonts w:ascii="Times New Roman" w:eastAsia="Calibri" w:hAnsi="Times New Roman" w:cs="Times New Roman"/>
          <w:sz w:val="18"/>
          <w:szCs w:val="18"/>
        </w:rPr>
        <w:t>Справочные телефоны администрации МО для получения информации, связанной с предоставлением муниципальной услуги: 8 (81371) 65-134, 65-330</w:t>
      </w: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r w:rsidRPr="00912FA4">
        <w:rPr>
          <w:rFonts w:ascii="Times New Roman" w:eastAsia="Calibri" w:hAnsi="Times New Roman" w:cs="Times New Roman"/>
          <w:sz w:val="18"/>
          <w:szCs w:val="18"/>
        </w:rPr>
        <w:t>Приложение 2</w:t>
      </w:r>
    </w:p>
    <w:p w:rsidR="003F24C0" w:rsidRPr="00912FA4" w:rsidRDefault="003F24C0" w:rsidP="003F24C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12FA4">
        <w:rPr>
          <w:rFonts w:ascii="Times New Roman" w:eastAsia="Calibri" w:hAnsi="Times New Roman" w:cs="Times New Roman"/>
          <w:sz w:val="18"/>
          <w:szCs w:val="18"/>
        </w:rPr>
        <w:t>к административному регламенту</w:t>
      </w: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Информация о местах нахождения и графике работы, справочных телефонах и адресах электронной почты МФЦ</w:t>
      </w:r>
    </w:p>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127"/>
        <w:gridCol w:w="2055"/>
        <w:gridCol w:w="1680"/>
        <w:gridCol w:w="1750"/>
        <w:gridCol w:w="1260"/>
      </w:tblGrid>
      <w:tr w:rsidR="003F24C0" w:rsidRPr="00912FA4" w:rsidTr="003F24C0">
        <w:trPr>
          <w:trHeight w:hRule="exact" w:val="913"/>
          <w:jc w:val="center"/>
        </w:trPr>
        <w:tc>
          <w:tcPr>
            <w:tcW w:w="577" w:type="dxa"/>
            <w:shd w:val="clear" w:color="auto" w:fill="FFFFFF"/>
            <w:vAlign w:val="center"/>
          </w:tcPr>
          <w:p w:rsidR="003F24C0" w:rsidRPr="00912FA4" w:rsidRDefault="003F24C0" w:rsidP="003F24C0">
            <w:pPr>
              <w:widowControl w:val="0"/>
              <w:tabs>
                <w:tab w:val="left" w:pos="0"/>
              </w:tabs>
              <w:spacing w:after="0" w:line="240" w:lineRule="auto"/>
              <w:ind w:right="-49"/>
              <w:jc w:val="center"/>
              <w:rPr>
                <w:rFonts w:ascii="Times New Roman" w:eastAsia="Calibri" w:hAnsi="Times New Roman" w:cs="Times New Roman"/>
                <w:color w:val="000000"/>
                <w:sz w:val="18"/>
                <w:szCs w:val="18"/>
              </w:rPr>
            </w:pPr>
            <w:r w:rsidRPr="00912FA4">
              <w:rPr>
                <w:rFonts w:ascii="Times New Roman" w:eastAsia="Calibri" w:hAnsi="Times New Roman" w:cs="Times New Roman"/>
                <w:color w:val="000000"/>
                <w:sz w:val="18"/>
                <w:szCs w:val="18"/>
              </w:rPr>
              <w:t>№</w:t>
            </w:r>
          </w:p>
          <w:p w:rsidR="003F24C0" w:rsidRPr="00912FA4" w:rsidRDefault="003F24C0" w:rsidP="003F24C0">
            <w:pPr>
              <w:widowControl w:val="0"/>
              <w:spacing w:after="0" w:line="240" w:lineRule="auto"/>
              <w:jc w:val="center"/>
              <w:rPr>
                <w:rFonts w:ascii="Times New Roman" w:eastAsia="Calibri" w:hAnsi="Times New Roman" w:cs="Times New Roman"/>
                <w:color w:val="000000"/>
                <w:sz w:val="18"/>
                <w:szCs w:val="18"/>
              </w:rPr>
            </w:pPr>
            <w:r w:rsidRPr="00912FA4">
              <w:rPr>
                <w:rFonts w:ascii="Times New Roman" w:eastAsia="Calibri" w:hAnsi="Times New Roman" w:cs="Times New Roman"/>
                <w:b/>
                <w:bCs/>
                <w:color w:val="000000"/>
                <w:sz w:val="18"/>
                <w:szCs w:val="18"/>
              </w:rPr>
              <w:t>п/п</w:t>
            </w:r>
          </w:p>
        </w:tc>
        <w:tc>
          <w:tcPr>
            <w:tcW w:w="2127" w:type="dxa"/>
            <w:shd w:val="clear" w:color="auto" w:fill="FFFFFF"/>
            <w:vAlign w:val="center"/>
          </w:tcPr>
          <w:p w:rsidR="003F24C0" w:rsidRPr="00912FA4" w:rsidRDefault="003F24C0" w:rsidP="003F24C0">
            <w:pPr>
              <w:widowControl w:val="0"/>
              <w:spacing w:after="0" w:line="240" w:lineRule="auto"/>
              <w:jc w:val="center"/>
              <w:rPr>
                <w:rFonts w:ascii="Times New Roman" w:eastAsia="Calibri" w:hAnsi="Times New Roman" w:cs="Times New Roman"/>
                <w:color w:val="000000"/>
                <w:sz w:val="18"/>
                <w:szCs w:val="18"/>
              </w:rPr>
            </w:pPr>
            <w:r w:rsidRPr="00912FA4">
              <w:rPr>
                <w:rFonts w:ascii="Times New Roman" w:eastAsia="Calibri" w:hAnsi="Times New Roman" w:cs="Times New Roman"/>
                <w:b/>
                <w:bCs/>
                <w:color w:val="000000"/>
                <w:sz w:val="18"/>
                <w:szCs w:val="18"/>
              </w:rPr>
              <w:t>Наименование МФЦ</w:t>
            </w:r>
          </w:p>
        </w:tc>
        <w:tc>
          <w:tcPr>
            <w:tcW w:w="2055" w:type="dxa"/>
            <w:shd w:val="clear" w:color="auto" w:fill="FFFFFF"/>
            <w:vAlign w:val="center"/>
          </w:tcPr>
          <w:p w:rsidR="003F24C0" w:rsidRPr="00912FA4" w:rsidRDefault="003F24C0" w:rsidP="003F24C0">
            <w:pPr>
              <w:widowControl w:val="0"/>
              <w:spacing w:after="0" w:line="240" w:lineRule="auto"/>
              <w:jc w:val="center"/>
              <w:rPr>
                <w:rFonts w:ascii="Times New Roman" w:eastAsia="Calibri" w:hAnsi="Times New Roman" w:cs="Times New Roman"/>
                <w:color w:val="000000"/>
                <w:sz w:val="18"/>
                <w:szCs w:val="18"/>
              </w:rPr>
            </w:pPr>
            <w:r w:rsidRPr="00912FA4">
              <w:rPr>
                <w:rFonts w:ascii="Times New Roman" w:eastAsia="Calibri" w:hAnsi="Times New Roman" w:cs="Times New Roman"/>
                <w:b/>
                <w:bCs/>
                <w:color w:val="000000"/>
                <w:sz w:val="18"/>
                <w:szCs w:val="18"/>
              </w:rPr>
              <w:t>Почтовый адрес</w:t>
            </w:r>
          </w:p>
        </w:tc>
        <w:tc>
          <w:tcPr>
            <w:tcW w:w="1680" w:type="dxa"/>
            <w:shd w:val="clear" w:color="auto" w:fill="FFFFFF"/>
            <w:vAlign w:val="center"/>
          </w:tcPr>
          <w:p w:rsidR="003F24C0" w:rsidRPr="00912FA4" w:rsidRDefault="003F24C0" w:rsidP="003F24C0">
            <w:pPr>
              <w:widowControl w:val="0"/>
              <w:spacing w:after="0" w:line="240" w:lineRule="auto"/>
              <w:jc w:val="center"/>
              <w:rPr>
                <w:rFonts w:ascii="Times New Roman" w:eastAsia="Calibri" w:hAnsi="Times New Roman" w:cs="Times New Roman"/>
                <w:color w:val="000000"/>
                <w:sz w:val="18"/>
                <w:szCs w:val="18"/>
              </w:rPr>
            </w:pPr>
            <w:r w:rsidRPr="00912FA4">
              <w:rPr>
                <w:rFonts w:ascii="Times New Roman" w:eastAsia="Calibri" w:hAnsi="Times New Roman" w:cs="Times New Roman"/>
                <w:b/>
                <w:bCs/>
                <w:color w:val="000000"/>
                <w:sz w:val="18"/>
                <w:szCs w:val="18"/>
              </w:rPr>
              <w:t>График работы</w:t>
            </w:r>
          </w:p>
        </w:tc>
        <w:tc>
          <w:tcPr>
            <w:tcW w:w="1750" w:type="dxa"/>
            <w:shd w:val="clear" w:color="auto" w:fill="FFFFFF"/>
            <w:vAlign w:val="center"/>
          </w:tcPr>
          <w:p w:rsidR="003F24C0" w:rsidRPr="00912FA4" w:rsidRDefault="003F24C0" w:rsidP="003F24C0">
            <w:pPr>
              <w:widowControl w:val="0"/>
              <w:spacing w:after="0" w:line="240" w:lineRule="auto"/>
              <w:jc w:val="center"/>
              <w:rPr>
                <w:rFonts w:ascii="Times New Roman" w:eastAsia="Calibri" w:hAnsi="Times New Roman" w:cs="Times New Roman"/>
                <w:color w:val="000000"/>
                <w:sz w:val="18"/>
                <w:szCs w:val="18"/>
              </w:rPr>
            </w:pPr>
            <w:r w:rsidRPr="00912FA4">
              <w:rPr>
                <w:rFonts w:ascii="Times New Roman" w:eastAsia="Calibri" w:hAnsi="Times New Roman" w:cs="Times New Roman"/>
                <w:b/>
                <w:bCs/>
                <w:color w:val="000000"/>
                <w:sz w:val="18"/>
                <w:szCs w:val="18"/>
              </w:rPr>
              <w:t>Адрес электронной почты</w:t>
            </w:r>
          </w:p>
        </w:tc>
        <w:tc>
          <w:tcPr>
            <w:tcW w:w="1260" w:type="dxa"/>
            <w:shd w:val="clear" w:color="auto" w:fill="FFFFFF"/>
            <w:vAlign w:val="center"/>
          </w:tcPr>
          <w:p w:rsidR="003F24C0" w:rsidRPr="00912FA4" w:rsidRDefault="003F24C0" w:rsidP="003F24C0">
            <w:pPr>
              <w:widowControl w:val="0"/>
              <w:spacing w:after="0" w:line="240" w:lineRule="auto"/>
              <w:jc w:val="center"/>
              <w:rPr>
                <w:rFonts w:ascii="Times New Roman" w:eastAsia="Calibri" w:hAnsi="Times New Roman" w:cs="Times New Roman"/>
                <w:color w:val="000000"/>
                <w:sz w:val="18"/>
                <w:szCs w:val="18"/>
              </w:rPr>
            </w:pPr>
            <w:r w:rsidRPr="00912FA4">
              <w:rPr>
                <w:rFonts w:ascii="Times New Roman" w:eastAsia="Calibri" w:hAnsi="Times New Roman" w:cs="Times New Roman"/>
                <w:b/>
                <w:bCs/>
                <w:color w:val="000000"/>
                <w:sz w:val="18"/>
                <w:szCs w:val="18"/>
              </w:rPr>
              <w:t>Телефон</w:t>
            </w:r>
          </w:p>
        </w:tc>
      </w:tr>
      <w:tr w:rsidR="003F24C0" w:rsidRPr="00912FA4" w:rsidTr="003F24C0">
        <w:trPr>
          <w:trHeight w:hRule="exact" w:val="1657"/>
          <w:jc w:val="center"/>
        </w:trPr>
        <w:tc>
          <w:tcPr>
            <w:tcW w:w="577" w:type="dxa"/>
            <w:shd w:val="clear" w:color="auto" w:fill="FFFFFF"/>
          </w:tcPr>
          <w:p w:rsidR="003F24C0" w:rsidRPr="00912FA4" w:rsidRDefault="003F24C0" w:rsidP="003F24C0">
            <w:pPr>
              <w:widowControl w:val="0"/>
              <w:ind w:left="180"/>
              <w:rPr>
                <w:rFonts w:ascii="Times New Roman" w:eastAsia="Calibri" w:hAnsi="Times New Roman" w:cs="Times New Roman"/>
                <w:color w:val="000000"/>
                <w:sz w:val="18"/>
                <w:szCs w:val="18"/>
              </w:rPr>
            </w:pPr>
            <w:r w:rsidRPr="00912FA4">
              <w:rPr>
                <w:rFonts w:ascii="Times New Roman" w:eastAsia="Calibri" w:hAnsi="Times New Roman" w:cs="Times New Roman"/>
                <w:color w:val="000000"/>
                <w:sz w:val="18"/>
                <w:szCs w:val="18"/>
              </w:rPr>
              <w:lastRenderedPageBreak/>
              <w:t>1.</w:t>
            </w:r>
          </w:p>
        </w:tc>
        <w:tc>
          <w:tcPr>
            <w:tcW w:w="2127" w:type="dxa"/>
            <w:shd w:val="clear" w:color="auto" w:fill="FFFFFF"/>
          </w:tcPr>
          <w:p w:rsidR="003F24C0" w:rsidRPr="00912FA4" w:rsidRDefault="003F24C0" w:rsidP="003F24C0">
            <w:pPr>
              <w:widowControl w:val="0"/>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Филиал ГБУ ЛО «МФЦ» «Всеволожский»</w:t>
            </w:r>
          </w:p>
        </w:tc>
        <w:tc>
          <w:tcPr>
            <w:tcW w:w="2055" w:type="dxa"/>
            <w:shd w:val="clear" w:color="auto" w:fill="FFFFFF"/>
          </w:tcPr>
          <w:p w:rsidR="003F24C0" w:rsidRPr="00912FA4" w:rsidRDefault="003F24C0" w:rsidP="003F24C0">
            <w:pPr>
              <w:widowControl w:val="0"/>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188681, Россия, Ленинградская область, д. Новосаратовка, Центр, д. 8</w:t>
            </w:r>
          </w:p>
        </w:tc>
        <w:tc>
          <w:tcPr>
            <w:tcW w:w="1680" w:type="dxa"/>
            <w:shd w:val="clear" w:color="auto" w:fill="FFFFFF"/>
          </w:tcPr>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 xml:space="preserve">С 9.00 до 21.00, ежедневно, </w:t>
            </w:r>
          </w:p>
          <w:p w:rsidR="003F24C0" w:rsidRPr="00912FA4" w:rsidRDefault="003F24C0" w:rsidP="003F24C0">
            <w:pPr>
              <w:widowControl w:val="0"/>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без перерыва</w:t>
            </w:r>
          </w:p>
        </w:tc>
        <w:tc>
          <w:tcPr>
            <w:tcW w:w="1750" w:type="dxa"/>
            <w:shd w:val="clear" w:color="auto" w:fill="FFFFFF"/>
          </w:tcPr>
          <w:p w:rsidR="003F24C0" w:rsidRPr="00912FA4" w:rsidRDefault="002517CF" w:rsidP="003F24C0">
            <w:pPr>
              <w:widowControl w:val="0"/>
              <w:ind w:left="85"/>
              <w:rPr>
                <w:rFonts w:ascii="Times New Roman" w:eastAsia="Calibri" w:hAnsi="Times New Roman" w:cs="Times New Roman"/>
                <w:color w:val="000000"/>
                <w:sz w:val="18"/>
                <w:szCs w:val="18"/>
              </w:rPr>
            </w:pPr>
            <w:hyperlink r:id="rId78" w:history="1">
              <w:r w:rsidR="003F24C0" w:rsidRPr="00912FA4">
                <w:rPr>
                  <w:rFonts w:ascii="Times New Roman" w:eastAsia="Calibri" w:hAnsi="Times New Roman" w:cs="Times New Roman"/>
                  <w:color w:val="0000FF"/>
                  <w:sz w:val="18"/>
                  <w:szCs w:val="18"/>
                  <w:u w:val="single"/>
                  <w:lang w:val="en-US"/>
                </w:rPr>
                <w:t>mfcvsev@gmail.com</w:t>
              </w:r>
            </w:hyperlink>
          </w:p>
        </w:tc>
        <w:tc>
          <w:tcPr>
            <w:tcW w:w="1260" w:type="dxa"/>
            <w:shd w:val="clear" w:color="auto" w:fill="FFFFFF"/>
          </w:tcPr>
          <w:p w:rsidR="003F24C0" w:rsidRPr="00912FA4" w:rsidRDefault="003F24C0" w:rsidP="003F24C0">
            <w:pPr>
              <w:widowControl w:val="0"/>
              <w:jc w:val="center"/>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456-18-88</w:t>
            </w:r>
          </w:p>
        </w:tc>
      </w:tr>
      <w:tr w:rsidR="003F24C0" w:rsidRPr="00912FA4" w:rsidTr="003F24C0">
        <w:trPr>
          <w:trHeight w:hRule="exact" w:val="1695"/>
          <w:jc w:val="center"/>
        </w:trPr>
        <w:tc>
          <w:tcPr>
            <w:tcW w:w="577" w:type="dxa"/>
            <w:shd w:val="clear" w:color="auto" w:fill="FFFFFF"/>
          </w:tcPr>
          <w:p w:rsidR="003F24C0" w:rsidRPr="00912FA4" w:rsidRDefault="003F24C0" w:rsidP="003F24C0">
            <w:pPr>
              <w:widowControl w:val="0"/>
              <w:ind w:left="180"/>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2.</w:t>
            </w:r>
          </w:p>
        </w:tc>
        <w:tc>
          <w:tcPr>
            <w:tcW w:w="2127" w:type="dxa"/>
            <w:shd w:val="clear" w:color="auto" w:fill="FFFFFF"/>
          </w:tcPr>
          <w:p w:rsidR="003F24C0" w:rsidRPr="00912FA4" w:rsidRDefault="003F24C0" w:rsidP="003F24C0">
            <w:pPr>
              <w:widowControl w:val="0"/>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Филиал ГБУ ЛО «МФЦ» «Приозерск»</w:t>
            </w:r>
          </w:p>
        </w:tc>
        <w:tc>
          <w:tcPr>
            <w:tcW w:w="2055" w:type="dxa"/>
            <w:shd w:val="clear" w:color="auto" w:fill="FFFFFF"/>
          </w:tcPr>
          <w:p w:rsidR="003F24C0" w:rsidRPr="00912FA4" w:rsidRDefault="003F24C0" w:rsidP="003F24C0">
            <w:pPr>
              <w:widowControl w:val="0"/>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188761, Россия, Ленинградская область, г. Приозерск, ул. Калинина, д. 51</w:t>
            </w:r>
          </w:p>
        </w:tc>
        <w:tc>
          <w:tcPr>
            <w:tcW w:w="1680" w:type="dxa"/>
            <w:shd w:val="clear" w:color="auto" w:fill="FFFFFF"/>
          </w:tcPr>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 xml:space="preserve">С 9.00 до 21.00, ежедневно, </w:t>
            </w:r>
          </w:p>
          <w:p w:rsidR="003F24C0" w:rsidRPr="00912FA4" w:rsidRDefault="003F24C0" w:rsidP="003F24C0">
            <w:pPr>
              <w:widowControl w:val="0"/>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без перерыва</w:t>
            </w:r>
          </w:p>
        </w:tc>
        <w:tc>
          <w:tcPr>
            <w:tcW w:w="1750" w:type="dxa"/>
            <w:shd w:val="clear" w:color="auto" w:fill="FFFFFF"/>
          </w:tcPr>
          <w:p w:rsidR="003F24C0" w:rsidRPr="00912FA4" w:rsidRDefault="002517CF" w:rsidP="003F24C0">
            <w:pPr>
              <w:widowControl w:val="0"/>
              <w:rPr>
                <w:rFonts w:ascii="Times New Roman" w:eastAsia="Calibri" w:hAnsi="Times New Roman" w:cs="Times New Roman"/>
                <w:color w:val="000000"/>
                <w:sz w:val="18"/>
                <w:szCs w:val="18"/>
              </w:rPr>
            </w:pPr>
            <w:hyperlink r:id="rId79" w:history="1">
              <w:r w:rsidR="003F24C0" w:rsidRPr="00912FA4">
                <w:rPr>
                  <w:rFonts w:ascii="Times New Roman" w:eastAsia="Calibri" w:hAnsi="Times New Roman" w:cs="Times New Roman"/>
                  <w:color w:val="0000FF"/>
                  <w:sz w:val="18"/>
                  <w:szCs w:val="18"/>
                  <w:u w:val="single"/>
                  <w:lang w:val="en-US"/>
                </w:rPr>
                <w:t>mfcprioz@gmail.com</w:t>
              </w:r>
            </w:hyperlink>
          </w:p>
        </w:tc>
        <w:tc>
          <w:tcPr>
            <w:tcW w:w="1260" w:type="dxa"/>
            <w:shd w:val="clear" w:color="auto" w:fill="FFFFFF"/>
          </w:tcPr>
          <w:p w:rsidR="003F24C0" w:rsidRPr="00912FA4" w:rsidRDefault="003F24C0" w:rsidP="003F24C0">
            <w:pPr>
              <w:widowControl w:val="0"/>
              <w:rPr>
                <w:rFonts w:ascii="Times New Roman" w:eastAsia="Calibri" w:hAnsi="Times New Roman" w:cs="Times New Roman"/>
                <w:color w:val="000000"/>
                <w:sz w:val="18"/>
                <w:szCs w:val="18"/>
              </w:rPr>
            </w:pPr>
          </w:p>
        </w:tc>
      </w:tr>
      <w:tr w:rsidR="003F24C0" w:rsidRPr="00912FA4" w:rsidTr="003F24C0">
        <w:trPr>
          <w:trHeight w:hRule="exact" w:val="1134"/>
          <w:jc w:val="center"/>
        </w:trPr>
        <w:tc>
          <w:tcPr>
            <w:tcW w:w="577" w:type="dxa"/>
            <w:shd w:val="clear" w:color="auto" w:fill="FFFFFF"/>
          </w:tcPr>
          <w:p w:rsidR="003F24C0" w:rsidRPr="00912FA4" w:rsidRDefault="003F24C0" w:rsidP="003F24C0">
            <w:pPr>
              <w:widowControl w:val="0"/>
              <w:ind w:left="180"/>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3.</w:t>
            </w:r>
          </w:p>
        </w:tc>
        <w:tc>
          <w:tcPr>
            <w:tcW w:w="2127" w:type="dxa"/>
            <w:shd w:val="clear" w:color="auto" w:fill="FFFFFF"/>
          </w:tcPr>
          <w:p w:rsidR="003F24C0" w:rsidRPr="00912FA4" w:rsidRDefault="003F24C0" w:rsidP="003F24C0">
            <w:pPr>
              <w:widowControl w:val="0"/>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 xml:space="preserve">Филиал ГБУ </w:t>
            </w:r>
            <w:r w:rsidRPr="00912FA4">
              <w:rPr>
                <w:rFonts w:ascii="Times New Roman" w:eastAsia="Calibri" w:hAnsi="Times New Roman" w:cs="Times New Roman"/>
                <w:bCs/>
                <w:color w:val="000000"/>
                <w:sz w:val="18"/>
                <w:szCs w:val="18"/>
                <w:lang w:val="en-US"/>
              </w:rPr>
              <w:t>JIO</w:t>
            </w:r>
            <w:r w:rsidRPr="00912FA4">
              <w:rPr>
                <w:rFonts w:ascii="Times New Roman" w:eastAsia="Calibri" w:hAnsi="Times New Roman" w:cs="Times New Roman"/>
                <w:bCs/>
                <w:color w:val="000000"/>
                <w:sz w:val="18"/>
                <w:szCs w:val="18"/>
              </w:rPr>
              <w:t xml:space="preserve"> «МФЦ» «Тосненский»</w:t>
            </w:r>
          </w:p>
        </w:tc>
        <w:tc>
          <w:tcPr>
            <w:tcW w:w="2055" w:type="dxa"/>
            <w:shd w:val="clear" w:color="auto" w:fill="FFFFFF"/>
          </w:tcPr>
          <w:p w:rsidR="003F24C0" w:rsidRPr="00912FA4" w:rsidRDefault="003F24C0" w:rsidP="003F24C0">
            <w:pPr>
              <w:widowControl w:val="0"/>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187002, Россия, Ленинградская область, г. Тосно, ул. Советская, д. 9 В</w:t>
            </w:r>
          </w:p>
        </w:tc>
        <w:tc>
          <w:tcPr>
            <w:tcW w:w="1680" w:type="dxa"/>
            <w:shd w:val="clear" w:color="auto" w:fill="FFFFFF"/>
          </w:tcPr>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С 9.00 до 21.00, ежедневно,</w:t>
            </w:r>
          </w:p>
          <w:p w:rsidR="003F24C0" w:rsidRPr="00912FA4" w:rsidRDefault="003F24C0" w:rsidP="003F24C0">
            <w:pPr>
              <w:widowControl w:val="0"/>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без перерыва</w:t>
            </w:r>
          </w:p>
        </w:tc>
        <w:tc>
          <w:tcPr>
            <w:tcW w:w="1750" w:type="dxa"/>
            <w:shd w:val="clear" w:color="auto" w:fill="FFFFFF"/>
          </w:tcPr>
          <w:p w:rsidR="003F24C0" w:rsidRPr="00912FA4" w:rsidRDefault="002517CF" w:rsidP="003F24C0">
            <w:pPr>
              <w:widowControl w:val="0"/>
              <w:rPr>
                <w:rFonts w:ascii="Times New Roman" w:eastAsia="Calibri" w:hAnsi="Times New Roman" w:cs="Times New Roman"/>
                <w:color w:val="000000"/>
                <w:sz w:val="18"/>
                <w:szCs w:val="18"/>
              </w:rPr>
            </w:pPr>
            <w:hyperlink r:id="rId80" w:history="1">
              <w:r w:rsidR="003F24C0" w:rsidRPr="00912FA4">
                <w:rPr>
                  <w:rFonts w:ascii="Times New Roman" w:eastAsia="Calibri" w:hAnsi="Times New Roman" w:cs="Times New Roman"/>
                  <w:color w:val="0000FF"/>
                  <w:sz w:val="18"/>
                  <w:szCs w:val="18"/>
                  <w:u w:val="single"/>
                  <w:lang w:val="en-US"/>
                </w:rPr>
                <w:t>mfctosno</w:t>
              </w:r>
              <w:r w:rsidR="003F24C0" w:rsidRPr="00912FA4">
                <w:rPr>
                  <w:rFonts w:ascii="Times New Roman" w:eastAsia="Calibri" w:hAnsi="Times New Roman" w:cs="Times New Roman"/>
                  <w:color w:val="0000FF"/>
                  <w:sz w:val="18"/>
                  <w:szCs w:val="18"/>
                  <w:u w:val="single"/>
                </w:rPr>
                <w:t>@</w:t>
              </w:r>
              <w:r w:rsidR="003F24C0" w:rsidRPr="00912FA4">
                <w:rPr>
                  <w:rFonts w:ascii="Times New Roman" w:eastAsia="Calibri" w:hAnsi="Times New Roman" w:cs="Times New Roman"/>
                  <w:color w:val="0000FF"/>
                  <w:sz w:val="18"/>
                  <w:szCs w:val="18"/>
                  <w:u w:val="single"/>
                  <w:lang w:val="en-US"/>
                </w:rPr>
                <w:t>gmail</w:t>
              </w:r>
              <w:r w:rsidR="003F24C0" w:rsidRPr="00912FA4">
                <w:rPr>
                  <w:rFonts w:ascii="Times New Roman" w:eastAsia="Calibri" w:hAnsi="Times New Roman" w:cs="Times New Roman"/>
                  <w:color w:val="0000FF"/>
                  <w:sz w:val="18"/>
                  <w:szCs w:val="18"/>
                  <w:u w:val="single"/>
                </w:rPr>
                <w:t>.</w:t>
              </w:r>
              <w:r w:rsidR="003F24C0" w:rsidRPr="00912FA4">
                <w:rPr>
                  <w:rFonts w:ascii="Times New Roman" w:eastAsia="Calibri" w:hAnsi="Times New Roman" w:cs="Times New Roman"/>
                  <w:color w:val="0000FF"/>
                  <w:sz w:val="18"/>
                  <w:szCs w:val="18"/>
                  <w:u w:val="single"/>
                  <w:lang w:val="en-US"/>
                </w:rPr>
                <w:t>com</w:t>
              </w:r>
            </w:hyperlink>
          </w:p>
        </w:tc>
        <w:tc>
          <w:tcPr>
            <w:tcW w:w="1260" w:type="dxa"/>
            <w:shd w:val="clear" w:color="auto" w:fill="FFFFFF"/>
          </w:tcPr>
          <w:p w:rsidR="003F24C0" w:rsidRPr="00912FA4" w:rsidRDefault="003F24C0" w:rsidP="003F24C0">
            <w:pPr>
              <w:widowControl w:val="0"/>
              <w:rPr>
                <w:rFonts w:ascii="Times New Roman" w:eastAsia="Calibri" w:hAnsi="Times New Roman" w:cs="Times New Roman"/>
                <w:color w:val="000000"/>
                <w:sz w:val="18"/>
                <w:szCs w:val="18"/>
              </w:rPr>
            </w:pPr>
          </w:p>
        </w:tc>
      </w:tr>
      <w:tr w:rsidR="003F24C0" w:rsidRPr="00912FA4" w:rsidTr="003F24C0">
        <w:trPr>
          <w:trHeight w:hRule="exact" w:val="1991"/>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ind w:left="180"/>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Филиал ГБУ ЛО «МФЦ» «Волосовский»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187002, Россия, Ленинградская область, г.Волосово, ул.Усадьба СХТ, д.1 лит.А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С 9.00 до 21.00, ежедневно,</w:t>
            </w:r>
          </w:p>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2517CF" w:rsidP="003F24C0">
            <w:pPr>
              <w:widowControl w:val="0"/>
              <w:rPr>
                <w:rFonts w:ascii="Times New Roman" w:eastAsia="Calibri" w:hAnsi="Times New Roman" w:cs="Times New Roman"/>
                <w:sz w:val="18"/>
                <w:szCs w:val="18"/>
              </w:rPr>
            </w:pPr>
            <w:hyperlink r:id="rId81" w:history="1">
              <w:r w:rsidR="003F24C0" w:rsidRPr="00912FA4">
                <w:rPr>
                  <w:rFonts w:ascii="Times New Roman" w:eastAsia="Calibri" w:hAnsi="Times New Roman" w:cs="Times New Roman"/>
                  <w:color w:val="0000FF"/>
                  <w:sz w:val="18"/>
                  <w:szCs w:val="18"/>
                  <w:u w:val="single"/>
                </w:rPr>
                <w:t>mfcvolosovo@gmail.</w:t>
              </w:r>
              <w:r w:rsidR="003F24C0" w:rsidRPr="00912FA4">
                <w:rPr>
                  <w:rFonts w:ascii="Times New Roman" w:eastAsia="Calibri" w:hAnsi="Times New Roman" w:cs="Times New Roman"/>
                  <w:color w:val="0000FF"/>
                  <w:sz w:val="18"/>
                  <w:szCs w:val="18"/>
                  <w:u w:val="single"/>
                  <w:lang w:val="en-US"/>
                </w:rPr>
                <w:t>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rPr>
                <w:rFonts w:ascii="Times New Roman" w:eastAsia="Calibri" w:hAnsi="Times New Roman" w:cs="Times New Roman"/>
                <w:color w:val="000000"/>
                <w:sz w:val="18"/>
                <w:szCs w:val="18"/>
              </w:rPr>
            </w:pPr>
          </w:p>
        </w:tc>
      </w:tr>
      <w:tr w:rsidR="003F24C0" w:rsidRPr="00912FA4" w:rsidTr="003F24C0">
        <w:trPr>
          <w:trHeight w:hRule="exact" w:val="1476"/>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ind w:left="180"/>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 xml:space="preserve">Филиал ГБУ ЛО «МФЦ» </w:t>
            </w:r>
          </w:p>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«Выборгский»</w:t>
            </w:r>
          </w:p>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3F24C0" w:rsidRPr="00912FA4" w:rsidRDefault="003F24C0" w:rsidP="003F24C0">
            <w:pPr>
              <w:widowControl w:val="0"/>
              <w:spacing w:after="0" w:line="240" w:lineRule="auto"/>
              <w:rPr>
                <w:rFonts w:ascii="Times New Roman" w:eastAsia="Calibri" w:hAnsi="Times New Roman" w:cs="Times New Roman"/>
                <w:bCs/>
                <w:color w:val="000000"/>
                <w:sz w:val="18"/>
                <w:szCs w:val="18"/>
                <w:lang w:val="en-US"/>
              </w:rPr>
            </w:pPr>
            <w:r w:rsidRPr="00912FA4">
              <w:rPr>
                <w:rFonts w:ascii="Times New Roman" w:eastAsia="Calibri" w:hAnsi="Times New Roman" w:cs="Times New Roman"/>
                <w:bCs/>
                <w:color w:val="000000"/>
                <w:sz w:val="18"/>
                <w:szCs w:val="18"/>
              </w:rPr>
              <w:t>188800, Россия, Ленинградская область, г.Выборг, ул. Вокзальная, д.13</w:t>
            </w:r>
          </w:p>
          <w:p w:rsidR="003F24C0" w:rsidRPr="00912FA4" w:rsidRDefault="003F24C0" w:rsidP="003F24C0">
            <w:pPr>
              <w:widowControl w:val="0"/>
              <w:spacing w:after="0" w:line="240" w:lineRule="auto"/>
              <w:rPr>
                <w:rFonts w:ascii="Times New Roman" w:eastAsia="Calibri" w:hAnsi="Times New Roman" w:cs="Times New Roman"/>
                <w:bCs/>
                <w:color w:val="000000"/>
                <w:sz w:val="18"/>
                <w:szCs w:val="18"/>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С 9.00 до 21.00, ежедневно,</w:t>
            </w:r>
          </w:p>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2517CF" w:rsidP="003F24C0">
            <w:pPr>
              <w:widowControl w:val="0"/>
              <w:rPr>
                <w:rFonts w:ascii="Times New Roman" w:eastAsia="Calibri" w:hAnsi="Times New Roman" w:cs="Times New Roman"/>
                <w:sz w:val="18"/>
                <w:szCs w:val="18"/>
                <w:lang w:val="en-US"/>
              </w:rPr>
            </w:pPr>
            <w:hyperlink r:id="rId82" w:history="1">
              <w:r w:rsidR="003F24C0" w:rsidRPr="00912FA4">
                <w:rPr>
                  <w:rFonts w:ascii="Times New Roman" w:eastAsia="Calibri" w:hAnsi="Times New Roman" w:cs="Times New Roman"/>
                  <w:color w:val="0000FF"/>
                  <w:sz w:val="18"/>
                  <w:szCs w:val="18"/>
                  <w:u w:val="single"/>
                  <w:lang w:val="en-US"/>
                </w:rPr>
                <w:t>mfcvyborg@gmail.com</w:t>
              </w:r>
            </w:hyperlink>
          </w:p>
          <w:p w:rsidR="003F24C0" w:rsidRPr="00912FA4" w:rsidRDefault="003F24C0" w:rsidP="003F24C0">
            <w:pPr>
              <w:widowControl w:val="0"/>
              <w:rPr>
                <w:rFonts w:ascii="Times New Roman" w:eastAsia="Calibri" w:hAnsi="Times New Roman" w:cs="Times New Roman"/>
                <w:sz w:val="18"/>
                <w:szCs w:val="18"/>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rPr>
                <w:rFonts w:ascii="Times New Roman" w:eastAsia="Calibri" w:hAnsi="Times New Roman" w:cs="Times New Roman"/>
                <w:color w:val="000000"/>
                <w:sz w:val="18"/>
                <w:szCs w:val="18"/>
              </w:rPr>
            </w:pPr>
          </w:p>
        </w:tc>
      </w:tr>
      <w:tr w:rsidR="003F24C0" w:rsidRPr="00912FA4" w:rsidTr="003F24C0">
        <w:trPr>
          <w:trHeight w:hRule="exact" w:val="142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ind w:left="180"/>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 xml:space="preserve">Филиал ГБУ ЛО «МФЦ» </w:t>
            </w:r>
          </w:p>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«Тихвинский»</w:t>
            </w:r>
          </w:p>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187553, Ленинградская область, г.Тихвин, 1микрорайон, д.2</w:t>
            </w:r>
          </w:p>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С 9.00 до 21.00, ежедневно,</w:t>
            </w:r>
          </w:p>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rPr>
                <w:rFonts w:ascii="Times New Roman" w:eastAsia="Calibri" w:hAnsi="Times New Roman" w:cs="Times New Roman"/>
                <w:color w:val="000000"/>
                <w:sz w:val="18"/>
                <w:szCs w:val="18"/>
              </w:rPr>
            </w:pPr>
          </w:p>
        </w:tc>
      </w:tr>
      <w:tr w:rsidR="003F24C0" w:rsidRPr="00912FA4" w:rsidTr="003F24C0">
        <w:trPr>
          <w:trHeight w:hRule="exact" w:val="1759"/>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ind w:left="180"/>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suppressAutoHyphens/>
              <w:spacing w:after="0" w:line="240" w:lineRule="auto"/>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color w:val="000000"/>
                <w:sz w:val="18"/>
                <w:szCs w:val="18"/>
                <w:lang w:eastAsia="ar-SA"/>
              </w:rPr>
              <w:t>Филиал ГБУ ЛО «МФЦ» «Лодейнопольский»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suppressAutoHyphens/>
              <w:spacing w:after="0" w:line="240" w:lineRule="auto"/>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color w:val="000000"/>
                <w:sz w:val="18"/>
                <w:szCs w:val="18"/>
                <w:lang w:eastAsia="ar-SA"/>
              </w:rPr>
              <w:t>187700,</w:t>
            </w:r>
          </w:p>
          <w:p w:rsidR="003F24C0" w:rsidRPr="00912FA4" w:rsidRDefault="003F24C0" w:rsidP="003F24C0">
            <w:pPr>
              <w:widowControl w:val="0"/>
              <w:suppressAutoHyphens/>
              <w:spacing w:after="0" w:line="240" w:lineRule="auto"/>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color w:val="000000"/>
                <w:sz w:val="18"/>
                <w:szCs w:val="18"/>
                <w:lang w:eastAsia="ar-SA"/>
              </w:rPr>
              <w:t>Ленинградская область, г.Лодейное Поле, ул. Карла Маркса, дом 36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suppressAutoHyphens/>
              <w:spacing w:after="0" w:line="240" w:lineRule="auto"/>
              <w:jc w:val="center"/>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color w:val="000000"/>
                <w:sz w:val="18"/>
                <w:szCs w:val="18"/>
                <w:lang w:eastAsia="ar-SA"/>
              </w:rPr>
              <w:t>С 9.00 до 21.00, ежедневно,</w:t>
            </w:r>
          </w:p>
          <w:p w:rsidR="003F24C0" w:rsidRPr="00912FA4" w:rsidRDefault="003F24C0" w:rsidP="003F24C0">
            <w:pPr>
              <w:widowControl w:val="0"/>
              <w:suppressAutoHyphens/>
              <w:spacing w:after="0" w:line="240" w:lineRule="auto"/>
              <w:jc w:val="center"/>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color w:val="000000"/>
                <w:sz w:val="18"/>
                <w:szCs w:val="18"/>
                <w:lang w:eastAsia="ar-SA"/>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rPr>
                <w:rFonts w:ascii="Times New Roman" w:eastAsia="Calibri" w:hAnsi="Times New Roman" w:cs="Times New Roman"/>
                <w:color w:val="000000"/>
                <w:sz w:val="18"/>
                <w:szCs w:val="18"/>
              </w:rPr>
            </w:pPr>
          </w:p>
        </w:tc>
      </w:tr>
      <w:tr w:rsidR="003F24C0" w:rsidRPr="00912FA4" w:rsidTr="003F24C0">
        <w:trPr>
          <w:trHeight w:hRule="exact" w:val="1759"/>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ind w:left="180"/>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suppressAutoHyphens/>
              <w:spacing w:after="0" w:line="240" w:lineRule="auto"/>
              <w:rPr>
                <w:rFonts w:ascii="Times New Roman" w:eastAsia="Calibri" w:hAnsi="Times New Roman" w:cs="Times New Roman"/>
                <w:bCs/>
                <w:sz w:val="18"/>
                <w:szCs w:val="18"/>
                <w:lang w:eastAsia="ar-SA"/>
              </w:rPr>
            </w:pPr>
            <w:r w:rsidRPr="00912FA4">
              <w:rPr>
                <w:rFonts w:ascii="Times New Roman" w:eastAsia="Calibri" w:hAnsi="Times New Roman" w:cs="Times New Roman"/>
                <w:bCs/>
                <w:sz w:val="18"/>
                <w:szCs w:val="18"/>
                <w:lang w:eastAsia="ar-SA"/>
              </w:rPr>
              <w:t>Филиал ГБУ ЛО «МФЦ»</w:t>
            </w:r>
          </w:p>
          <w:p w:rsidR="003F24C0" w:rsidRPr="00912FA4" w:rsidRDefault="003F24C0" w:rsidP="003F24C0">
            <w:pPr>
              <w:widowControl w:val="0"/>
              <w:suppressAutoHyphens/>
              <w:spacing w:after="0" w:line="240" w:lineRule="auto"/>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sz w:val="18"/>
                <w:szCs w:val="18"/>
                <w:lang w:eastAsia="ar-SA"/>
              </w:rPr>
              <w:t>«Кингисеппский»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suppressAutoHyphens/>
              <w:spacing w:after="0" w:line="240" w:lineRule="auto"/>
              <w:rPr>
                <w:rFonts w:ascii="Times New Roman" w:eastAsia="Calibri" w:hAnsi="Times New Roman" w:cs="Times New Roman"/>
                <w:bCs/>
                <w:sz w:val="18"/>
                <w:szCs w:val="18"/>
                <w:lang w:eastAsia="ar-SA"/>
              </w:rPr>
            </w:pPr>
            <w:r w:rsidRPr="00912FA4">
              <w:rPr>
                <w:rFonts w:ascii="Times New Roman" w:eastAsia="Calibri" w:hAnsi="Times New Roman" w:cs="Times New Roman"/>
                <w:bCs/>
                <w:sz w:val="18"/>
                <w:szCs w:val="18"/>
                <w:lang w:eastAsia="ar-SA"/>
              </w:rPr>
              <w:t>188480, Ленинградская область,</w:t>
            </w:r>
          </w:p>
          <w:p w:rsidR="003F24C0" w:rsidRPr="00912FA4" w:rsidRDefault="003F24C0" w:rsidP="003F24C0">
            <w:pPr>
              <w:widowControl w:val="0"/>
              <w:suppressAutoHyphens/>
              <w:spacing w:after="0" w:line="240" w:lineRule="auto"/>
              <w:rPr>
                <w:rFonts w:ascii="Times New Roman" w:eastAsia="Calibri" w:hAnsi="Times New Roman" w:cs="Times New Roman"/>
                <w:bCs/>
                <w:sz w:val="18"/>
                <w:szCs w:val="18"/>
                <w:lang w:eastAsia="ar-SA"/>
              </w:rPr>
            </w:pPr>
            <w:r w:rsidRPr="00912FA4">
              <w:rPr>
                <w:rFonts w:ascii="Times New Roman" w:eastAsia="Calibri" w:hAnsi="Times New Roman" w:cs="Times New Roman"/>
                <w:bCs/>
                <w:sz w:val="18"/>
                <w:szCs w:val="18"/>
                <w:lang w:eastAsia="ar-SA"/>
              </w:rPr>
              <w:t xml:space="preserve">г. Кингисепп, </w:t>
            </w:r>
          </w:p>
          <w:p w:rsidR="003F24C0" w:rsidRPr="00912FA4" w:rsidRDefault="003F24C0" w:rsidP="003F24C0">
            <w:pPr>
              <w:widowControl w:val="0"/>
              <w:suppressAutoHyphens/>
              <w:spacing w:after="0" w:line="240" w:lineRule="auto"/>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sz w:val="18"/>
                <w:szCs w:val="18"/>
                <w:lang w:eastAsia="ar-SA"/>
              </w:rPr>
              <w:t>ул. Фабричная, д. 14б</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suppressAutoHyphens/>
              <w:spacing w:after="0" w:line="240" w:lineRule="auto"/>
              <w:jc w:val="center"/>
              <w:rPr>
                <w:rFonts w:ascii="Times New Roman" w:eastAsia="Calibri" w:hAnsi="Times New Roman" w:cs="Times New Roman"/>
                <w:bCs/>
                <w:sz w:val="18"/>
                <w:szCs w:val="18"/>
                <w:lang w:eastAsia="ar-SA"/>
              </w:rPr>
            </w:pPr>
            <w:r w:rsidRPr="00912FA4">
              <w:rPr>
                <w:rFonts w:ascii="Times New Roman" w:eastAsia="Calibri" w:hAnsi="Times New Roman" w:cs="Times New Roman"/>
                <w:bCs/>
                <w:sz w:val="18"/>
                <w:szCs w:val="18"/>
                <w:lang w:eastAsia="ar-SA"/>
              </w:rPr>
              <w:t>С 9.00 до 21.00, ежедневно,</w:t>
            </w:r>
          </w:p>
          <w:p w:rsidR="003F24C0" w:rsidRPr="00912FA4" w:rsidRDefault="003F24C0" w:rsidP="003F24C0">
            <w:pPr>
              <w:widowControl w:val="0"/>
              <w:suppressAutoHyphens/>
              <w:spacing w:after="0" w:line="240" w:lineRule="auto"/>
              <w:jc w:val="center"/>
              <w:rPr>
                <w:rFonts w:ascii="Times New Roman" w:eastAsia="Calibri" w:hAnsi="Times New Roman" w:cs="Times New Roman"/>
                <w:bCs/>
                <w:color w:val="000000"/>
                <w:sz w:val="18"/>
                <w:szCs w:val="18"/>
                <w:lang w:eastAsia="ar-SA"/>
              </w:rPr>
            </w:pPr>
            <w:r w:rsidRPr="00912FA4">
              <w:rPr>
                <w:rFonts w:ascii="Times New Roman" w:eastAsia="Calibri" w:hAnsi="Times New Roman" w:cs="Times New Roman"/>
                <w:bCs/>
                <w:sz w:val="18"/>
                <w:szCs w:val="18"/>
                <w:lang w:eastAsia="ar-SA"/>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F24C0" w:rsidRPr="00912FA4" w:rsidRDefault="003F24C0" w:rsidP="003F24C0">
            <w:pPr>
              <w:widowControl w:val="0"/>
              <w:rPr>
                <w:rFonts w:ascii="Times New Roman" w:eastAsia="Calibri" w:hAnsi="Times New Roman" w:cs="Times New Roman"/>
                <w:color w:val="000000"/>
                <w:sz w:val="18"/>
                <w:szCs w:val="18"/>
              </w:rPr>
            </w:pPr>
          </w:p>
        </w:tc>
      </w:tr>
      <w:tr w:rsidR="003F24C0" w:rsidRPr="00912FA4" w:rsidTr="003F24C0">
        <w:trPr>
          <w:trHeight w:hRule="exact" w:val="3412"/>
          <w:jc w:val="center"/>
        </w:trPr>
        <w:tc>
          <w:tcPr>
            <w:tcW w:w="577" w:type="dxa"/>
            <w:shd w:val="clear" w:color="auto" w:fill="FFFFFF"/>
          </w:tcPr>
          <w:p w:rsidR="003F24C0" w:rsidRPr="00912FA4" w:rsidRDefault="003F24C0" w:rsidP="003F24C0">
            <w:pPr>
              <w:widowControl w:val="0"/>
              <w:tabs>
                <w:tab w:val="left" w:pos="427"/>
                <w:tab w:val="left" w:pos="1534"/>
              </w:tabs>
              <w:ind w:left="180"/>
              <w:rPr>
                <w:rFonts w:ascii="Times New Roman" w:eastAsia="Calibri" w:hAnsi="Times New Roman" w:cs="Times New Roman"/>
                <w:color w:val="000000"/>
                <w:sz w:val="18"/>
                <w:szCs w:val="18"/>
              </w:rPr>
            </w:pPr>
            <w:r w:rsidRPr="00912FA4">
              <w:rPr>
                <w:rFonts w:ascii="Times New Roman" w:eastAsia="Calibri" w:hAnsi="Times New Roman" w:cs="Times New Roman"/>
                <w:color w:val="000000"/>
                <w:sz w:val="18"/>
                <w:szCs w:val="18"/>
              </w:rPr>
              <w:lastRenderedPageBreak/>
              <w:t>9.</w:t>
            </w:r>
          </w:p>
        </w:tc>
        <w:tc>
          <w:tcPr>
            <w:tcW w:w="2127" w:type="dxa"/>
            <w:shd w:val="clear" w:color="auto" w:fill="FFFFFF"/>
          </w:tcPr>
          <w:p w:rsidR="003F24C0" w:rsidRPr="00912FA4" w:rsidRDefault="003F24C0" w:rsidP="003F24C0">
            <w:pPr>
              <w:widowControl w:val="0"/>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ГБУ ЛО «МФЦ»</w:t>
            </w:r>
          </w:p>
        </w:tc>
        <w:tc>
          <w:tcPr>
            <w:tcW w:w="2055" w:type="dxa"/>
            <w:shd w:val="clear" w:color="auto" w:fill="FFFFFF"/>
          </w:tcPr>
          <w:p w:rsidR="003F24C0" w:rsidRPr="00912FA4" w:rsidRDefault="003F24C0" w:rsidP="003F24C0">
            <w:pPr>
              <w:widowControl w:val="0"/>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 xml:space="preserve">пн-чт – </w:t>
            </w:r>
          </w:p>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 xml:space="preserve">с 9.00 до 18.00, </w:t>
            </w:r>
          </w:p>
          <w:p w:rsidR="003F24C0" w:rsidRPr="00912FA4" w:rsidRDefault="003F24C0" w:rsidP="003F24C0">
            <w:pPr>
              <w:widowControl w:val="0"/>
              <w:spacing w:after="0" w:line="240" w:lineRule="auto"/>
              <w:rPr>
                <w:rFonts w:ascii="Times New Roman" w:eastAsia="Calibri" w:hAnsi="Times New Roman" w:cs="Times New Roman"/>
                <w:bCs/>
                <w:color w:val="000000"/>
                <w:sz w:val="18"/>
                <w:szCs w:val="18"/>
              </w:rPr>
            </w:pPr>
            <w:r w:rsidRPr="00912FA4">
              <w:rPr>
                <w:rFonts w:ascii="Times New Roman" w:eastAsia="Calibri" w:hAnsi="Times New Roman" w:cs="Times New Roman"/>
                <w:bCs/>
                <w:color w:val="000000"/>
                <w:sz w:val="18"/>
                <w:szCs w:val="18"/>
              </w:rPr>
              <w:t xml:space="preserve">пт. – </w:t>
            </w:r>
          </w:p>
          <w:p w:rsidR="003F24C0" w:rsidRPr="00912FA4" w:rsidRDefault="003F24C0" w:rsidP="003F24C0">
            <w:pPr>
              <w:widowControl w:val="0"/>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с 9.00 до 17.00, перерыв с</w:t>
            </w:r>
          </w:p>
          <w:p w:rsidR="003F24C0" w:rsidRPr="00912FA4" w:rsidRDefault="003F24C0" w:rsidP="003F24C0">
            <w:pPr>
              <w:widowControl w:val="0"/>
              <w:tabs>
                <w:tab w:val="left" w:pos="733"/>
              </w:tabs>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13.00 до 13.48, выходные дни -</w:t>
            </w:r>
          </w:p>
          <w:p w:rsidR="003F24C0" w:rsidRPr="00912FA4" w:rsidRDefault="003F24C0" w:rsidP="003F24C0">
            <w:pPr>
              <w:widowControl w:val="0"/>
              <w:spacing w:after="0" w:line="240" w:lineRule="auto"/>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сб, вс.</w:t>
            </w:r>
          </w:p>
        </w:tc>
        <w:tc>
          <w:tcPr>
            <w:tcW w:w="1750" w:type="dxa"/>
            <w:shd w:val="clear" w:color="auto" w:fill="FFFFFF"/>
          </w:tcPr>
          <w:p w:rsidR="003F24C0" w:rsidRPr="00912FA4" w:rsidRDefault="002517CF" w:rsidP="003F24C0">
            <w:pPr>
              <w:widowControl w:val="0"/>
              <w:ind w:left="85"/>
              <w:rPr>
                <w:rFonts w:ascii="Times New Roman" w:eastAsia="Calibri" w:hAnsi="Times New Roman" w:cs="Times New Roman"/>
                <w:color w:val="000000"/>
                <w:sz w:val="18"/>
                <w:szCs w:val="18"/>
              </w:rPr>
            </w:pPr>
            <w:hyperlink r:id="rId83" w:history="1">
              <w:r w:rsidR="003F24C0" w:rsidRPr="00912FA4">
                <w:rPr>
                  <w:rFonts w:ascii="Times New Roman" w:eastAsia="Calibri" w:hAnsi="Times New Roman" w:cs="Times New Roman"/>
                  <w:color w:val="0066CC"/>
                  <w:sz w:val="18"/>
                  <w:szCs w:val="18"/>
                  <w:u w:val="single"/>
                  <w:lang w:val="en-US"/>
                </w:rPr>
                <w:t>mfc-info@lenreg.ru</w:t>
              </w:r>
            </w:hyperlink>
            <w:r w:rsidR="003F24C0" w:rsidRPr="00912FA4">
              <w:rPr>
                <w:rFonts w:ascii="Times New Roman" w:eastAsia="Calibri" w:hAnsi="Times New Roman" w:cs="Times New Roman"/>
                <w:b/>
                <w:bCs/>
                <w:color w:val="000000"/>
                <w:sz w:val="18"/>
                <w:szCs w:val="18"/>
                <w:lang w:val="en-US"/>
              </w:rPr>
              <w:t>.</w:t>
            </w:r>
          </w:p>
        </w:tc>
        <w:tc>
          <w:tcPr>
            <w:tcW w:w="1260" w:type="dxa"/>
            <w:shd w:val="clear" w:color="auto" w:fill="FFFFFF"/>
          </w:tcPr>
          <w:p w:rsidR="003F24C0" w:rsidRPr="00912FA4" w:rsidRDefault="003F24C0" w:rsidP="003F24C0">
            <w:pPr>
              <w:widowControl w:val="0"/>
              <w:ind w:left="-12" w:firstLine="12"/>
              <w:jc w:val="center"/>
              <w:rPr>
                <w:rFonts w:ascii="Times New Roman" w:eastAsia="Calibri" w:hAnsi="Times New Roman" w:cs="Times New Roman"/>
                <w:color w:val="000000"/>
                <w:sz w:val="18"/>
                <w:szCs w:val="18"/>
              </w:rPr>
            </w:pPr>
            <w:r w:rsidRPr="00912FA4">
              <w:rPr>
                <w:rFonts w:ascii="Times New Roman" w:eastAsia="Calibri" w:hAnsi="Times New Roman" w:cs="Times New Roman"/>
                <w:bCs/>
                <w:color w:val="000000"/>
                <w:sz w:val="18"/>
                <w:szCs w:val="18"/>
              </w:rPr>
              <w:t>577-47-30</w:t>
            </w:r>
          </w:p>
        </w:tc>
      </w:tr>
    </w:tbl>
    <w:p w:rsidR="003F24C0" w:rsidRPr="00912FA4" w:rsidRDefault="003F24C0" w:rsidP="003F24C0">
      <w:pPr>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spacing w:after="0" w:line="240" w:lineRule="auto"/>
        <w:jc w:val="right"/>
        <w:rPr>
          <w:rFonts w:ascii="Times New Roman" w:eastAsia="Times New Roman" w:hAnsi="Times New Roman" w:cs="Times New Roman"/>
          <w:sz w:val="18"/>
          <w:szCs w:val="18"/>
          <w:lang w:eastAsia="ru-RU"/>
        </w:rPr>
      </w:pPr>
      <w:bookmarkStart w:id="49" w:name="Par422"/>
      <w:bookmarkEnd w:id="49"/>
      <w:r w:rsidRPr="00912FA4">
        <w:rPr>
          <w:rFonts w:ascii="Times New Roman" w:eastAsia="Times New Roman" w:hAnsi="Times New Roman" w:cs="Times New Roman"/>
          <w:sz w:val="18"/>
          <w:szCs w:val="18"/>
          <w:lang w:eastAsia="ru-RU"/>
        </w:rPr>
        <w:t>Приложение 3</w:t>
      </w:r>
    </w:p>
    <w:p w:rsidR="003F24C0" w:rsidRPr="00912FA4" w:rsidRDefault="003F24C0" w:rsidP="003F24C0">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административному регламенту</w:t>
      </w:r>
    </w:p>
    <w:p w:rsidR="003F24C0" w:rsidRPr="00912FA4" w:rsidRDefault="003F24C0" w:rsidP="003F24C0">
      <w:pPr>
        <w:spacing w:after="0" w:line="240" w:lineRule="auto"/>
        <w:jc w:val="center"/>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right"/>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right"/>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right"/>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В Администрацию Дружногорского </w:t>
      </w:r>
    </w:p>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Городского поселения</w:t>
      </w:r>
    </w:p>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_____________________________________</w:t>
      </w:r>
    </w:p>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От кого: ____________________________</w:t>
      </w:r>
    </w:p>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(ФИО заявителя, адрес,</w:t>
      </w:r>
    </w:p>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_____________________________________</w:t>
      </w:r>
    </w:p>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телефон)</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bookmarkStart w:id="50" w:name="Par348"/>
      <w:bookmarkEnd w:id="50"/>
      <w:r w:rsidRPr="00912FA4">
        <w:rPr>
          <w:rFonts w:ascii="Times New Roman" w:eastAsia="Times New Roman" w:hAnsi="Times New Roman" w:cs="Times New Roman"/>
          <w:sz w:val="18"/>
          <w:szCs w:val="18"/>
          <w:lang w:eastAsia="ru-RU"/>
        </w:rPr>
        <w:t xml:space="preserve">                                 ЗАЯВЛЕНИЕ</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___________________________________________________________________________</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___________________________________________________________________________</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___________________________________________________________________________</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___________________________________________________________________________</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___________________________________________________________________________</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"____" ___________________ 20 ___ года</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______________________________________</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(подпись заявителя)</w:t>
      </w:r>
    </w:p>
    <w:p w:rsidR="003F24C0" w:rsidRPr="00912FA4" w:rsidRDefault="003F24C0" w:rsidP="003F24C0">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Результат рассмотрения заявления прошу:</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  │ выдать на руки;</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  │ направить по почте;</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    </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  │ личная явка в МФЦ.</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461ACA" w:rsidRPr="00912FA4" w:rsidRDefault="00461ACA"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461ACA" w:rsidRPr="00912FA4" w:rsidRDefault="00461ACA"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461ACA" w:rsidRPr="00912FA4" w:rsidRDefault="00461ACA"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12FA4">
        <w:rPr>
          <w:rFonts w:ascii="Times New Roman" w:eastAsia="Calibri" w:hAnsi="Times New Roman" w:cs="Times New Roman"/>
          <w:sz w:val="18"/>
          <w:szCs w:val="18"/>
        </w:rPr>
        <w:t>Приложение 4</w:t>
      </w:r>
    </w:p>
    <w:p w:rsidR="003F24C0" w:rsidRPr="00912FA4" w:rsidRDefault="003F24C0" w:rsidP="003F24C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12FA4">
        <w:rPr>
          <w:rFonts w:ascii="Times New Roman" w:eastAsia="Calibri" w:hAnsi="Times New Roman" w:cs="Times New Roman"/>
          <w:sz w:val="18"/>
          <w:szCs w:val="18"/>
        </w:rPr>
        <w:t>к административному регламенту</w:t>
      </w:r>
    </w:p>
    <w:p w:rsidR="003F24C0" w:rsidRPr="00912FA4" w:rsidRDefault="003F24C0" w:rsidP="003F24C0">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center"/>
        <w:rPr>
          <w:rFonts w:ascii="Times New Roman" w:eastAsia="Calibri" w:hAnsi="Times New Roman" w:cs="Times New Roman"/>
          <w:sz w:val="18"/>
          <w:szCs w:val="18"/>
        </w:rPr>
      </w:pPr>
      <w:bookmarkStart w:id="51" w:name="Par919"/>
      <w:bookmarkEnd w:id="51"/>
      <w:r w:rsidRPr="00912FA4">
        <w:rPr>
          <w:rFonts w:ascii="Times New Roman" w:eastAsia="Calibri" w:hAnsi="Times New Roman" w:cs="Times New Roman"/>
          <w:sz w:val="18"/>
          <w:szCs w:val="18"/>
        </w:rPr>
        <w:t>БЛОК-СХЕМА</w:t>
      </w:r>
    </w:p>
    <w:p w:rsidR="003F24C0" w:rsidRPr="00912FA4" w:rsidRDefault="003F24C0" w:rsidP="003F24C0">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912FA4">
        <w:rPr>
          <w:rFonts w:ascii="Times New Roman" w:eastAsia="Calibri" w:hAnsi="Times New Roman" w:cs="Times New Roman"/>
          <w:sz w:val="18"/>
          <w:szCs w:val="18"/>
        </w:rPr>
        <w:t>ПРЕДОСТАВЛЕНИЯ МУНИЦИПАЛЬНОЙ УСЛУГИ "УТВЕРЖДЕНИЕ СХЕМЫ</w:t>
      </w:r>
    </w:p>
    <w:p w:rsidR="003F24C0" w:rsidRPr="00912FA4" w:rsidRDefault="003F24C0" w:rsidP="003F24C0">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912FA4">
        <w:rPr>
          <w:rFonts w:ascii="Times New Roman" w:eastAsia="Calibri" w:hAnsi="Times New Roman" w:cs="Times New Roman"/>
          <w:sz w:val="18"/>
          <w:szCs w:val="18"/>
        </w:rPr>
        <w:t>РАСПОЛОЖЕНИЯ ЗЕМЕЛЬНОГО УЧАСТКА НА КАДАСТРОВОМ ПЛАНЕ ИЛИ</w:t>
      </w:r>
    </w:p>
    <w:p w:rsidR="003F24C0" w:rsidRPr="00912FA4" w:rsidRDefault="003F24C0" w:rsidP="003F24C0">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912FA4">
        <w:rPr>
          <w:rFonts w:ascii="Times New Roman" w:eastAsia="Calibri" w:hAnsi="Times New Roman" w:cs="Times New Roman"/>
          <w:sz w:val="18"/>
          <w:szCs w:val="18"/>
        </w:rPr>
        <w:t>КАДАСТРОВОЙ КАРТЕ СООТВЕТСТВУЮЩЕЙ ТЕРРИТОРИИ"</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type id="_x0000_t109" coordsize="21600,21600" o:spt="109" path="m,l,21600r21600,l21600,xe">
            <v:stroke joinstyle="miter"/>
            <v:path gradientshapeok="t" o:connecttype="rect"/>
          </v:shapetype>
          <v:shape id="_x0000_s1326" type="#_x0000_t109" style="position:absolute;margin-left:196.6pt;margin-top:1.55pt;width:241.45pt;height:39.5pt;z-index:251728896">
            <v:textbox>
              <w:txbxContent>
                <w:p w:rsidR="00912FA4" w:rsidRPr="00D75B79" w:rsidRDefault="00912FA4" w:rsidP="003F24C0">
                  <w:pPr>
                    <w:rPr>
                      <w:sz w:val="20"/>
                      <w:szCs w:val="20"/>
                    </w:rPr>
                  </w:pPr>
                  <w:r w:rsidRPr="00D75B79">
                    <w:rPr>
                      <w:sz w:val="20"/>
                      <w:szCs w:val="20"/>
                    </w:rPr>
                    <w:t>Прием и регистрация заявления с комплектом документов (в том числе через МФЦ)</w:t>
                  </w:r>
                </w:p>
              </w:txbxContent>
            </v:textbox>
          </v:shape>
        </w:pict>
      </w:r>
      <w:r w:rsidRPr="00912FA4">
        <w:rPr>
          <w:rFonts w:ascii="Times New Roman" w:eastAsia="Times New Roman" w:hAnsi="Times New Roman" w:cs="Times New Roman"/>
          <w:noProof/>
          <w:sz w:val="18"/>
          <w:szCs w:val="18"/>
          <w:lang w:eastAsia="ru-RU"/>
        </w:rPr>
        <w:pict>
          <v:rect id="_x0000_s1325" style="position:absolute;margin-left:.95pt;margin-top:1.55pt;width:137.65pt;height:104.5pt;z-index:251727872">
            <v:textbox>
              <w:txbxContent>
                <w:p w:rsidR="00912FA4" w:rsidRDefault="00912FA4" w:rsidP="003F24C0">
                  <w:pPr>
                    <w:jc w:val="center"/>
                  </w:pPr>
                  <w:r w:rsidRPr="00C210CD">
                    <w:rPr>
                      <w:sz w:val="20"/>
                      <w:szCs w:val="20"/>
                    </w:rPr>
                    <w:t>Принятие уведомления об отказе в предоставлении муниципальной услуги с разъяснениями причин</w:t>
                  </w:r>
                  <w:r>
                    <w:t xml:space="preserve">, </w:t>
                  </w:r>
                  <w:r w:rsidRPr="00C210CD">
                    <w:rPr>
                      <w:sz w:val="20"/>
                      <w:szCs w:val="20"/>
                    </w:rPr>
                    <w:t>послуживших основанием для отказа</w:t>
                  </w:r>
                </w:p>
              </w:txbxContent>
            </v:textbox>
          </v:rect>
        </w:pic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ab/>
      </w:r>
    </w:p>
    <w:p w:rsidR="003F24C0" w:rsidRPr="00912FA4" w:rsidRDefault="002517CF"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30" type="#_x0000_t32" style="position:absolute;margin-left:316.35pt;margin-top:2.55pt;width:.65pt;height:26.1pt;z-index:251732992" o:connectortype="straight">
            <v:stroke endarrow="block"/>
          </v:shape>
        </w:pict>
      </w: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2517CF"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27" type="#_x0000_t109" style="position:absolute;margin-left:196.6pt;margin-top:6pt;width:241.45pt;height:35.7pt;z-index:251729920">
            <v:textbox>
              <w:txbxContent>
                <w:p w:rsidR="00912FA4" w:rsidRDefault="00912FA4" w:rsidP="003F24C0">
                  <w:r>
                    <w:t>Рассмотрение представленных документов</w:t>
                  </w:r>
                </w:p>
              </w:txbxContent>
            </v:textbox>
          </v:shape>
        </w:pict>
      </w: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2517CF"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32" type="#_x0000_t32" style="position:absolute;margin-left:138.6pt;margin-top:-.05pt;width:58pt;height:.65pt;flip:x;z-index:251735040" o:connectortype="straight">
            <v:stroke endarrow="block"/>
          </v:shape>
        </w:pict>
      </w:r>
    </w:p>
    <w:p w:rsidR="003F24C0" w:rsidRPr="00912FA4" w:rsidRDefault="002517CF"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33" type="#_x0000_t32" style="position:absolute;margin-left:69.8pt;margin-top:10.9pt;width:0;height:33.1pt;z-index:251736064" o:connectortype="straight">
            <v:stroke endarrow="block"/>
          </v:shape>
        </w:pict>
      </w:r>
      <w:r w:rsidRPr="00912FA4">
        <w:rPr>
          <w:rFonts w:ascii="Times New Roman" w:eastAsia="Times New Roman" w:hAnsi="Times New Roman" w:cs="Times New Roman"/>
          <w:noProof/>
          <w:sz w:val="18"/>
          <w:szCs w:val="18"/>
          <w:lang w:eastAsia="ru-RU"/>
        </w:rPr>
        <w:pict>
          <v:shape id="_x0000_s1331" type="#_x0000_t32" style="position:absolute;margin-left:316.35pt;margin-top:10.9pt;width:0;height:33.1pt;z-index:251734016" o:connectortype="straight">
            <v:stroke endarrow="block"/>
          </v:shape>
        </w:pict>
      </w: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2517CF"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29" type="#_x0000_t109" style="position:absolute;margin-left:196.6pt;margin-top:10pt;width:241.45pt;height:79.65pt;z-index:251731968">
            <v:textbox>
              <w:txbxContent>
                <w:p w:rsidR="00912FA4" w:rsidRPr="0025532A" w:rsidRDefault="00912FA4" w:rsidP="003F24C0">
                  <w:pPr>
                    <w:rPr>
                      <w:sz w:val="20"/>
                      <w:szCs w:val="20"/>
                    </w:rPr>
                  </w:pPr>
                  <w:r w:rsidRPr="0025532A">
                    <w:rPr>
                      <w:sz w:val="20"/>
                      <w:szCs w:val="20"/>
                    </w:rPr>
                    <w:t>Постановление МО об утверждении схемы расположения земельного участка на кадастровом плане или кадастровой карте соответствующей территории</w:t>
                  </w:r>
                </w:p>
              </w:txbxContent>
            </v:textbox>
          </v:shape>
        </w:pict>
      </w:r>
      <w:r w:rsidRPr="00912FA4">
        <w:rPr>
          <w:rFonts w:ascii="Times New Roman" w:eastAsia="Times New Roman" w:hAnsi="Times New Roman" w:cs="Times New Roman"/>
          <w:noProof/>
          <w:sz w:val="18"/>
          <w:szCs w:val="18"/>
          <w:lang w:eastAsia="ru-RU"/>
        </w:rPr>
        <w:pict>
          <v:shape id="_x0000_s1328" type="#_x0000_t109" style="position:absolute;margin-left:.95pt;margin-top:10pt;width:137.65pt;height:79.65pt;z-index:251730944">
            <v:textbox>
              <w:txbxContent>
                <w:p w:rsidR="00912FA4" w:rsidRPr="0025532A" w:rsidRDefault="00912FA4" w:rsidP="003F24C0">
                  <w:pPr>
                    <w:rPr>
                      <w:sz w:val="20"/>
                      <w:szCs w:val="20"/>
                    </w:rPr>
                  </w:pPr>
                  <w:r w:rsidRPr="0025532A">
                    <w:rPr>
                      <w:sz w:val="20"/>
                      <w:szCs w:val="20"/>
                    </w:rPr>
                    <w:t>Выдача (направление) уведомления об отказе в предоставлении муниципальной услуги (в т.ч. через МФЦ)</w:t>
                  </w:r>
                </w:p>
              </w:txbxContent>
            </v:textbox>
          </v:shape>
        </w:pict>
      </w: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tabs>
          <w:tab w:val="left" w:pos="5429"/>
        </w:tabs>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br w:type="page"/>
      </w:r>
    </w:p>
    <w:p w:rsidR="003F24C0" w:rsidRPr="00912FA4" w:rsidRDefault="003F24C0" w:rsidP="003F24C0">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Приложение  5</w:t>
      </w:r>
    </w:p>
    <w:p w:rsidR="003F24C0" w:rsidRPr="00912FA4" w:rsidRDefault="003F24C0" w:rsidP="003F24C0">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административному регламенту</w:t>
      </w:r>
    </w:p>
    <w:p w:rsidR="003F24C0" w:rsidRPr="00912FA4" w:rsidRDefault="003F24C0" w:rsidP="003F24C0">
      <w:pPr>
        <w:spacing w:after="0" w:line="240" w:lineRule="auto"/>
        <w:jc w:val="right"/>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 ________________________________</w:t>
      </w:r>
    </w:p>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(полное наименование заявителя -</w:t>
      </w:r>
    </w:p>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юридического лица или фамилия,</w:t>
      </w:r>
    </w:p>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имя и отчество физического лица)</w:t>
      </w:r>
    </w:p>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52" w:name="Par524"/>
      <w:bookmarkEnd w:id="52"/>
      <w:r w:rsidRPr="00912FA4">
        <w:rPr>
          <w:rFonts w:ascii="Times New Roman" w:eastAsia="Times New Roman" w:hAnsi="Times New Roman" w:cs="Times New Roman"/>
          <w:sz w:val="18"/>
          <w:szCs w:val="18"/>
          <w:lang w:eastAsia="ru-RU"/>
        </w:rPr>
        <w:t>ЗАЯВЛЕНИЕ (ЖАЛОБА)</w:t>
      </w:r>
    </w:p>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___________________________________________________________________________</w:t>
      </w:r>
    </w:p>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___________________________________________________________________________</w:t>
      </w:r>
    </w:p>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___________________________________________________________________________</w:t>
      </w:r>
    </w:p>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___________________________________________________________________________</w:t>
      </w: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jc w:val="right"/>
        <w:rPr>
          <w:rFonts w:ascii="Times New Roman" w:eastAsia="Calibri" w:hAnsi="Times New Roman" w:cs="Times New Roman"/>
          <w:sz w:val="18"/>
          <w:szCs w:val="18"/>
        </w:rPr>
      </w:pPr>
      <w:r w:rsidRPr="00912FA4">
        <w:rPr>
          <w:rFonts w:ascii="Times New Roman" w:eastAsia="Calibri" w:hAnsi="Times New Roman" w:cs="Times New Roman"/>
          <w:sz w:val="18"/>
          <w:szCs w:val="18"/>
        </w:rPr>
        <w:t>(Дата, подпись заявителя)</w:t>
      </w:r>
    </w:p>
    <w:p w:rsidR="003F24C0" w:rsidRPr="00912FA4" w:rsidRDefault="003F24C0" w:rsidP="003F24C0">
      <w:pPr>
        <w:jc w:val="both"/>
        <w:rPr>
          <w:rFonts w:ascii="Times New Roman" w:eastAsia="Calibri" w:hAnsi="Times New Roman" w:cs="Times New Roman"/>
          <w:sz w:val="18"/>
          <w:szCs w:val="18"/>
        </w:rPr>
      </w:pPr>
    </w:p>
    <w:p w:rsidR="003F24C0" w:rsidRPr="00912FA4" w:rsidRDefault="003F24C0" w:rsidP="003F24C0">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 О С Т А Н О В Л Е Н И Е</w:t>
      </w:r>
    </w:p>
    <w:p w:rsidR="003F24C0" w:rsidRPr="00912FA4" w:rsidRDefault="003F24C0" w:rsidP="003F24C0">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 </w:t>
      </w:r>
    </w:p>
    <w:p w:rsidR="003F24C0" w:rsidRPr="00912FA4" w:rsidRDefault="003F24C0" w:rsidP="003F24C0">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От   19.02.2015                                                                                                                             № 38  </w:t>
      </w:r>
    </w:p>
    <w:tbl>
      <w:tblPr>
        <w:tblW w:w="0" w:type="auto"/>
        <w:tblLayout w:type="fixed"/>
        <w:tblLook w:val="04A0"/>
      </w:tblPr>
      <w:tblGrid>
        <w:gridCol w:w="5388"/>
      </w:tblGrid>
      <w:tr w:rsidR="003F24C0" w:rsidRPr="00912FA4" w:rsidTr="00F00C62">
        <w:trPr>
          <w:trHeight w:val="736"/>
        </w:trPr>
        <w:tc>
          <w:tcPr>
            <w:tcW w:w="5388" w:type="dxa"/>
          </w:tcPr>
          <w:p w:rsidR="003F24C0" w:rsidRPr="00912FA4" w:rsidRDefault="003F24C0" w:rsidP="003F24C0">
            <w:pPr>
              <w:snapToGrid w:val="0"/>
              <w:spacing w:after="0" w:line="240" w:lineRule="auto"/>
              <w:jc w:val="both"/>
              <w:rPr>
                <w:rFonts w:ascii="Times New Roman" w:eastAsia="Times New Roman" w:hAnsi="Times New Roman" w:cs="Times New Roman"/>
                <w:b/>
                <w:color w:val="FF0000"/>
                <w:sz w:val="18"/>
                <w:szCs w:val="18"/>
                <w:lang w:eastAsia="ru-RU"/>
              </w:rPr>
            </w:pPr>
          </w:p>
          <w:p w:rsidR="003F24C0" w:rsidRPr="00912FA4" w:rsidRDefault="003F24C0" w:rsidP="003F24C0">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 утверждении Административного регламента предоставления муниципальной услуги «Выдача разрешений на строительство».</w:t>
            </w:r>
          </w:p>
        </w:tc>
      </w:tr>
    </w:tbl>
    <w:p w:rsidR="003F24C0" w:rsidRPr="00912FA4" w:rsidRDefault="003F24C0" w:rsidP="003F24C0">
      <w:pPr>
        <w:spacing w:after="0" w:line="240" w:lineRule="auto"/>
        <w:jc w:val="both"/>
        <w:rPr>
          <w:rFonts w:ascii="Times New Roman" w:eastAsia="Times New Roman" w:hAnsi="Times New Roman" w:cs="Times New Roman"/>
          <w:b/>
          <w:color w:val="FF0000"/>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ind w:firstLine="70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w:t>
      </w:r>
      <w:r w:rsidRPr="00912FA4">
        <w:rPr>
          <w:rFonts w:ascii="Times New Roman" w:eastAsia="Times New Roman" w:hAnsi="Times New Roman" w:cs="Times New Roman"/>
          <w:sz w:val="18"/>
          <w:szCs w:val="18"/>
          <w:lang w:eastAsia="ru-RU"/>
        </w:rPr>
        <w:lastRenderedPageBreak/>
        <w:t>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3F24C0" w:rsidRPr="00912FA4" w:rsidRDefault="003F24C0" w:rsidP="003F24C0">
      <w:pPr>
        <w:spacing w:after="0" w:line="240" w:lineRule="auto"/>
        <w:rPr>
          <w:rFonts w:ascii="Times New Roman" w:eastAsia="Times New Roman" w:hAnsi="Times New Roman" w:cs="Times New Roman"/>
          <w:b/>
          <w:sz w:val="18"/>
          <w:szCs w:val="18"/>
          <w:lang w:eastAsia="ru-RU"/>
        </w:rPr>
      </w:pPr>
    </w:p>
    <w:p w:rsidR="003F24C0" w:rsidRPr="00912FA4" w:rsidRDefault="003F24C0" w:rsidP="003F24C0">
      <w:pPr>
        <w:spacing w:after="0" w:line="240" w:lineRule="auto"/>
        <w:rPr>
          <w:rFonts w:ascii="Times New Roman" w:eastAsia="Times New Roman" w:hAnsi="Times New Roman" w:cs="Times New Roman"/>
          <w:b/>
          <w:sz w:val="18"/>
          <w:szCs w:val="18"/>
          <w:lang w:eastAsia="ru-RU"/>
        </w:rPr>
      </w:pPr>
    </w:p>
    <w:p w:rsidR="003F24C0" w:rsidRPr="00912FA4" w:rsidRDefault="003F24C0" w:rsidP="003F24C0">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ПОСТАНОВЛЯЕТ:</w:t>
      </w:r>
    </w:p>
    <w:p w:rsidR="003F24C0" w:rsidRPr="00912FA4" w:rsidRDefault="003F24C0" w:rsidP="003F24C0">
      <w:pPr>
        <w:spacing w:after="0" w:line="240" w:lineRule="auto"/>
        <w:rPr>
          <w:rFonts w:ascii="Times New Roman" w:eastAsia="Times New Roman" w:hAnsi="Times New Roman" w:cs="Times New Roman"/>
          <w:b/>
          <w:sz w:val="18"/>
          <w:szCs w:val="18"/>
          <w:lang w:eastAsia="ru-RU"/>
        </w:rPr>
      </w:pPr>
    </w:p>
    <w:p w:rsidR="003F24C0" w:rsidRPr="00912FA4" w:rsidRDefault="003F24C0" w:rsidP="003F24C0">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Утвердить Административный регламент предоставления   муниципальной услуги  «Выдача разрешений на строительство».</w:t>
      </w:r>
    </w:p>
    <w:p w:rsidR="003F24C0" w:rsidRPr="00912FA4" w:rsidRDefault="003F24C0" w:rsidP="003F24C0">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3F24C0" w:rsidRPr="00912FA4" w:rsidRDefault="003F24C0" w:rsidP="003F24C0">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3.  Контроль за выполнением настоящего постановления оставляю за собой. </w:t>
      </w:r>
    </w:p>
    <w:p w:rsidR="003F24C0" w:rsidRPr="00912FA4" w:rsidRDefault="003F24C0" w:rsidP="003F24C0">
      <w:pPr>
        <w:spacing w:after="0" w:line="240" w:lineRule="auto"/>
        <w:rPr>
          <w:rFonts w:ascii="Times New Roman" w:eastAsia="Times New Roman" w:hAnsi="Times New Roman" w:cs="Times New Roman"/>
          <w:sz w:val="18"/>
          <w:szCs w:val="18"/>
          <w:lang w:eastAsia="ru-RU"/>
        </w:rPr>
      </w:pPr>
    </w:p>
    <w:p w:rsidR="003F24C0" w:rsidRPr="00912FA4" w:rsidRDefault="003F24C0" w:rsidP="003F24C0">
      <w:pPr>
        <w:spacing w:after="0" w:line="240" w:lineRule="auto"/>
        <w:rPr>
          <w:rFonts w:ascii="Times New Roman" w:eastAsia="Times New Roman" w:hAnsi="Times New Roman" w:cs="Times New Roman"/>
          <w:sz w:val="18"/>
          <w:szCs w:val="18"/>
          <w:lang w:eastAsia="ru-RU"/>
        </w:rPr>
      </w:pPr>
    </w:p>
    <w:p w:rsidR="003F24C0" w:rsidRPr="00912FA4" w:rsidRDefault="003F24C0" w:rsidP="003F24C0">
      <w:pPr>
        <w:spacing w:after="0" w:line="240" w:lineRule="auto"/>
        <w:rPr>
          <w:rFonts w:ascii="Times New Roman" w:eastAsia="Times New Roman" w:hAnsi="Times New Roman" w:cs="Times New Roman"/>
          <w:sz w:val="18"/>
          <w:szCs w:val="18"/>
          <w:lang w:eastAsia="ru-RU"/>
        </w:rPr>
      </w:pPr>
    </w:p>
    <w:p w:rsidR="003F24C0" w:rsidRPr="00912FA4" w:rsidRDefault="003F24C0" w:rsidP="003F24C0">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Глава администрации</w:t>
      </w:r>
    </w:p>
    <w:p w:rsidR="003F24C0" w:rsidRPr="00912FA4" w:rsidRDefault="003F24C0" w:rsidP="003F24C0">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Дружногорского  городского  поселения                                                           В.В. Володкович</w:t>
      </w:r>
    </w:p>
    <w:p w:rsidR="003F24C0" w:rsidRPr="00912FA4" w:rsidRDefault="003F24C0"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3F24C0" w:rsidRPr="00912FA4" w:rsidRDefault="003F24C0"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3F24C0" w:rsidRPr="00912FA4" w:rsidRDefault="003F24C0"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3F24C0" w:rsidRPr="00912FA4" w:rsidRDefault="003F24C0"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3F24C0" w:rsidRPr="00912FA4" w:rsidRDefault="003F24C0"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3F24C0" w:rsidRPr="00912FA4" w:rsidRDefault="003F24C0"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3F24C0" w:rsidRPr="00912FA4" w:rsidRDefault="003F24C0"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3F24C0" w:rsidRPr="00912FA4" w:rsidRDefault="003F24C0"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3F24C0" w:rsidRPr="00912FA4" w:rsidRDefault="003F24C0"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1ACA" w:rsidRPr="00912FA4" w:rsidRDefault="00461ACA"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1ACA" w:rsidRPr="00912FA4" w:rsidRDefault="00461ACA"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1ACA" w:rsidRPr="00912FA4" w:rsidRDefault="00461ACA"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1ACA" w:rsidRPr="00912FA4" w:rsidRDefault="00461ACA"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1ACA" w:rsidRPr="00912FA4" w:rsidRDefault="00461ACA"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1ACA" w:rsidRPr="00912FA4" w:rsidRDefault="00461ACA"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1ACA" w:rsidRPr="00912FA4" w:rsidRDefault="00461ACA"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3F24C0" w:rsidRPr="00912FA4" w:rsidRDefault="003F24C0"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3F24C0" w:rsidRPr="00912FA4" w:rsidRDefault="003F24C0" w:rsidP="003F24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Приложение к  постановлению </w:t>
      </w:r>
    </w:p>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                                                                                     администрации МО Дружногорское </w:t>
      </w:r>
    </w:p>
    <w:p w:rsidR="003F24C0" w:rsidRPr="00912FA4" w:rsidRDefault="003F24C0" w:rsidP="003F24C0">
      <w:pPr>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городское поселение  от  19.02.2015   № 38    </w:t>
      </w:r>
    </w:p>
    <w:p w:rsidR="003F24C0" w:rsidRPr="00912FA4" w:rsidRDefault="003F24C0" w:rsidP="003F24C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xml:space="preserve"> </w:t>
      </w:r>
    </w:p>
    <w:p w:rsidR="003F24C0" w:rsidRPr="00912FA4" w:rsidRDefault="003F24C0" w:rsidP="003F24C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18"/>
          <w:szCs w:val="18"/>
          <w:lang w:eastAsia="ru-RU"/>
        </w:rPr>
      </w:pPr>
    </w:p>
    <w:p w:rsidR="003F24C0" w:rsidRPr="00912FA4" w:rsidRDefault="003F24C0" w:rsidP="003F24C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
          <w:bCs/>
          <w:sz w:val="18"/>
          <w:szCs w:val="18"/>
          <w:lang w:eastAsia="ru-RU"/>
        </w:rPr>
        <w:t>АДМИНИСТРАТИВНЫЙ РЕГЛАМЕНТ</w:t>
      </w:r>
      <w:r w:rsidRPr="00912FA4">
        <w:rPr>
          <w:rFonts w:ascii="Times New Roman" w:eastAsia="Times New Roman" w:hAnsi="Times New Roman" w:cs="Times New Roman"/>
          <w:b/>
          <w:bCs/>
          <w:sz w:val="18"/>
          <w:szCs w:val="18"/>
          <w:lang w:eastAsia="ru-RU"/>
        </w:rPr>
        <w:br/>
      </w:r>
      <w:r w:rsidRPr="00912FA4">
        <w:rPr>
          <w:rFonts w:ascii="Times New Roman" w:eastAsia="Times New Roman" w:hAnsi="Times New Roman" w:cs="Times New Roman"/>
          <w:bCs/>
          <w:sz w:val="18"/>
          <w:szCs w:val="18"/>
          <w:lang w:eastAsia="ru-RU"/>
        </w:rPr>
        <w:t xml:space="preserve">предоставления муниципальной услуги </w:t>
      </w:r>
    </w:p>
    <w:p w:rsidR="003F24C0" w:rsidRPr="00912FA4" w:rsidRDefault="003F24C0" w:rsidP="003F24C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sz w:val="18"/>
          <w:szCs w:val="18"/>
          <w:lang w:eastAsia="ru-RU"/>
        </w:rPr>
        <w:t>«Выдача разрешений на строительство».</w:t>
      </w:r>
    </w:p>
    <w:p w:rsidR="003F24C0" w:rsidRPr="00912FA4" w:rsidRDefault="003F24C0" w:rsidP="003F24C0">
      <w:pPr>
        <w:widowControl w:val="0"/>
        <w:autoSpaceDE w:val="0"/>
        <w:autoSpaceDN w:val="0"/>
        <w:adjustRightInd w:val="0"/>
        <w:spacing w:after="0" w:line="240" w:lineRule="auto"/>
        <w:ind w:hanging="142"/>
        <w:contextualSpacing/>
        <w:jc w:val="center"/>
        <w:outlineLvl w:val="0"/>
        <w:rPr>
          <w:rFonts w:ascii="Times New Roman" w:eastAsia="Times New Roman" w:hAnsi="Times New Roman" w:cs="Times New Roman"/>
          <w:b/>
          <w:bCs/>
          <w:sz w:val="18"/>
          <w:szCs w:val="18"/>
          <w:lang w:eastAsia="ru-RU"/>
        </w:rPr>
      </w:pPr>
    </w:p>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 Общие положения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 Настоящий Административный регламент предоставления администрацией муниципального образования Дружногорское городское поселение муниципальной услуги по выдаче разрешений на строительство (далее - Административный регламент) определяет порядок организации работы администрацией муниципального образования Дружногорское городское поселение по выдаче разрешений на строительство,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 Муниципальная услуга по выдаче разрешений на строительство предоставляется администрацией муниципального образования Дружногорское городское поселение.</w:t>
      </w:r>
    </w:p>
    <w:p w:rsidR="003F24C0" w:rsidRPr="00912FA4" w:rsidRDefault="003F24C0" w:rsidP="003F24C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Структурным подразделением администрации муниципального образования Дружногорское городское поселение, ответственным за предоставление муниципальной услуги, является отдел градостроительства, земельных и имущественных отношений.</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F24C0" w:rsidRPr="00912FA4" w:rsidRDefault="003F24C0" w:rsidP="003F24C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 Место нахождения администрации муниципального образования Дружногорское городское поселение: 188377 Ленинградская область, Гатчинский район, гп. Дружная Горка, ул. Садовая, д. 4.</w:t>
      </w:r>
    </w:p>
    <w:p w:rsidR="003F24C0" w:rsidRPr="00912FA4" w:rsidRDefault="003F24C0" w:rsidP="003F24C0">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График работы: Пн-Чт с 8-45 до 18.00 Пт с 9-00 до 17.00 обед с 13-00 до 14.00 </w:t>
      </w:r>
    </w:p>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Приёмные дни: вторник.</w:t>
      </w:r>
    </w:p>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Информация о местах нахождения и графике работы, справочных телефонах и адресах электронной почты МФЦ приведена в </w:t>
      </w:r>
      <w:r w:rsidRPr="00912FA4">
        <w:rPr>
          <w:rFonts w:ascii="Times New Roman" w:eastAsia="Times New Roman" w:hAnsi="Times New Roman" w:cs="Times New Roman"/>
          <w:sz w:val="18"/>
          <w:szCs w:val="18"/>
          <w:u w:val="single"/>
          <w:lang w:eastAsia="ru-RU"/>
        </w:rPr>
        <w:t>приложении 8</w:t>
      </w:r>
      <w:r w:rsidRPr="00912FA4">
        <w:rPr>
          <w:rFonts w:ascii="Times New Roman" w:eastAsia="Times New Roman" w:hAnsi="Times New Roman" w:cs="Times New Roman"/>
          <w:sz w:val="18"/>
          <w:szCs w:val="18"/>
          <w:lang w:eastAsia="ru-RU"/>
        </w:rPr>
        <w:t xml:space="preserve"> к настоящему административному регламенту.</w:t>
      </w:r>
    </w:p>
    <w:p w:rsidR="003F24C0" w:rsidRPr="00912FA4" w:rsidRDefault="003F24C0" w:rsidP="003F24C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1.4. Справочный телефон (факс) администрации муниципального образования 8 (81371) 65-134: 65-330, адрес электронной почты (E-mail): </w:t>
      </w:r>
      <w:r w:rsidRPr="00912FA4">
        <w:rPr>
          <w:rFonts w:ascii="Times New Roman" w:eastAsia="Times New Roman" w:hAnsi="Times New Roman" w:cs="Times New Roman"/>
          <w:sz w:val="18"/>
          <w:szCs w:val="18"/>
          <w:lang w:val="en-US" w:eastAsia="ru-RU"/>
        </w:rPr>
        <w:t>adm</w:t>
      </w: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val="en-US" w:eastAsia="ru-RU"/>
        </w:rPr>
        <w:t>drgp</w:t>
      </w: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val="en-US" w:eastAsia="ru-RU"/>
        </w:rPr>
        <w:t>ya</w:t>
      </w:r>
      <w:r w:rsidRPr="00912FA4">
        <w:rPr>
          <w:rFonts w:ascii="Times New Roman" w:eastAsia="Times New Roman" w:hAnsi="Times New Roman" w:cs="Times New Roman"/>
          <w:sz w:val="18"/>
          <w:szCs w:val="18"/>
          <w:lang w:eastAsia="ru-RU"/>
        </w:rPr>
        <w:t>.</w:t>
      </w:r>
      <w:r w:rsidRPr="00912FA4">
        <w:rPr>
          <w:rFonts w:ascii="Times New Roman" w:eastAsia="Times New Roman" w:hAnsi="Times New Roman" w:cs="Times New Roman"/>
          <w:sz w:val="18"/>
          <w:szCs w:val="18"/>
          <w:lang w:val="en-US" w:eastAsia="ru-RU"/>
        </w:rPr>
        <w:t>ru</w:t>
      </w:r>
      <w:r w:rsidRPr="00912FA4">
        <w:rPr>
          <w:rFonts w:ascii="Times New Roman" w:eastAsia="Times New Roman" w:hAnsi="Times New Roman" w:cs="Times New Roman"/>
          <w:sz w:val="18"/>
          <w:szCs w:val="18"/>
          <w:lang w:eastAsia="ru-RU"/>
        </w:rPr>
        <w:t>.</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Справочные телефоны и адреса электронной почты (E-mail) МФЦ и его филиалов указаны в </w:t>
      </w:r>
      <w:hyperlink w:anchor="sub_1900" w:history="1">
        <w:r w:rsidRPr="00912FA4">
          <w:rPr>
            <w:rFonts w:ascii="Times New Roman" w:eastAsia="Times New Roman" w:hAnsi="Times New Roman" w:cs="Times New Roman"/>
            <w:sz w:val="18"/>
            <w:szCs w:val="18"/>
            <w:lang w:eastAsia="ru-RU"/>
          </w:rPr>
          <w:t>приложении</w:t>
        </w:r>
      </w:hyperlink>
      <w:r w:rsidRPr="00912FA4">
        <w:rPr>
          <w:rFonts w:ascii="Times New Roman" w:eastAsia="Times New Roman" w:hAnsi="Times New Roman" w:cs="Times New Roman"/>
          <w:sz w:val="18"/>
          <w:szCs w:val="18"/>
          <w:lang w:eastAsia="ru-RU"/>
        </w:rPr>
        <w:t xml:space="preserve"> 8 к настоящему Административному регламенту.</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xml:space="preserve">1.5. Адрес портала государственных и муниципальных услуг Ленинградской области в сети Интернет: </w:t>
      </w:r>
      <w:hyperlink r:id="rId84" w:history="1">
        <w:r w:rsidRPr="00912FA4">
          <w:rPr>
            <w:rFonts w:ascii="Times New Roman" w:eastAsia="Times New Roman" w:hAnsi="Times New Roman" w:cs="Times New Roman"/>
            <w:b/>
            <w:sz w:val="18"/>
            <w:szCs w:val="18"/>
            <w:lang w:eastAsia="ru-RU"/>
          </w:rPr>
          <w:t>www.gu.lenobl.ru</w:t>
        </w:r>
      </w:hyperlink>
      <w:r w:rsidRPr="00912FA4">
        <w:rPr>
          <w:rFonts w:ascii="Times New Roman" w:eastAsia="Times New Roman" w:hAnsi="Times New Roman" w:cs="Times New Roman"/>
          <w:sz w:val="18"/>
          <w:szCs w:val="18"/>
          <w:lang w:eastAsia="ru-RU"/>
        </w:rPr>
        <w:t>.</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Адрес официального сайта администрации муниципального образования Дружногорское городское поселение в сети Интернет: </w:t>
      </w:r>
      <w:hyperlink r:id="rId85" w:history="1">
        <w:r w:rsidRPr="00912FA4">
          <w:rPr>
            <w:rFonts w:ascii="Times New Roman" w:eastAsia="Times New Roman" w:hAnsi="Times New Roman" w:cs="Times New Roman"/>
            <w:color w:val="0000FF"/>
            <w:sz w:val="18"/>
            <w:szCs w:val="18"/>
            <w:u w:val="single"/>
            <w:lang w:val="en-US" w:eastAsia="ru-RU"/>
          </w:rPr>
          <w:t>www</w:t>
        </w:r>
        <w:r w:rsidRPr="00912FA4">
          <w:rPr>
            <w:rFonts w:ascii="Times New Roman" w:eastAsia="Times New Roman" w:hAnsi="Times New Roman" w:cs="Times New Roman"/>
            <w:color w:val="0000FF"/>
            <w:sz w:val="18"/>
            <w:szCs w:val="18"/>
            <w:u w:val="single"/>
            <w:lang w:eastAsia="ru-RU"/>
          </w:rPr>
          <w:t>.</w:t>
        </w:r>
        <w:r w:rsidRPr="00912FA4">
          <w:rPr>
            <w:rFonts w:ascii="Times New Roman" w:eastAsia="Times New Roman" w:hAnsi="Times New Roman" w:cs="Times New Roman"/>
            <w:color w:val="0000FF"/>
            <w:sz w:val="18"/>
            <w:szCs w:val="18"/>
            <w:u w:val="single"/>
            <w:lang w:val="en-US" w:eastAsia="ru-RU"/>
          </w:rPr>
          <w:t>drgp</w:t>
        </w:r>
        <w:r w:rsidRPr="00912FA4">
          <w:rPr>
            <w:rFonts w:ascii="Times New Roman" w:eastAsia="Times New Roman" w:hAnsi="Times New Roman" w:cs="Times New Roman"/>
            <w:color w:val="0000FF"/>
            <w:sz w:val="18"/>
            <w:szCs w:val="18"/>
            <w:u w:val="single"/>
            <w:lang w:eastAsia="ru-RU"/>
          </w:rPr>
          <w:t>.</w:t>
        </w:r>
        <w:r w:rsidRPr="00912FA4">
          <w:rPr>
            <w:rFonts w:ascii="Times New Roman" w:eastAsia="Times New Roman" w:hAnsi="Times New Roman" w:cs="Times New Roman"/>
            <w:color w:val="0000FF"/>
            <w:sz w:val="18"/>
            <w:szCs w:val="18"/>
            <w:u w:val="single"/>
            <w:lang w:val="en-US" w:eastAsia="ru-RU"/>
          </w:rPr>
          <w:t>ru</w:t>
        </w:r>
      </w:hyperlink>
      <w:r w:rsidRPr="00912FA4">
        <w:rPr>
          <w:rFonts w:ascii="Times New Roman" w:eastAsia="Times New Roman" w:hAnsi="Times New Roman" w:cs="Times New Roman"/>
          <w:sz w:val="18"/>
          <w:szCs w:val="18"/>
          <w:lang w:eastAsia="ru-RU"/>
        </w:rPr>
        <w:t>.</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Информация по вопросам предоставления Муниципальной услуги, в том числе о ходе ее предоставления может быть получена: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а) устно - по адресу, указанному </w:t>
      </w:r>
      <w:hyperlink w:anchor="sub_103" w:history="1">
        <w:r w:rsidRPr="00912FA4">
          <w:rPr>
            <w:rFonts w:ascii="Times New Roman" w:eastAsia="Times New Roman" w:hAnsi="Times New Roman" w:cs="Times New Roman"/>
            <w:b/>
            <w:sz w:val="18"/>
            <w:szCs w:val="18"/>
            <w:lang w:eastAsia="ru-RU"/>
          </w:rPr>
          <w:t>в пункте 1.3</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в приемные дни Дружногорское городское поселение;</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б) письменно - путем направления почтового отправления по адресу, указанному в </w:t>
      </w:r>
      <w:hyperlink w:anchor="sub_103" w:history="1">
        <w:r w:rsidRPr="00912FA4">
          <w:rPr>
            <w:rFonts w:ascii="Times New Roman" w:eastAsia="Times New Roman" w:hAnsi="Times New Roman" w:cs="Times New Roman"/>
            <w:b/>
            <w:sz w:val="18"/>
            <w:szCs w:val="18"/>
            <w:lang w:eastAsia="ru-RU"/>
          </w:rPr>
          <w:t>пункте 1.3</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в) по справочному телефону, указанному в </w:t>
      </w:r>
      <w:hyperlink w:anchor="sub_104" w:history="1">
        <w:r w:rsidRPr="00912FA4">
          <w:rPr>
            <w:rFonts w:ascii="Times New Roman" w:eastAsia="Times New Roman" w:hAnsi="Times New Roman" w:cs="Times New Roman"/>
            <w:b/>
            <w:sz w:val="18"/>
            <w:szCs w:val="18"/>
            <w:lang w:eastAsia="ru-RU"/>
          </w:rPr>
          <w:t>пункте 1.4</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г) по электронной почте путем направления запроса по адресу электронной почты, указанному в </w:t>
      </w:r>
      <w:hyperlink w:anchor="sub_104" w:history="1">
        <w:r w:rsidRPr="00912FA4">
          <w:rPr>
            <w:rFonts w:ascii="Times New Roman" w:eastAsia="Times New Roman" w:hAnsi="Times New Roman" w:cs="Times New Roman"/>
            <w:b/>
            <w:sz w:val="18"/>
            <w:szCs w:val="18"/>
            <w:lang w:eastAsia="ru-RU"/>
          </w:rPr>
          <w:t>пункте 1.4</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1.7. Текстовая информация, указанная в </w:t>
      </w:r>
      <w:hyperlink w:anchor="sub_103" w:history="1">
        <w:r w:rsidRPr="00912FA4">
          <w:rPr>
            <w:rFonts w:ascii="Times New Roman" w:eastAsia="Times New Roman" w:hAnsi="Times New Roman" w:cs="Times New Roman"/>
            <w:b/>
            <w:sz w:val="18"/>
            <w:szCs w:val="18"/>
            <w:lang w:eastAsia="ru-RU"/>
          </w:rPr>
          <w:t>пунктах 1.3 - 1.6</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размещается на стендах в помещениях администрации муниципального образования Дружногорское городское поселение, в помещениях филиалов МФЦ.</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Копия Административного регламента размещается на </w:t>
      </w:r>
      <w:hyperlink r:id="rId86" w:history="1">
        <w:r w:rsidRPr="00912FA4">
          <w:rPr>
            <w:rFonts w:ascii="Times New Roman" w:eastAsia="Times New Roman" w:hAnsi="Times New Roman" w:cs="Times New Roman"/>
            <w:b/>
            <w:sz w:val="18"/>
            <w:szCs w:val="18"/>
            <w:lang w:eastAsia="ru-RU"/>
          </w:rPr>
          <w:t>официальном сайте</w:t>
        </w:r>
      </w:hyperlink>
      <w:r w:rsidRPr="00912FA4">
        <w:rPr>
          <w:rFonts w:ascii="Times New Roman" w:eastAsia="Times New Roman" w:hAnsi="Times New Roman" w:cs="Times New Roman"/>
          <w:sz w:val="18"/>
          <w:szCs w:val="18"/>
          <w:lang w:eastAsia="ru-RU"/>
        </w:rPr>
        <w:t xml:space="preserve"> администрации муниципального образования Дружногорское городское поселение в сети Интернет по адресу: </w:t>
      </w:r>
      <w:hyperlink r:id="rId87" w:history="1">
        <w:r w:rsidRPr="00912FA4">
          <w:rPr>
            <w:rFonts w:ascii="Times New Roman" w:eastAsia="Times New Roman" w:hAnsi="Times New Roman" w:cs="Times New Roman"/>
            <w:color w:val="0000FF"/>
            <w:sz w:val="18"/>
            <w:szCs w:val="18"/>
            <w:u w:val="single"/>
            <w:lang w:val="en-US" w:eastAsia="ru-RU"/>
          </w:rPr>
          <w:t>www</w:t>
        </w:r>
        <w:r w:rsidRPr="00912FA4">
          <w:rPr>
            <w:rFonts w:ascii="Times New Roman" w:eastAsia="Times New Roman" w:hAnsi="Times New Roman" w:cs="Times New Roman"/>
            <w:color w:val="0000FF"/>
            <w:sz w:val="18"/>
            <w:szCs w:val="18"/>
            <w:u w:val="single"/>
            <w:lang w:eastAsia="ru-RU"/>
          </w:rPr>
          <w:t>.</w:t>
        </w:r>
        <w:r w:rsidRPr="00912FA4">
          <w:rPr>
            <w:rFonts w:ascii="Times New Roman" w:eastAsia="Times New Roman" w:hAnsi="Times New Roman" w:cs="Times New Roman"/>
            <w:color w:val="0000FF"/>
            <w:sz w:val="18"/>
            <w:szCs w:val="18"/>
            <w:u w:val="single"/>
            <w:lang w:val="en-US" w:eastAsia="ru-RU"/>
          </w:rPr>
          <w:t>drgp</w:t>
        </w:r>
        <w:r w:rsidRPr="00912FA4">
          <w:rPr>
            <w:rFonts w:ascii="Times New Roman" w:eastAsia="Times New Roman" w:hAnsi="Times New Roman" w:cs="Times New Roman"/>
            <w:color w:val="0000FF"/>
            <w:sz w:val="18"/>
            <w:szCs w:val="18"/>
            <w:u w:val="single"/>
            <w:lang w:eastAsia="ru-RU"/>
          </w:rPr>
          <w:t>.</w:t>
        </w:r>
        <w:r w:rsidRPr="00912FA4">
          <w:rPr>
            <w:rFonts w:ascii="Times New Roman" w:eastAsia="Times New Roman" w:hAnsi="Times New Roman" w:cs="Times New Roman"/>
            <w:color w:val="0000FF"/>
            <w:sz w:val="18"/>
            <w:szCs w:val="18"/>
            <w:u w:val="single"/>
            <w:lang w:val="en-US" w:eastAsia="ru-RU"/>
          </w:rPr>
          <w:t>ru</w:t>
        </w:r>
      </w:hyperlink>
      <w:r w:rsidRPr="00912FA4">
        <w:rPr>
          <w:rFonts w:ascii="Times New Roman" w:eastAsia="Times New Roman" w:hAnsi="Times New Roman" w:cs="Times New Roman"/>
          <w:sz w:val="18"/>
          <w:szCs w:val="18"/>
          <w:lang w:eastAsia="ru-RU"/>
        </w:rPr>
        <w:t xml:space="preserve"> и на портале государственных и муниципальных услуг Ленинградской области.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 Взаимодействовать с администрацией муниципального образования Дружногорское городское поселение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 Стандарт предоставления Муниципальной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 Наименование муниципальной услуги - выдача разрешений на строительство (далее - Муниципальная услуга).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 Наименование органа местного самоуправления, предоставляющего Муниципальную услугу, - администрация муниципального образования Дружногорское городское поселение (далее - Администрация).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53" w:name="sub_1024"/>
      <w:r w:rsidRPr="00912FA4">
        <w:rPr>
          <w:rFonts w:ascii="Times New Roman" w:eastAsia="Times New Roman" w:hAnsi="Times New Roman" w:cs="Times New Roman"/>
          <w:sz w:val="18"/>
          <w:szCs w:val="18"/>
          <w:lang w:eastAsia="ru-RU"/>
        </w:rPr>
        <w:t>2.4. Предоставление Муниципальной услуги заканчивается следующими юридическими фактами:</w:t>
      </w:r>
    </w:p>
    <w:bookmarkEnd w:id="53"/>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 выдача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 продление срока действия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отмена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54" w:name="sub_10244"/>
      <w:r w:rsidRPr="00912FA4">
        <w:rPr>
          <w:rFonts w:ascii="Times New Roman" w:eastAsia="Times New Roman" w:hAnsi="Times New Roman" w:cs="Times New Roman"/>
          <w:sz w:val="18"/>
          <w:szCs w:val="18"/>
          <w:lang w:eastAsia="ru-RU"/>
        </w:rPr>
        <w:t>г) прекращение действия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55" w:name="sub_10245"/>
      <w:bookmarkEnd w:id="54"/>
      <w:r w:rsidRPr="00912FA4">
        <w:rPr>
          <w:rFonts w:ascii="Times New Roman" w:eastAsia="Times New Roman" w:hAnsi="Times New Roman" w:cs="Times New Roman"/>
          <w:sz w:val="18"/>
          <w:szCs w:val="18"/>
          <w:lang w:eastAsia="ru-RU"/>
        </w:rPr>
        <w:t>д) внесение изменений в разрешение на строительство.</w:t>
      </w:r>
    </w:p>
    <w:bookmarkEnd w:id="55"/>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2.5. Срок предоставления Муниципальной услуги - не более десяти рабочих дней со дня поступления в Администрацию заявления застройщика.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2.7. Муниципальная услуга предоставляется на основании:</w:t>
      </w: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hyperlink r:id="rId88" w:history="1">
        <w:r w:rsidR="003F24C0" w:rsidRPr="00912FA4">
          <w:rPr>
            <w:rFonts w:ascii="Times New Roman" w:eastAsia="Times New Roman" w:hAnsi="Times New Roman" w:cs="Times New Roman"/>
            <w:b/>
            <w:sz w:val="18"/>
            <w:szCs w:val="18"/>
            <w:lang w:eastAsia="ru-RU"/>
          </w:rPr>
          <w:t>Градостроительного кодекса</w:t>
        </w:r>
      </w:hyperlink>
      <w:r w:rsidR="003F24C0" w:rsidRPr="00912FA4">
        <w:rPr>
          <w:rFonts w:ascii="Times New Roman" w:eastAsia="Times New Roman" w:hAnsi="Times New Roman" w:cs="Times New Roman"/>
          <w:sz w:val="18"/>
          <w:szCs w:val="18"/>
          <w:lang w:eastAsia="ru-RU"/>
        </w:rPr>
        <w:t xml:space="preserve"> Российской Федерации ("Российская газета" N 290, 30.12.2004);</w:t>
      </w: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hyperlink r:id="rId89" w:history="1">
        <w:r w:rsidR="003F24C0" w:rsidRPr="00912FA4">
          <w:rPr>
            <w:rFonts w:ascii="Times New Roman" w:eastAsia="Times New Roman" w:hAnsi="Times New Roman" w:cs="Times New Roman"/>
            <w:b/>
            <w:sz w:val="18"/>
            <w:szCs w:val="18"/>
            <w:lang w:eastAsia="ru-RU"/>
          </w:rPr>
          <w:t>Земельного кодекса</w:t>
        </w:r>
      </w:hyperlink>
      <w:r w:rsidR="003F24C0" w:rsidRPr="00912FA4">
        <w:rPr>
          <w:rFonts w:ascii="Times New Roman" w:eastAsia="Times New Roman" w:hAnsi="Times New Roman" w:cs="Times New Roman"/>
          <w:sz w:val="18"/>
          <w:szCs w:val="18"/>
          <w:lang w:eastAsia="ru-RU"/>
        </w:rPr>
        <w:t xml:space="preserve"> Российской Федерации ("Российская газета" N 211-212, 30.10.2001);</w:t>
      </w: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hyperlink r:id="rId90" w:history="1">
        <w:r w:rsidR="003F24C0" w:rsidRPr="00912FA4">
          <w:rPr>
            <w:rFonts w:ascii="Times New Roman" w:eastAsia="Times New Roman" w:hAnsi="Times New Roman" w:cs="Times New Roman"/>
            <w:b/>
            <w:sz w:val="18"/>
            <w:szCs w:val="18"/>
            <w:lang w:eastAsia="ru-RU"/>
          </w:rPr>
          <w:t>Федерального закона</w:t>
        </w:r>
      </w:hyperlink>
      <w:r w:rsidR="003F24C0" w:rsidRPr="00912FA4">
        <w:rPr>
          <w:rFonts w:ascii="Times New Roman" w:eastAsia="Times New Roman" w:hAnsi="Times New Roman" w:cs="Times New Roman"/>
          <w:sz w:val="18"/>
          <w:szCs w:val="1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hyperlink r:id="rId91" w:history="1">
        <w:r w:rsidR="003F24C0" w:rsidRPr="00912FA4">
          <w:rPr>
            <w:rFonts w:ascii="Times New Roman" w:eastAsia="Times New Roman" w:hAnsi="Times New Roman" w:cs="Times New Roman"/>
            <w:b/>
            <w:sz w:val="18"/>
            <w:szCs w:val="18"/>
            <w:lang w:eastAsia="ru-RU"/>
          </w:rPr>
          <w:t>Федерального закона</w:t>
        </w:r>
      </w:hyperlink>
      <w:r w:rsidR="003F24C0" w:rsidRPr="00912FA4">
        <w:rPr>
          <w:rFonts w:ascii="Times New Roman" w:eastAsia="Times New Roman" w:hAnsi="Times New Roman" w:cs="Times New Roman"/>
          <w:sz w:val="18"/>
          <w:szCs w:val="18"/>
          <w:lang w:eastAsia="ru-RU"/>
        </w:rPr>
        <w:t xml:space="preserve"> от 27 июля 2010 года N 210-ФЗ "Об организации предоставления государственных и муниципальных услуг" ("Российская газета" N 168, 30.07.2010);</w:t>
      </w:r>
    </w:p>
    <w:bookmarkStart w:id="56" w:name="sub_10276"/>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fldChar w:fldCharType="begin"/>
      </w:r>
      <w:r w:rsidR="003F24C0" w:rsidRPr="00912FA4">
        <w:rPr>
          <w:rFonts w:ascii="Times New Roman" w:eastAsia="Times New Roman" w:hAnsi="Times New Roman" w:cs="Times New Roman"/>
          <w:sz w:val="18"/>
          <w:szCs w:val="18"/>
          <w:lang w:eastAsia="ru-RU"/>
        </w:rPr>
        <w:instrText>HYPERLINK "garantF1://12088105.0"</w:instrText>
      </w:r>
      <w:r w:rsidRPr="00912FA4">
        <w:rPr>
          <w:rFonts w:ascii="Times New Roman" w:eastAsia="Times New Roman" w:hAnsi="Times New Roman" w:cs="Times New Roman"/>
          <w:sz w:val="18"/>
          <w:szCs w:val="18"/>
          <w:lang w:eastAsia="ru-RU"/>
        </w:rPr>
        <w:fldChar w:fldCharType="separate"/>
      </w:r>
      <w:r w:rsidR="003F24C0" w:rsidRPr="00912FA4">
        <w:rPr>
          <w:rFonts w:ascii="Times New Roman" w:eastAsia="Times New Roman" w:hAnsi="Times New Roman" w:cs="Times New Roman"/>
          <w:b/>
          <w:sz w:val="18"/>
          <w:szCs w:val="18"/>
          <w:lang w:eastAsia="ru-RU"/>
        </w:rPr>
        <w:t>Федерального закона</w:t>
      </w:r>
      <w:r w:rsidRPr="00912FA4">
        <w:rPr>
          <w:rFonts w:ascii="Times New Roman" w:eastAsia="Times New Roman" w:hAnsi="Times New Roman" w:cs="Times New Roman"/>
          <w:sz w:val="18"/>
          <w:szCs w:val="18"/>
          <w:lang w:eastAsia="ru-RU"/>
        </w:rPr>
        <w:fldChar w:fldCharType="end"/>
      </w:r>
      <w:r w:rsidR="003F24C0" w:rsidRPr="00912FA4">
        <w:rPr>
          <w:rFonts w:ascii="Times New Roman" w:eastAsia="Times New Roman" w:hAnsi="Times New Roman" w:cs="Times New Roman"/>
          <w:sz w:val="18"/>
          <w:szCs w:val="18"/>
          <w:lang w:eastAsia="ru-RU"/>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N 159, 22.07.2011);</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Федеральный закон</w:t>
      </w:r>
      <w:r w:rsidRPr="00912FA4">
        <w:rPr>
          <w:rFonts w:ascii="Times New Roman" w:eastAsia="Times New Roman" w:hAnsi="Times New Roman" w:cs="Times New Roman"/>
          <w:sz w:val="18"/>
          <w:szCs w:val="18"/>
          <w:lang w:eastAsia="ru-RU"/>
        </w:rPr>
        <w:t xml:space="preserve"> от 27.07.2006 № 152-ФЗ «О персональных данных»;</w:t>
      </w:r>
    </w:p>
    <w:bookmarkEnd w:id="56"/>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fldChar w:fldCharType="begin"/>
      </w:r>
      <w:r w:rsidR="003F24C0" w:rsidRPr="00912FA4">
        <w:rPr>
          <w:rFonts w:ascii="Times New Roman" w:eastAsia="Times New Roman" w:hAnsi="Times New Roman" w:cs="Times New Roman"/>
          <w:sz w:val="18"/>
          <w:szCs w:val="18"/>
          <w:lang w:eastAsia="ru-RU"/>
        </w:rPr>
        <w:instrText>HYPERLINK "garantF1://12043191.0"</w:instrText>
      </w:r>
      <w:r w:rsidRPr="00912FA4">
        <w:rPr>
          <w:rFonts w:ascii="Times New Roman" w:eastAsia="Times New Roman" w:hAnsi="Times New Roman" w:cs="Times New Roman"/>
          <w:sz w:val="18"/>
          <w:szCs w:val="18"/>
          <w:lang w:eastAsia="ru-RU"/>
        </w:rPr>
        <w:fldChar w:fldCharType="separate"/>
      </w:r>
      <w:r w:rsidR="003F24C0" w:rsidRPr="00912FA4">
        <w:rPr>
          <w:rFonts w:ascii="Times New Roman" w:eastAsia="Times New Roman" w:hAnsi="Times New Roman" w:cs="Times New Roman"/>
          <w:b/>
          <w:sz w:val="18"/>
          <w:szCs w:val="18"/>
          <w:lang w:eastAsia="ru-RU"/>
        </w:rPr>
        <w:t>постановления</w:t>
      </w:r>
      <w:r w:rsidRPr="00912FA4">
        <w:rPr>
          <w:rFonts w:ascii="Times New Roman" w:eastAsia="Times New Roman" w:hAnsi="Times New Roman" w:cs="Times New Roman"/>
          <w:sz w:val="18"/>
          <w:szCs w:val="18"/>
          <w:lang w:eastAsia="ru-RU"/>
        </w:rPr>
        <w:fldChar w:fldCharType="end"/>
      </w:r>
      <w:r w:rsidR="003F24C0" w:rsidRPr="00912FA4">
        <w:rPr>
          <w:rFonts w:ascii="Times New Roman" w:eastAsia="Times New Roman" w:hAnsi="Times New Roman" w:cs="Times New Roman"/>
          <w:sz w:val="18"/>
          <w:szCs w:val="18"/>
          <w:lang w:eastAsia="ru-RU"/>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("Российская газета" N 275, 07.12.2005);</w:t>
      </w: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hyperlink r:id="rId92" w:history="1">
        <w:r w:rsidR="003F24C0" w:rsidRPr="00912FA4">
          <w:rPr>
            <w:rFonts w:ascii="Times New Roman" w:eastAsia="Times New Roman" w:hAnsi="Times New Roman" w:cs="Times New Roman"/>
            <w:b/>
            <w:sz w:val="18"/>
            <w:szCs w:val="18"/>
            <w:lang w:eastAsia="ru-RU"/>
          </w:rPr>
          <w:t>постановления</w:t>
        </w:r>
      </w:hyperlink>
      <w:r w:rsidR="003F24C0" w:rsidRPr="00912FA4">
        <w:rPr>
          <w:rFonts w:ascii="Times New Roman" w:eastAsia="Times New Roman" w:hAnsi="Times New Roman" w:cs="Times New Roman"/>
          <w:sz w:val="18"/>
          <w:szCs w:val="18"/>
          <w:lang w:eastAsia="ru-RU"/>
        </w:rP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hyperlink r:id="rId93" w:history="1">
        <w:r w:rsidR="003F24C0" w:rsidRPr="00912FA4">
          <w:rPr>
            <w:rFonts w:ascii="Times New Roman" w:eastAsia="Times New Roman" w:hAnsi="Times New Roman" w:cs="Times New Roman"/>
            <w:b/>
            <w:sz w:val="18"/>
            <w:szCs w:val="18"/>
            <w:lang w:eastAsia="ru-RU"/>
          </w:rPr>
          <w:t>приказа</w:t>
        </w:r>
      </w:hyperlink>
      <w:r w:rsidR="003F24C0" w:rsidRPr="00912FA4">
        <w:rPr>
          <w:rFonts w:ascii="Times New Roman" w:eastAsia="Times New Roman" w:hAnsi="Times New Roman" w:cs="Times New Roman"/>
          <w:sz w:val="18"/>
          <w:szCs w:val="18"/>
          <w:lang w:eastAsia="ru-RU"/>
        </w:rPr>
        <w:t xml:space="preserve">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("Российская газета" N 257, 16.11.2006);</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Устава муниципального образования Дружногорское городское поселение;</w:t>
      </w:r>
    </w:p>
    <w:p w:rsidR="003F24C0" w:rsidRPr="00912FA4" w:rsidRDefault="003F24C0" w:rsidP="003F24C0">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bCs/>
          <w:sz w:val="18"/>
          <w:szCs w:val="18"/>
          <w:lang w:eastAsia="ru-RU"/>
        </w:rPr>
        <w:t xml:space="preserve"> </w:t>
      </w:r>
      <w:r w:rsidRPr="00912FA4">
        <w:rPr>
          <w:rFonts w:ascii="Times New Roman" w:eastAsia="Times New Roman" w:hAnsi="Times New Roman" w:cs="Times New Roman"/>
          <w:b/>
          <w:sz w:val="18"/>
          <w:szCs w:val="18"/>
          <w:lang w:eastAsia="ru-RU"/>
        </w:rPr>
        <w:t>Приказа</w:t>
      </w:r>
      <w:r w:rsidRPr="00912FA4">
        <w:rPr>
          <w:rFonts w:ascii="Times New Roman" w:eastAsia="Times New Roman" w:hAnsi="Times New Roman" w:cs="Times New Roman"/>
          <w:sz w:val="18"/>
          <w:szCs w:val="18"/>
          <w:lang w:eastAsia="ru-RU"/>
        </w:rPr>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форме"("Российская газета", N 112, 18.05.2012) ;</w:t>
      </w:r>
    </w:p>
    <w:p w:rsidR="003F24C0" w:rsidRPr="00912FA4" w:rsidRDefault="003F24C0" w:rsidP="003F24C0">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lastRenderedPageBreak/>
        <w:t>Постановления</w:t>
      </w:r>
      <w:r w:rsidRPr="00912FA4">
        <w:rPr>
          <w:rFonts w:ascii="Times New Roman" w:eastAsia="Times New Roman" w:hAnsi="Times New Roman" w:cs="Times New Roman"/>
          <w:sz w:val="18"/>
          <w:szCs w:val="18"/>
          <w:lang w:eastAsia="ru-RU"/>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3F24C0" w:rsidRPr="00912FA4" w:rsidRDefault="003F24C0" w:rsidP="003F24C0">
      <w:pPr>
        <w:suppressAutoHyphens/>
        <w:autoSpaceDE w:val="0"/>
        <w:spacing w:after="0" w:line="240" w:lineRule="auto"/>
        <w:ind w:firstLine="540"/>
        <w:jc w:val="both"/>
        <w:rPr>
          <w:rFonts w:ascii="Times New Roman" w:eastAsia="Times New Roman" w:hAnsi="Times New Roman" w:cs="Times New Roman"/>
          <w:sz w:val="18"/>
          <w:szCs w:val="18"/>
          <w:lang w:eastAsia="ar-SA"/>
        </w:rPr>
      </w:pPr>
      <w:r w:rsidRPr="00912FA4">
        <w:rPr>
          <w:rFonts w:ascii="Times New Roman" w:eastAsia="Times New Roman" w:hAnsi="Times New Roman" w:cs="Times New Roman"/>
          <w:b/>
          <w:sz w:val="18"/>
          <w:szCs w:val="18"/>
          <w:lang w:eastAsia="ar-SA"/>
        </w:rPr>
        <w:t>Федерального закона</w:t>
      </w:r>
      <w:r w:rsidRPr="00912FA4">
        <w:rPr>
          <w:rFonts w:ascii="Times New Roman" w:eastAsia="Times New Roman" w:hAnsi="Times New Roman" w:cs="Times New Roman"/>
          <w:sz w:val="18"/>
          <w:szCs w:val="18"/>
          <w:lang w:eastAsia="ar-SA"/>
        </w:rPr>
        <w:t xml:space="preserve"> от 6 апреля 2011 г. N 63-ФЗ "Об электронной подписи" (Собрание законодательства Российской Федерации, 2011, N 15, ст. 2036; N 27, ст. 3880).</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57" w:name="sub_4"/>
      <w:r w:rsidRPr="00912FA4">
        <w:rPr>
          <w:rFonts w:ascii="Times New Roman" w:eastAsia="Times New Roman" w:hAnsi="Times New Roman" w:cs="Times New Roman"/>
          <w:sz w:val="18"/>
          <w:szCs w:val="18"/>
          <w:lang w:eastAsia="ru-RU"/>
        </w:rPr>
        <w:t xml:space="preserve">а) заявление о выдаче разрешения на строительство (далее - заявление) по форме согласно </w:t>
      </w:r>
      <w:hyperlink w:anchor="sub_1100" w:history="1">
        <w:r w:rsidRPr="00912FA4">
          <w:rPr>
            <w:rFonts w:ascii="Times New Roman" w:eastAsia="Times New Roman" w:hAnsi="Times New Roman" w:cs="Times New Roman"/>
            <w:b/>
            <w:sz w:val="18"/>
            <w:szCs w:val="18"/>
            <w:lang w:eastAsia="ru-RU"/>
          </w:rPr>
          <w:t>приложению 1</w:t>
        </w:r>
      </w:hyperlink>
      <w:r w:rsidRPr="00912FA4">
        <w:rPr>
          <w:rFonts w:ascii="Times New Roman" w:eastAsia="Times New Roman" w:hAnsi="Times New Roman" w:cs="Times New Roman"/>
          <w:sz w:val="18"/>
          <w:szCs w:val="18"/>
          <w:lang w:eastAsia="ru-RU"/>
        </w:rPr>
        <w:t xml:space="preserve"> к настоящему Административному регламенту;</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58" w:name="sub_121055"/>
      <w:bookmarkEnd w:id="57"/>
      <w:r w:rsidRPr="00912FA4">
        <w:rPr>
          <w:rFonts w:ascii="Times New Roman" w:eastAsia="Times New Roman" w:hAnsi="Times New Roman" w:cs="Times New Roman"/>
          <w:sz w:val="18"/>
          <w:szCs w:val="18"/>
          <w:lang w:eastAsia="ru-RU"/>
        </w:rPr>
        <w:t>б) правоустанавливающие документы на земельный участок;</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59" w:name="sub_10284"/>
      <w:bookmarkEnd w:id="58"/>
      <w:r w:rsidRPr="00912FA4">
        <w:rPr>
          <w:rFonts w:ascii="Times New Roman" w:eastAsia="Times New Roman" w:hAnsi="Times New Roman" w:cs="Times New Roman"/>
          <w:sz w:val="18"/>
          <w:szCs w:val="18"/>
          <w:lang w:eastAsia="ru-RU"/>
        </w:rPr>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60" w:name="sub_121029"/>
      <w:bookmarkEnd w:id="59"/>
      <w:r w:rsidRPr="00912FA4">
        <w:rPr>
          <w:rFonts w:ascii="Times New Roman" w:eastAsia="Times New Roman" w:hAnsi="Times New Roman" w:cs="Times New Roman"/>
          <w:sz w:val="18"/>
          <w:szCs w:val="18"/>
          <w:lang w:eastAsia="ru-RU"/>
        </w:rPr>
        <w:t>г) материалы, содержащиеся в проектной документации:</w:t>
      </w:r>
    </w:p>
    <w:bookmarkEnd w:id="60"/>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пояснительная записка;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схемы, отображающие архитектурные решения;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проект организации строительства объекта капитального строительства;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проект организации работ по сносу или демонтажу объектов капитального строительства, их частей;</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61" w:name="sub_10285"/>
      <w:r w:rsidRPr="00912FA4">
        <w:rPr>
          <w:rFonts w:ascii="Times New Roman" w:eastAsia="Times New Roman" w:hAnsi="Times New Roman" w:cs="Times New Roman"/>
          <w:sz w:val="18"/>
          <w:szCs w:val="18"/>
          <w:lang w:eastAsia="ru-RU"/>
        </w:rPr>
        <w:t xml:space="preserve">д)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4" w:history="1">
        <w:r w:rsidRPr="00912FA4">
          <w:rPr>
            <w:rFonts w:ascii="Times New Roman" w:eastAsia="Times New Roman" w:hAnsi="Times New Roman" w:cs="Times New Roman"/>
            <w:b/>
            <w:sz w:val="18"/>
            <w:szCs w:val="18"/>
            <w:lang w:eastAsia="ru-RU"/>
          </w:rPr>
          <w:t>частью 12.1 статьи 48</w:t>
        </w:r>
      </w:hyperlink>
      <w:r w:rsidRPr="00912FA4">
        <w:rPr>
          <w:rFonts w:ascii="Times New Roman" w:eastAsia="Times New Roman" w:hAnsi="Times New Roman" w:cs="Times New Roman"/>
          <w:sz w:val="18"/>
          <w:szCs w:val="18"/>
          <w:lang w:eastAsia="ru-RU"/>
        </w:rPr>
        <w:t xml:space="preserve"> Градостроительного кодекса РФ), если такая проектная документация подлежит экспертизе в соответствии со </w:t>
      </w:r>
      <w:hyperlink r:id="rId95" w:history="1">
        <w:r w:rsidRPr="00912FA4">
          <w:rPr>
            <w:rFonts w:ascii="Times New Roman" w:eastAsia="Times New Roman" w:hAnsi="Times New Roman" w:cs="Times New Roman"/>
            <w:b/>
            <w:sz w:val="18"/>
            <w:szCs w:val="18"/>
            <w:lang w:eastAsia="ru-RU"/>
          </w:rPr>
          <w:t>статьей 49</w:t>
        </w:r>
      </w:hyperlink>
      <w:r w:rsidRPr="00912FA4">
        <w:rPr>
          <w:rFonts w:ascii="Times New Roman" w:eastAsia="Times New Roman" w:hAnsi="Times New Roman" w:cs="Times New Roman"/>
          <w:sz w:val="18"/>
          <w:szCs w:val="18"/>
          <w:lang w:eastAsia="ru-RU"/>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96" w:history="1">
        <w:r w:rsidRPr="00912FA4">
          <w:rPr>
            <w:rFonts w:ascii="Times New Roman" w:eastAsia="Times New Roman" w:hAnsi="Times New Roman" w:cs="Times New Roman"/>
            <w:b/>
            <w:sz w:val="18"/>
            <w:szCs w:val="18"/>
            <w:lang w:eastAsia="ru-RU"/>
          </w:rPr>
          <w:t>частью 3.4 статьи 49</w:t>
        </w:r>
      </w:hyperlink>
      <w:r w:rsidRPr="00912FA4">
        <w:rPr>
          <w:rFonts w:ascii="Times New Roman" w:eastAsia="Times New Roman" w:hAnsi="Times New Roman" w:cs="Times New Roman"/>
          <w:sz w:val="18"/>
          <w:szCs w:val="18"/>
          <w:lang w:eastAsia="ru-RU"/>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97" w:history="1">
        <w:r w:rsidRPr="00912FA4">
          <w:rPr>
            <w:rFonts w:ascii="Times New Roman" w:eastAsia="Times New Roman" w:hAnsi="Times New Roman" w:cs="Times New Roman"/>
            <w:b/>
            <w:sz w:val="18"/>
            <w:szCs w:val="18"/>
            <w:lang w:eastAsia="ru-RU"/>
          </w:rPr>
          <w:t>частью 6</w:t>
        </w:r>
      </w:hyperlink>
      <w:r w:rsidRPr="00912FA4">
        <w:rPr>
          <w:rFonts w:ascii="Times New Roman" w:eastAsia="Times New Roman" w:hAnsi="Times New Roman" w:cs="Times New Roman"/>
          <w:sz w:val="18"/>
          <w:szCs w:val="18"/>
          <w:lang w:eastAsia="ru-RU"/>
        </w:rPr>
        <w:t xml:space="preserve"> данной статьи;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62" w:name="sub_121056"/>
      <w:bookmarkEnd w:id="61"/>
      <w:r w:rsidRPr="00912FA4">
        <w:rPr>
          <w:rFonts w:ascii="Times New Roman" w:eastAsia="Times New Roman" w:hAnsi="Times New Roman" w:cs="Times New Roman"/>
          <w:sz w:val="18"/>
          <w:szCs w:val="18"/>
          <w:lang w:eastAsia="ru-RU"/>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8" w:history="1">
        <w:r w:rsidRPr="00912FA4">
          <w:rPr>
            <w:rFonts w:ascii="Times New Roman" w:eastAsia="Times New Roman" w:hAnsi="Times New Roman" w:cs="Times New Roman"/>
            <w:b/>
            <w:sz w:val="18"/>
            <w:szCs w:val="18"/>
            <w:lang w:eastAsia="ru-RU"/>
          </w:rPr>
          <w:t>статьей 40</w:t>
        </w:r>
      </w:hyperlink>
      <w:r w:rsidRPr="00912FA4">
        <w:rPr>
          <w:rFonts w:ascii="Times New Roman" w:eastAsia="Times New Roman" w:hAnsi="Times New Roman" w:cs="Times New Roman"/>
          <w:sz w:val="18"/>
          <w:szCs w:val="18"/>
          <w:lang w:eastAsia="ru-RU"/>
        </w:rPr>
        <w:t xml:space="preserve"> Градостроительного кодекса Российской Федерации);</w:t>
      </w:r>
    </w:p>
    <w:bookmarkEnd w:id="62"/>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 согласие всех правообладателей объекта капитального строительства в случае реконструкции такого объекта;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63" w:name="sub_10288"/>
      <w:r w:rsidRPr="00912FA4">
        <w:rPr>
          <w:rFonts w:ascii="Times New Roman" w:eastAsia="Times New Roman" w:hAnsi="Times New Roman" w:cs="Times New Roman"/>
          <w:sz w:val="18"/>
          <w:szCs w:val="18"/>
          <w:lang w:eastAsia="ru-RU"/>
        </w:rPr>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64" w:name="sub_10281"/>
      <w:bookmarkEnd w:id="63"/>
      <w:r w:rsidRPr="00912FA4">
        <w:rPr>
          <w:rFonts w:ascii="Times New Roman" w:eastAsia="Times New Roman" w:hAnsi="Times New Roman" w:cs="Times New Roman"/>
          <w:sz w:val="18"/>
          <w:szCs w:val="18"/>
          <w:lang w:eastAsia="ru-RU"/>
        </w:rPr>
        <w:t>2.8.1. Для принятия решения о выдаче разрешения на строительство объекта индивидуального жилищного строительства необходимые следующие документы:</w:t>
      </w:r>
    </w:p>
    <w:bookmarkEnd w:id="64"/>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 заявление;</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65" w:name="sub_121057"/>
      <w:r w:rsidRPr="00912FA4">
        <w:rPr>
          <w:rFonts w:ascii="Times New Roman" w:eastAsia="Times New Roman" w:hAnsi="Times New Roman" w:cs="Times New Roman"/>
          <w:sz w:val="18"/>
          <w:szCs w:val="18"/>
          <w:lang w:eastAsia="ru-RU"/>
        </w:rPr>
        <w:t>б) правоустанавливающие документы на земельный участок;</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66" w:name="sub_121058"/>
      <w:bookmarkEnd w:id="65"/>
      <w:r w:rsidRPr="00912FA4">
        <w:rPr>
          <w:rFonts w:ascii="Times New Roman" w:eastAsia="Times New Roman" w:hAnsi="Times New Roman" w:cs="Times New Roman"/>
          <w:sz w:val="18"/>
          <w:szCs w:val="18"/>
          <w:lang w:eastAsia="ru-RU"/>
        </w:rPr>
        <w:t>в) градостроительный план земельного участка;</w:t>
      </w:r>
    </w:p>
    <w:bookmarkEnd w:id="66"/>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 схема планировочной организации земельного участка с обозначением места размещения объекта индивидуального жилищного строительства.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67" w:name="sub_121030"/>
      <w:bookmarkStart w:id="68" w:name="sub_10282"/>
      <w:r w:rsidRPr="00912FA4">
        <w:rPr>
          <w:rFonts w:ascii="Times New Roman" w:eastAsia="Times New Roman" w:hAnsi="Times New Roman" w:cs="Times New Roman"/>
          <w:sz w:val="18"/>
          <w:szCs w:val="18"/>
          <w:lang w:eastAsia="ru-RU"/>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67"/>
    <w:bookmarkEnd w:id="68"/>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 заявление;</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69" w:name="sub_121031"/>
      <w:r w:rsidRPr="00912FA4">
        <w:rPr>
          <w:rFonts w:ascii="Times New Roman" w:eastAsia="Times New Roman" w:hAnsi="Times New Roman" w:cs="Times New Roman"/>
          <w:sz w:val="18"/>
          <w:szCs w:val="18"/>
          <w:lang w:eastAsia="ru-RU"/>
        </w:rPr>
        <w:t>б) материалы, содержащиеся в проектной документации объекта капитального строительства:</w:t>
      </w:r>
    </w:p>
    <w:bookmarkEnd w:id="69"/>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пояснительная записка;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схемы, отображающие архитектурные решения;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проект организации строительства;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70" w:name="sub_121032"/>
      <w:r w:rsidRPr="00912FA4">
        <w:rPr>
          <w:rFonts w:ascii="Times New Roman" w:eastAsia="Times New Roman" w:hAnsi="Times New Roman" w:cs="Times New Roman"/>
          <w:sz w:val="18"/>
          <w:szCs w:val="18"/>
          <w:lang w:eastAsia="ru-RU"/>
        </w:rPr>
        <w:t xml:space="preserve">в)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99" w:history="1">
        <w:r w:rsidRPr="00912FA4">
          <w:rPr>
            <w:rFonts w:ascii="Times New Roman" w:eastAsia="Times New Roman" w:hAnsi="Times New Roman" w:cs="Times New Roman"/>
            <w:b/>
            <w:sz w:val="18"/>
            <w:szCs w:val="18"/>
            <w:lang w:eastAsia="ru-RU"/>
          </w:rPr>
          <w:t>статьей 49</w:t>
        </w:r>
      </w:hyperlink>
      <w:r w:rsidRPr="00912FA4">
        <w:rPr>
          <w:rFonts w:ascii="Times New Roman" w:eastAsia="Times New Roman" w:hAnsi="Times New Roman" w:cs="Times New Roman"/>
          <w:sz w:val="18"/>
          <w:szCs w:val="18"/>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00" w:history="1">
        <w:r w:rsidRPr="00912FA4">
          <w:rPr>
            <w:rFonts w:ascii="Times New Roman" w:eastAsia="Times New Roman" w:hAnsi="Times New Roman" w:cs="Times New Roman"/>
            <w:b/>
            <w:sz w:val="18"/>
            <w:szCs w:val="18"/>
            <w:lang w:eastAsia="ru-RU"/>
          </w:rPr>
          <w:t>частью 3.4 статьи 49</w:t>
        </w:r>
      </w:hyperlink>
      <w:r w:rsidRPr="00912FA4">
        <w:rPr>
          <w:rFonts w:ascii="Times New Roman" w:eastAsia="Times New Roman" w:hAnsi="Times New Roman" w:cs="Times New Roman"/>
          <w:sz w:val="18"/>
          <w:szCs w:val="18"/>
          <w:lang w:eastAsia="ru-RU"/>
        </w:rPr>
        <w:t xml:space="preserve"> </w:t>
      </w:r>
      <w:r w:rsidRPr="00912FA4">
        <w:rPr>
          <w:rFonts w:ascii="Times New Roman" w:eastAsia="Times New Roman" w:hAnsi="Times New Roman" w:cs="Times New Roman"/>
          <w:sz w:val="18"/>
          <w:szCs w:val="18"/>
          <w:lang w:eastAsia="ru-RU"/>
        </w:rPr>
        <w:lastRenderedPageBreak/>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01" w:history="1">
        <w:r w:rsidRPr="00912FA4">
          <w:rPr>
            <w:rFonts w:ascii="Times New Roman" w:eastAsia="Times New Roman" w:hAnsi="Times New Roman" w:cs="Times New Roman"/>
            <w:b/>
            <w:sz w:val="18"/>
            <w:szCs w:val="18"/>
            <w:lang w:eastAsia="ru-RU"/>
          </w:rPr>
          <w:t>частью 6 статьи 49</w:t>
        </w:r>
      </w:hyperlink>
      <w:r w:rsidRPr="00912FA4">
        <w:rPr>
          <w:rFonts w:ascii="Times New Roman" w:eastAsia="Times New Roman" w:hAnsi="Times New Roman" w:cs="Times New Roman"/>
          <w:sz w:val="18"/>
          <w:szCs w:val="18"/>
          <w:lang w:eastAsia="ru-RU"/>
        </w:rPr>
        <w:t xml:space="preserve"> Градостроительного кодекса Российской Федерации;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71" w:name="sub_121033"/>
      <w:bookmarkEnd w:id="70"/>
      <w:r w:rsidRPr="00912FA4">
        <w:rPr>
          <w:rFonts w:ascii="Times New Roman" w:eastAsia="Times New Roman" w:hAnsi="Times New Roman" w:cs="Times New Roman"/>
          <w:sz w:val="18"/>
          <w:szCs w:val="18"/>
          <w:lang w:eastAsia="ru-RU"/>
        </w:rPr>
        <w:t xml:space="preserve">г) предусмотренное </w:t>
      </w:r>
      <w:hyperlink r:id="rId102" w:history="1">
        <w:r w:rsidRPr="00912FA4">
          <w:rPr>
            <w:rFonts w:ascii="Times New Roman" w:eastAsia="Times New Roman" w:hAnsi="Times New Roman" w:cs="Times New Roman"/>
            <w:b/>
            <w:sz w:val="18"/>
            <w:szCs w:val="18"/>
            <w:lang w:eastAsia="ru-RU"/>
          </w:rPr>
          <w:t>частью 3 статьи 11</w:t>
        </w:r>
      </w:hyperlink>
      <w:r w:rsidRPr="00912FA4">
        <w:rPr>
          <w:rFonts w:ascii="Times New Roman" w:eastAsia="Times New Roman" w:hAnsi="Times New Roman" w:cs="Times New Roman"/>
          <w:sz w:val="18"/>
          <w:szCs w:val="18"/>
          <w:lang w:eastAsia="ru-RU"/>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72" w:name="sub_121053"/>
      <w:bookmarkEnd w:id="71"/>
      <w:r w:rsidRPr="00912FA4">
        <w:rPr>
          <w:rFonts w:ascii="Times New Roman" w:eastAsia="Times New Roman" w:hAnsi="Times New Roman" w:cs="Times New Roman"/>
          <w:sz w:val="18"/>
          <w:szCs w:val="18"/>
          <w:lang w:eastAsia="ru-RU"/>
        </w:rPr>
        <w:t>д) материалы, содержащиеся в проектной документации искусственного земельного участка:</w:t>
      </w:r>
    </w:p>
    <w:bookmarkEnd w:id="72"/>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пояснительная записка;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проект организации проведения работ по созданию искусственного земельного участка;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73" w:name="sub_121059"/>
      <w:r w:rsidRPr="00912FA4">
        <w:rPr>
          <w:rFonts w:ascii="Times New Roman" w:eastAsia="Times New Roman" w:hAnsi="Times New Roman" w:cs="Times New Roman"/>
          <w:sz w:val="18"/>
          <w:szCs w:val="18"/>
          <w:lang w:eastAsia="ru-RU"/>
        </w:rPr>
        <w:t>е) разрешение на создание искусственного земельного участка на водном объекте, находящемся в федеральной собственности, или его части;</w:t>
      </w:r>
    </w:p>
    <w:bookmarkEnd w:id="73"/>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74" w:name="sub_1210"/>
      <w:r w:rsidRPr="00912FA4">
        <w:rPr>
          <w:rFonts w:ascii="Times New Roman" w:eastAsia="Times New Roman" w:hAnsi="Times New Roman" w:cs="Times New Roman"/>
          <w:sz w:val="18"/>
          <w:szCs w:val="18"/>
          <w:lang w:eastAsia="ru-RU"/>
        </w:rPr>
        <w:t>2.9. Для продления срока действия выданного разрешения на строительство в Администрацию представляются:</w:t>
      </w:r>
    </w:p>
    <w:bookmarkEnd w:id="74"/>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а) заявление о продлении срока разрешения на строительство по форме согласно </w:t>
      </w:r>
      <w:hyperlink w:anchor="sub_3000" w:history="1">
        <w:r w:rsidRPr="00912FA4">
          <w:rPr>
            <w:rFonts w:ascii="Times New Roman" w:eastAsia="Times New Roman" w:hAnsi="Times New Roman" w:cs="Times New Roman"/>
            <w:b/>
            <w:sz w:val="18"/>
            <w:szCs w:val="18"/>
            <w:lang w:eastAsia="ru-RU"/>
          </w:rPr>
          <w:t>приложению 3</w:t>
        </w:r>
      </w:hyperlink>
      <w:r w:rsidRPr="00912FA4">
        <w:rPr>
          <w:rFonts w:ascii="Times New Roman" w:eastAsia="Times New Roman" w:hAnsi="Times New Roman" w:cs="Times New Roman"/>
          <w:sz w:val="18"/>
          <w:szCs w:val="18"/>
          <w:lang w:eastAsia="ru-RU"/>
        </w:rPr>
        <w:t xml:space="preserve"> к настоящему Административному регламенту;</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 два экземпляра выданного разрешения на строительство, срок действия которого необходимо продлить;</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75" w:name="sub_12104"/>
      <w:r w:rsidRPr="00912FA4">
        <w:rPr>
          <w:rFonts w:ascii="Times New Roman" w:eastAsia="Times New Roman" w:hAnsi="Times New Roman" w:cs="Times New Roman"/>
          <w:sz w:val="18"/>
          <w:szCs w:val="18"/>
          <w:lang w:eastAsia="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76" w:name="sub_12101"/>
      <w:bookmarkEnd w:id="75"/>
      <w:r w:rsidRPr="00912FA4">
        <w:rPr>
          <w:rFonts w:ascii="Times New Roman" w:eastAsia="Times New Roman" w:hAnsi="Times New Roman" w:cs="Times New Roman"/>
          <w:sz w:val="18"/>
          <w:szCs w:val="18"/>
          <w:lang w:eastAsia="ru-RU"/>
        </w:rPr>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76"/>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а) заявление о продлении срока разрешения на строительство по форме согласно </w:t>
      </w:r>
      <w:hyperlink w:anchor="sub_3000" w:history="1">
        <w:r w:rsidRPr="00912FA4">
          <w:rPr>
            <w:rFonts w:ascii="Times New Roman" w:eastAsia="Times New Roman" w:hAnsi="Times New Roman" w:cs="Times New Roman"/>
            <w:b/>
            <w:sz w:val="18"/>
            <w:szCs w:val="18"/>
            <w:lang w:eastAsia="ru-RU"/>
          </w:rPr>
          <w:t>приложению 3</w:t>
        </w:r>
      </w:hyperlink>
      <w:r w:rsidRPr="00912FA4">
        <w:rPr>
          <w:rFonts w:ascii="Times New Roman" w:eastAsia="Times New Roman" w:hAnsi="Times New Roman" w:cs="Times New Roman"/>
          <w:sz w:val="18"/>
          <w:szCs w:val="18"/>
          <w:lang w:eastAsia="ru-RU"/>
        </w:rPr>
        <w:t xml:space="preserve"> к настоящему Административному регламенту;</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77" w:name="sub_121037"/>
      <w:r w:rsidRPr="00912FA4">
        <w:rPr>
          <w:rFonts w:ascii="Times New Roman" w:eastAsia="Times New Roman" w:hAnsi="Times New Roman" w:cs="Times New Roman"/>
          <w:sz w:val="18"/>
          <w:szCs w:val="18"/>
          <w:lang w:eastAsia="ru-RU"/>
        </w:rPr>
        <w:t>б) два экземпляра выданного разрешения на строительство, срок действия которого необходимо продлить</w:t>
      </w:r>
      <w:bookmarkStart w:id="78" w:name="sub_121036"/>
      <w:bookmarkEnd w:id="77"/>
      <w:r w:rsidRPr="00912FA4">
        <w:rPr>
          <w:rFonts w:ascii="Times New Roman" w:eastAsia="Times New Roman" w:hAnsi="Times New Roman" w:cs="Times New Roman"/>
          <w:sz w:val="18"/>
          <w:szCs w:val="18"/>
          <w:lang w:eastAsia="ru-RU"/>
        </w:rPr>
        <w:t>.</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79" w:name="sub_12102"/>
      <w:bookmarkEnd w:id="78"/>
      <w:r w:rsidRPr="00912FA4">
        <w:rPr>
          <w:rFonts w:ascii="Times New Roman" w:eastAsia="Times New Roman" w:hAnsi="Times New Roman" w:cs="Times New Roman"/>
          <w:sz w:val="18"/>
          <w:szCs w:val="18"/>
          <w:lang w:eastAsia="ru-RU"/>
        </w:rPr>
        <w:t xml:space="preserve">2.9.2. Для внесения изменений в выданное разрешение на строительство в Администрацию представляется </w:t>
      </w:r>
      <w:bookmarkEnd w:id="79"/>
      <w:r w:rsidRPr="00912FA4">
        <w:rPr>
          <w:rFonts w:ascii="Times New Roman" w:eastAsia="Times New Roman" w:hAnsi="Times New Roman" w:cs="Times New Roman"/>
          <w:sz w:val="18"/>
          <w:szCs w:val="18"/>
          <w:lang w:eastAsia="ru-RU"/>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80" w:name="sub_121022"/>
      <w:r w:rsidRPr="00912FA4">
        <w:rPr>
          <w:rFonts w:ascii="Times New Roman" w:eastAsia="Times New Roman" w:hAnsi="Times New Roman" w:cs="Times New Roman"/>
          <w:sz w:val="18"/>
          <w:szCs w:val="18"/>
          <w:lang w:eastAsia="ru-RU"/>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80"/>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81" w:name="sub_1211"/>
      <w:r w:rsidRPr="00912FA4">
        <w:rPr>
          <w:rFonts w:ascii="Times New Roman" w:eastAsia="Times New Roman" w:hAnsi="Times New Roman" w:cs="Times New Roman"/>
          <w:sz w:val="18"/>
          <w:szCs w:val="18"/>
          <w:lang w:eastAsia="ru-RU"/>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сети Интернет.</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82" w:name="sub_1212"/>
      <w:bookmarkEnd w:id="81"/>
      <w:r w:rsidRPr="00912FA4">
        <w:rPr>
          <w:rFonts w:ascii="Times New Roman" w:eastAsia="Times New Roman" w:hAnsi="Times New Roman" w:cs="Times New Roman"/>
          <w:sz w:val="18"/>
          <w:szCs w:val="18"/>
          <w:lang w:eastAsia="ru-RU"/>
        </w:rPr>
        <w:t xml:space="preserve">2.11. Документы (их копии или сведения, содержащиеся в них), указанные в </w:t>
      </w:r>
      <w:hyperlink w:anchor="sub_121055" w:history="1">
        <w:r w:rsidRPr="00912FA4">
          <w:rPr>
            <w:rFonts w:ascii="Times New Roman" w:eastAsia="Times New Roman" w:hAnsi="Times New Roman" w:cs="Times New Roman"/>
            <w:b/>
            <w:sz w:val="18"/>
            <w:szCs w:val="18"/>
            <w:lang w:eastAsia="ru-RU"/>
          </w:rPr>
          <w:t>подпунктах "б"</w:t>
        </w:r>
      </w:hyperlink>
      <w:r w:rsidRPr="00912FA4">
        <w:rPr>
          <w:rFonts w:ascii="Times New Roman" w:eastAsia="Times New Roman" w:hAnsi="Times New Roman" w:cs="Times New Roman"/>
          <w:sz w:val="18"/>
          <w:szCs w:val="18"/>
          <w:lang w:eastAsia="ru-RU"/>
        </w:rPr>
        <w:t xml:space="preserve">, </w:t>
      </w:r>
      <w:hyperlink w:anchor="sub_10284" w:history="1">
        <w:r w:rsidRPr="00912FA4">
          <w:rPr>
            <w:rFonts w:ascii="Times New Roman" w:eastAsia="Times New Roman" w:hAnsi="Times New Roman" w:cs="Times New Roman"/>
            <w:b/>
            <w:sz w:val="18"/>
            <w:szCs w:val="18"/>
            <w:lang w:eastAsia="ru-RU"/>
          </w:rPr>
          <w:t>"в"</w:t>
        </w:r>
      </w:hyperlink>
      <w:r w:rsidRPr="00912FA4">
        <w:rPr>
          <w:rFonts w:ascii="Times New Roman" w:eastAsia="Times New Roman" w:hAnsi="Times New Roman" w:cs="Times New Roman"/>
          <w:sz w:val="18"/>
          <w:szCs w:val="18"/>
          <w:lang w:eastAsia="ru-RU"/>
        </w:rPr>
        <w:t xml:space="preserve">, </w:t>
      </w:r>
      <w:hyperlink w:anchor="sub_121056" w:history="1">
        <w:r w:rsidRPr="00912FA4">
          <w:rPr>
            <w:rFonts w:ascii="Times New Roman" w:eastAsia="Times New Roman" w:hAnsi="Times New Roman" w:cs="Times New Roman"/>
            <w:b/>
            <w:sz w:val="18"/>
            <w:szCs w:val="18"/>
            <w:lang w:eastAsia="ru-RU"/>
          </w:rPr>
          <w:t>"е" пункта 2.8</w:t>
        </w:r>
      </w:hyperlink>
      <w:r w:rsidRPr="00912FA4">
        <w:rPr>
          <w:rFonts w:ascii="Times New Roman" w:eastAsia="Times New Roman" w:hAnsi="Times New Roman" w:cs="Times New Roman"/>
          <w:sz w:val="18"/>
          <w:szCs w:val="18"/>
          <w:lang w:eastAsia="ru-RU"/>
        </w:rPr>
        <w:t xml:space="preserve">, </w:t>
      </w:r>
      <w:hyperlink w:anchor="sub_121057" w:history="1">
        <w:r w:rsidRPr="00912FA4">
          <w:rPr>
            <w:rFonts w:ascii="Times New Roman" w:eastAsia="Times New Roman" w:hAnsi="Times New Roman" w:cs="Times New Roman"/>
            <w:b/>
            <w:sz w:val="18"/>
            <w:szCs w:val="18"/>
            <w:lang w:eastAsia="ru-RU"/>
          </w:rPr>
          <w:t>подпунктах "б"</w:t>
        </w:r>
      </w:hyperlink>
      <w:r w:rsidRPr="00912FA4">
        <w:rPr>
          <w:rFonts w:ascii="Times New Roman" w:eastAsia="Times New Roman" w:hAnsi="Times New Roman" w:cs="Times New Roman"/>
          <w:sz w:val="18"/>
          <w:szCs w:val="18"/>
          <w:lang w:eastAsia="ru-RU"/>
        </w:rPr>
        <w:t xml:space="preserve">, </w:t>
      </w:r>
      <w:hyperlink w:anchor="sub_121058" w:history="1">
        <w:r w:rsidRPr="00912FA4">
          <w:rPr>
            <w:rFonts w:ascii="Times New Roman" w:eastAsia="Times New Roman" w:hAnsi="Times New Roman" w:cs="Times New Roman"/>
            <w:b/>
            <w:sz w:val="18"/>
            <w:szCs w:val="18"/>
            <w:lang w:eastAsia="ru-RU"/>
          </w:rPr>
          <w:t xml:space="preserve">"в" </w:t>
        </w:r>
      </w:hyperlink>
      <w:r w:rsidRPr="00912FA4">
        <w:rPr>
          <w:rFonts w:ascii="Times New Roman" w:eastAsia="Times New Roman" w:hAnsi="Times New Roman" w:cs="Times New Roman"/>
          <w:sz w:val="18"/>
          <w:szCs w:val="18"/>
          <w:lang w:eastAsia="ru-RU"/>
        </w:rPr>
        <w:t xml:space="preserve"> </w:t>
      </w:r>
      <w:hyperlink w:anchor="sub_121058" w:history="1">
        <w:r w:rsidRPr="00912FA4">
          <w:rPr>
            <w:rFonts w:ascii="Times New Roman" w:eastAsia="Times New Roman" w:hAnsi="Times New Roman" w:cs="Times New Roman"/>
            <w:b/>
            <w:sz w:val="18"/>
            <w:szCs w:val="18"/>
            <w:lang w:eastAsia="ru-RU"/>
          </w:rPr>
          <w:t>пункта 2.8.1</w:t>
        </w:r>
      </w:hyperlink>
      <w:r w:rsidRPr="00912FA4">
        <w:rPr>
          <w:rFonts w:ascii="Times New Roman" w:eastAsia="Times New Roman" w:hAnsi="Times New Roman" w:cs="Times New Roman"/>
          <w:sz w:val="18"/>
          <w:szCs w:val="18"/>
          <w:lang w:eastAsia="ru-RU"/>
        </w:rPr>
        <w:t xml:space="preserve">, </w:t>
      </w:r>
      <w:hyperlink w:anchor="sub_121059" w:history="1">
        <w:r w:rsidRPr="00912FA4">
          <w:rPr>
            <w:rFonts w:ascii="Times New Roman" w:eastAsia="Times New Roman" w:hAnsi="Times New Roman" w:cs="Times New Roman"/>
            <w:b/>
            <w:sz w:val="18"/>
            <w:szCs w:val="18"/>
            <w:lang w:eastAsia="ru-RU"/>
          </w:rPr>
          <w:t>подпункте "е" пункта 2.8.2</w:t>
        </w:r>
      </w:hyperlink>
      <w:r w:rsidRPr="00912FA4">
        <w:rPr>
          <w:rFonts w:ascii="Times New Roman" w:eastAsia="Times New Roman" w:hAnsi="Times New Roman" w:cs="Times New Roman"/>
          <w:sz w:val="18"/>
          <w:szCs w:val="18"/>
          <w:lang w:eastAsia="ru-RU"/>
        </w:rPr>
        <w:t xml:space="preserve">, </w:t>
      </w:r>
      <w:hyperlink w:anchor="sub_121022" w:history="1">
        <w:r w:rsidRPr="00912FA4">
          <w:rPr>
            <w:rFonts w:ascii="Times New Roman" w:eastAsia="Times New Roman" w:hAnsi="Times New Roman" w:cs="Times New Roman"/>
            <w:b/>
            <w:sz w:val="18"/>
            <w:szCs w:val="18"/>
            <w:lang w:eastAsia="ru-RU"/>
          </w:rPr>
          <w:t>абзацах втором - пятом подпункта "а" пункта 2.9.2</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82"/>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Документы, указанные в </w:t>
      </w:r>
      <w:hyperlink w:anchor="sub_121055" w:history="1">
        <w:r w:rsidRPr="00912FA4">
          <w:rPr>
            <w:rFonts w:ascii="Times New Roman" w:eastAsia="Times New Roman" w:hAnsi="Times New Roman" w:cs="Times New Roman"/>
            <w:b/>
            <w:sz w:val="18"/>
            <w:szCs w:val="18"/>
            <w:lang w:eastAsia="ru-RU"/>
          </w:rPr>
          <w:t>подпункте "б" пункта 2.8</w:t>
        </w:r>
      </w:hyperlink>
      <w:r w:rsidRPr="00912FA4">
        <w:rPr>
          <w:rFonts w:ascii="Times New Roman" w:eastAsia="Times New Roman" w:hAnsi="Times New Roman" w:cs="Times New Roman"/>
          <w:sz w:val="18"/>
          <w:szCs w:val="18"/>
          <w:lang w:eastAsia="ru-RU"/>
        </w:rPr>
        <w:t xml:space="preserve">, </w:t>
      </w:r>
      <w:hyperlink w:anchor="sub_121057" w:history="1">
        <w:r w:rsidRPr="00912FA4">
          <w:rPr>
            <w:rFonts w:ascii="Times New Roman" w:eastAsia="Times New Roman" w:hAnsi="Times New Roman" w:cs="Times New Roman"/>
            <w:b/>
            <w:sz w:val="18"/>
            <w:szCs w:val="18"/>
            <w:lang w:eastAsia="ru-RU"/>
          </w:rPr>
          <w:t>подпункте "б" пункта 2.8.1</w:t>
        </w:r>
      </w:hyperlink>
      <w:r w:rsidRPr="00912FA4">
        <w:rPr>
          <w:rFonts w:ascii="Times New Roman" w:eastAsia="Times New Roman" w:hAnsi="Times New Roman" w:cs="Times New Roman"/>
          <w:sz w:val="18"/>
          <w:szCs w:val="18"/>
          <w:lang w:eastAsia="ru-RU"/>
        </w:rPr>
        <w:t xml:space="preserve">, </w:t>
      </w:r>
      <w:hyperlink w:anchor="sub_121022" w:history="1">
        <w:r w:rsidRPr="00912FA4">
          <w:rPr>
            <w:rFonts w:ascii="Times New Roman" w:eastAsia="Times New Roman" w:hAnsi="Times New Roman" w:cs="Times New Roman"/>
            <w:b/>
            <w:sz w:val="18"/>
            <w:szCs w:val="18"/>
            <w:lang w:eastAsia="ru-RU"/>
          </w:rPr>
          <w:t>абзаце втором подпункта "а" пункта 2.9.2</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912FA4">
          <w:rPr>
            <w:rFonts w:ascii="Times New Roman" w:eastAsia="Times New Roman" w:hAnsi="Times New Roman" w:cs="Times New Roman"/>
            <w:b/>
            <w:sz w:val="18"/>
            <w:szCs w:val="18"/>
            <w:lang w:eastAsia="ru-RU"/>
          </w:rPr>
          <w:t>пунктах 2.8</w:t>
        </w:r>
      </w:hyperlink>
      <w:r w:rsidRPr="00912FA4">
        <w:rPr>
          <w:rFonts w:ascii="Times New Roman" w:eastAsia="Times New Roman" w:hAnsi="Times New Roman" w:cs="Times New Roman"/>
          <w:sz w:val="18"/>
          <w:szCs w:val="18"/>
          <w:lang w:eastAsia="ru-RU"/>
        </w:rPr>
        <w:t xml:space="preserve">, </w:t>
      </w:r>
      <w:hyperlink w:anchor="sub_10281" w:history="1">
        <w:r w:rsidRPr="00912FA4">
          <w:rPr>
            <w:rFonts w:ascii="Times New Roman" w:eastAsia="Times New Roman" w:hAnsi="Times New Roman" w:cs="Times New Roman"/>
            <w:b/>
            <w:sz w:val="18"/>
            <w:szCs w:val="18"/>
            <w:lang w:eastAsia="ru-RU"/>
          </w:rPr>
          <w:t>2.8.1</w:t>
        </w:r>
      </w:hyperlink>
      <w:r w:rsidRPr="00912FA4">
        <w:rPr>
          <w:rFonts w:ascii="Times New Roman" w:eastAsia="Times New Roman" w:hAnsi="Times New Roman" w:cs="Times New Roman"/>
          <w:sz w:val="18"/>
          <w:szCs w:val="18"/>
          <w:lang w:eastAsia="ru-RU"/>
        </w:rPr>
        <w:t xml:space="preserve">, </w:t>
      </w:r>
      <w:hyperlink w:anchor="sub_10282" w:history="1">
        <w:r w:rsidRPr="00912FA4">
          <w:rPr>
            <w:rFonts w:ascii="Times New Roman" w:eastAsia="Times New Roman" w:hAnsi="Times New Roman" w:cs="Times New Roman"/>
            <w:b/>
            <w:sz w:val="18"/>
            <w:szCs w:val="18"/>
            <w:lang w:eastAsia="ru-RU"/>
          </w:rPr>
          <w:t>2.8.2</w:t>
        </w:r>
      </w:hyperlink>
      <w:r w:rsidRPr="00912FA4">
        <w:rPr>
          <w:rFonts w:ascii="Times New Roman" w:eastAsia="Times New Roman" w:hAnsi="Times New Roman" w:cs="Times New Roman"/>
          <w:sz w:val="18"/>
          <w:szCs w:val="18"/>
          <w:lang w:eastAsia="ru-RU"/>
        </w:rPr>
        <w:t xml:space="preserve">, </w:t>
      </w:r>
      <w:hyperlink w:anchor="sub_1210" w:history="1">
        <w:r w:rsidRPr="00912FA4">
          <w:rPr>
            <w:rFonts w:ascii="Times New Roman" w:eastAsia="Times New Roman" w:hAnsi="Times New Roman" w:cs="Times New Roman"/>
            <w:b/>
            <w:sz w:val="18"/>
            <w:szCs w:val="18"/>
            <w:lang w:eastAsia="ru-RU"/>
          </w:rPr>
          <w:t>2.9</w:t>
        </w:r>
      </w:hyperlink>
      <w:r w:rsidRPr="00912FA4">
        <w:rPr>
          <w:rFonts w:ascii="Times New Roman" w:eastAsia="Times New Roman" w:hAnsi="Times New Roman" w:cs="Times New Roman"/>
          <w:sz w:val="18"/>
          <w:szCs w:val="18"/>
          <w:lang w:eastAsia="ru-RU"/>
        </w:rPr>
        <w:t xml:space="preserve">, </w:t>
      </w:r>
      <w:hyperlink w:anchor="sub_12101" w:history="1">
        <w:r w:rsidRPr="00912FA4">
          <w:rPr>
            <w:rFonts w:ascii="Times New Roman" w:eastAsia="Times New Roman" w:hAnsi="Times New Roman" w:cs="Times New Roman"/>
            <w:b/>
            <w:sz w:val="18"/>
            <w:szCs w:val="18"/>
            <w:lang w:eastAsia="ru-RU"/>
          </w:rPr>
          <w:t>2.9.1</w:t>
        </w:r>
      </w:hyperlink>
      <w:r w:rsidRPr="00912FA4">
        <w:rPr>
          <w:rFonts w:ascii="Times New Roman" w:eastAsia="Times New Roman" w:hAnsi="Times New Roman" w:cs="Times New Roman"/>
          <w:sz w:val="18"/>
          <w:szCs w:val="18"/>
          <w:lang w:eastAsia="ru-RU"/>
        </w:rPr>
        <w:t xml:space="preserve">, </w:t>
      </w:r>
      <w:hyperlink w:anchor="sub_12102" w:history="1">
        <w:r w:rsidRPr="00912FA4">
          <w:rPr>
            <w:rFonts w:ascii="Times New Roman" w:eastAsia="Times New Roman" w:hAnsi="Times New Roman" w:cs="Times New Roman"/>
            <w:b/>
            <w:sz w:val="18"/>
            <w:szCs w:val="18"/>
            <w:lang w:eastAsia="ru-RU"/>
          </w:rPr>
          <w:t>2.9.2</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документов.</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Представляемые в соответствии с </w:t>
      </w:r>
      <w:hyperlink w:anchor="sub_1028" w:history="1">
        <w:r w:rsidRPr="00912FA4">
          <w:rPr>
            <w:rFonts w:ascii="Times New Roman" w:eastAsia="Times New Roman" w:hAnsi="Times New Roman" w:cs="Times New Roman"/>
            <w:b/>
            <w:sz w:val="18"/>
            <w:szCs w:val="18"/>
            <w:lang w:eastAsia="ru-RU"/>
          </w:rPr>
          <w:t>пунктами 2.8,</w:t>
        </w:r>
      </w:hyperlink>
      <w:r w:rsidRPr="00912FA4">
        <w:rPr>
          <w:rFonts w:ascii="Times New Roman" w:eastAsia="Times New Roman" w:hAnsi="Times New Roman" w:cs="Times New Roman"/>
          <w:sz w:val="18"/>
          <w:szCs w:val="18"/>
          <w:lang w:eastAsia="ru-RU"/>
        </w:rPr>
        <w:t xml:space="preserve"> </w:t>
      </w:r>
      <w:hyperlink w:anchor="sub_10281" w:history="1">
        <w:r w:rsidRPr="00912FA4">
          <w:rPr>
            <w:rFonts w:ascii="Times New Roman" w:eastAsia="Times New Roman" w:hAnsi="Times New Roman" w:cs="Times New Roman"/>
            <w:b/>
            <w:sz w:val="18"/>
            <w:szCs w:val="18"/>
            <w:lang w:eastAsia="ru-RU"/>
          </w:rPr>
          <w:t>2.8.1</w:t>
        </w:r>
      </w:hyperlink>
      <w:r w:rsidRPr="00912FA4">
        <w:rPr>
          <w:rFonts w:ascii="Times New Roman" w:eastAsia="Times New Roman" w:hAnsi="Times New Roman" w:cs="Times New Roman"/>
          <w:sz w:val="18"/>
          <w:szCs w:val="18"/>
          <w:lang w:eastAsia="ru-RU"/>
        </w:rPr>
        <w:t xml:space="preserve">, </w:t>
      </w:r>
      <w:hyperlink w:anchor="sub_10282" w:history="1">
        <w:r w:rsidRPr="00912FA4">
          <w:rPr>
            <w:rFonts w:ascii="Times New Roman" w:eastAsia="Times New Roman" w:hAnsi="Times New Roman" w:cs="Times New Roman"/>
            <w:b/>
            <w:sz w:val="18"/>
            <w:szCs w:val="18"/>
            <w:lang w:eastAsia="ru-RU"/>
          </w:rPr>
          <w:t>2.8.2</w:t>
        </w:r>
      </w:hyperlink>
      <w:r w:rsidRPr="00912FA4">
        <w:rPr>
          <w:rFonts w:ascii="Times New Roman" w:eastAsia="Times New Roman" w:hAnsi="Times New Roman" w:cs="Times New Roman"/>
          <w:sz w:val="18"/>
          <w:szCs w:val="18"/>
          <w:lang w:eastAsia="ru-RU"/>
        </w:rPr>
        <w:t xml:space="preserve">, </w:t>
      </w:r>
      <w:hyperlink w:anchor="sub_1210" w:history="1">
        <w:r w:rsidRPr="00912FA4">
          <w:rPr>
            <w:rFonts w:ascii="Times New Roman" w:eastAsia="Times New Roman" w:hAnsi="Times New Roman" w:cs="Times New Roman"/>
            <w:b/>
            <w:sz w:val="18"/>
            <w:szCs w:val="18"/>
            <w:lang w:eastAsia="ru-RU"/>
          </w:rPr>
          <w:t>2.9</w:t>
        </w:r>
      </w:hyperlink>
      <w:r w:rsidRPr="00912FA4">
        <w:rPr>
          <w:rFonts w:ascii="Times New Roman" w:eastAsia="Times New Roman" w:hAnsi="Times New Roman" w:cs="Times New Roman"/>
          <w:sz w:val="18"/>
          <w:szCs w:val="18"/>
          <w:lang w:eastAsia="ru-RU"/>
        </w:rPr>
        <w:t xml:space="preserve">, </w:t>
      </w:r>
      <w:hyperlink w:anchor="sub_12101" w:history="1">
        <w:r w:rsidRPr="00912FA4">
          <w:rPr>
            <w:rFonts w:ascii="Times New Roman" w:eastAsia="Times New Roman" w:hAnsi="Times New Roman" w:cs="Times New Roman"/>
            <w:b/>
            <w:sz w:val="18"/>
            <w:szCs w:val="18"/>
            <w:lang w:eastAsia="ru-RU"/>
          </w:rPr>
          <w:t>2.9.1</w:t>
        </w:r>
      </w:hyperlink>
      <w:r w:rsidRPr="00912FA4">
        <w:rPr>
          <w:rFonts w:ascii="Times New Roman" w:eastAsia="Times New Roman" w:hAnsi="Times New Roman" w:cs="Times New Roman"/>
          <w:sz w:val="18"/>
          <w:szCs w:val="18"/>
          <w:lang w:eastAsia="ru-RU"/>
        </w:rPr>
        <w:t xml:space="preserve">, </w:t>
      </w:r>
      <w:hyperlink w:anchor="sub_12102" w:history="1">
        <w:r w:rsidRPr="00912FA4">
          <w:rPr>
            <w:rFonts w:ascii="Times New Roman" w:eastAsia="Times New Roman" w:hAnsi="Times New Roman" w:cs="Times New Roman"/>
            <w:b/>
            <w:sz w:val="18"/>
            <w:szCs w:val="18"/>
            <w:lang w:eastAsia="ru-RU"/>
          </w:rPr>
          <w:t>2.9.2</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Представляемые </w:t>
      </w:r>
      <w:r w:rsidRPr="00912FA4">
        <w:rPr>
          <w:rFonts w:ascii="Times New Roman" w:eastAsia="Times New Roman" w:hAnsi="Times New Roman" w:cs="Times New Roman"/>
          <w:sz w:val="18"/>
          <w:szCs w:val="18"/>
          <w:lang w:eastAsia="ru-RU"/>
        </w:rPr>
        <w:lastRenderedPageBreak/>
        <w:t xml:space="preserve">электронные документы должны быть подписаны </w:t>
      </w:r>
      <w:hyperlink r:id="rId103" w:history="1">
        <w:r w:rsidRPr="00912FA4">
          <w:rPr>
            <w:rFonts w:ascii="Times New Roman" w:eastAsia="Times New Roman" w:hAnsi="Times New Roman" w:cs="Times New Roman"/>
            <w:b/>
            <w:sz w:val="18"/>
            <w:szCs w:val="18"/>
            <w:lang w:eastAsia="ru-RU"/>
          </w:rPr>
          <w:t>электронной подписью</w:t>
        </w:r>
      </w:hyperlink>
      <w:r w:rsidRPr="00912FA4">
        <w:rPr>
          <w:rFonts w:ascii="Times New Roman" w:eastAsia="Times New Roman" w:hAnsi="Times New Roman" w:cs="Times New Roman"/>
          <w:sz w:val="18"/>
          <w:szCs w:val="18"/>
          <w:lang w:eastAsia="ru-RU"/>
        </w:rPr>
        <w:t xml:space="preserve"> в соответствии с требованиями </w:t>
      </w:r>
      <w:hyperlink r:id="rId104" w:history="1">
        <w:r w:rsidRPr="00912FA4">
          <w:rPr>
            <w:rFonts w:ascii="Times New Roman" w:eastAsia="Times New Roman" w:hAnsi="Times New Roman" w:cs="Times New Roman"/>
            <w:b/>
            <w:sz w:val="18"/>
            <w:szCs w:val="18"/>
            <w:lang w:eastAsia="ru-RU"/>
          </w:rPr>
          <w:t>Федерального закона</w:t>
        </w:r>
      </w:hyperlink>
      <w:r w:rsidRPr="00912FA4">
        <w:rPr>
          <w:rFonts w:ascii="Times New Roman" w:eastAsia="Times New Roman" w:hAnsi="Times New Roman" w:cs="Times New Roman"/>
          <w:sz w:val="18"/>
          <w:szCs w:val="18"/>
          <w:lang w:eastAsia="ru-RU"/>
        </w:rPr>
        <w:t xml:space="preserve"> от 27 июля 2010 года N 210-ФЗ "Об организации предоставления государственных и муниципальных услуг, </w:t>
      </w:r>
      <w:hyperlink r:id="rId105" w:history="1">
        <w:r w:rsidRPr="00912FA4">
          <w:rPr>
            <w:rFonts w:ascii="Times New Roman" w:eastAsia="Times New Roman" w:hAnsi="Times New Roman" w:cs="Times New Roman"/>
            <w:b/>
            <w:sz w:val="18"/>
            <w:szCs w:val="18"/>
            <w:lang w:eastAsia="ru-RU"/>
          </w:rPr>
          <w:t>Федерального закона</w:t>
        </w:r>
      </w:hyperlink>
      <w:r w:rsidRPr="00912FA4">
        <w:rPr>
          <w:rFonts w:ascii="Times New Roman" w:eastAsia="Times New Roman" w:hAnsi="Times New Roman" w:cs="Times New Roman"/>
          <w:sz w:val="18"/>
          <w:szCs w:val="18"/>
          <w:lang w:eastAsia="ru-RU"/>
        </w:rPr>
        <w:t xml:space="preserve"> от 6 апреля 2011 года N 63-ФЗ "Об электронной подписи" и </w:t>
      </w:r>
      <w:hyperlink r:id="rId106" w:history="1">
        <w:r w:rsidRPr="00912FA4">
          <w:rPr>
            <w:rFonts w:ascii="Times New Roman" w:eastAsia="Times New Roman" w:hAnsi="Times New Roman" w:cs="Times New Roman"/>
            <w:b/>
            <w:sz w:val="18"/>
            <w:szCs w:val="18"/>
            <w:lang w:eastAsia="ru-RU"/>
          </w:rPr>
          <w:t>постановления</w:t>
        </w:r>
      </w:hyperlink>
      <w:r w:rsidRPr="00912FA4">
        <w:rPr>
          <w:rFonts w:ascii="Times New Roman" w:eastAsia="Times New Roman" w:hAnsi="Times New Roman" w:cs="Times New Roman"/>
          <w:sz w:val="18"/>
          <w:szCs w:val="18"/>
          <w:lang w:eastAsia="ru-RU"/>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83" w:name="sub_1213"/>
      <w:r w:rsidRPr="00912FA4">
        <w:rPr>
          <w:rFonts w:ascii="Times New Roman" w:eastAsia="Times New Roman" w:hAnsi="Times New Roman" w:cs="Times New Roman"/>
          <w:sz w:val="18"/>
          <w:szCs w:val="18"/>
          <w:lang w:eastAsia="ru-RU"/>
        </w:rPr>
        <w:t>2.12. Приостановление предоставления Муниципальной услуги не допускается.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84" w:name="sub_1214"/>
      <w:bookmarkEnd w:id="83"/>
      <w:r w:rsidRPr="00912FA4">
        <w:rPr>
          <w:rFonts w:ascii="Times New Roman" w:eastAsia="Times New Roman" w:hAnsi="Times New Roman" w:cs="Times New Roman"/>
          <w:sz w:val="18"/>
          <w:szCs w:val="18"/>
          <w:lang w:eastAsia="ru-RU"/>
        </w:rPr>
        <w:t>2.13. Отказ в приеме документов, необходимых для предоставления Муниципальной услуги, не допускается.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85" w:name="sub_12141"/>
      <w:bookmarkEnd w:id="84"/>
      <w:r w:rsidRPr="00912FA4">
        <w:rPr>
          <w:rFonts w:ascii="Times New Roman" w:eastAsia="Times New Roman" w:hAnsi="Times New Roman" w:cs="Times New Roman"/>
          <w:sz w:val="18"/>
          <w:szCs w:val="18"/>
          <w:lang w:eastAsia="ru-RU"/>
        </w:rPr>
        <w:t xml:space="preserve">2.13.1. Неполучение (несвоевременное получение) документов, запрошенных в соответствии с абзацем первым </w:t>
      </w:r>
      <w:hyperlink w:anchor="sub_1212" w:history="1">
        <w:r w:rsidRPr="00912FA4">
          <w:rPr>
            <w:rFonts w:ascii="Times New Roman" w:eastAsia="Times New Roman" w:hAnsi="Times New Roman" w:cs="Times New Roman"/>
            <w:b/>
            <w:sz w:val="18"/>
            <w:szCs w:val="18"/>
            <w:lang w:eastAsia="ru-RU"/>
          </w:rPr>
          <w:t>пункта 2.11</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не может являться основанием для отказа в предоставлении Муниципальной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86" w:name="sub_1215"/>
      <w:bookmarkEnd w:id="85"/>
      <w:r w:rsidRPr="00912FA4">
        <w:rPr>
          <w:rFonts w:ascii="Times New Roman" w:eastAsia="Times New Roman" w:hAnsi="Times New Roman" w:cs="Times New Roman"/>
          <w:sz w:val="18"/>
          <w:szCs w:val="18"/>
          <w:lang w:eastAsia="ru-RU"/>
        </w:rPr>
        <w:t>2.14. Основаниями для отказа в выдаче разрешения на строительство являются: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87" w:name="sub_5"/>
      <w:bookmarkEnd w:id="86"/>
      <w:r w:rsidRPr="00912FA4">
        <w:rPr>
          <w:rFonts w:ascii="Times New Roman" w:eastAsia="Times New Roman" w:hAnsi="Times New Roman" w:cs="Times New Roman"/>
          <w:sz w:val="18"/>
          <w:szCs w:val="18"/>
          <w:lang w:eastAsia="ru-RU"/>
        </w:rPr>
        <w:t xml:space="preserve">а) отсутствие документов, предусмотренных </w:t>
      </w:r>
      <w:hyperlink w:anchor="sub_1028" w:history="1">
        <w:r w:rsidRPr="00912FA4">
          <w:rPr>
            <w:rFonts w:ascii="Times New Roman" w:eastAsia="Times New Roman" w:hAnsi="Times New Roman" w:cs="Times New Roman"/>
            <w:b/>
            <w:sz w:val="18"/>
            <w:szCs w:val="18"/>
            <w:lang w:eastAsia="ru-RU"/>
          </w:rPr>
          <w:t>пунктами 2.8</w:t>
        </w:r>
      </w:hyperlink>
      <w:r w:rsidRPr="00912FA4">
        <w:rPr>
          <w:rFonts w:ascii="Times New Roman" w:eastAsia="Times New Roman" w:hAnsi="Times New Roman" w:cs="Times New Roman"/>
          <w:sz w:val="18"/>
          <w:szCs w:val="18"/>
          <w:lang w:eastAsia="ru-RU"/>
        </w:rPr>
        <w:t xml:space="preserve">, </w:t>
      </w:r>
      <w:hyperlink w:anchor="sub_10281" w:history="1">
        <w:r w:rsidRPr="00912FA4">
          <w:rPr>
            <w:rFonts w:ascii="Times New Roman" w:eastAsia="Times New Roman" w:hAnsi="Times New Roman" w:cs="Times New Roman"/>
            <w:b/>
            <w:sz w:val="18"/>
            <w:szCs w:val="18"/>
            <w:lang w:eastAsia="ru-RU"/>
          </w:rPr>
          <w:t>2.8.1</w:t>
        </w:r>
      </w:hyperlink>
      <w:r w:rsidRPr="00912FA4">
        <w:rPr>
          <w:rFonts w:ascii="Times New Roman" w:eastAsia="Times New Roman" w:hAnsi="Times New Roman" w:cs="Times New Roman"/>
          <w:sz w:val="18"/>
          <w:szCs w:val="18"/>
          <w:lang w:eastAsia="ru-RU"/>
        </w:rPr>
        <w:t xml:space="preserve">, </w:t>
      </w:r>
      <w:hyperlink w:anchor="sub_10282" w:history="1">
        <w:r w:rsidRPr="00912FA4">
          <w:rPr>
            <w:rFonts w:ascii="Times New Roman" w:eastAsia="Times New Roman" w:hAnsi="Times New Roman" w:cs="Times New Roman"/>
            <w:b/>
            <w:sz w:val="18"/>
            <w:szCs w:val="18"/>
            <w:lang w:eastAsia="ru-RU"/>
          </w:rPr>
          <w:t>2.8.2</w:t>
        </w:r>
      </w:hyperlink>
      <w:r w:rsidRPr="00912FA4">
        <w:rPr>
          <w:rFonts w:ascii="Times New Roman" w:eastAsia="Times New Roman" w:hAnsi="Times New Roman" w:cs="Times New Roman"/>
          <w:sz w:val="18"/>
          <w:szCs w:val="18"/>
          <w:lang w:eastAsia="ru-RU"/>
        </w:rPr>
        <w:t>;</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88" w:name="sub_12153"/>
      <w:bookmarkEnd w:id="87"/>
      <w:r w:rsidRPr="00912FA4">
        <w:rPr>
          <w:rFonts w:ascii="Times New Roman" w:eastAsia="Times New Roman" w:hAnsi="Times New Roman" w:cs="Times New Roman"/>
          <w:sz w:val="18"/>
          <w:szCs w:val="18"/>
          <w:lang w:eastAsia="ru-RU"/>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89" w:name="sub_12154"/>
      <w:bookmarkEnd w:id="88"/>
      <w:r w:rsidRPr="00912FA4">
        <w:rPr>
          <w:rFonts w:ascii="Times New Roman" w:eastAsia="Times New Roman" w:hAnsi="Times New Roman" w:cs="Times New Roman"/>
          <w:sz w:val="18"/>
          <w:szCs w:val="18"/>
          <w:lang w:eastAsia="ru-RU"/>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90" w:name="sub_1216"/>
      <w:bookmarkEnd w:id="89"/>
      <w:r w:rsidRPr="00912FA4">
        <w:rPr>
          <w:rFonts w:ascii="Times New Roman" w:eastAsia="Times New Roman" w:hAnsi="Times New Roman" w:cs="Times New Roman"/>
          <w:sz w:val="18"/>
          <w:szCs w:val="18"/>
          <w:lang w:eastAsia="ru-RU"/>
        </w:rPr>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107" w:history="1">
        <w:r w:rsidRPr="00912FA4">
          <w:rPr>
            <w:rFonts w:ascii="Times New Roman" w:eastAsia="Times New Roman" w:hAnsi="Times New Roman" w:cs="Times New Roman"/>
            <w:b/>
            <w:sz w:val="18"/>
            <w:szCs w:val="18"/>
            <w:lang w:eastAsia="ru-RU"/>
          </w:rPr>
          <w:t>частью 20 статьи 51</w:t>
        </w:r>
      </w:hyperlink>
      <w:r w:rsidRPr="00912FA4">
        <w:rPr>
          <w:rFonts w:ascii="Times New Roman" w:eastAsia="Times New Roman" w:hAnsi="Times New Roman" w:cs="Times New Roman"/>
          <w:sz w:val="18"/>
          <w:szCs w:val="18"/>
          <w:lang w:eastAsia="ru-RU"/>
        </w:rPr>
        <w:t xml:space="preserve"> Градостроительного кодекса Российской Федерации.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91" w:name="sub_12164"/>
      <w:bookmarkEnd w:id="90"/>
      <w:r w:rsidRPr="00912FA4">
        <w:rPr>
          <w:rFonts w:ascii="Times New Roman" w:eastAsia="Times New Roman" w:hAnsi="Times New Roman" w:cs="Times New Roman"/>
          <w:sz w:val="18"/>
          <w:szCs w:val="18"/>
          <w:lang w:eastAsia="ru-RU"/>
        </w:rPr>
        <w:t xml:space="preserve">В случае, указанном в </w:t>
      </w:r>
      <w:hyperlink w:anchor="sub_12104" w:history="1">
        <w:r w:rsidRPr="00912FA4">
          <w:rPr>
            <w:rFonts w:ascii="Times New Roman" w:eastAsia="Times New Roman" w:hAnsi="Times New Roman" w:cs="Times New Roman"/>
            <w:b/>
            <w:sz w:val="18"/>
            <w:szCs w:val="18"/>
            <w:lang w:eastAsia="ru-RU"/>
          </w:rPr>
          <w:t>абзаце четвертом пункта 2.9</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92" w:name="sub_12161"/>
      <w:bookmarkEnd w:id="91"/>
      <w:r w:rsidRPr="00912FA4">
        <w:rPr>
          <w:rFonts w:ascii="Times New Roman" w:eastAsia="Times New Roman" w:hAnsi="Times New Roman" w:cs="Times New Roman"/>
          <w:sz w:val="18"/>
          <w:szCs w:val="18"/>
          <w:lang w:eastAsia="ru-RU"/>
        </w:rPr>
        <w:t>2.15.1. Основанием для отказа во внесении изменений в разрешение на строительство является: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93" w:name="sub_121038"/>
      <w:bookmarkEnd w:id="92"/>
      <w:r w:rsidRPr="00912FA4">
        <w:rPr>
          <w:rFonts w:ascii="Times New Roman" w:eastAsia="Times New Roman" w:hAnsi="Times New Roman" w:cs="Times New Roman"/>
          <w:sz w:val="18"/>
          <w:szCs w:val="18"/>
          <w:lang w:eastAsia="ru-RU"/>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94" w:name="sub_121039"/>
      <w:bookmarkEnd w:id="93"/>
      <w:r w:rsidRPr="00912FA4">
        <w:rPr>
          <w:rFonts w:ascii="Times New Roman" w:eastAsia="Times New Roman" w:hAnsi="Times New Roman" w:cs="Times New Roman"/>
          <w:sz w:val="18"/>
          <w:szCs w:val="18"/>
          <w:lang w:eastAsia="ru-RU"/>
        </w:rPr>
        <w:t xml:space="preserve">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912FA4">
          <w:rPr>
            <w:rFonts w:ascii="Times New Roman" w:eastAsia="Times New Roman" w:hAnsi="Times New Roman" w:cs="Times New Roman"/>
            <w:b/>
            <w:sz w:val="18"/>
            <w:szCs w:val="18"/>
            <w:lang w:eastAsia="ru-RU"/>
          </w:rPr>
          <w:t>абзацах втором - пятом</w:t>
        </w:r>
      </w:hyperlink>
      <w:r w:rsidRPr="00912FA4">
        <w:rPr>
          <w:rFonts w:ascii="Times New Roman" w:eastAsia="Times New Roman" w:hAnsi="Times New Roman" w:cs="Times New Roman"/>
          <w:sz w:val="18"/>
          <w:szCs w:val="18"/>
          <w:lang w:eastAsia="ru-RU"/>
        </w:rPr>
        <w:t xml:space="preserve"> </w:t>
      </w:r>
      <w:hyperlink w:anchor="sub_121022" w:history="1">
        <w:r w:rsidRPr="00912FA4">
          <w:rPr>
            <w:rFonts w:ascii="Times New Roman" w:eastAsia="Times New Roman" w:hAnsi="Times New Roman" w:cs="Times New Roman"/>
            <w:b/>
            <w:sz w:val="18"/>
            <w:szCs w:val="18"/>
            <w:lang w:eastAsia="ru-RU"/>
          </w:rPr>
          <w:t>подпункта "а" пункта 2.9.2</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или недостоверность этих сведений;</w:t>
      </w:r>
    </w:p>
    <w:bookmarkEnd w:id="94"/>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95" w:name="sub_1217"/>
      <w:r w:rsidRPr="00912FA4">
        <w:rPr>
          <w:rFonts w:ascii="Times New Roman" w:eastAsia="Times New Roman" w:hAnsi="Times New Roman" w:cs="Times New Roman"/>
          <w:sz w:val="18"/>
          <w:szCs w:val="18"/>
          <w:lang w:eastAsia="ru-RU"/>
        </w:rPr>
        <w:t>2.16. Плата за предоставление Муниципальной услуги не взимается.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96" w:name="sub_1218"/>
      <w:bookmarkEnd w:id="95"/>
      <w:r w:rsidRPr="00912FA4">
        <w:rPr>
          <w:rFonts w:ascii="Times New Roman" w:eastAsia="Times New Roman" w:hAnsi="Times New Roman" w:cs="Times New Roman"/>
          <w:sz w:val="18"/>
          <w:szCs w:val="18"/>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97" w:name="sub_1219"/>
      <w:bookmarkEnd w:id="96"/>
      <w:r w:rsidRPr="00912FA4">
        <w:rPr>
          <w:rFonts w:ascii="Times New Roman" w:eastAsia="Times New Roman" w:hAnsi="Times New Roman" w:cs="Times New Roman"/>
          <w:sz w:val="18"/>
          <w:szCs w:val="18"/>
          <w:lang w:eastAsia="ru-RU"/>
        </w:rPr>
        <w:t>2.18. Запросы заявителей о предоставлении Муниципальной услуги регистрируются в день их поступления в Администрацию.</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98" w:name="sub_1220"/>
      <w:bookmarkEnd w:id="97"/>
      <w:r w:rsidRPr="00912FA4">
        <w:rPr>
          <w:rFonts w:ascii="Times New Roman" w:eastAsia="Times New Roman" w:hAnsi="Times New Roman" w:cs="Times New Roman"/>
          <w:sz w:val="18"/>
          <w:szCs w:val="18"/>
          <w:lang w:eastAsia="ru-RU"/>
        </w:rPr>
        <w:t>2.19.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bookmarkEnd w:id="98"/>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99" w:name="sub_1221"/>
      <w:r w:rsidRPr="00912FA4">
        <w:rPr>
          <w:rFonts w:ascii="Times New Roman" w:eastAsia="Times New Roman" w:hAnsi="Times New Roman" w:cs="Times New Roman"/>
          <w:sz w:val="18"/>
          <w:szCs w:val="18"/>
          <w:lang w:eastAsia="ru-RU"/>
        </w:rPr>
        <w:t>2.20. Показателями доступности и качества Муниципальной услуги являются:</w:t>
      </w:r>
    </w:p>
    <w:bookmarkEnd w:id="99"/>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 отсутствие заявителей, время ожидания которых в очереди превышает срок, установленный настоящим Административным регламентом;</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2.21. Особенности предоставления Муниципальной услуги в МФЦ</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2.21.1. МФЦ осуществляет:</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информирование граждан и организаций по вопросам предоставления муниципальных услуг;</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прием и выдачу документов, необходимых для предоставления муниципальных услуг либо являющихся результатом </w:t>
      </w:r>
      <w:r w:rsidRPr="00912FA4">
        <w:rPr>
          <w:rFonts w:ascii="Times New Roman" w:eastAsia="Times New Roman" w:hAnsi="Times New Roman" w:cs="Times New Roman"/>
          <w:sz w:val="18"/>
          <w:szCs w:val="18"/>
          <w:lang w:eastAsia="ru-RU"/>
        </w:rPr>
        <w:lastRenderedPageBreak/>
        <w:t>предоставления муниципальных услуг;</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обработку персональных данных, связанных с предоставлением муниципальных услуг.</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 определяет предмет обращения;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 проводит проверку полномочий лица, подающего документы;</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проводит проверку правильности заполнения запроса;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д) заверяет электронное дело своей </w:t>
      </w:r>
      <w:hyperlink r:id="rId108" w:history="1">
        <w:r w:rsidRPr="00912FA4">
          <w:rPr>
            <w:rFonts w:ascii="Times New Roman" w:eastAsia="Times New Roman" w:hAnsi="Times New Roman" w:cs="Times New Roman"/>
            <w:b/>
            <w:sz w:val="18"/>
            <w:szCs w:val="18"/>
            <w:lang w:eastAsia="ru-RU"/>
          </w:rPr>
          <w:t>электронной подписью</w:t>
        </w:r>
      </w:hyperlink>
      <w:r w:rsidRPr="00912FA4">
        <w:rPr>
          <w:rFonts w:ascii="Times New Roman" w:eastAsia="Times New Roman" w:hAnsi="Times New Roman" w:cs="Times New Roman"/>
          <w:sz w:val="18"/>
          <w:szCs w:val="18"/>
          <w:lang w:eastAsia="ru-RU"/>
        </w:rPr>
        <w:t xml:space="preserve"> (далее - ЭП);</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е) направляет копии документов и реестр документов в Администрацию:</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в электронном виде (в составе пакетов электронных дел) в течение 1 рабочего дня со дня обращения заявителя в МФЦ;</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окончании приема документов специалист МФЦ выдает заявителю расписку в приеме документов.</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F24C0" w:rsidRPr="00912FA4" w:rsidRDefault="003F24C0" w:rsidP="003F24C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2.22 Особенности предоставления муниципальной услуги в электронном виде.</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2.22.2. Муниципальная услуга может быть получена через ПГУ ЛО следующими способами: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 обязательной личной явкой на прием в Администрацию;</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без личной явки на прием в Администрацию.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2.22.3.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2.22.4. Для подачи заявления через ПГУ ЛО заявитель должен выполнить следующие действия:</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пройти идентификацию и аутентификацию в ЕСИА;</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личном кабинете на ПГУ ЛО  заполнить в электронном виде заявление на оказание услуги;</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приложить к заявлению отсканированные образы документов, необходимых для получения услуги;</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направить пакет электронных документов в Администрацию посредством функционала ПГУ ЛО.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2.22.6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w:t>
      </w:r>
      <w:r w:rsidRPr="00912FA4">
        <w:rPr>
          <w:rFonts w:ascii="Times New Roman" w:eastAsia="Times New Roman" w:hAnsi="Times New Roman" w:cs="Times New Roman"/>
          <w:sz w:val="18"/>
          <w:szCs w:val="18"/>
          <w:lang w:eastAsia="ru-RU"/>
        </w:rPr>
        <w:lastRenderedPageBreak/>
        <w:t xml:space="preserve">«Заявитель приглашен на прием».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2.22.8 В случае поступления всех документов, указанных в пункте 2.8., или 2.9. настоящего административного регламента, и отвечающих требованиям, указанным в пункте 2.11.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F24C0" w:rsidRPr="00912FA4" w:rsidRDefault="003F24C0" w:rsidP="003F24C0">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или 2.9. настоящего административного регламента, и отвечающих требованиям, указанным в пунктах 2.11. настоящего административного регламента.</w:t>
      </w:r>
    </w:p>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3. Состав, последовательность и сроки выполнения административных</w:t>
      </w:r>
      <w:r w:rsidRPr="00912FA4">
        <w:rPr>
          <w:rFonts w:ascii="Times New Roman" w:eastAsia="Times New Roman" w:hAnsi="Times New Roman" w:cs="Times New Roman"/>
          <w:b/>
          <w:bCs/>
          <w:sz w:val="18"/>
          <w:szCs w:val="18"/>
          <w:lang w:eastAsia="ru-RU"/>
        </w:rPr>
        <w:br/>
        <w:t>процедур, требования к порядку их выполнения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00" w:name="sub_1031"/>
      <w:r w:rsidRPr="00912FA4">
        <w:rPr>
          <w:rFonts w:ascii="Times New Roman" w:eastAsia="Times New Roman" w:hAnsi="Times New Roman" w:cs="Times New Roman"/>
          <w:sz w:val="18"/>
          <w:szCs w:val="18"/>
          <w:lang w:eastAsia="ru-RU"/>
        </w:rPr>
        <w:t>3.1. Предоставление Муниципальной услуги включает в себя следующие административные процедуры (действия):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01" w:name="sub_121040"/>
      <w:bookmarkEnd w:id="100"/>
      <w:r w:rsidRPr="00912FA4">
        <w:rPr>
          <w:rFonts w:ascii="Times New Roman" w:eastAsia="Times New Roman" w:hAnsi="Times New Roman" w:cs="Times New Roman"/>
          <w:sz w:val="18"/>
          <w:szCs w:val="18"/>
          <w:lang w:eastAsia="ru-RU"/>
        </w:rPr>
        <w:t>а) прием и регистрация заявления о выдаче разрешения на строительство;</w:t>
      </w:r>
    </w:p>
    <w:bookmarkEnd w:id="101"/>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 проверка наличия документов, необходимых для принятия решения о выдаче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02" w:name="sub_121041"/>
      <w:r w:rsidRPr="00912FA4">
        <w:rPr>
          <w:rFonts w:ascii="Times New Roman" w:eastAsia="Times New Roman" w:hAnsi="Times New Roman" w:cs="Times New Roman"/>
          <w:sz w:val="18"/>
          <w:szCs w:val="18"/>
          <w:lang w:eastAsia="ru-RU"/>
        </w:rPr>
        <w:t>в) принятие решения о выдаче разрешения на строительство;</w:t>
      </w:r>
    </w:p>
    <w:bookmarkEnd w:id="102"/>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 прием и регистрация заявления о продлении срока действия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 рассмотрение документов, представленных для продления срока действия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е) отмена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03" w:name="sub_10317"/>
      <w:r w:rsidRPr="00912FA4">
        <w:rPr>
          <w:rFonts w:ascii="Times New Roman" w:eastAsia="Times New Roman" w:hAnsi="Times New Roman" w:cs="Times New Roman"/>
          <w:sz w:val="18"/>
          <w:szCs w:val="18"/>
          <w:lang w:eastAsia="ru-RU"/>
        </w:rPr>
        <w:t>ж) прием и регистрация письменного уведомления о переходе прав на земельный участок, права пользования недрами, об образовании земельного участка;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04" w:name="sub_10318"/>
      <w:bookmarkEnd w:id="103"/>
      <w:r w:rsidRPr="00912FA4">
        <w:rPr>
          <w:rFonts w:ascii="Times New Roman" w:eastAsia="Times New Roman" w:hAnsi="Times New Roman" w:cs="Times New Roman"/>
          <w:sz w:val="18"/>
          <w:szCs w:val="18"/>
          <w:lang w:eastAsia="ru-RU"/>
        </w:rPr>
        <w:t>з) принятие решения о внесении изменений в разрешение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05" w:name="sub_10319"/>
      <w:bookmarkEnd w:id="104"/>
      <w:r w:rsidRPr="00912FA4">
        <w:rPr>
          <w:rFonts w:ascii="Times New Roman" w:eastAsia="Times New Roman" w:hAnsi="Times New Roman" w:cs="Times New Roman"/>
          <w:sz w:val="18"/>
          <w:szCs w:val="18"/>
          <w:lang w:eastAsia="ru-RU"/>
        </w:rPr>
        <w:t>и) прекращение действия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06" w:name="sub_1032"/>
      <w:bookmarkEnd w:id="105"/>
      <w:r w:rsidRPr="00912FA4">
        <w:rPr>
          <w:rFonts w:ascii="Times New Roman" w:eastAsia="Times New Roman" w:hAnsi="Times New Roman" w:cs="Times New Roman"/>
          <w:sz w:val="18"/>
          <w:szCs w:val="18"/>
          <w:lang w:eastAsia="ru-RU"/>
        </w:rPr>
        <w:t xml:space="preserve">3.2. Основанием для начала административной процедуры "Прием и регистрация заявления о выдаче разрешения на строительство" является поступление в Администрацию непосредственно от заявителя или через МФЦ или </w:t>
      </w:r>
      <w:r w:rsidRPr="00912FA4">
        <w:rPr>
          <w:rFonts w:ascii="Times New Roman" w:eastAsia="Times New Roman" w:hAnsi="Times New Roman" w:cs="Times New Roman"/>
          <w:bCs/>
          <w:sz w:val="18"/>
          <w:szCs w:val="18"/>
          <w:lang w:eastAsia="ru-RU"/>
        </w:rPr>
        <w:t>через ПГУ ЛО</w:t>
      </w:r>
      <w:r w:rsidRPr="00912FA4">
        <w:rPr>
          <w:rFonts w:ascii="Times New Roman" w:eastAsia="Times New Roman" w:hAnsi="Times New Roman" w:cs="Times New Roman"/>
          <w:sz w:val="18"/>
          <w:szCs w:val="18"/>
          <w:lang w:eastAsia="ru-RU"/>
        </w:rPr>
        <w:t xml:space="preserve"> заявления о выдаче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07" w:name="sub_6001"/>
      <w:bookmarkEnd w:id="106"/>
      <w:r w:rsidRPr="00912FA4">
        <w:rPr>
          <w:rFonts w:ascii="Times New Roman" w:eastAsia="Times New Roman" w:hAnsi="Times New Roman" w:cs="Times New Roman"/>
          <w:sz w:val="18"/>
          <w:szCs w:val="18"/>
          <w:lang w:eastAsia="ru-RU"/>
        </w:rPr>
        <w:t>Лицом, ответственным за выполнение административной процедуры, является уполномоченное должностное лицо администрации (далее - делопроизводитель).</w:t>
      </w:r>
    </w:p>
    <w:bookmarkEnd w:id="107"/>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08" w:name="sub_121061"/>
      <w:r w:rsidRPr="00912FA4">
        <w:rPr>
          <w:rFonts w:ascii="Times New Roman" w:eastAsia="Times New Roman" w:hAnsi="Times New Roman" w:cs="Times New Roman"/>
          <w:sz w:val="18"/>
          <w:szCs w:val="18"/>
          <w:lang w:eastAsia="ru-RU"/>
        </w:rPr>
        <w:t>В день регистрации поступивших документов делопроизводитель передает их главе Администрации.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09" w:name="sub_121062"/>
      <w:bookmarkEnd w:id="108"/>
      <w:r w:rsidRPr="00912FA4">
        <w:rPr>
          <w:rFonts w:ascii="Times New Roman" w:eastAsia="Times New Roman" w:hAnsi="Times New Roman" w:cs="Times New Roman"/>
          <w:sz w:val="18"/>
          <w:szCs w:val="18"/>
          <w:lang w:eastAsia="ru-RU"/>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10" w:name="sub_121063"/>
      <w:bookmarkEnd w:id="109"/>
      <w:r w:rsidRPr="00912FA4">
        <w:rPr>
          <w:rFonts w:ascii="Times New Roman" w:eastAsia="Times New Roman" w:hAnsi="Times New Roman" w:cs="Times New Roman"/>
          <w:sz w:val="18"/>
          <w:szCs w:val="18"/>
          <w:lang w:eastAsia="ru-RU"/>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110"/>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11" w:name="sub_1033"/>
      <w:r w:rsidRPr="00912FA4">
        <w:rPr>
          <w:rFonts w:ascii="Times New Roman" w:eastAsia="Times New Roman" w:hAnsi="Times New Roman" w:cs="Times New Roman"/>
          <w:sz w:val="18"/>
          <w:szCs w:val="18"/>
          <w:lang w:eastAsia="ru-RU"/>
        </w:rPr>
        <w:t>3.3. Основанием для начала административной процедуры "Проверка наличия документов, необходимых для принятия решения о выдаче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111"/>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Лицом, ответственным за выполнение административной процедуры, является уполномоченное должностное лицо администрации (далее - специалист).</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12" w:name="sub_121060"/>
      <w:r w:rsidRPr="00912FA4">
        <w:rPr>
          <w:rFonts w:ascii="Times New Roman" w:eastAsia="Times New Roman" w:hAnsi="Times New Roman" w:cs="Times New Roman"/>
          <w:sz w:val="18"/>
          <w:szCs w:val="18"/>
          <w:lang w:eastAsia="ru-RU"/>
        </w:rPr>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112"/>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В ходе выполнения административного действия проверяется наличие документов, указанных в </w:t>
      </w:r>
      <w:hyperlink w:anchor="sub_1028" w:history="1">
        <w:r w:rsidRPr="00912FA4">
          <w:rPr>
            <w:rFonts w:ascii="Times New Roman" w:eastAsia="Times New Roman" w:hAnsi="Times New Roman" w:cs="Times New Roman"/>
            <w:b/>
            <w:sz w:val="18"/>
            <w:szCs w:val="18"/>
            <w:lang w:eastAsia="ru-RU"/>
          </w:rPr>
          <w:t>пунктах 2.8</w:t>
        </w:r>
      </w:hyperlink>
      <w:r w:rsidRPr="00912FA4">
        <w:rPr>
          <w:rFonts w:ascii="Times New Roman" w:eastAsia="Times New Roman" w:hAnsi="Times New Roman" w:cs="Times New Roman"/>
          <w:sz w:val="18"/>
          <w:szCs w:val="18"/>
          <w:lang w:eastAsia="ru-RU"/>
        </w:rPr>
        <w:t xml:space="preserve">, </w:t>
      </w:r>
      <w:hyperlink w:anchor="sub_10281" w:history="1">
        <w:r w:rsidRPr="00912FA4">
          <w:rPr>
            <w:rFonts w:ascii="Times New Roman" w:eastAsia="Times New Roman" w:hAnsi="Times New Roman" w:cs="Times New Roman"/>
            <w:b/>
            <w:sz w:val="18"/>
            <w:szCs w:val="18"/>
            <w:lang w:eastAsia="ru-RU"/>
          </w:rPr>
          <w:t>2.8.1</w:t>
        </w:r>
      </w:hyperlink>
      <w:r w:rsidRPr="00912FA4">
        <w:rPr>
          <w:rFonts w:ascii="Times New Roman" w:eastAsia="Times New Roman" w:hAnsi="Times New Roman" w:cs="Times New Roman"/>
          <w:sz w:val="18"/>
          <w:szCs w:val="18"/>
          <w:lang w:eastAsia="ru-RU"/>
        </w:rPr>
        <w:t xml:space="preserve">, </w:t>
      </w:r>
      <w:hyperlink w:anchor="sub_10282" w:history="1">
        <w:r w:rsidRPr="00912FA4">
          <w:rPr>
            <w:rFonts w:ascii="Times New Roman" w:eastAsia="Times New Roman" w:hAnsi="Times New Roman" w:cs="Times New Roman"/>
            <w:b/>
            <w:sz w:val="18"/>
            <w:szCs w:val="18"/>
            <w:lang w:eastAsia="ru-RU"/>
          </w:rPr>
          <w:t>2.8.2</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w:anchor="sub_1212" w:history="1">
        <w:r w:rsidRPr="00912FA4">
          <w:rPr>
            <w:rFonts w:ascii="Times New Roman" w:eastAsia="Times New Roman" w:hAnsi="Times New Roman" w:cs="Times New Roman"/>
            <w:b/>
            <w:sz w:val="18"/>
            <w:szCs w:val="18"/>
            <w:lang w:eastAsia="ru-RU"/>
          </w:rPr>
          <w:t>абзацем первым пункта 2.11</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Результатом выполнения административной процедуры является начало выполнения административной процедуры "Принятие решения о выдаче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13" w:name="sub_1034"/>
      <w:r w:rsidRPr="00912FA4">
        <w:rPr>
          <w:rFonts w:ascii="Times New Roman" w:eastAsia="Times New Roman" w:hAnsi="Times New Roman" w:cs="Times New Roman"/>
          <w:sz w:val="18"/>
          <w:szCs w:val="18"/>
          <w:lang w:eastAsia="ru-RU"/>
        </w:rPr>
        <w:t xml:space="preserve">3.4. Основанием для начала административной процедуры "Принятие решения о выдаче разрешения на строительство" является истечение установленного </w:t>
      </w:r>
      <w:hyperlink w:anchor="sub_121060" w:history="1">
        <w:r w:rsidRPr="00912FA4">
          <w:rPr>
            <w:rFonts w:ascii="Times New Roman" w:eastAsia="Times New Roman" w:hAnsi="Times New Roman" w:cs="Times New Roman"/>
            <w:b/>
            <w:sz w:val="18"/>
            <w:szCs w:val="18"/>
            <w:lang w:eastAsia="ru-RU"/>
          </w:rPr>
          <w:t>абзацем третьим пункта 3.3</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срока проверки наличия документов, необходимых для получения разрешения на строительство.</w:t>
      </w:r>
    </w:p>
    <w:bookmarkEnd w:id="113"/>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Лицом, ответственным за выполнение административной процедуры, является специалист.</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Принятие решения о выдаче разрешения на строительство осуществляется не позднее десяти рабочих дней со дня регистрации заявления.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строительства объекта капитального строительства на создаваемом искусственном земельном участке проводится проверка соответствия проектной документации разрешению на создание искусственного земельного участка.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Результатами выполнения административной процедуры являются: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принятие решения об отказе в выдаче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выдача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sidRPr="00912FA4">
          <w:rPr>
            <w:rFonts w:ascii="Times New Roman" w:eastAsia="Times New Roman" w:hAnsi="Times New Roman" w:cs="Times New Roman"/>
            <w:b/>
            <w:sz w:val="18"/>
            <w:szCs w:val="18"/>
            <w:lang w:eastAsia="ru-RU"/>
          </w:rPr>
          <w:t>пунктами 2.8</w:t>
        </w:r>
      </w:hyperlink>
      <w:r w:rsidRPr="00912FA4">
        <w:rPr>
          <w:rFonts w:ascii="Times New Roman" w:eastAsia="Times New Roman" w:hAnsi="Times New Roman" w:cs="Times New Roman"/>
          <w:sz w:val="18"/>
          <w:szCs w:val="18"/>
          <w:lang w:eastAsia="ru-RU"/>
        </w:rPr>
        <w:t xml:space="preserve">, </w:t>
      </w:r>
      <w:hyperlink w:anchor="sub_10281" w:history="1">
        <w:r w:rsidRPr="00912FA4">
          <w:rPr>
            <w:rFonts w:ascii="Times New Roman" w:eastAsia="Times New Roman" w:hAnsi="Times New Roman" w:cs="Times New Roman"/>
            <w:b/>
            <w:sz w:val="18"/>
            <w:szCs w:val="18"/>
            <w:lang w:eastAsia="ru-RU"/>
          </w:rPr>
          <w:t>2.8.1</w:t>
        </w:r>
      </w:hyperlink>
      <w:r w:rsidRPr="00912FA4">
        <w:rPr>
          <w:rFonts w:ascii="Times New Roman" w:eastAsia="Times New Roman" w:hAnsi="Times New Roman" w:cs="Times New Roman"/>
          <w:sz w:val="18"/>
          <w:szCs w:val="18"/>
          <w:lang w:eastAsia="ru-RU"/>
        </w:rPr>
        <w:t xml:space="preserve">, </w:t>
      </w:r>
      <w:hyperlink w:anchor="sub_10282" w:history="1">
        <w:r w:rsidRPr="00912FA4">
          <w:rPr>
            <w:rFonts w:ascii="Times New Roman" w:eastAsia="Times New Roman" w:hAnsi="Times New Roman" w:cs="Times New Roman"/>
            <w:b/>
            <w:sz w:val="18"/>
            <w:szCs w:val="18"/>
            <w:lang w:eastAsia="ru-RU"/>
          </w:rPr>
          <w:t>2.8.2</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При выявлении оснований для отказа в выдаче разрешения на строительство, предусмотренных </w:t>
      </w:r>
      <w:hyperlink w:anchor="sub_1215" w:history="1">
        <w:r w:rsidRPr="00912FA4">
          <w:rPr>
            <w:rFonts w:ascii="Times New Roman" w:eastAsia="Times New Roman" w:hAnsi="Times New Roman" w:cs="Times New Roman"/>
            <w:b/>
            <w:sz w:val="18"/>
            <w:szCs w:val="18"/>
            <w:lang w:eastAsia="ru-RU"/>
          </w:rPr>
          <w:t>пунктом 2.14</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специалист готовит проект решения об отказе в выдаче разрешения на строительство по форме согласно </w:t>
      </w:r>
      <w:hyperlink w:anchor="sub_2000" w:history="1">
        <w:r w:rsidRPr="00912FA4">
          <w:rPr>
            <w:rFonts w:ascii="Times New Roman" w:eastAsia="Times New Roman" w:hAnsi="Times New Roman" w:cs="Times New Roman"/>
            <w:b/>
            <w:sz w:val="18"/>
            <w:szCs w:val="18"/>
            <w:lang w:eastAsia="ru-RU"/>
          </w:rPr>
          <w:t>приложению 2</w:t>
        </w:r>
      </w:hyperlink>
      <w:r w:rsidRPr="00912FA4">
        <w:rPr>
          <w:rFonts w:ascii="Times New Roman" w:eastAsia="Times New Roman" w:hAnsi="Times New Roman" w:cs="Times New Roman"/>
          <w:sz w:val="18"/>
          <w:szCs w:val="18"/>
          <w:lang w:eastAsia="ru-RU"/>
        </w:rPr>
        <w:t xml:space="preserve"> к настоящему Административному регламенту с указанием причин отказа.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При отсутствии оснований для отказа в выдаче разрешения на строительство, предусмотренных </w:t>
      </w:r>
      <w:hyperlink w:anchor="sub_1215" w:history="1">
        <w:r w:rsidRPr="00912FA4">
          <w:rPr>
            <w:rFonts w:ascii="Times New Roman" w:eastAsia="Times New Roman" w:hAnsi="Times New Roman" w:cs="Times New Roman"/>
            <w:b/>
            <w:sz w:val="18"/>
            <w:szCs w:val="18"/>
            <w:lang w:eastAsia="ru-RU"/>
          </w:rPr>
          <w:t>пунктом 2.14</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специалист готовит проект разрешения на строительство по форме, установленной </w:t>
      </w:r>
      <w:hyperlink r:id="rId109" w:history="1">
        <w:r w:rsidRPr="00912FA4">
          <w:rPr>
            <w:rFonts w:ascii="Times New Roman" w:eastAsia="Times New Roman" w:hAnsi="Times New Roman" w:cs="Times New Roman"/>
            <w:b/>
            <w:sz w:val="18"/>
            <w:szCs w:val="18"/>
            <w:lang w:eastAsia="ru-RU"/>
          </w:rPr>
          <w:t>постановлением</w:t>
        </w:r>
      </w:hyperlink>
      <w:r w:rsidRPr="00912FA4">
        <w:rPr>
          <w:rFonts w:ascii="Times New Roman" w:eastAsia="Times New Roman" w:hAnsi="Times New Roman" w:cs="Times New Roman"/>
          <w:sz w:val="18"/>
          <w:szCs w:val="18"/>
          <w:lang w:eastAsia="ru-RU"/>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Форма разрешения на строительство заполняется в порядке, установленном </w:t>
      </w:r>
      <w:hyperlink r:id="rId110" w:history="1">
        <w:r w:rsidRPr="00912FA4">
          <w:rPr>
            <w:rFonts w:ascii="Times New Roman" w:eastAsia="Times New Roman" w:hAnsi="Times New Roman" w:cs="Times New Roman"/>
            <w:b/>
            <w:sz w:val="18"/>
            <w:szCs w:val="18"/>
            <w:lang w:eastAsia="ru-RU"/>
          </w:rPr>
          <w:t>Инструкцией</w:t>
        </w:r>
      </w:hyperlink>
      <w:r w:rsidRPr="00912FA4">
        <w:rPr>
          <w:rFonts w:ascii="Times New Roman" w:eastAsia="Times New Roman" w:hAnsi="Times New Roman" w:cs="Times New Roman"/>
          <w:sz w:val="18"/>
          <w:szCs w:val="18"/>
          <w:lang w:eastAsia="ru-RU"/>
        </w:rPr>
        <w:t xml:space="preserve"> о порядке заполнения формы разрешения на строительство, утвержденной </w:t>
      </w:r>
      <w:hyperlink r:id="rId111" w:history="1">
        <w:r w:rsidRPr="00912FA4">
          <w:rPr>
            <w:rFonts w:ascii="Times New Roman" w:eastAsia="Times New Roman" w:hAnsi="Times New Roman" w:cs="Times New Roman"/>
            <w:b/>
            <w:sz w:val="18"/>
            <w:szCs w:val="18"/>
            <w:lang w:eastAsia="ru-RU"/>
          </w:rPr>
          <w:t>приказом</w:t>
        </w:r>
      </w:hyperlink>
      <w:r w:rsidRPr="00912FA4">
        <w:rPr>
          <w:rFonts w:ascii="Times New Roman" w:eastAsia="Times New Roman" w:hAnsi="Times New Roman" w:cs="Times New Roman"/>
          <w:sz w:val="18"/>
          <w:szCs w:val="18"/>
          <w:lang w:eastAsia="ru-RU"/>
        </w:rPr>
        <w:t xml:space="preserve"> Министерства регионального развития Российской Федерации от 19 октября 2006 года N 120.</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главе Администрации не позднее чем за два рабочих дня до истечения срока предоставления Муниципальной услуги, указанного в </w:t>
      </w:r>
      <w:hyperlink w:anchor="sub_1025" w:history="1">
        <w:r w:rsidRPr="00912FA4">
          <w:rPr>
            <w:rFonts w:ascii="Times New Roman" w:eastAsia="Times New Roman" w:hAnsi="Times New Roman" w:cs="Times New Roman"/>
            <w:b/>
            <w:sz w:val="18"/>
            <w:szCs w:val="18"/>
            <w:lang w:eastAsia="ru-RU"/>
          </w:rPr>
          <w:t>пункте 2.5</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Глава Администрации не позднее срока предоставления Муниципальной услуги, указанного в </w:t>
      </w:r>
      <w:hyperlink w:anchor="sub_1025" w:history="1">
        <w:r w:rsidRPr="00912FA4">
          <w:rPr>
            <w:rFonts w:ascii="Times New Roman" w:eastAsia="Times New Roman" w:hAnsi="Times New Roman" w:cs="Times New Roman"/>
            <w:b/>
            <w:sz w:val="18"/>
            <w:szCs w:val="18"/>
            <w:lang w:eastAsia="ru-RU"/>
          </w:rPr>
          <w:t xml:space="preserve">пункте 2.5 </w:t>
        </w:r>
      </w:hyperlink>
      <w:r w:rsidRPr="00912FA4">
        <w:rPr>
          <w:rFonts w:ascii="Times New Roman" w:eastAsia="Times New Roman" w:hAnsi="Times New Roman" w:cs="Times New Roman"/>
          <w:sz w:val="18"/>
          <w:szCs w:val="18"/>
          <w:lang w:eastAsia="ru-RU"/>
        </w:rPr>
        <w:t>настоящего Административного регламента, подписывает разрешение на строительство (решение об отказе в выдаче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Подписанное разрешение на строительство (решение об отказе в выдаче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не позднее срока предоставления Муниципальной услуги, указанного в </w:t>
      </w:r>
      <w:hyperlink w:anchor="sub_1025" w:history="1">
        <w:r w:rsidRPr="00912FA4">
          <w:rPr>
            <w:rFonts w:ascii="Times New Roman" w:eastAsia="Times New Roman" w:hAnsi="Times New Roman" w:cs="Times New Roman"/>
            <w:b/>
            <w:sz w:val="18"/>
            <w:szCs w:val="18"/>
            <w:lang w:eastAsia="ru-RU"/>
          </w:rPr>
          <w:t>пункте 2.5</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Полученные в ходе предоставления Муниципальной услуги документы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неявки заявителя в Администрацию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их вручения (направления) заявителю.</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Pr="00912FA4">
          <w:rPr>
            <w:rFonts w:ascii="Times New Roman" w:eastAsia="Times New Roman" w:hAnsi="Times New Roman" w:cs="Times New Roman"/>
            <w:b/>
            <w:sz w:val="18"/>
            <w:szCs w:val="18"/>
            <w:lang w:eastAsia="ru-RU"/>
          </w:rPr>
          <w:t>приложению 5</w:t>
        </w:r>
      </w:hyperlink>
      <w:r w:rsidRPr="00912FA4">
        <w:rPr>
          <w:rFonts w:ascii="Times New Roman" w:eastAsia="Times New Roman" w:hAnsi="Times New Roman" w:cs="Times New Roman"/>
          <w:sz w:val="18"/>
          <w:szCs w:val="18"/>
          <w:lang w:eastAsia="ru-RU"/>
        </w:rPr>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Разрешение на строительство оформляется в количестве трех экземпляров. Два экземпляра выдаются заявителю, один экземпляр хранится в Администрации.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течение пяти рабочих дней со дня подписания разрешения на строительство информация о выданном разрешении на строительство размещается делопроизводителем на официальном сайте Администрации в сети Интернет.</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18" w:history="1">
        <w:r w:rsidRPr="00912FA4">
          <w:rPr>
            <w:rFonts w:ascii="Times New Roman" w:eastAsia="Times New Roman" w:hAnsi="Times New Roman" w:cs="Times New Roman"/>
            <w:b/>
            <w:sz w:val="18"/>
            <w:szCs w:val="18"/>
            <w:lang w:eastAsia="ru-RU"/>
          </w:rPr>
          <w:t>пункте 1.8</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14" w:name="sub_1035"/>
      <w:r w:rsidRPr="00912FA4">
        <w:rPr>
          <w:rFonts w:ascii="Times New Roman" w:eastAsia="Times New Roman" w:hAnsi="Times New Roman" w:cs="Times New Roman"/>
          <w:sz w:val="18"/>
          <w:szCs w:val="18"/>
          <w:lang w:eastAsia="ru-RU"/>
        </w:rPr>
        <w:t xml:space="preserve">3.5. Основанием для начала административной процедуры "Прием и регистрация заявления о продлении срока действия разрешения на строительство" является поступление в Администрацию непосредственно от заявителя или через МФЦ указанных в </w:t>
      </w:r>
      <w:hyperlink w:anchor="sub_1210" w:history="1">
        <w:r w:rsidRPr="00912FA4">
          <w:rPr>
            <w:rFonts w:ascii="Times New Roman" w:eastAsia="Times New Roman" w:hAnsi="Times New Roman" w:cs="Times New Roman"/>
            <w:b/>
            <w:sz w:val="18"/>
            <w:szCs w:val="18"/>
            <w:lang w:eastAsia="ru-RU"/>
          </w:rPr>
          <w:t>пункте 2.9</w:t>
        </w:r>
      </w:hyperlink>
      <w:r w:rsidRPr="00912FA4">
        <w:rPr>
          <w:rFonts w:ascii="Times New Roman" w:eastAsia="Times New Roman" w:hAnsi="Times New Roman" w:cs="Times New Roman"/>
          <w:sz w:val="18"/>
          <w:szCs w:val="18"/>
          <w:lang w:eastAsia="ru-RU"/>
        </w:rPr>
        <w:t xml:space="preserve">, </w:t>
      </w:r>
      <w:hyperlink w:anchor="sub_12101" w:history="1">
        <w:r w:rsidRPr="00912FA4">
          <w:rPr>
            <w:rFonts w:ascii="Times New Roman" w:eastAsia="Times New Roman" w:hAnsi="Times New Roman" w:cs="Times New Roman"/>
            <w:b/>
            <w:sz w:val="18"/>
            <w:szCs w:val="18"/>
            <w:lang w:eastAsia="ru-RU"/>
          </w:rPr>
          <w:t>2.9.1</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заявления о продлении срока действия разрешения на строительство и прилагаемых к нему документов.</w:t>
      </w:r>
    </w:p>
    <w:bookmarkEnd w:id="114"/>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Лицом, ответственным за выполнение административной процедуры, является делопроизводитель.</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sidRPr="00912FA4">
          <w:rPr>
            <w:rFonts w:ascii="Times New Roman" w:eastAsia="Times New Roman" w:hAnsi="Times New Roman" w:cs="Times New Roman"/>
            <w:b/>
            <w:sz w:val="18"/>
            <w:szCs w:val="18"/>
            <w:lang w:eastAsia="ru-RU"/>
          </w:rPr>
          <w:t>пунктом 3.2</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для приема и регистрации заявления о выдаче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15" w:name="sub_1036"/>
      <w:r w:rsidRPr="00912FA4">
        <w:rPr>
          <w:rFonts w:ascii="Times New Roman" w:eastAsia="Times New Roman" w:hAnsi="Times New Roman" w:cs="Times New Roman"/>
          <w:sz w:val="18"/>
          <w:szCs w:val="18"/>
          <w:lang w:eastAsia="ru-RU"/>
        </w:rPr>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115"/>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Лицом, ответственным за выполнение административной процедуры, является специалист.</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16" w:name="sub_6"/>
      <w:r w:rsidRPr="00912FA4">
        <w:rPr>
          <w:rFonts w:ascii="Times New Roman" w:eastAsia="Times New Roman" w:hAnsi="Times New Roman" w:cs="Times New Roman"/>
          <w:sz w:val="18"/>
          <w:szCs w:val="18"/>
          <w:lang w:eastAsia="ru-RU"/>
        </w:rPr>
        <w:t>Рассмотрение документов, представленных для продления срока действия разрешения на строительство, осуществляется специалистом в течение десяти рабочих дней со дня регистрации заявления.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17" w:name="sub_12112"/>
      <w:bookmarkEnd w:id="116"/>
      <w:r w:rsidRPr="00912FA4">
        <w:rPr>
          <w:rFonts w:ascii="Times New Roman" w:eastAsia="Times New Roman" w:hAnsi="Times New Roman" w:cs="Times New Roman"/>
          <w:sz w:val="18"/>
          <w:szCs w:val="18"/>
          <w:lang w:eastAsia="ru-RU"/>
        </w:rPr>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117"/>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Результатами выполнения административной процедуры являются: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принятие решения об отказе в продлении срока действия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продление срока действия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18" w:name="sub_12113"/>
      <w:r w:rsidRPr="00912FA4">
        <w:rPr>
          <w:rFonts w:ascii="Times New Roman" w:eastAsia="Times New Roman" w:hAnsi="Times New Roman" w:cs="Times New Roman"/>
          <w:sz w:val="18"/>
          <w:szCs w:val="18"/>
          <w:lang w:eastAsia="ru-RU"/>
        </w:rPr>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112" w:history="1">
        <w:r w:rsidRPr="00912FA4">
          <w:rPr>
            <w:rFonts w:ascii="Times New Roman" w:eastAsia="Times New Roman" w:hAnsi="Times New Roman" w:cs="Times New Roman"/>
            <w:b/>
            <w:sz w:val="18"/>
            <w:szCs w:val="18"/>
            <w:lang w:eastAsia="ru-RU"/>
          </w:rPr>
          <w:t>статьи 51</w:t>
        </w:r>
      </w:hyperlink>
      <w:r w:rsidRPr="00912FA4">
        <w:rPr>
          <w:rFonts w:ascii="Times New Roman" w:eastAsia="Times New Roman" w:hAnsi="Times New Roman" w:cs="Times New Roman"/>
          <w:sz w:val="18"/>
          <w:szCs w:val="18"/>
          <w:lang w:eastAsia="ru-RU"/>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19" w:name="sub_3609"/>
      <w:bookmarkEnd w:id="118"/>
      <w:r w:rsidRPr="00912FA4">
        <w:rPr>
          <w:rFonts w:ascii="Times New Roman" w:eastAsia="Times New Roman" w:hAnsi="Times New Roman" w:cs="Times New Roman"/>
          <w:sz w:val="18"/>
          <w:szCs w:val="18"/>
          <w:lang w:eastAsia="ru-RU"/>
        </w:rPr>
        <w:t xml:space="preserve">В случае, указанном в </w:t>
      </w:r>
      <w:hyperlink w:anchor="sub_12104" w:history="1">
        <w:r w:rsidRPr="00912FA4">
          <w:rPr>
            <w:rFonts w:ascii="Times New Roman" w:eastAsia="Times New Roman" w:hAnsi="Times New Roman" w:cs="Times New Roman"/>
            <w:b/>
            <w:sz w:val="18"/>
            <w:szCs w:val="18"/>
            <w:lang w:eastAsia="ru-RU"/>
          </w:rPr>
          <w:t>абзаце четвертом пункта 2.9</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119"/>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При выявлении оснований для отказа в продлении срока действия разрешения на строительство, указанных в </w:t>
      </w:r>
      <w:hyperlink w:anchor="sub_1216" w:history="1">
        <w:r w:rsidRPr="00912FA4">
          <w:rPr>
            <w:rFonts w:ascii="Times New Roman" w:eastAsia="Times New Roman" w:hAnsi="Times New Roman" w:cs="Times New Roman"/>
            <w:b/>
            <w:sz w:val="18"/>
            <w:szCs w:val="18"/>
            <w:lang w:eastAsia="ru-RU"/>
          </w:rPr>
          <w:t>пункте 2.15</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sidRPr="00912FA4">
          <w:rPr>
            <w:rFonts w:ascii="Times New Roman" w:eastAsia="Times New Roman" w:hAnsi="Times New Roman" w:cs="Times New Roman"/>
            <w:b/>
            <w:sz w:val="18"/>
            <w:szCs w:val="18"/>
            <w:lang w:eastAsia="ru-RU"/>
          </w:rPr>
          <w:t>приложению 4</w:t>
        </w:r>
      </w:hyperlink>
      <w:r w:rsidRPr="00912FA4">
        <w:rPr>
          <w:rFonts w:ascii="Times New Roman" w:eastAsia="Times New Roman" w:hAnsi="Times New Roman" w:cs="Times New Roman"/>
          <w:sz w:val="18"/>
          <w:szCs w:val="18"/>
          <w:lang w:eastAsia="ru-RU"/>
        </w:rPr>
        <w:t xml:space="preserve"> к настоящему Административному регламенту с указанием причин отказа.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главе Администрации в срок, указанный в </w:t>
      </w:r>
      <w:hyperlink w:anchor="sub_6" w:history="1">
        <w:r w:rsidRPr="00912FA4">
          <w:rPr>
            <w:rFonts w:ascii="Times New Roman" w:eastAsia="Times New Roman" w:hAnsi="Times New Roman" w:cs="Times New Roman"/>
            <w:b/>
            <w:sz w:val="18"/>
            <w:szCs w:val="18"/>
            <w:lang w:eastAsia="ru-RU"/>
          </w:rPr>
          <w:t>абзаце 3</w:t>
        </w:r>
      </w:hyperlink>
      <w:r w:rsidRPr="00912FA4">
        <w:rPr>
          <w:rFonts w:ascii="Times New Roman" w:eastAsia="Times New Roman" w:hAnsi="Times New Roman" w:cs="Times New Roman"/>
          <w:sz w:val="18"/>
          <w:szCs w:val="18"/>
          <w:lang w:eastAsia="ru-RU"/>
        </w:rPr>
        <w:t xml:space="preserve"> настоящего пункта.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Глава Администрации 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20" w:name="sub_121043"/>
      <w:r w:rsidRPr="00912FA4">
        <w:rPr>
          <w:rFonts w:ascii="Times New Roman" w:eastAsia="Times New Roman" w:hAnsi="Times New Roman" w:cs="Times New Roman"/>
          <w:sz w:val="18"/>
          <w:szCs w:val="18"/>
          <w:lang w:eastAsia="ru-RU"/>
        </w:rPr>
        <w:t>Подписанное решение об отказе в продлении срока действия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21" w:name="sub_121044"/>
      <w:bookmarkEnd w:id="120"/>
      <w:r w:rsidRPr="00912FA4">
        <w:rPr>
          <w:rFonts w:ascii="Times New Roman" w:eastAsia="Times New Roman" w:hAnsi="Times New Roman" w:cs="Times New Roman"/>
          <w:sz w:val="18"/>
          <w:szCs w:val="18"/>
          <w:lang w:eastAsia="ru-RU"/>
        </w:rPr>
        <w:t>В случае неявки в Администрацию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121"/>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Принятие решения об отказе в продлении срока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 указанного решения.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При отсутствии оснований для отказа в продлении срока действия разрешения на строительство, указанных в </w:t>
      </w:r>
      <w:hyperlink w:anchor="sub_1216" w:history="1">
        <w:r w:rsidRPr="00912FA4">
          <w:rPr>
            <w:rFonts w:ascii="Times New Roman" w:eastAsia="Times New Roman" w:hAnsi="Times New Roman" w:cs="Times New Roman"/>
            <w:b/>
            <w:sz w:val="18"/>
            <w:szCs w:val="18"/>
            <w:lang w:eastAsia="ru-RU"/>
          </w:rPr>
          <w:t>пункте 2.15</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специалист в срок, указанный в </w:t>
      </w:r>
      <w:hyperlink w:anchor="sub_6" w:history="1">
        <w:r w:rsidRPr="00912FA4">
          <w:rPr>
            <w:rFonts w:ascii="Times New Roman" w:eastAsia="Times New Roman" w:hAnsi="Times New Roman" w:cs="Times New Roman"/>
            <w:b/>
            <w:sz w:val="18"/>
            <w:szCs w:val="18"/>
            <w:lang w:eastAsia="ru-RU"/>
          </w:rPr>
          <w:t>абзаце 3</w:t>
        </w:r>
      </w:hyperlink>
      <w:r w:rsidRPr="00912FA4">
        <w:rPr>
          <w:rFonts w:ascii="Times New Roman" w:eastAsia="Times New Roman" w:hAnsi="Times New Roman" w:cs="Times New Roman"/>
          <w:sz w:val="18"/>
          <w:szCs w:val="18"/>
          <w:lang w:eastAsia="ru-RU"/>
        </w:rPr>
        <w:t xml:space="preserve"> настоящего пункта, представляет полученные документы главе Администрации для продления срока действия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Администрации.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22" w:name="sub_121046"/>
      <w:r w:rsidRPr="00912FA4">
        <w:rPr>
          <w:rFonts w:ascii="Times New Roman" w:eastAsia="Times New Roman" w:hAnsi="Times New Roman" w:cs="Times New Roman"/>
          <w:sz w:val="18"/>
          <w:szCs w:val="18"/>
          <w:lang w:eastAsia="ru-RU"/>
        </w:rPr>
        <w:t>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23" w:name="sub_121047"/>
      <w:bookmarkEnd w:id="122"/>
      <w:r w:rsidRPr="00912FA4">
        <w:rPr>
          <w:rFonts w:ascii="Times New Roman" w:eastAsia="Times New Roman" w:hAnsi="Times New Roman" w:cs="Times New Roman"/>
          <w:sz w:val="18"/>
          <w:szCs w:val="18"/>
          <w:lang w:eastAsia="ru-RU"/>
        </w:rPr>
        <w:t>В случае неявки заявителя в Администрацию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123"/>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тот же срок информация о продлении срока действия разрешения на строительство </w:t>
      </w:r>
      <w:r w:rsidRPr="00912FA4">
        <w:rPr>
          <w:rFonts w:ascii="Times New Roman" w:eastAsia="Times New Roman" w:hAnsi="Times New Roman" w:cs="Times New Roman"/>
          <w:sz w:val="18"/>
          <w:szCs w:val="18"/>
          <w:lang w:eastAsia="ru-RU"/>
        </w:rPr>
        <w:lastRenderedPageBreak/>
        <w:t>передается делопроизводителю.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официальном сайте Администрации в сети Интернет.</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24" w:name="sub_1037"/>
      <w:r w:rsidRPr="00912FA4">
        <w:rPr>
          <w:rFonts w:ascii="Times New Roman" w:eastAsia="Times New Roman" w:hAnsi="Times New Roman" w:cs="Times New Roman"/>
          <w:sz w:val="18"/>
          <w:szCs w:val="18"/>
          <w:lang w:eastAsia="ru-RU"/>
        </w:rPr>
        <w:t xml:space="preserve">3.7. Основанием для начала административной процедуры "Отмена разрешения на строительство" является установление Администрацией после выдачи разрешения на строительство одного из обстоятельств, являющихся в соответствии с </w:t>
      </w:r>
      <w:hyperlink w:anchor="sub_1215" w:history="1">
        <w:r w:rsidRPr="00912FA4">
          <w:rPr>
            <w:rFonts w:ascii="Times New Roman" w:eastAsia="Times New Roman" w:hAnsi="Times New Roman" w:cs="Times New Roman"/>
            <w:b/>
            <w:sz w:val="18"/>
            <w:szCs w:val="18"/>
            <w:lang w:eastAsia="ru-RU"/>
          </w:rPr>
          <w:t>пунктом 2.14</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основанием для отказа в выдаче разрешения на строительство.</w:t>
      </w:r>
    </w:p>
    <w:bookmarkEnd w:id="124"/>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Лицом, ответственным за выполнение административной процедуры, является специалист.</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Прием, регистрация и рассмотрение документов, содержащих сведения об обстоятельствах, указанных в </w:t>
      </w:r>
      <w:hyperlink w:anchor="sub_1037" w:history="1">
        <w:r w:rsidRPr="00912FA4">
          <w:rPr>
            <w:rFonts w:ascii="Times New Roman" w:eastAsia="Times New Roman" w:hAnsi="Times New Roman" w:cs="Times New Roman"/>
            <w:b/>
            <w:sz w:val="18"/>
            <w:szCs w:val="18"/>
            <w:lang w:eastAsia="ru-RU"/>
          </w:rPr>
          <w:t>абзаце 1</w:t>
        </w:r>
      </w:hyperlink>
      <w:r w:rsidRPr="00912FA4">
        <w:rPr>
          <w:rFonts w:ascii="Times New Roman" w:eastAsia="Times New Roman" w:hAnsi="Times New Roman" w:cs="Times New Roman"/>
          <w:sz w:val="18"/>
          <w:szCs w:val="18"/>
          <w:lang w:eastAsia="ru-RU"/>
        </w:rPr>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ходе выполнения административного действия проводится рассмотрение полученных документов и проверка содержащихся в них сведений.</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Результатами выполнения административной процедуры являются: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отмена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решение об отказе в отмене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Критериями принятия решения об отмене разрешения на строительство являются: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недействительность представленных заявителем в Администрацию для получения разрешения на строительство документов либо наличие в них недостоверных сведений;</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25" w:name="sub_12114"/>
      <w:r w:rsidRPr="00912FA4">
        <w:rPr>
          <w:rFonts w:ascii="Times New Roman" w:eastAsia="Times New Roman" w:hAnsi="Times New Roman" w:cs="Times New Roman"/>
          <w:sz w:val="18"/>
          <w:szCs w:val="18"/>
          <w:lang w:eastAsia="ru-RU"/>
        </w:rPr>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bookmarkEnd w:id="125"/>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Решение об отмене разрешения на строительство оформляется постановлением главы Администрации.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постановления,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неявки заявителя в Администрацию для личного получения документов в течение трех рабочих дней со дня принятия решения об отмене разрешения на строительство копия 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Принятие решения об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течение пяти рабочих дней со дня принятия решения информация об отмене разрешения на строительство размещается делопроизводителем на официальном сайте Администрации в сети Интернет.</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специалистом, а после подписания передается делопроизводителю для направления адресату почтовым отправлением.</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Принятие решения об отказе в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26" w:name="sub_1038"/>
      <w:r w:rsidRPr="00912FA4">
        <w:rPr>
          <w:rFonts w:ascii="Times New Roman" w:eastAsia="Times New Roman" w:hAnsi="Times New Roman" w:cs="Times New Roman"/>
          <w:sz w:val="18"/>
          <w:szCs w:val="18"/>
          <w:lang w:eastAsia="ru-RU"/>
        </w:rPr>
        <w:t xml:space="preserve">3.8.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является поступление в Администрацию непосредственно от заявителя или через МФЦ письменного уведомления, предусмотренного </w:t>
      </w:r>
      <w:hyperlink w:anchor="sub_12102" w:history="1">
        <w:r w:rsidRPr="00912FA4">
          <w:rPr>
            <w:rFonts w:ascii="Times New Roman" w:eastAsia="Times New Roman" w:hAnsi="Times New Roman" w:cs="Times New Roman"/>
            <w:b/>
            <w:sz w:val="18"/>
            <w:szCs w:val="18"/>
            <w:lang w:eastAsia="ru-RU"/>
          </w:rPr>
          <w:t>пунктом 2.9.2</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(далее - письменное уведомление).</w:t>
      </w:r>
    </w:p>
    <w:bookmarkEnd w:id="126"/>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Лицом, ответственным за выполнение административной процедуры, является делопроизводитель.</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912FA4">
          <w:rPr>
            <w:rFonts w:ascii="Times New Roman" w:eastAsia="Times New Roman" w:hAnsi="Times New Roman" w:cs="Times New Roman"/>
            <w:b/>
            <w:sz w:val="18"/>
            <w:szCs w:val="18"/>
            <w:lang w:eastAsia="ru-RU"/>
          </w:rPr>
          <w:t>пунктом 3.2</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27" w:name="sub_1039"/>
      <w:r w:rsidRPr="00912FA4">
        <w:rPr>
          <w:rFonts w:ascii="Times New Roman" w:eastAsia="Times New Roman" w:hAnsi="Times New Roman" w:cs="Times New Roman"/>
          <w:sz w:val="18"/>
          <w:szCs w:val="18"/>
          <w:lang w:eastAsia="ru-RU"/>
        </w:rPr>
        <w:t>3.9. Основанием для начала административной процедуры "Принятие 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w:t>
      </w:r>
    </w:p>
    <w:bookmarkEnd w:id="127"/>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Лицом, ответственным за выполнение административной процедуры, является специалист.</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28" w:name="sub_121024"/>
      <w:r w:rsidRPr="00912FA4">
        <w:rPr>
          <w:rFonts w:ascii="Times New Roman" w:eastAsia="Times New Roman" w:hAnsi="Times New Roman" w:cs="Times New Roman"/>
          <w:sz w:val="18"/>
          <w:szCs w:val="18"/>
          <w:lang w:eastAsia="ru-RU"/>
        </w:rPr>
        <w:t>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w:t>
      </w:r>
    </w:p>
    <w:bookmarkEnd w:id="128"/>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xml:space="preserve">В ходе выполнения административного действия проверяется наличие документов, указанных в </w:t>
      </w:r>
      <w:hyperlink w:anchor="sub_12102" w:history="1">
        <w:r w:rsidRPr="00912FA4">
          <w:rPr>
            <w:rFonts w:ascii="Times New Roman" w:eastAsia="Times New Roman" w:hAnsi="Times New Roman" w:cs="Times New Roman"/>
            <w:b/>
            <w:sz w:val="18"/>
            <w:szCs w:val="18"/>
            <w:lang w:eastAsia="ru-RU"/>
          </w:rPr>
          <w:t>пункте 2.9.2</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Результатами выполнения административной процедуры являются: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принятие решения об отказе во внесении изменений в разрешение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принятие решения о внесении изменений в разрешение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Критерием принятия решения об отказе во внесении изменений в разрешение на строительство является: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29" w:name="sub_121048"/>
      <w:r w:rsidRPr="00912FA4">
        <w:rPr>
          <w:rFonts w:ascii="Times New Roman" w:eastAsia="Times New Roman" w:hAnsi="Times New Roman" w:cs="Times New Roman"/>
          <w:sz w:val="18"/>
          <w:szCs w:val="18"/>
          <w:lang w:eastAsia="ru-RU"/>
        </w:rPr>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30" w:name="sub_121049"/>
      <w:bookmarkEnd w:id="129"/>
      <w:r w:rsidRPr="00912FA4">
        <w:rPr>
          <w:rFonts w:ascii="Times New Roman" w:eastAsia="Times New Roman" w:hAnsi="Times New Roman" w:cs="Times New Roman"/>
          <w:sz w:val="18"/>
          <w:szCs w:val="18"/>
          <w:lang w:eastAsia="ru-RU"/>
        </w:rPr>
        <w:t xml:space="preserve">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912FA4">
          <w:rPr>
            <w:rFonts w:ascii="Times New Roman" w:eastAsia="Times New Roman" w:hAnsi="Times New Roman" w:cs="Times New Roman"/>
            <w:b/>
            <w:sz w:val="18"/>
            <w:szCs w:val="18"/>
            <w:lang w:eastAsia="ru-RU"/>
          </w:rPr>
          <w:t>абзацах втором-пятом подпункта "а" пункта 2.9.2</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или недостоверность этих сведений;</w:t>
      </w:r>
    </w:p>
    <w:bookmarkEnd w:id="130"/>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При наличии оснований для отказа во внесении изменений в разрешение на строительство, предусмотренных </w:t>
      </w:r>
      <w:hyperlink w:anchor="sub_12161" w:history="1">
        <w:r w:rsidRPr="00912FA4">
          <w:rPr>
            <w:rFonts w:ascii="Times New Roman" w:eastAsia="Times New Roman" w:hAnsi="Times New Roman" w:cs="Times New Roman"/>
            <w:b/>
            <w:sz w:val="18"/>
            <w:szCs w:val="18"/>
            <w:lang w:eastAsia="ru-RU"/>
          </w:rPr>
          <w:t>пунктом 2.15.1</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912FA4">
          <w:rPr>
            <w:rFonts w:ascii="Times New Roman" w:eastAsia="Times New Roman" w:hAnsi="Times New Roman" w:cs="Times New Roman"/>
            <w:b/>
            <w:sz w:val="18"/>
            <w:szCs w:val="18"/>
            <w:lang w:eastAsia="ru-RU"/>
          </w:rPr>
          <w:t>приложению 7</w:t>
        </w:r>
      </w:hyperlink>
      <w:r w:rsidRPr="00912FA4">
        <w:rPr>
          <w:rFonts w:ascii="Times New Roman" w:eastAsia="Times New Roman" w:hAnsi="Times New Roman" w:cs="Times New Roman"/>
          <w:sz w:val="18"/>
          <w:szCs w:val="18"/>
          <w:lang w:eastAsia="ru-RU"/>
        </w:rPr>
        <w:t xml:space="preserve"> к настоящему Административному регламенту с указанием причин отказа.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При отсутствии оснований для отказа во внесении изменений в разрешение на строительство, предусмотренных </w:t>
      </w:r>
      <w:hyperlink w:anchor="sub_12161" w:history="1">
        <w:r w:rsidRPr="00912FA4">
          <w:rPr>
            <w:rFonts w:ascii="Times New Roman" w:eastAsia="Times New Roman" w:hAnsi="Times New Roman" w:cs="Times New Roman"/>
            <w:b/>
            <w:sz w:val="18"/>
            <w:szCs w:val="18"/>
            <w:lang w:eastAsia="ru-RU"/>
          </w:rPr>
          <w:t>пунктом 2.15.1</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приложению 9 к настоящему Административному регламенту.</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31" w:name="sub_121050"/>
      <w:r w:rsidRPr="00912FA4">
        <w:rPr>
          <w:rFonts w:ascii="Times New Roman" w:eastAsia="Times New Roman" w:hAnsi="Times New Roman" w:cs="Times New Roman"/>
          <w:sz w:val="18"/>
          <w:szCs w:val="18"/>
          <w:lang w:eastAsia="ru-RU"/>
        </w:rPr>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главе Администрации не позднее, чем за два рабочих дня до истечения срока, указанного в </w:t>
      </w:r>
      <w:hyperlink w:anchor="sub_121024" w:history="1">
        <w:r w:rsidRPr="00912FA4">
          <w:rPr>
            <w:rFonts w:ascii="Times New Roman" w:eastAsia="Times New Roman" w:hAnsi="Times New Roman" w:cs="Times New Roman"/>
            <w:b/>
            <w:sz w:val="18"/>
            <w:szCs w:val="18"/>
            <w:lang w:eastAsia="ru-RU"/>
          </w:rPr>
          <w:t>абзаце третьем</w:t>
        </w:r>
      </w:hyperlink>
      <w:r w:rsidRPr="00912FA4">
        <w:rPr>
          <w:rFonts w:ascii="Times New Roman" w:eastAsia="Times New Roman" w:hAnsi="Times New Roman" w:cs="Times New Roman"/>
          <w:sz w:val="18"/>
          <w:szCs w:val="18"/>
          <w:lang w:eastAsia="ru-RU"/>
        </w:rPr>
        <w:t xml:space="preserve"> настоящего пункта.</w:t>
      </w:r>
    </w:p>
    <w:bookmarkEnd w:id="131"/>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Глава Администрации не позднее десяти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32" w:name="sub_121051"/>
      <w:r w:rsidRPr="00912FA4">
        <w:rPr>
          <w:rFonts w:ascii="Times New Roman" w:eastAsia="Times New Roman" w:hAnsi="Times New Roman" w:cs="Times New Roman"/>
          <w:sz w:val="18"/>
          <w:szCs w:val="18"/>
          <w:lang w:eastAsia="ru-RU"/>
        </w:rPr>
        <w:t>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Администрации или специалистом филиала МФЦ (в случае подачи заявления через МФЦ)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33" w:name="sub_121052"/>
      <w:bookmarkEnd w:id="132"/>
      <w:r w:rsidRPr="00912FA4">
        <w:rPr>
          <w:rFonts w:ascii="Times New Roman" w:eastAsia="Times New Roman" w:hAnsi="Times New Roman" w:cs="Times New Roman"/>
          <w:sz w:val="18"/>
          <w:szCs w:val="18"/>
          <w:lang w:eastAsia="ru-RU"/>
        </w:rPr>
        <w:t>В случае неявки заявителя в Администрацию для личного получения документов в течение трех рабочих дней со дня принятия решения о внесении изменений в разрешение на строительств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133"/>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указанного решения.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течение пяти рабочих дней со дня внесения изменений в разрешение на строительство о таком решении уведомляются: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113" w:history="1">
        <w:r w:rsidRPr="00912FA4">
          <w:rPr>
            <w:rFonts w:ascii="Times New Roman" w:eastAsia="Times New Roman" w:hAnsi="Times New Roman" w:cs="Times New Roman"/>
            <w:b/>
            <w:sz w:val="18"/>
            <w:szCs w:val="18"/>
            <w:lang w:eastAsia="ru-RU"/>
          </w:rPr>
          <w:t>частях 3</w:t>
        </w:r>
      </w:hyperlink>
      <w:r w:rsidRPr="00912FA4">
        <w:rPr>
          <w:rFonts w:ascii="Times New Roman" w:eastAsia="Times New Roman" w:hAnsi="Times New Roman" w:cs="Times New Roman"/>
          <w:sz w:val="18"/>
          <w:szCs w:val="18"/>
          <w:lang w:eastAsia="ru-RU"/>
        </w:rPr>
        <w:t xml:space="preserve"> и </w:t>
      </w:r>
      <w:hyperlink r:id="rId114" w:history="1">
        <w:r w:rsidRPr="00912FA4">
          <w:rPr>
            <w:rFonts w:ascii="Times New Roman" w:eastAsia="Times New Roman" w:hAnsi="Times New Roman" w:cs="Times New Roman"/>
            <w:b/>
            <w:sz w:val="18"/>
            <w:szCs w:val="18"/>
            <w:lang w:eastAsia="ru-RU"/>
          </w:rPr>
          <w:t>3.1 статьи 54</w:t>
        </w:r>
      </w:hyperlink>
      <w:r w:rsidRPr="00912FA4">
        <w:rPr>
          <w:rFonts w:ascii="Times New Roman" w:eastAsia="Times New Roman" w:hAnsi="Times New Roman" w:cs="Times New Roman"/>
          <w:sz w:val="18"/>
          <w:szCs w:val="18"/>
          <w:lang w:eastAsia="ru-RU"/>
        </w:rPr>
        <w:t xml:space="preserve"> Градостроительного кодекса Российской Федерации).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34" w:name="sub_10310"/>
      <w:r w:rsidRPr="00912FA4">
        <w:rPr>
          <w:rFonts w:ascii="Times New Roman" w:eastAsia="Times New Roman" w:hAnsi="Times New Roman" w:cs="Times New Roman"/>
          <w:sz w:val="18"/>
          <w:szCs w:val="18"/>
          <w:lang w:eastAsia="ru-RU"/>
        </w:rPr>
        <w:t>3.10. Основанием для начала административной процедуры "Прекращение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134"/>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Лицом, ответственным за выполнение административной процедуры, является специалист.</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35" w:name="sub_121025"/>
      <w:r w:rsidRPr="00912FA4">
        <w:rPr>
          <w:rFonts w:ascii="Times New Roman" w:eastAsia="Times New Roman" w:hAnsi="Times New Roman" w:cs="Times New Roman"/>
          <w:sz w:val="18"/>
          <w:szCs w:val="18"/>
          <w:lang w:eastAsia="ru-RU"/>
        </w:rPr>
        <w:t>Решение о прекращении действия разрешения на строительство принимается в срок не более чем десять рабочих дней со дня поступления в Администрацию 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135"/>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ходе выполнения административной процедуры осуществляется рассмотрение поступивших документов и принимается решение о прекращении действия выданного Администрацией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Результатом выполнения административной процедуры является принятие решения о прекращении действия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Критерием принятия решения о прекращении действия разрешения на строительство является наличие одного из следующих обстоятельств:</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отказ застройщика от права собственности и иных прав на земельные участки;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расторжение договора аренды и иных договоров, на основании которых у застройщика возникли права на земельный участок;</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w:t>
      </w:r>
      <w:r w:rsidRPr="00912FA4">
        <w:rPr>
          <w:rFonts w:ascii="Times New Roman" w:eastAsia="Times New Roman" w:hAnsi="Times New Roman" w:cs="Times New Roman"/>
          <w:sz w:val="18"/>
          <w:szCs w:val="18"/>
          <w:lang w:eastAsia="ru-RU"/>
        </w:rPr>
        <w:lastRenderedPageBreak/>
        <w:t>связанных с пользованием недрами.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При наличии оснований для прекращения действия разрешения на строительство, предусмотренных абзацами седьмым-десятым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Pr="00912FA4">
          <w:rPr>
            <w:rFonts w:ascii="Times New Roman" w:eastAsia="Times New Roman" w:hAnsi="Times New Roman" w:cs="Times New Roman"/>
            <w:b/>
            <w:sz w:val="18"/>
            <w:szCs w:val="18"/>
            <w:lang w:eastAsia="ru-RU"/>
          </w:rPr>
          <w:t>приложению</w:t>
        </w:r>
      </w:hyperlink>
      <w:r w:rsidRPr="00912FA4">
        <w:rPr>
          <w:rFonts w:ascii="Times New Roman" w:eastAsia="Times New Roman" w:hAnsi="Times New Roman" w:cs="Times New Roman"/>
          <w:sz w:val="18"/>
          <w:szCs w:val="18"/>
          <w:lang w:eastAsia="ru-RU"/>
        </w:rPr>
        <w:t xml:space="preserve"> 10 к настоящему Административному регламенту с указанием причин отказа.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Проект решения о прекращении действия разрешения на строительство вместе с поступившим в Администрацию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главе Администрации не позднее, чем за два рабочих дня до истечения срока, указанного в </w:t>
      </w:r>
      <w:hyperlink w:anchor="sub_121025" w:history="1">
        <w:r w:rsidRPr="00912FA4">
          <w:rPr>
            <w:rFonts w:ascii="Times New Roman" w:eastAsia="Times New Roman" w:hAnsi="Times New Roman" w:cs="Times New Roman"/>
            <w:b/>
            <w:sz w:val="18"/>
            <w:szCs w:val="18"/>
            <w:lang w:eastAsia="ru-RU"/>
          </w:rPr>
          <w:t>абзаце третьем</w:t>
        </w:r>
      </w:hyperlink>
      <w:r w:rsidRPr="00912FA4">
        <w:rPr>
          <w:rFonts w:ascii="Times New Roman" w:eastAsia="Times New Roman" w:hAnsi="Times New Roman" w:cs="Times New Roman"/>
          <w:sz w:val="18"/>
          <w:szCs w:val="18"/>
          <w:lang w:eastAsia="ru-RU"/>
        </w:rPr>
        <w:t xml:space="preserve"> настоящего пункта.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Глава Администрации не позднее срока, указанного в абзаце третьем настоящего пункта, подписывает решение о прекращении действия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случае подачи заявления через ПГУ ЛО заявителя уведомляют через функционал личного кабинета либо способом, указанным в заявлении о принятом решении.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Принятие решения о прекращении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направления застройщику указанного решения.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течение пяти рабочих дней со дня принятия решения о прекращении действия разрешения на строительство о таком решении уведомляются: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115" w:history="1">
        <w:r w:rsidRPr="00912FA4">
          <w:rPr>
            <w:rFonts w:ascii="Times New Roman" w:eastAsia="Times New Roman" w:hAnsi="Times New Roman" w:cs="Times New Roman"/>
            <w:b/>
            <w:sz w:val="18"/>
            <w:szCs w:val="18"/>
            <w:lang w:eastAsia="ru-RU"/>
          </w:rPr>
          <w:t>частях 3</w:t>
        </w:r>
      </w:hyperlink>
      <w:r w:rsidRPr="00912FA4">
        <w:rPr>
          <w:rFonts w:ascii="Times New Roman" w:eastAsia="Times New Roman" w:hAnsi="Times New Roman" w:cs="Times New Roman"/>
          <w:sz w:val="18"/>
          <w:szCs w:val="18"/>
          <w:lang w:eastAsia="ru-RU"/>
        </w:rPr>
        <w:t xml:space="preserve"> и </w:t>
      </w:r>
      <w:hyperlink r:id="rId116" w:history="1">
        <w:r w:rsidRPr="00912FA4">
          <w:rPr>
            <w:rFonts w:ascii="Times New Roman" w:eastAsia="Times New Roman" w:hAnsi="Times New Roman" w:cs="Times New Roman"/>
            <w:b/>
            <w:sz w:val="18"/>
            <w:szCs w:val="18"/>
            <w:lang w:eastAsia="ru-RU"/>
          </w:rPr>
          <w:t>3.1 статьи 54</w:t>
        </w:r>
      </w:hyperlink>
      <w:r w:rsidRPr="00912FA4">
        <w:rPr>
          <w:rFonts w:ascii="Times New Roman" w:eastAsia="Times New Roman" w:hAnsi="Times New Roman" w:cs="Times New Roman"/>
          <w:sz w:val="18"/>
          <w:szCs w:val="18"/>
          <w:lang w:eastAsia="ru-RU"/>
        </w:rPr>
        <w:t xml:space="preserve"> Градостроительного кодекса Российской Федерации).";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36" w:name="sub_10311"/>
      <w:r w:rsidRPr="00912FA4">
        <w:rPr>
          <w:rFonts w:ascii="Times New Roman" w:eastAsia="Times New Roman" w:hAnsi="Times New Roman" w:cs="Times New Roman"/>
          <w:sz w:val="18"/>
          <w:szCs w:val="18"/>
          <w:lang w:eastAsia="ru-RU"/>
        </w:rPr>
        <w:t xml:space="preserve">3.11. Запрещается требовать документы, не предусмотренные </w:t>
      </w:r>
      <w:hyperlink w:anchor="sub_1028" w:history="1">
        <w:r w:rsidRPr="00912FA4">
          <w:rPr>
            <w:rFonts w:ascii="Times New Roman" w:eastAsia="Times New Roman" w:hAnsi="Times New Roman" w:cs="Times New Roman"/>
            <w:b/>
            <w:sz w:val="18"/>
            <w:szCs w:val="18"/>
            <w:lang w:eastAsia="ru-RU"/>
          </w:rPr>
          <w:t>пунктами 2.8</w:t>
        </w:r>
      </w:hyperlink>
      <w:r w:rsidRPr="00912FA4">
        <w:rPr>
          <w:rFonts w:ascii="Times New Roman" w:eastAsia="Times New Roman" w:hAnsi="Times New Roman" w:cs="Times New Roman"/>
          <w:sz w:val="18"/>
          <w:szCs w:val="18"/>
          <w:lang w:eastAsia="ru-RU"/>
        </w:rPr>
        <w:t xml:space="preserve">, </w:t>
      </w:r>
      <w:hyperlink w:anchor="sub_10281" w:history="1">
        <w:r w:rsidRPr="00912FA4">
          <w:rPr>
            <w:rFonts w:ascii="Times New Roman" w:eastAsia="Times New Roman" w:hAnsi="Times New Roman" w:cs="Times New Roman"/>
            <w:b/>
            <w:sz w:val="18"/>
            <w:szCs w:val="18"/>
            <w:lang w:eastAsia="ru-RU"/>
          </w:rPr>
          <w:t>2.8.1</w:t>
        </w:r>
      </w:hyperlink>
      <w:r w:rsidRPr="00912FA4">
        <w:rPr>
          <w:rFonts w:ascii="Times New Roman" w:eastAsia="Times New Roman" w:hAnsi="Times New Roman" w:cs="Times New Roman"/>
          <w:sz w:val="18"/>
          <w:szCs w:val="18"/>
          <w:lang w:eastAsia="ru-RU"/>
        </w:rPr>
        <w:t xml:space="preserve">, </w:t>
      </w:r>
      <w:hyperlink w:anchor="sub_10282" w:history="1">
        <w:r w:rsidRPr="00912FA4">
          <w:rPr>
            <w:rFonts w:ascii="Times New Roman" w:eastAsia="Times New Roman" w:hAnsi="Times New Roman" w:cs="Times New Roman"/>
            <w:b/>
            <w:sz w:val="18"/>
            <w:szCs w:val="18"/>
            <w:lang w:eastAsia="ru-RU"/>
          </w:rPr>
          <w:t>2.8.2</w:t>
        </w:r>
      </w:hyperlink>
      <w:r w:rsidRPr="00912FA4">
        <w:rPr>
          <w:rFonts w:ascii="Times New Roman" w:eastAsia="Times New Roman" w:hAnsi="Times New Roman" w:cs="Times New Roman"/>
          <w:sz w:val="18"/>
          <w:szCs w:val="18"/>
          <w:lang w:eastAsia="ru-RU"/>
        </w:rPr>
        <w:t xml:space="preserve">, </w:t>
      </w:r>
      <w:hyperlink w:anchor="sub_1210" w:history="1">
        <w:r w:rsidRPr="00912FA4">
          <w:rPr>
            <w:rFonts w:ascii="Times New Roman" w:eastAsia="Times New Roman" w:hAnsi="Times New Roman" w:cs="Times New Roman"/>
            <w:b/>
            <w:sz w:val="18"/>
            <w:szCs w:val="18"/>
            <w:lang w:eastAsia="ru-RU"/>
          </w:rPr>
          <w:t>2.9</w:t>
        </w:r>
      </w:hyperlink>
      <w:r w:rsidRPr="00912FA4">
        <w:rPr>
          <w:rFonts w:ascii="Times New Roman" w:eastAsia="Times New Roman" w:hAnsi="Times New Roman" w:cs="Times New Roman"/>
          <w:sz w:val="18"/>
          <w:szCs w:val="18"/>
          <w:lang w:eastAsia="ru-RU"/>
        </w:rPr>
        <w:t xml:space="preserve">, </w:t>
      </w:r>
      <w:hyperlink w:anchor="sub_12101" w:history="1">
        <w:r w:rsidRPr="00912FA4">
          <w:rPr>
            <w:rFonts w:ascii="Times New Roman" w:eastAsia="Times New Roman" w:hAnsi="Times New Roman" w:cs="Times New Roman"/>
            <w:b/>
            <w:sz w:val="18"/>
            <w:szCs w:val="18"/>
            <w:lang w:eastAsia="ru-RU"/>
          </w:rPr>
          <w:t>2.9.1</w:t>
        </w:r>
      </w:hyperlink>
      <w:r w:rsidRPr="00912FA4">
        <w:rPr>
          <w:rFonts w:ascii="Times New Roman" w:eastAsia="Times New Roman" w:hAnsi="Times New Roman" w:cs="Times New Roman"/>
          <w:sz w:val="18"/>
          <w:szCs w:val="18"/>
          <w:lang w:eastAsia="ru-RU"/>
        </w:rPr>
        <w:t xml:space="preserve">, </w:t>
      </w:r>
      <w:hyperlink w:anchor="sub_12102" w:history="1">
        <w:r w:rsidRPr="00912FA4">
          <w:rPr>
            <w:rFonts w:ascii="Times New Roman" w:eastAsia="Times New Roman" w:hAnsi="Times New Roman" w:cs="Times New Roman"/>
            <w:b/>
            <w:sz w:val="18"/>
            <w:szCs w:val="18"/>
            <w:lang w:eastAsia="ru-RU"/>
          </w:rPr>
          <w:t>2.9.2</w:t>
        </w:r>
      </w:hyperlink>
      <w:r w:rsidRPr="00912FA4">
        <w:rPr>
          <w:rFonts w:ascii="Times New Roman" w:eastAsia="Times New Roman" w:hAnsi="Times New Roman" w:cs="Times New Roman"/>
          <w:sz w:val="18"/>
          <w:szCs w:val="18"/>
          <w:lang w:eastAsia="ru-RU"/>
        </w:rPr>
        <w:t xml:space="preserve"> настоящего Административного регламента.</w:t>
      </w:r>
      <w:bookmarkEnd w:id="136"/>
    </w:p>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bookmarkStart w:id="137" w:name="sub_1004"/>
      <w:r w:rsidRPr="00912FA4">
        <w:rPr>
          <w:rFonts w:ascii="Times New Roman" w:eastAsia="Times New Roman" w:hAnsi="Times New Roman" w:cs="Times New Roman"/>
          <w:b/>
          <w:bCs/>
          <w:sz w:val="18"/>
          <w:szCs w:val="18"/>
          <w:lang w:eastAsia="ru-RU"/>
        </w:rPr>
        <w:t>4. Формы контроля за предоставлением Муниципальной услуги</w:t>
      </w:r>
      <w:bookmarkEnd w:id="137"/>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38" w:name="sub_1041"/>
      <w:r w:rsidRPr="00912FA4">
        <w:rPr>
          <w:rFonts w:ascii="Times New Roman" w:eastAsia="Times New Roman" w:hAnsi="Times New Roman" w:cs="Times New Roman"/>
          <w:sz w:val="18"/>
          <w:szCs w:val="18"/>
          <w:lang w:eastAsia="ru-RU"/>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138"/>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39" w:name="sub_1042"/>
      <w:r w:rsidRPr="00912FA4">
        <w:rPr>
          <w:rFonts w:ascii="Times New Roman" w:eastAsia="Times New Roman" w:hAnsi="Times New Roman" w:cs="Times New Roman"/>
          <w:sz w:val="18"/>
          <w:szCs w:val="18"/>
          <w:lang w:eastAsia="ru-RU"/>
        </w:rPr>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139"/>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Плановые проверки проводятся на основании утверждаемого главой Администрации плана работы Администрации не реже одного раза в год.</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Проверки проводятся главой Администрации или по его поручению иным должностным лицом Администрации.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40" w:name="sub_1043"/>
      <w:r w:rsidRPr="00912FA4">
        <w:rPr>
          <w:rFonts w:ascii="Times New Roman" w:eastAsia="Times New Roman" w:hAnsi="Times New Roman" w:cs="Times New Roman"/>
          <w:sz w:val="18"/>
          <w:szCs w:val="18"/>
          <w:lang w:eastAsia="ru-RU"/>
        </w:rPr>
        <w:t>4.3. Должностные лица Администрации при предоставлении Муниципальной услуги несут персональную ответственность:</w:t>
      </w:r>
    </w:p>
    <w:bookmarkEnd w:id="140"/>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 за совершение противоправных действий (бездействие);</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 за неисполнение или ненадлежащее исполнение административных процедур при предоставлении Муниципальной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 за принятие неправомерных решений.</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41" w:name="sub_1044"/>
      <w:r w:rsidRPr="00912FA4">
        <w:rPr>
          <w:rFonts w:ascii="Times New Roman" w:eastAsia="Times New Roman" w:hAnsi="Times New Roman" w:cs="Times New Roman"/>
          <w:sz w:val="18"/>
          <w:szCs w:val="18"/>
          <w:lang w:eastAsia="ru-RU"/>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42" w:name="sub_1045"/>
      <w:bookmarkEnd w:id="141"/>
      <w:r w:rsidRPr="00912FA4">
        <w:rPr>
          <w:rFonts w:ascii="Times New Roman" w:eastAsia="Times New Roman" w:hAnsi="Times New Roman" w:cs="Times New Roman"/>
          <w:sz w:val="18"/>
          <w:szCs w:val="18"/>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bookmarkEnd w:id="142"/>
    </w:p>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bookmarkStart w:id="143" w:name="sub_1005"/>
      <w:r w:rsidRPr="00912FA4">
        <w:rPr>
          <w:rFonts w:ascii="Times New Roman" w:eastAsia="Times New Roman" w:hAnsi="Times New Roman" w:cs="Times New Roman"/>
          <w:b/>
          <w:bCs/>
          <w:sz w:val="18"/>
          <w:szCs w:val="18"/>
          <w:lang w:eastAsia="ru-RU"/>
        </w:rPr>
        <w:t>5. Досудебный (внесудебный) порядок обжалования решений и действий</w:t>
      </w:r>
      <w:r w:rsidRPr="00912FA4">
        <w:rPr>
          <w:rFonts w:ascii="Times New Roman" w:eastAsia="Times New Roman" w:hAnsi="Times New Roman" w:cs="Times New Roman"/>
          <w:b/>
          <w:bCs/>
          <w:sz w:val="18"/>
          <w:szCs w:val="18"/>
          <w:lang w:eastAsia="ru-RU"/>
        </w:rPr>
        <w:br/>
        <w:t>(бездействия) Администрации, а также должностных лиц, муниципальных служащих</w:t>
      </w:r>
      <w:bookmarkEnd w:id="143"/>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44" w:name="sub_1051"/>
      <w:r w:rsidRPr="00912FA4">
        <w:rPr>
          <w:rFonts w:ascii="Times New Roman" w:eastAsia="Times New Roman" w:hAnsi="Times New Roman" w:cs="Times New Roman"/>
          <w:sz w:val="18"/>
          <w:szCs w:val="18"/>
          <w:lang w:eastAsia="ru-RU"/>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45" w:name="sub_1052"/>
      <w:bookmarkEnd w:id="144"/>
      <w:r w:rsidRPr="00912FA4">
        <w:rPr>
          <w:rFonts w:ascii="Times New Roman" w:eastAsia="Times New Roman" w:hAnsi="Times New Roman" w:cs="Times New Roman"/>
          <w:sz w:val="18"/>
          <w:szCs w:val="18"/>
          <w:lang w:eastAsia="ru-RU"/>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bookmarkEnd w:id="145"/>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 отказ в предоставлении информации по вопросам предоставлении Муниципальной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 нарушение срока регистрации запроса заявителя о предоставлении Муниципальной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нарушение срока предоставления Муниципальной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 отказ в приеме документов;</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е) затребование с заявителя платы при предоставлении Муниципальной услуги;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 отказ в предоставлении Муниципальной услуги, в том числе решение об отказе в выдаче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з) решение об отмене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46" w:name="sub_1053"/>
      <w:r w:rsidRPr="00912FA4">
        <w:rPr>
          <w:rFonts w:ascii="Times New Roman" w:eastAsia="Times New Roman" w:hAnsi="Times New Roman" w:cs="Times New Roman"/>
          <w:sz w:val="18"/>
          <w:szCs w:val="18"/>
          <w:lang w:eastAsia="ru-RU"/>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117" w:history="1">
        <w:r w:rsidRPr="00912FA4">
          <w:rPr>
            <w:rFonts w:ascii="Times New Roman" w:eastAsia="Times New Roman" w:hAnsi="Times New Roman" w:cs="Times New Roman"/>
            <w:b/>
            <w:sz w:val="18"/>
            <w:szCs w:val="18"/>
            <w:lang w:eastAsia="ru-RU"/>
          </w:rPr>
          <w:t>части 5 статьи 11.2</w:t>
        </w:r>
      </w:hyperlink>
      <w:r w:rsidRPr="00912FA4">
        <w:rPr>
          <w:rFonts w:ascii="Times New Roman" w:eastAsia="Times New Roman" w:hAnsi="Times New Roman" w:cs="Times New Roman"/>
          <w:sz w:val="18"/>
          <w:szCs w:val="18"/>
          <w:lang w:eastAsia="ru-RU"/>
        </w:rPr>
        <w:t xml:space="preserve"> Федерального закона от 27 июля 2010 года N 210-ФЗ "Об организации предоставления государственных и муниципальных услуг".</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47" w:name="sub_1054"/>
      <w:bookmarkEnd w:id="146"/>
      <w:r w:rsidRPr="00912FA4">
        <w:rPr>
          <w:rFonts w:ascii="Times New Roman" w:eastAsia="Times New Roman" w:hAnsi="Times New Roman" w:cs="Times New Roman"/>
          <w:sz w:val="18"/>
          <w:szCs w:val="18"/>
          <w:lang w:eastAsia="ru-RU"/>
        </w:rPr>
        <w:t>5.4. Жалоба подается в Администрацию. Жалобы на решения, принятые главой Администрации, подаются главе муниципального образования Дружногорское городское поселение.</w:t>
      </w:r>
    </w:p>
    <w:bookmarkEnd w:id="147"/>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Учреждения,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48" w:name="sub_1055"/>
      <w:r w:rsidRPr="00912FA4">
        <w:rPr>
          <w:rFonts w:ascii="Times New Roman" w:eastAsia="Times New Roman" w:hAnsi="Times New Roman" w:cs="Times New Roman"/>
          <w:sz w:val="18"/>
          <w:szCs w:val="18"/>
          <w:lang w:eastAsia="ru-RU"/>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49" w:name="sub_1056"/>
      <w:bookmarkEnd w:id="148"/>
      <w:r w:rsidRPr="00912FA4">
        <w:rPr>
          <w:rFonts w:ascii="Times New Roman" w:eastAsia="Times New Roman" w:hAnsi="Times New Roman" w:cs="Times New Roman"/>
          <w:sz w:val="18"/>
          <w:szCs w:val="18"/>
          <w:lang w:eastAsia="ru-RU"/>
        </w:rPr>
        <w:t>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50" w:name="sub_1057"/>
      <w:bookmarkEnd w:id="149"/>
      <w:r w:rsidRPr="00912FA4">
        <w:rPr>
          <w:rFonts w:ascii="Times New Roman" w:eastAsia="Times New Roman" w:hAnsi="Times New Roman" w:cs="Times New Roman"/>
          <w:sz w:val="18"/>
          <w:szCs w:val="18"/>
          <w:lang w:eastAsia="ru-RU"/>
        </w:rPr>
        <w:t>5.7. Приостановление рассмотрения жалобы не допускается.</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51" w:name="sub_1058"/>
      <w:bookmarkEnd w:id="150"/>
      <w:r w:rsidRPr="00912FA4">
        <w:rPr>
          <w:rFonts w:ascii="Times New Roman" w:eastAsia="Times New Roman" w:hAnsi="Times New Roman" w:cs="Times New Roman"/>
          <w:sz w:val="18"/>
          <w:szCs w:val="18"/>
          <w:lang w:eastAsia="ru-RU"/>
        </w:rPr>
        <w:t>5.8. По результатам рассмотрения жалобы принимается одно из следующих решений:</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52" w:name="sub_10581"/>
      <w:bookmarkEnd w:id="151"/>
      <w:r w:rsidRPr="00912FA4">
        <w:rPr>
          <w:rFonts w:ascii="Times New Roman" w:eastAsia="Times New Roman" w:hAnsi="Times New Roman" w:cs="Times New Roman"/>
          <w:sz w:val="18"/>
          <w:szCs w:val="18"/>
          <w:lang w:eastAsia="ru-RU"/>
        </w:rPr>
        <w:t>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Муниципальной услуги документах, а также в иных формах;</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53" w:name="sub_10582"/>
      <w:bookmarkEnd w:id="152"/>
      <w:r w:rsidRPr="00912FA4">
        <w:rPr>
          <w:rFonts w:ascii="Times New Roman" w:eastAsia="Times New Roman" w:hAnsi="Times New Roman" w:cs="Times New Roman"/>
          <w:sz w:val="18"/>
          <w:szCs w:val="18"/>
          <w:lang w:eastAsia="ru-RU"/>
        </w:rPr>
        <w:t>2) отказать в удовлетворении жалобы.</w:t>
      </w:r>
    </w:p>
    <w:bookmarkEnd w:id="153"/>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54" w:name="sub_1059"/>
      <w:r w:rsidRPr="00912FA4">
        <w:rPr>
          <w:rFonts w:ascii="Times New Roman" w:eastAsia="Times New Roman" w:hAnsi="Times New Roman" w:cs="Times New Roman"/>
          <w:sz w:val="18"/>
          <w:szCs w:val="18"/>
          <w:lang w:eastAsia="ru-RU"/>
        </w:rPr>
        <w:t>5.10. Решения об отказе в выдаче разрешения на строительство, об отказе в продлении срока его действия, об отмене разрешения на строительство могут быть оспорены заявителем в судебном порядке.</w:t>
      </w:r>
    </w:p>
    <w:bookmarkEnd w:id="154"/>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Решения, действия (бездействие) Администрации, должностных лиц Администрации обжалуются в суд в сроки и в порядке, установленные </w:t>
      </w:r>
      <w:hyperlink r:id="rId118" w:history="1">
        <w:r w:rsidRPr="00912FA4">
          <w:rPr>
            <w:rFonts w:ascii="Times New Roman" w:eastAsia="Times New Roman" w:hAnsi="Times New Roman" w:cs="Times New Roman"/>
            <w:sz w:val="18"/>
            <w:szCs w:val="18"/>
            <w:lang w:eastAsia="ru-RU"/>
          </w:rPr>
          <w:t>гражданским процессуальным</w:t>
        </w:r>
      </w:hyperlink>
      <w:r w:rsidRPr="00912FA4">
        <w:rPr>
          <w:rFonts w:ascii="Times New Roman" w:eastAsia="Times New Roman" w:hAnsi="Times New Roman" w:cs="Times New Roman"/>
          <w:b/>
          <w:sz w:val="18"/>
          <w:szCs w:val="18"/>
          <w:lang w:eastAsia="ru-RU"/>
        </w:rPr>
        <w:t xml:space="preserve"> </w:t>
      </w:r>
      <w:r w:rsidRPr="00912FA4">
        <w:rPr>
          <w:rFonts w:ascii="Times New Roman" w:eastAsia="Times New Roman" w:hAnsi="Times New Roman" w:cs="Times New Roman"/>
          <w:sz w:val="18"/>
          <w:szCs w:val="18"/>
          <w:lang w:eastAsia="ru-RU"/>
        </w:rPr>
        <w:t>и</w:t>
      </w:r>
      <w:r w:rsidRPr="00912FA4">
        <w:rPr>
          <w:rFonts w:ascii="Times New Roman" w:eastAsia="Times New Roman" w:hAnsi="Times New Roman" w:cs="Times New Roman"/>
          <w:b/>
          <w:sz w:val="18"/>
          <w:szCs w:val="18"/>
          <w:lang w:eastAsia="ru-RU"/>
        </w:rPr>
        <w:t xml:space="preserve"> </w:t>
      </w:r>
      <w:hyperlink r:id="rId119" w:history="1">
        <w:r w:rsidRPr="00912FA4">
          <w:rPr>
            <w:rFonts w:ascii="Times New Roman" w:eastAsia="Times New Roman" w:hAnsi="Times New Roman" w:cs="Times New Roman"/>
            <w:sz w:val="18"/>
            <w:szCs w:val="18"/>
            <w:lang w:eastAsia="ru-RU"/>
          </w:rPr>
          <w:t>арбитражным процессуальным законодательством</w:t>
        </w:r>
      </w:hyperlink>
      <w:r w:rsidRPr="00912FA4">
        <w:rPr>
          <w:rFonts w:ascii="Times New Roman" w:eastAsia="Times New Roman" w:hAnsi="Times New Roman" w:cs="Times New Roman"/>
          <w:sz w:val="18"/>
          <w:szCs w:val="18"/>
          <w:lang w:eastAsia="ru-RU"/>
        </w:rPr>
        <w:t>.</w:t>
      </w:r>
    </w:p>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1ACA" w:rsidRPr="00912FA4" w:rsidRDefault="00461ACA"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bookmarkStart w:id="155" w:name="sub_1100"/>
      <w:r w:rsidRPr="00912FA4">
        <w:rPr>
          <w:rFonts w:ascii="Times New Roman" w:eastAsia="Times New Roman" w:hAnsi="Times New Roman" w:cs="Times New Roman"/>
          <w:b/>
          <w:bCs/>
          <w:sz w:val="18"/>
          <w:szCs w:val="18"/>
          <w:lang w:eastAsia="ru-RU"/>
        </w:rPr>
        <w:t>Приложение 1</w:t>
      </w:r>
    </w:p>
    <w:bookmarkEnd w:id="155"/>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Cs/>
          <w:sz w:val="18"/>
          <w:szCs w:val="18"/>
          <w:lang w:eastAsia="ru-RU"/>
        </w:rPr>
        <w:t xml:space="preserve">к </w:t>
      </w:r>
      <w:hyperlink w:anchor="sub_1000" w:history="1">
        <w:r w:rsidRPr="00912FA4">
          <w:rPr>
            <w:rFonts w:ascii="Times New Roman" w:eastAsia="Times New Roman" w:hAnsi="Times New Roman" w:cs="Times New Roman"/>
            <w:bCs/>
            <w:sz w:val="18"/>
            <w:szCs w:val="18"/>
            <w:lang w:eastAsia="ru-RU"/>
          </w:rPr>
          <w:t>Административному регламенту</w:t>
        </w:r>
      </w:hyperlink>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89"/>
        <w:gridCol w:w="771"/>
        <w:gridCol w:w="419"/>
        <w:gridCol w:w="290"/>
        <w:gridCol w:w="18"/>
        <w:gridCol w:w="338"/>
        <w:gridCol w:w="614"/>
        <w:gridCol w:w="112"/>
        <w:gridCol w:w="1011"/>
        <w:gridCol w:w="21"/>
        <w:gridCol w:w="3693"/>
        <w:gridCol w:w="1299"/>
        <w:gridCol w:w="14"/>
      </w:tblGrid>
      <w:tr w:rsidR="003F24C0" w:rsidRPr="00912FA4" w:rsidTr="00F00C62">
        <w:tc>
          <w:tcPr>
            <w:tcW w:w="2160" w:type="dxa"/>
            <w:gridSpan w:val="2"/>
            <w:tcBorders>
              <w:top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Отметка о принятии на рассмотрение</w:t>
            </w:r>
          </w:p>
        </w:tc>
        <w:tc>
          <w:tcPr>
            <w:tcW w:w="2802" w:type="dxa"/>
            <w:gridSpan w:val="7"/>
            <w:tcBorders>
              <w:top w:val="nil"/>
              <w:left w:val="single" w:sz="4" w:space="0" w:color="auto"/>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27" w:type="dxa"/>
            <w:gridSpan w:val="4"/>
            <w:vMerge w:val="restart"/>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Главе администрации муниципального образования Дружногорское городское поселение</w:t>
            </w:r>
          </w:p>
        </w:tc>
      </w:tr>
      <w:tr w:rsidR="003F24C0" w:rsidRPr="00912FA4" w:rsidTr="00F00C62">
        <w:tc>
          <w:tcPr>
            <w:tcW w:w="4962"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27" w:type="dxa"/>
            <w:gridSpan w:val="4"/>
            <w:vMerge/>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962"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27"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w:t>
            </w:r>
          </w:p>
        </w:tc>
      </w:tr>
      <w:tr w:rsidR="003F24C0" w:rsidRPr="00912FA4" w:rsidTr="00F00C62">
        <w:tc>
          <w:tcPr>
            <w:tcW w:w="4962"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27" w:type="dxa"/>
            <w:gridSpan w:val="4"/>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(полное наименование Застройщика - юридического лица,</w:t>
            </w:r>
          </w:p>
        </w:tc>
      </w:tr>
      <w:tr w:rsidR="003F24C0" w:rsidRPr="00912FA4" w:rsidTr="00F00C62">
        <w:tc>
          <w:tcPr>
            <w:tcW w:w="4962"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27"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962"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27" w:type="dxa"/>
            <w:gridSpan w:val="4"/>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планирующего осуществлять строительство или реконструкцию;</w:t>
            </w:r>
          </w:p>
        </w:tc>
      </w:tr>
      <w:tr w:rsidR="003F24C0" w:rsidRPr="00912FA4" w:rsidTr="00F00C62">
        <w:tc>
          <w:tcPr>
            <w:tcW w:w="4962"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27"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962"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27" w:type="dxa"/>
            <w:gridSpan w:val="4"/>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ИНН; ОГРН, адрес местонахождения,</w:t>
            </w:r>
          </w:p>
        </w:tc>
      </w:tr>
      <w:tr w:rsidR="003F24C0" w:rsidRPr="00912FA4" w:rsidTr="00F00C62">
        <w:tc>
          <w:tcPr>
            <w:tcW w:w="4962"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27"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962"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27" w:type="dxa"/>
            <w:gridSpan w:val="4"/>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почтовый адрес, телефон,</w:t>
            </w:r>
          </w:p>
        </w:tc>
      </w:tr>
      <w:tr w:rsidR="003F24C0" w:rsidRPr="00912FA4" w:rsidTr="00F00C62">
        <w:tc>
          <w:tcPr>
            <w:tcW w:w="4962"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27"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962"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27" w:type="dxa"/>
            <w:gridSpan w:val="4"/>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факс, адрес электронной почты)</w:t>
            </w:r>
          </w:p>
        </w:tc>
      </w:tr>
      <w:tr w:rsidR="003F24C0" w:rsidRPr="00912FA4" w:rsidTr="00F00C62">
        <w:trPr>
          <w:gridAfter w:val="1"/>
          <w:wAfter w:w="14" w:type="dxa"/>
        </w:trPr>
        <w:tc>
          <w:tcPr>
            <w:tcW w:w="9975" w:type="dxa"/>
            <w:gridSpan w:val="1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14" w:type="dxa"/>
        </w:trPr>
        <w:tc>
          <w:tcPr>
            <w:tcW w:w="9975" w:type="dxa"/>
            <w:gridSpan w:val="12"/>
            <w:tcBorders>
              <w:top w:val="nil"/>
              <w:left w:val="nil"/>
              <w:bottom w:val="nil"/>
              <w:right w:val="nil"/>
            </w:tcBorders>
          </w:tcPr>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Заявление</w:t>
            </w:r>
            <w:r w:rsidRPr="00912FA4">
              <w:rPr>
                <w:rFonts w:ascii="Times New Roman" w:eastAsia="Times New Roman" w:hAnsi="Times New Roman" w:cs="Times New Roman"/>
                <w:b/>
                <w:bCs/>
                <w:sz w:val="18"/>
                <w:szCs w:val="18"/>
                <w:lang w:eastAsia="ru-RU"/>
              </w:rPr>
              <w:br/>
              <w:t>о выдаче разрешения на строительство</w:t>
            </w:r>
          </w:p>
        </w:tc>
      </w:tr>
      <w:tr w:rsidR="003F24C0" w:rsidRPr="00912FA4" w:rsidTr="00F00C62">
        <w:trPr>
          <w:gridAfter w:val="1"/>
          <w:wAfter w:w="14" w:type="dxa"/>
        </w:trPr>
        <w:tc>
          <w:tcPr>
            <w:tcW w:w="3839"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Прошу выдать разрешение на</w:t>
            </w:r>
          </w:p>
        </w:tc>
        <w:tc>
          <w:tcPr>
            <w:tcW w:w="1144"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693"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строительство, реконструкцию,</w:t>
            </w:r>
          </w:p>
        </w:tc>
        <w:tc>
          <w:tcPr>
            <w:tcW w:w="1299"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14" w:type="dxa"/>
        </w:trPr>
        <w:tc>
          <w:tcPr>
            <w:tcW w:w="3839"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44" w:type="dxa"/>
            <w:gridSpan w:val="3"/>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693"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(ненужное зачеркнуть)</w:t>
            </w:r>
          </w:p>
        </w:tc>
        <w:tc>
          <w:tcPr>
            <w:tcW w:w="1299" w:type="dxa"/>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14" w:type="dxa"/>
        </w:trPr>
        <w:tc>
          <w:tcPr>
            <w:tcW w:w="2887"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объекта</w:t>
            </w:r>
          </w:p>
        </w:tc>
        <w:tc>
          <w:tcPr>
            <w:tcW w:w="7088" w:type="dxa"/>
            <w:gridSpan w:val="7"/>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14" w:type="dxa"/>
        </w:trPr>
        <w:tc>
          <w:tcPr>
            <w:tcW w:w="9975" w:type="dxa"/>
            <w:gridSpan w:val="1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14" w:type="dxa"/>
        </w:trPr>
        <w:tc>
          <w:tcPr>
            <w:tcW w:w="9975" w:type="dxa"/>
            <w:gridSpan w:val="1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соответствии с утвержденной проектной документацией)</w:t>
            </w:r>
          </w:p>
        </w:tc>
      </w:tr>
      <w:tr w:rsidR="003F24C0" w:rsidRPr="00912FA4" w:rsidTr="00F00C62">
        <w:trPr>
          <w:gridAfter w:val="1"/>
          <w:wAfter w:w="14" w:type="dxa"/>
        </w:trPr>
        <w:tc>
          <w:tcPr>
            <w:tcW w:w="2579"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этап строительства</w:t>
            </w:r>
          </w:p>
        </w:tc>
        <w:tc>
          <w:tcPr>
            <w:tcW w:w="7396" w:type="dxa"/>
            <w:gridSpan w:val="9"/>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14" w:type="dxa"/>
        </w:trPr>
        <w:tc>
          <w:tcPr>
            <w:tcW w:w="2579"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396" w:type="dxa"/>
            <w:gridSpan w:val="9"/>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(указывается в случае выделения этапа строительства и дается описание такого этапа)</w:t>
            </w:r>
          </w:p>
        </w:tc>
      </w:tr>
      <w:tr w:rsidR="003F24C0" w:rsidRPr="00912FA4" w:rsidTr="00F00C62">
        <w:trPr>
          <w:gridAfter w:val="1"/>
          <w:wAfter w:w="14" w:type="dxa"/>
        </w:trPr>
        <w:tc>
          <w:tcPr>
            <w:tcW w:w="3951" w:type="dxa"/>
            <w:gridSpan w:val="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 земельном участке по адресу:</w:t>
            </w:r>
          </w:p>
        </w:tc>
        <w:tc>
          <w:tcPr>
            <w:tcW w:w="6024"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14" w:type="dxa"/>
        </w:trPr>
        <w:tc>
          <w:tcPr>
            <w:tcW w:w="3951" w:type="dxa"/>
            <w:gridSpan w:val="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024" w:type="dxa"/>
            <w:gridSpan w:val="4"/>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муниципального района;</w:t>
            </w:r>
          </w:p>
        </w:tc>
      </w:tr>
      <w:tr w:rsidR="003F24C0" w:rsidRPr="00912FA4" w:rsidTr="00F00C62">
        <w:trPr>
          <w:gridAfter w:val="1"/>
          <w:wAfter w:w="14" w:type="dxa"/>
        </w:trPr>
        <w:tc>
          <w:tcPr>
            <w:tcW w:w="9975" w:type="dxa"/>
            <w:gridSpan w:val="1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14" w:type="dxa"/>
        </w:trPr>
        <w:tc>
          <w:tcPr>
            <w:tcW w:w="9975" w:type="dxa"/>
            <w:gridSpan w:val="1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поселения или городского округа, улицы, проспекта, переулка и т.д.,</w:t>
            </w:r>
          </w:p>
        </w:tc>
      </w:tr>
      <w:tr w:rsidR="003F24C0" w:rsidRPr="00912FA4" w:rsidTr="00F00C62">
        <w:trPr>
          <w:gridAfter w:val="1"/>
          <w:wAfter w:w="14" w:type="dxa"/>
        </w:trPr>
        <w:tc>
          <w:tcPr>
            <w:tcW w:w="9975" w:type="dxa"/>
            <w:gridSpan w:val="1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14" w:type="dxa"/>
        </w:trPr>
        <w:tc>
          <w:tcPr>
            <w:tcW w:w="9975" w:type="dxa"/>
            <w:gridSpan w:val="1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кадастровый номер земельного участка)</w:t>
            </w:r>
          </w:p>
        </w:tc>
      </w:tr>
      <w:tr w:rsidR="003F24C0" w:rsidRPr="00912FA4" w:rsidTr="00F00C62">
        <w:trPr>
          <w:gridAfter w:val="1"/>
          <w:wAfter w:w="14" w:type="dxa"/>
        </w:trPr>
        <w:tc>
          <w:tcPr>
            <w:tcW w:w="3225"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принадлежащем на праве</w:t>
            </w:r>
          </w:p>
        </w:tc>
        <w:tc>
          <w:tcPr>
            <w:tcW w:w="6750" w:type="dxa"/>
            <w:gridSpan w:val="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14" w:type="dxa"/>
        </w:trPr>
        <w:tc>
          <w:tcPr>
            <w:tcW w:w="3225"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50" w:type="dxa"/>
            <w:gridSpan w:val="6"/>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(вид права, на основании которого земельный участок</w:t>
            </w:r>
          </w:p>
        </w:tc>
      </w:tr>
      <w:tr w:rsidR="003F24C0" w:rsidRPr="00912FA4" w:rsidTr="00F00C62">
        <w:trPr>
          <w:gridAfter w:val="1"/>
          <w:wAfter w:w="14" w:type="dxa"/>
        </w:trPr>
        <w:tc>
          <w:tcPr>
            <w:tcW w:w="9975" w:type="dxa"/>
            <w:gridSpan w:val="1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14" w:type="dxa"/>
        </w:trPr>
        <w:tc>
          <w:tcPr>
            <w:tcW w:w="9975" w:type="dxa"/>
            <w:gridSpan w:val="1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принадлежит застройщику, а также данные о документе, удостоверяющем право)</w:t>
            </w:r>
          </w:p>
        </w:tc>
      </w:tr>
      <w:tr w:rsidR="003F24C0" w:rsidRPr="00912FA4" w:rsidTr="00F00C62">
        <w:trPr>
          <w:gridAfter w:val="1"/>
          <w:wAfter w:w="14" w:type="dxa"/>
        </w:trPr>
        <w:tc>
          <w:tcPr>
            <w:tcW w:w="1389"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сроком на</w:t>
            </w:r>
          </w:p>
        </w:tc>
        <w:tc>
          <w:tcPr>
            <w:tcW w:w="1480"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106" w:type="dxa"/>
            <w:gridSpan w:val="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месяца(ев).</w:t>
            </w:r>
          </w:p>
        </w:tc>
      </w:tr>
      <w:tr w:rsidR="003F24C0" w:rsidRPr="00912FA4" w:rsidTr="00F00C62">
        <w:trPr>
          <w:gridAfter w:val="1"/>
          <w:wAfter w:w="14" w:type="dxa"/>
        </w:trPr>
        <w:tc>
          <w:tcPr>
            <w:tcW w:w="9975" w:type="dxa"/>
            <w:gridSpan w:val="1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14" w:type="dxa"/>
        </w:trPr>
        <w:tc>
          <w:tcPr>
            <w:tcW w:w="9975" w:type="dxa"/>
            <w:gridSpan w:val="1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(указывается срок продолжительности строительства, определенный в разделе "Проект организации строительства" проектной документации)</w:t>
            </w:r>
          </w:p>
        </w:tc>
      </w:tr>
    </w:tbl>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 этом сообщаю краткие проектные характеристики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1758"/>
        <w:gridCol w:w="2316"/>
        <w:gridCol w:w="30"/>
        <w:gridCol w:w="310"/>
        <w:gridCol w:w="403"/>
        <w:gridCol w:w="870"/>
        <w:gridCol w:w="310"/>
        <w:gridCol w:w="403"/>
        <w:gridCol w:w="1793"/>
        <w:gridCol w:w="1162"/>
        <w:gridCol w:w="28"/>
      </w:tblGrid>
      <w:tr w:rsidR="003F24C0" w:rsidRPr="00912FA4" w:rsidTr="00F00C62">
        <w:tc>
          <w:tcPr>
            <w:tcW w:w="620" w:type="dxa"/>
            <w:tcBorders>
              <w:top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N п/п</w:t>
            </w:r>
          </w:p>
        </w:tc>
        <w:tc>
          <w:tcPr>
            <w:tcW w:w="6400" w:type="dxa"/>
            <w:gridSpan w:val="8"/>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Единицы измерения</w:t>
            </w:r>
          </w:p>
        </w:tc>
        <w:tc>
          <w:tcPr>
            <w:tcW w:w="1190" w:type="dxa"/>
            <w:gridSpan w:val="2"/>
            <w:tcBorders>
              <w:top w:val="single" w:sz="4" w:space="0" w:color="auto"/>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0" w:type="dxa"/>
            <w:tcBorders>
              <w:top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w:t>
            </w:r>
          </w:p>
        </w:tc>
        <w:tc>
          <w:tcPr>
            <w:tcW w:w="6400" w:type="dxa"/>
            <w:gridSpan w:val="8"/>
            <w:tcBorders>
              <w:top w:val="single" w:sz="4" w:space="0" w:color="auto"/>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Общая площадь объекта</w:t>
            </w:r>
          </w:p>
        </w:tc>
        <w:tc>
          <w:tcPr>
            <w:tcW w:w="1793" w:type="dxa"/>
            <w:tcBorders>
              <w:top w:val="single" w:sz="4" w:space="0" w:color="auto"/>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кв. м</w:t>
            </w:r>
          </w:p>
        </w:tc>
        <w:tc>
          <w:tcPr>
            <w:tcW w:w="1190" w:type="dxa"/>
            <w:gridSpan w:val="2"/>
            <w:tcBorders>
              <w:top w:val="single" w:sz="4" w:space="0" w:color="auto"/>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0"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w:t>
            </w:r>
          </w:p>
        </w:tc>
        <w:tc>
          <w:tcPr>
            <w:tcW w:w="6400" w:type="dxa"/>
            <w:gridSpan w:val="8"/>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Площадь земельного участка</w:t>
            </w:r>
          </w:p>
        </w:tc>
        <w:tc>
          <w:tcPr>
            <w:tcW w:w="1793"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тыс. кв. м</w:t>
            </w:r>
          </w:p>
        </w:tc>
        <w:tc>
          <w:tcPr>
            <w:tcW w:w="119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0"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w:t>
            </w:r>
          </w:p>
        </w:tc>
        <w:tc>
          <w:tcPr>
            <w:tcW w:w="6400" w:type="dxa"/>
            <w:gridSpan w:val="8"/>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Количество этажей и/или высота здания, строения, сооружения</w:t>
            </w:r>
          </w:p>
        </w:tc>
        <w:tc>
          <w:tcPr>
            <w:tcW w:w="1793"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0"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w:t>
            </w:r>
          </w:p>
        </w:tc>
        <w:tc>
          <w:tcPr>
            <w:tcW w:w="6400" w:type="dxa"/>
            <w:gridSpan w:val="8"/>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Строительный объем, в том числе подземной части</w:t>
            </w:r>
          </w:p>
        </w:tc>
        <w:tc>
          <w:tcPr>
            <w:tcW w:w="1793"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куб. м</w:t>
            </w:r>
          </w:p>
        </w:tc>
        <w:tc>
          <w:tcPr>
            <w:tcW w:w="119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0"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w:t>
            </w:r>
          </w:p>
        </w:tc>
        <w:tc>
          <w:tcPr>
            <w:tcW w:w="6400" w:type="dxa"/>
            <w:gridSpan w:val="8"/>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Количество мест, вместимость, мощность, производительность</w:t>
            </w:r>
          </w:p>
        </w:tc>
        <w:tc>
          <w:tcPr>
            <w:tcW w:w="1793"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0"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w:t>
            </w:r>
          </w:p>
        </w:tc>
        <w:tc>
          <w:tcPr>
            <w:tcW w:w="6400" w:type="dxa"/>
            <w:gridSpan w:val="8"/>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Количество очередей (пусковых комплексов)</w:t>
            </w:r>
          </w:p>
        </w:tc>
        <w:tc>
          <w:tcPr>
            <w:tcW w:w="1793"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0"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w:t>
            </w:r>
          </w:p>
        </w:tc>
        <w:tc>
          <w:tcPr>
            <w:tcW w:w="6400" w:type="dxa"/>
            <w:gridSpan w:val="8"/>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тысяч рублей</w:t>
            </w:r>
          </w:p>
        </w:tc>
        <w:tc>
          <w:tcPr>
            <w:tcW w:w="119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0"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w:t>
            </w:r>
          </w:p>
        </w:tc>
        <w:tc>
          <w:tcPr>
            <w:tcW w:w="6400" w:type="dxa"/>
            <w:gridSpan w:val="8"/>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Удельная стоимость 1 кв. м площади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тысяч рублей</w:t>
            </w:r>
          </w:p>
        </w:tc>
        <w:tc>
          <w:tcPr>
            <w:tcW w:w="119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0"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w:t>
            </w:r>
          </w:p>
        </w:tc>
        <w:tc>
          <w:tcPr>
            <w:tcW w:w="6400" w:type="dxa"/>
            <w:gridSpan w:val="8"/>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Общая протяженность линейного объекта</w:t>
            </w:r>
          </w:p>
        </w:tc>
        <w:tc>
          <w:tcPr>
            <w:tcW w:w="1793"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км</w:t>
            </w:r>
          </w:p>
        </w:tc>
        <w:tc>
          <w:tcPr>
            <w:tcW w:w="119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0" w:type="dxa"/>
            <w:tcBorders>
              <w:top w:val="nil"/>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w:t>
            </w:r>
          </w:p>
        </w:tc>
        <w:tc>
          <w:tcPr>
            <w:tcW w:w="6400" w:type="dxa"/>
            <w:gridSpan w:val="8"/>
            <w:tcBorders>
              <w:top w:val="nil"/>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Мощность линейного объекта</w:t>
            </w:r>
          </w:p>
        </w:tc>
        <w:tc>
          <w:tcPr>
            <w:tcW w:w="1793" w:type="dxa"/>
            <w:tcBorders>
              <w:top w:val="nil"/>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0" w:type="dxa"/>
            <w:gridSpan w:val="2"/>
            <w:tcBorders>
              <w:top w:val="nil"/>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28" w:type="dxa"/>
        </w:trPr>
        <w:tc>
          <w:tcPr>
            <w:tcW w:w="9975" w:type="dxa"/>
            <w:gridSpan w:val="11"/>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настоящему заявлению прилагаются документы согласно описи (</w:t>
            </w:r>
            <w:hyperlink w:anchor="sub_1101" w:history="1">
              <w:r w:rsidRPr="00912FA4">
                <w:rPr>
                  <w:rFonts w:ascii="Times New Roman" w:eastAsia="Times New Roman" w:hAnsi="Times New Roman" w:cs="Times New Roman"/>
                  <w:b/>
                  <w:sz w:val="18"/>
                  <w:szCs w:val="18"/>
                  <w:lang w:eastAsia="ru-RU"/>
                </w:rPr>
                <w:t>приложение 1</w:t>
              </w:r>
            </w:hyperlink>
            <w:r w:rsidRPr="00912FA4">
              <w:rPr>
                <w:rFonts w:ascii="Times New Roman" w:eastAsia="Times New Roman" w:hAnsi="Times New Roman" w:cs="Times New Roman"/>
                <w:sz w:val="18"/>
                <w:szCs w:val="18"/>
                <w:lang w:eastAsia="ru-RU"/>
              </w:rPr>
              <w:t>). Интересы застройщика в администрации муниципального образования ____ уполномочен представлять:</w:t>
            </w:r>
          </w:p>
        </w:tc>
      </w:tr>
      <w:tr w:rsidR="003F24C0" w:rsidRPr="00912FA4" w:rsidTr="00F00C62">
        <w:trPr>
          <w:gridAfter w:val="1"/>
          <w:wAfter w:w="28" w:type="dxa"/>
        </w:trPr>
        <w:tc>
          <w:tcPr>
            <w:tcW w:w="9975" w:type="dxa"/>
            <w:gridSpan w:val="11"/>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28" w:type="dxa"/>
        </w:trPr>
        <w:tc>
          <w:tcPr>
            <w:tcW w:w="9975" w:type="dxa"/>
            <w:gridSpan w:val="11"/>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(Ф.И.О., должность, контактный телефон)</w:t>
            </w:r>
          </w:p>
        </w:tc>
      </w:tr>
      <w:tr w:rsidR="003F24C0" w:rsidRPr="00912FA4" w:rsidTr="00F00C62">
        <w:trPr>
          <w:gridAfter w:val="1"/>
          <w:wAfter w:w="28" w:type="dxa"/>
        </w:trPr>
        <w:tc>
          <w:tcPr>
            <w:tcW w:w="2378"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доверенности N</w:t>
            </w:r>
          </w:p>
        </w:tc>
        <w:tc>
          <w:tcPr>
            <w:tcW w:w="2346" w:type="dxa"/>
            <w:gridSpan w:val="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13"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w:t>
            </w:r>
          </w:p>
        </w:tc>
        <w:tc>
          <w:tcPr>
            <w:tcW w:w="4538" w:type="dxa"/>
            <w:gridSpan w:val="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28" w:type="dxa"/>
        </w:trPr>
        <w:tc>
          <w:tcPr>
            <w:tcW w:w="2378"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597"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(реквизиты доверенности)</w:t>
            </w:r>
          </w:p>
        </w:tc>
      </w:tr>
      <w:tr w:rsidR="003F24C0" w:rsidRPr="00912FA4" w:rsidTr="00F00C62">
        <w:trPr>
          <w:gridAfter w:val="1"/>
          <w:wAfter w:w="28" w:type="dxa"/>
        </w:trPr>
        <w:tc>
          <w:tcPr>
            <w:tcW w:w="4694"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73" w:type="dxa"/>
            <w:gridSpan w:val="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358"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28" w:type="dxa"/>
        </w:trPr>
        <w:tc>
          <w:tcPr>
            <w:tcW w:w="4694"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законного или иного уполномоченного представителя застройщика)</w:t>
            </w:r>
          </w:p>
        </w:tc>
        <w:tc>
          <w:tcPr>
            <w:tcW w:w="340"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73" w:type="dxa"/>
            <w:gridSpan w:val="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c>
          <w:tcPr>
            <w:tcW w:w="31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358" w:type="dxa"/>
            <w:gridSpan w:val="3"/>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w:t>
            </w:r>
          </w:p>
        </w:tc>
      </w:tr>
      <w:tr w:rsidR="003F24C0" w:rsidRPr="00912FA4" w:rsidTr="00F00C62">
        <w:trPr>
          <w:gridAfter w:val="1"/>
          <w:wAfter w:w="28" w:type="dxa"/>
        </w:trPr>
        <w:tc>
          <w:tcPr>
            <w:tcW w:w="9975" w:type="dxa"/>
            <w:gridSpan w:val="11"/>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М.П.</w:t>
            </w:r>
          </w:p>
        </w:tc>
      </w:tr>
    </w:tbl>
    <w:p w:rsidR="003F24C0" w:rsidRPr="00912FA4" w:rsidRDefault="003F24C0" w:rsidP="00461AC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bookmarkStart w:id="156" w:name="sub_1101"/>
      <w:r w:rsidRPr="00912FA4">
        <w:rPr>
          <w:rFonts w:ascii="Times New Roman" w:eastAsia="Times New Roman" w:hAnsi="Times New Roman" w:cs="Times New Roman"/>
          <w:b/>
          <w:bCs/>
          <w:sz w:val="18"/>
          <w:szCs w:val="18"/>
          <w:lang w:eastAsia="ru-RU"/>
        </w:rPr>
        <w:t>Приложение 1</w:t>
      </w:r>
    </w:p>
    <w:bookmarkEnd w:id="156"/>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 xml:space="preserve">к </w:t>
      </w:r>
      <w:hyperlink w:anchor="sub_1100" w:history="1">
        <w:r w:rsidRPr="00912FA4">
          <w:rPr>
            <w:rFonts w:ascii="Times New Roman" w:eastAsia="Times New Roman" w:hAnsi="Times New Roman" w:cs="Times New Roman"/>
            <w:bCs/>
            <w:sz w:val="18"/>
            <w:szCs w:val="18"/>
            <w:lang w:eastAsia="ru-RU"/>
          </w:rPr>
          <w:t>заявлению</w:t>
        </w:r>
      </w:hyperlink>
      <w:r w:rsidRPr="00912FA4">
        <w:rPr>
          <w:rFonts w:ascii="Times New Roman" w:eastAsia="Times New Roman" w:hAnsi="Times New Roman" w:cs="Times New Roman"/>
          <w:b/>
          <w:bCs/>
          <w:sz w:val="18"/>
          <w:szCs w:val="18"/>
          <w:lang w:eastAsia="ru-RU"/>
        </w:rPr>
        <w:t xml:space="preserve"> о выдаче</w:t>
      </w: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разрешения на строительство</w:t>
      </w: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"__" ________ 20__ года</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Опись</w:t>
      </w:r>
      <w:r w:rsidRPr="00912FA4">
        <w:rPr>
          <w:rFonts w:ascii="Times New Roman" w:eastAsia="Times New Roman" w:hAnsi="Times New Roman" w:cs="Times New Roman"/>
          <w:b/>
          <w:bCs/>
          <w:sz w:val="18"/>
          <w:szCs w:val="18"/>
          <w:lang w:eastAsia="ru-RU"/>
        </w:rPr>
        <w:br/>
        <w:t>документов, представленных в администрацию муниципального образования Дружногорское городское поселение</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5"/>
        <w:gridCol w:w="3760"/>
        <w:gridCol w:w="47"/>
        <w:gridCol w:w="320"/>
        <w:gridCol w:w="1097"/>
        <w:gridCol w:w="140"/>
        <w:gridCol w:w="46"/>
        <w:gridCol w:w="320"/>
        <w:gridCol w:w="907"/>
        <w:gridCol w:w="420"/>
        <w:gridCol w:w="1923"/>
        <w:gridCol w:w="28"/>
      </w:tblGrid>
      <w:tr w:rsidR="003F24C0" w:rsidRPr="00912FA4" w:rsidTr="00F00C62">
        <w:tc>
          <w:tcPr>
            <w:tcW w:w="715" w:type="dxa"/>
            <w:vMerge w:val="restart"/>
            <w:tcBorders>
              <w:top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N</w:t>
            </w:r>
          </w:p>
        </w:tc>
        <w:tc>
          <w:tcPr>
            <w:tcW w:w="3760" w:type="dxa"/>
            <w:vMerge w:val="restart"/>
            <w:tcBorders>
              <w:top w:val="single" w:sz="4" w:space="0" w:color="auto"/>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документа</w:t>
            </w:r>
          </w:p>
        </w:tc>
        <w:tc>
          <w:tcPr>
            <w:tcW w:w="5248" w:type="dxa"/>
            <w:gridSpan w:val="10"/>
            <w:tcBorders>
              <w:top w:val="single" w:sz="4" w:space="0" w:color="auto"/>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Документы представлены</w:t>
            </w:r>
          </w:p>
        </w:tc>
      </w:tr>
      <w:tr w:rsidR="003F24C0" w:rsidRPr="00912FA4" w:rsidTr="00F00C62">
        <w:tc>
          <w:tcPr>
            <w:tcW w:w="715" w:type="dxa"/>
            <w:vMerge/>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760" w:type="dxa"/>
            <w:vMerge/>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297" w:type="dxa"/>
            <w:gridSpan w:val="8"/>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 бумажных носителях</w:t>
            </w:r>
          </w:p>
        </w:tc>
        <w:tc>
          <w:tcPr>
            <w:tcW w:w="1951" w:type="dxa"/>
            <w:gridSpan w:val="2"/>
            <w:tcBorders>
              <w:top w:val="single" w:sz="4" w:space="0" w:color="auto"/>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 электронных носителях</w:t>
            </w:r>
          </w:p>
        </w:tc>
      </w:tr>
      <w:tr w:rsidR="003F24C0" w:rsidRPr="00912FA4" w:rsidTr="00F00C62">
        <w:tc>
          <w:tcPr>
            <w:tcW w:w="715" w:type="dxa"/>
            <w:vMerge/>
            <w:tcBorders>
              <w:top w:val="nil"/>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760" w:type="dxa"/>
            <w:vMerge/>
            <w:tcBorders>
              <w:top w:val="nil"/>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604" w:type="dxa"/>
            <w:gridSpan w:val="4"/>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ind w:left="-47" w:right="-125"/>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кол-во экземпляров</w:t>
            </w:r>
          </w:p>
        </w:tc>
        <w:tc>
          <w:tcPr>
            <w:tcW w:w="1693" w:type="dxa"/>
            <w:gridSpan w:val="4"/>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кол-во листов в одном экземпляре</w:t>
            </w:r>
          </w:p>
        </w:tc>
        <w:tc>
          <w:tcPr>
            <w:tcW w:w="1951" w:type="dxa"/>
            <w:gridSpan w:val="2"/>
            <w:tcBorders>
              <w:top w:val="single" w:sz="4" w:space="0" w:color="auto"/>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файла</w:t>
            </w:r>
          </w:p>
        </w:tc>
      </w:tr>
      <w:tr w:rsidR="003F24C0" w:rsidRPr="00912FA4" w:rsidTr="00F00C62">
        <w:tc>
          <w:tcPr>
            <w:tcW w:w="715" w:type="dxa"/>
            <w:tcBorders>
              <w:top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w:t>
            </w:r>
          </w:p>
        </w:tc>
        <w:tc>
          <w:tcPr>
            <w:tcW w:w="9008" w:type="dxa"/>
            <w:gridSpan w:val="11"/>
            <w:tcBorders>
              <w:top w:val="single" w:sz="4" w:space="0" w:color="auto"/>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Правоустанавливающие документы на земельный участок (вид документа, дата, номер, срок действия)</w:t>
            </w: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Градостроительный план земельного участка, для линейного объекта – реквизиты проекта планировки территории и проекта межевания территории (ненужное зачеркнуть)</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Материалы, содержащиеся в проектной документации:</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3.1</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Пояснительная записка</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3.2</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Схема планировочной организации земельного участка</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3.3</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Схемы, отображающие архитектурные решения</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3.4</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Сведения об инженерном оборудовании, сводный план сетей инженерно-технического обеспечения</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3.5</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Проект организации строительства</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3.6</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Проект организации работ по сносу или демонтажу объектов</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Положительное заключение экспертизы проектной документации</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Положительное заключение государственной экологической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Разрешение на отклонение от предельных параметров разрешенного строительства, реконструкции</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Согласие всех правообладателей объекта капитального строительства в случае реконструкции такого объекта</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w:t>
            </w:r>
            <w:r w:rsidRPr="00912FA4">
              <w:rPr>
                <w:rFonts w:ascii="Times New Roman" w:eastAsia="Times New Roman" w:hAnsi="Times New Roman" w:cs="Times New Roman"/>
                <w:sz w:val="18"/>
                <w:szCs w:val="18"/>
                <w:lang w:eastAsia="ru-RU"/>
              </w:rPr>
              <w:lastRenderedPageBreak/>
              <w:t>многоквартирном доме</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10.</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w:t>
            </w:r>
          </w:p>
        </w:tc>
        <w:tc>
          <w:tcPr>
            <w:tcW w:w="9008" w:type="dxa"/>
            <w:gridSpan w:val="11"/>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Иной документ в соответствии с законодательством Российской Федерации (указать наименование)</w:t>
            </w: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11.1</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11.2</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11.4</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11.5</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Сведения об электронном носителе</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12.1</w:t>
            </w:r>
          </w:p>
        </w:tc>
        <w:tc>
          <w:tcPr>
            <w:tcW w:w="3760" w:type="dxa"/>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носителя</w:t>
            </w:r>
          </w:p>
        </w:tc>
        <w:tc>
          <w:tcPr>
            <w:tcW w:w="1464"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15" w:type="dxa"/>
            <w:tcBorders>
              <w:top w:val="nil"/>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12.2</w:t>
            </w:r>
          </w:p>
        </w:tc>
        <w:tc>
          <w:tcPr>
            <w:tcW w:w="3760" w:type="dxa"/>
            <w:tcBorders>
              <w:top w:val="nil"/>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Количество</w:t>
            </w:r>
          </w:p>
        </w:tc>
        <w:tc>
          <w:tcPr>
            <w:tcW w:w="1464" w:type="dxa"/>
            <w:gridSpan w:val="3"/>
            <w:tcBorders>
              <w:top w:val="nil"/>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3" w:type="dxa"/>
            <w:gridSpan w:val="4"/>
            <w:tcBorders>
              <w:top w:val="nil"/>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71" w:type="dxa"/>
            <w:gridSpan w:val="3"/>
            <w:tcBorders>
              <w:top w:val="nil"/>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28" w:type="dxa"/>
        </w:trPr>
        <w:tc>
          <w:tcPr>
            <w:tcW w:w="4522"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2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83"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2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250"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28" w:type="dxa"/>
        </w:trPr>
        <w:tc>
          <w:tcPr>
            <w:tcW w:w="4522"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2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83"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2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250"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28" w:type="dxa"/>
        </w:trPr>
        <w:tc>
          <w:tcPr>
            <w:tcW w:w="4522" w:type="dxa"/>
            <w:gridSpan w:val="3"/>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законного или иного уполномоченного представителя застройщика)</w:t>
            </w:r>
          </w:p>
        </w:tc>
        <w:tc>
          <w:tcPr>
            <w:tcW w:w="32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83" w:type="dxa"/>
            <w:gridSpan w:val="3"/>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c>
          <w:tcPr>
            <w:tcW w:w="32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250" w:type="dxa"/>
            <w:gridSpan w:val="3"/>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w:t>
            </w:r>
          </w:p>
        </w:tc>
      </w:tr>
    </w:tbl>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bookmarkStart w:id="157" w:name="sub_2000"/>
      <w:r w:rsidRPr="00912FA4">
        <w:rPr>
          <w:rFonts w:ascii="Times New Roman" w:eastAsia="Times New Roman" w:hAnsi="Times New Roman" w:cs="Times New Roman"/>
          <w:b/>
          <w:bCs/>
          <w:sz w:val="18"/>
          <w:szCs w:val="18"/>
          <w:lang w:eastAsia="ru-RU"/>
        </w:rPr>
        <w:br w:type="page"/>
      </w:r>
      <w:r w:rsidRPr="00912FA4">
        <w:rPr>
          <w:rFonts w:ascii="Times New Roman" w:eastAsia="Times New Roman" w:hAnsi="Times New Roman" w:cs="Times New Roman"/>
          <w:b/>
          <w:bCs/>
          <w:sz w:val="18"/>
          <w:szCs w:val="18"/>
          <w:lang w:eastAsia="ru-RU"/>
        </w:rPr>
        <w:lastRenderedPageBreak/>
        <w:t>Приложение 2</w:t>
      </w:r>
    </w:p>
    <w:bookmarkEnd w:id="157"/>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 xml:space="preserve">к </w:t>
      </w:r>
      <w:hyperlink w:anchor="sub_1000" w:history="1">
        <w:r w:rsidRPr="00912FA4">
          <w:rPr>
            <w:rFonts w:ascii="Times New Roman" w:eastAsia="Times New Roman" w:hAnsi="Times New Roman" w:cs="Times New Roman"/>
            <w:bCs/>
            <w:sz w:val="18"/>
            <w:szCs w:val="18"/>
            <w:lang w:eastAsia="ru-RU"/>
          </w:rPr>
          <w:t>Административному регламенту</w:t>
        </w:r>
      </w:hyperlink>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73"/>
        <w:gridCol w:w="181"/>
        <w:gridCol w:w="28"/>
        <w:gridCol w:w="287"/>
        <w:gridCol w:w="148"/>
        <w:gridCol w:w="81"/>
        <w:gridCol w:w="393"/>
        <w:gridCol w:w="24"/>
        <w:gridCol w:w="258"/>
        <w:gridCol w:w="17"/>
        <w:gridCol w:w="258"/>
        <w:gridCol w:w="184"/>
        <w:gridCol w:w="202"/>
        <w:gridCol w:w="89"/>
        <w:gridCol w:w="147"/>
        <w:gridCol w:w="236"/>
        <w:gridCol w:w="12"/>
        <w:gridCol w:w="282"/>
        <w:gridCol w:w="390"/>
        <w:gridCol w:w="253"/>
        <w:gridCol w:w="282"/>
        <w:gridCol w:w="24"/>
        <w:gridCol w:w="29"/>
        <w:gridCol w:w="55"/>
        <w:gridCol w:w="51"/>
        <w:gridCol w:w="129"/>
        <w:gridCol w:w="141"/>
        <w:gridCol w:w="110"/>
        <w:gridCol w:w="19"/>
        <w:gridCol w:w="35"/>
        <w:gridCol w:w="95"/>
        <w:gridCol w:w="190"/>
        <w:gridCol w:w="47"/>
        <w:gridCol w:w="47"/>
        <w:gridCol w:w="411"/>
        <w:gridCol w:w="283"/>
        <w:gridCol w:w="77"/>
        <w:gridCol w:w="338"/>
        <w:gridCol w:w="24"/>
        <w:gridCol w:w="259"/>
        <w:gridCol w:w="375"/>
        <w:gridCol w:w="412"/>
        <w:gridCol w:w="335"/>
        <w:gridCol w:w="597"/>
        <w:gridCol w:w="48"/>
        <w:gridCol w:w="50"/>
        <w:gridCol w:w="288"/>
        <w:gridCol w:w="387"/>
        <w:gridCol w:w="355"/>
      </w:tblGrid>
      <w:tr w:rsidR="003F24C0" w:rsidRPr="00912FA4" w:rsidTr="00F00C62">
        <w:tc>
          <w:tcPr>
            <w:tcW w:w="10336" w:type="dxa"/>
            <w:gridSpan w:val="50"/>
            <w:tcBorders>
              <w:top w:val="nil"/>
              <w:left w:val="nil"/>
              <w:bottom w:val="nil"/>
              <w:right w:val="nil"/>
            </w:tcBorders>
          </w:tcPr>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Решение</w:t>
            </w:r>
            <w:r w:rsidRPr="00912FA4">
              <w:rPr>
                <w:rFonts w:ascii="Times New Roman" w:eastAsia="Times New Roman" w:hAnsi="Times New Roman" w:cs="Times New Roman"/>
                <w:b/>
                <w:bCs/>
                <w:sz w:val="18"/>
                <w:szCs w:val="18"/>
                <w:lang w:eastAsia="ru-RU"/>
              </w:rPr>
              <w:br/>
              <w:t>об отказе в выдаче разрешения на строительство</w:t>
            </w:r>
          </w:p>
        </w:tc>
      </w:tr>
      <w:tr w:rsidR="003F24C0" w:rsidRPr="00912FA4" w:rsidTr="00F00C62">
        <w:tc>
          <w:tcPr>
            <w:tcW w:w="2834" w:type="dxa"/>
            <w:gridSpan w:val="11"/>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58"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w:t>
            </w:r>
          </w:p>
        </w:tc>
        <w:tc>
          <w:tcPr>
            <w:tcW w:w="386" w:type="dxa"/>
            <w:gridSpan w:val="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16"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w:t>
            </w:r>
          </w:p>
        </w:tc>
        <w:tc>
          <w:tcPr>
            <w:tcW w:w="216"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43" w:type="dxa"/>
            <w:gridSpan w:val="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15"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20</w:t>
            </w:r>
          </w:p>
        </w:tc>
        <w:tc>
          <w:tcPr>
            <w:tcW w:w="386" w:type="dxa"/>
            <w:gridSpan w:val="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283" w:type="dxa"/>
            <w:gridSpan w:val="1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года</w:t>
            </w:r>
          </w:p>
        </w:tc>
      </w:tr>
      <w:tr w:rsidR="003F24C0" w:rsidRPr="00912FA4" w:rsidTr="00F00C62">
        <w:tc>
          <w:tcPr>
            <w:tcW w:w="10336" w:type="dxa"/>
            <w:gridSpan w:val="5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5182" w:type="dxa"/>
            <w:gridSpan w:val="2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154" w:type="dxa"/>
            <w:gridSpan w:val="2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администрации муниципального образования ____</w:t>
            </w:r>
          </w:p>
        </w:tc>
      </w:tr>
      <w:tr w:rsidR="003F24C0" w:rsidRPr="00912FA4" w:rsidTr="00F00C62">
        <w:tc>
          <w:tcPr>
            <w:tcW w:w="5182" w:type="dxa"/>
            <w:gridSpan w:val="2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лица, принявшего решение)</w:t>
            </w:r>
          </w:p>
        </w:tc>
        <w:tc>
          <w:tcPr>
            <w:tcW w:w="5154" w:type="dxa"/>
            <w:gridSpan w:val="2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872" w:type="dxa"/>
            <w:gridSpan w:val="3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13" w:type="dxa"/>
            <w:gridSpan w:val="11"/>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51"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r>
      <w:tr w:rsidR="003F24C0" w:rsidRPr="00912FA4" w:rsidTr="00F00C62">
        <w:tc>
          <w:tcPr>
            <w:tcW w:w="6872" w:type="dxa"/>
            <w:gridSpan w:val="3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464" w:type="dxa"/>
            <w:gridSpan w:val="1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(фамилия, инициалы лица, принявшего решение)</w:t>
            </w:r>
          </w:p>
        </w:tc>
      </w:tr>
      <w:tr w:rsidR="003F24C0" w:rsidRPr="00912FA4" w:rsidTr="00F00C62">
        <w:tc>
          <w:tcPr>
            <w:tcW w:w="2559"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рассмотрев заявление</w:t>
            </w:r>
          </w:p>
        </w:tc>
        <w:tc>
          <w:tcPr>
            <w:tcW w:w="7778" w:type="dxa"/>
            <w:gridSpan w:val="41"/>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2559"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778" w:type="dxa"/>
            <w:gridSpan w:val="41"/>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лица, обратившегося за получением разрешения на строительство)</w:t>
            </w:r>
          </w:p>
        </w:tc>
      </w:tr>
      <w:tr w:rsidR="003F24C0" w:rsidRPr="00912FA4" w:rsidTr="00F00C62">
        <w:tc>
          <w:tcPr>
            <w:tcW w:w="4594" w:type="dxa"/>
            <w:gridSpan w:val="2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 выдаче разрешения на строительство:</w:t>
            </w:r>
          </w:p>
        </w:tc>
        <w:tc>
          <w:tcPr>
            <w:tcW w:w="5743" w:type="dxa"/>
            <w:gridSpan w:val="3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594" w:type="dxa"/>
            <w:gridSpan w:val="2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743" w:type="dxa"/>
            <w:gridSpan w:val="30"/>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объекта капитального строительства)</w:t>
            </w:r>
          </w:p>
        </w:tc>
      </w:tr>
      <w:tr w:rsidR="003F24C0" w:rsidRPr="00912FA4" w:rsidTr="00F00C62">
        <w:tc>
          <w:tcPr>
            <w:tcW w:w="1344"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адресу:</w:t>
            </w:r>
          </w:p>
        </w:tc>
        <w:tc>
          <w:tcPr>
            <w:tcW w:w="8992" w:type="dxa"/>
            <w:gridSpan w:val="49"/>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344"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92" w:type="dxa"/>
            <w:gridSpan w:val="49"/>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3F24C0" w:rsidRPr="00912FA4" w:rsidTr="00F00C62">
        <w:tc>
          <w:tcPr>
            <w:tcW w:w="1626"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(входящий N</w:t>
            </w:r>
          </w:p>
        </w:tc>
        <w:tc>
          <w:tcPr>
            <w:tcW w:w="516"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93"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w:t>
            </w:r>
          </w:p>
        </w:tc>
        <w:tc>
          <w:tcPr>
            <w:tcW w:w="282"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459"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2"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679" w:type="dxa"/>
            <w:gridSpan w:val="1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80"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284"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237" w:type="dxa"/>
            <w:gridSpan w:val="1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 руководствуясь</w:t>
            </w:r>
          </w:p>
        </w:tc>
      </w:tr>
      <w:tr w:rsidR="003F24C0" w:rsidRPr="00912FA4" w:rsidTr="00F00C62">
        <w:tc>
          <w:tcPr>
            <w:tcW w:w="10336" w:type="dxa"/>
            <w:gridSpan w:val="50"/>
            <w:tcBorders>
              <w:top w:val="nil"/>
              <w:left w:val="nil"/>
              <w:bottom w:val="nil"/>
              <w:right w:val="nil"/>
            </w:tcBorders>
          </w:tcPr>
          <w:p w:rsidR="003F24C0" w:rsidRPr="00912FA4" w:rsidRDefault="002517CF"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hyperlink r:id="rId120" w:history="1">
              <w:r w:rsidR="003F24C0" w:rsidRPr="00912FA4">
                <w:rPr>
                  <w:rFonts w:ascii="Times New Roman" w:eastAsia="Times New Roman" w:hAnsi="Times New Roman" w:cs="Times New Roman"/>
                  <w:b/>
                  <w:sz w:val="18"/>
                  <w:szCs w:val="18"/>
                  <w:lang w:eastAsia="ru-RU"/>
                </w:rPr>
                <w:t>частью 13 статьи 51</w:t>
              </w:r>
            </w:hyperlink>
            <w:r w:rsidR="003F24C0" w:rsidRPr="00912FA4">
              <w:rPr>
                <w:rFonts w:ascii="Times New Roman" w:eastAsia="Times New Roman" w:hAnsi="Times New Roman" w:cs="Times New Roman"/>
                <w:sz w:val="18"/>
                <w:szCs w:val="18"/>
                <w:lang w:eastAsia="ru-RU"/>
              </w:rPr>
              <w:t xml:space="preserve"> Градостроительного кодекса Российской Федерации,</w:t>
            </w:r>
          </w:p>
        </w:tc>
      </w:tr>
      <w:tr w:rsidR="003F24C0" w:rsidRPr="00912FA4" w:rsidTr="00F00C62">
        <w:tc>
          <w:tcPr>
            <w:tcW w:w="1417"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подпунктом</w:t>
            </w:r>
          </w:p>
        </w:tc>
        <w:tc>
          <w:tcPr>
            <w:tcW w:w="644"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275" w:type="dxa"/>
            <w:gridSpan w:val="44"/>
            <w:tcBorders>
              <w:top w:val="nil"/>
              <w:left w:val="nil"/>
              <w:bottom w:val="nil"/>
              <w:right w:val="nil"/>
            </w:tcBorders>
          </w:tcPr>
          <w:p w:rsidR="003F24C0" w:rsidRPr="00912FA4" w:rsidRDefault="002517CF"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hyperlink w:anchor="sub_1215" w:history="1">
              <w:r w:rsidR="003F24C0" w:rsidRPr="00912FA4">
                <w:rPr>
                  <w:rFonts w:ascii="Times New Roman" w:eastAsia="Times New Roman" w:hAnsi="Times New Roman" w:cs="Times New Roman"/>
                  <w:b/>
                  <w:sz w:val="18"/>
                  <w:szCs w:val="18"/>
                  <w:lang w:eastAsia="ru-RU"/>
                </w:rPr>
                <w:t>пункта 2.14</w:t>
              </w:r>
            </w:hyperlink>
            <w:r w:rsidR="003F24C0" w:rsidRPr="00912FA4">
              <w:rPr>
                <w:rFonts w:ascii="Times New Roman" w:eastAsia="Times New Roman" w:hAnsi="Times New Roman" w:cs="Times New Roman"/>
                <w:sz w:val="18"/>
                <w:szCs w:val="18"/>
                <w:lang w:eastAsia="ru-RU"/>
              </w:rPr>
              <w:t xml:space="preserve"> Административного регламента предоставления</w:t>
            </w:r>
          </w:p>
        </w:tc>
      </w:tr>
      <w:tr w:rsidR="003F24C0" w:rsidRPr="00912FA4" w:rsidTr="00F00C62">
        <w:tc>
          <w:tcPr>
            <w:tcW w:w="10336" w:type="dxa"/>
            <w:gridSpan w:val="5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администрацией муниципального образования ____ муниципальной услуги по выдаче разрешений на строительство</w:t>
            </w:r>
          </w:p>
        </w:tc>
      </w:tr>
      <w:tr w:rsidR="003F24C0" w:rsidRPr="00912FA4" w:rsidTr="00F00C62">
        <w:tc>
          <w:tcPr>
            <w:tcW w:w="10336" w:type="dxa"/>
            <w:gridSpan w:val="5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Решил:</w:t>
            </w:r>
          </w:p>
        </w:tc>
      </w:tr>
      <w:tr w:rsidR="003F24C0" w:rsidRPr="00912FA4" w:rsidTr="00F00C62">
        <w:tc>
          <w:tcPr>
            <w:tcW w:w="10336" w:type="dxa"/>
            <w:gridSpan w:val="5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В выдаче разрешения на строительство отказать в связи:</w:t>
            </w:r>
          </w:p>
        </w:tc>
      </w:tr>
      <w:tr w:rsidR="003F24C0" w:rsidRPr="00912FA4" w:rsidTr="00F00C62">
        <w:tc>
          <w:tcPr>
            <w:tcW w:w="10336" w:type="dxa"/>
            <w:gridSpan w:val="5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36" w:type="dxa"/>
            <w:gridSpan w:val="50"/>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(указывается на отсутствие документов, предусмотренных </w:t>
            </w:r>
            <w:hyperlink r:id="rId121" w:history="1">
              <w:r w:rsidRPr="00912FA4">
                <w:rPr>
                  <w:rFonts w:ascii="Times New Roman" w:eastAsia="Times New Roman" w:hAnsi="Times New Roman" w:cs="Times New Roman"/>
                  <w:b/>
                  <w:sz w:val="18"/>
                  <w:szCs w:val="18"/>
                  <w:lang w:eastAsia="ru-RU"/>
                </w:rPr>
                <w:t>частью 7 статьи 51</w:t>
              </w:r>
            </w:hyperlink>
          </w:p>
        </w:tc>
      </w:tr>
      <w:tr w:rsidR="003F24C0" w:rsidRPr="00912FA4" w:rsidTr="00F00C62">
        <w:tc>
          <w:tcPr>
            <w:tcW w:w="10336" w:type="dxa"/>
            <w:gridSpan w:val="5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36" w:type="dxa"/>
            <w:gridSpan w:val="50"/>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Градостроительного кодекса Российской Федерации, с указанием всех</w:t>
            </w:r>
          </w:p>
        </w:tc>
      </w:tr>
      <w:tr w:rsidR="003F24C0" w:rsidRPr="00912FA4" w:rsidTr="00F00C62">
        <w:tc>
          <w:tcPr>
            <w:tcW w:w="10336" w:type="dxa"/>
            <w:gridSpan w:val="5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36" w:type="dxa"/>
            <w:gridSpan w:val="50"/>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3F24C0" w:rsidRPr="00912FA4" w:rsidTr="00F00C62">
        <w:tc>
          <w:tcPr>
            <w:tcW w:w="10336" w:type="dxa"/>
            <w:gridSpan w:val="5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36" w:type="dxa"/>
            <w:gridSpan w:val="50"/>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3F24C0" w:rsidRPr="00912FA4" w:rsidTr="00F00C62">
        <w:tc>
          <w:tcPr>
            <w:tcW w:w="10336" w:type="dxa"/>
            <w:gridSpan w:val="5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36" w:type="dxa"/>
            <w:gridSpan w:val="50"/>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3F24C0" w:rsidRPr="00912FA4" w:rsidTr="00F00C62">
        <w:tc>
          <w:tcPr>
            <w:tcW w:w="1598"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Разъяснить</w:t>
            </w:r>
          </w:p>
        </w:tc>
        <w:tc>
          <w:tcPr>
            <w:tcW w:w="7662" w:type="dxa"/>
            <w:gridSpan w:val="4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76"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что:</w:t>
            </w:r>
          </w:p>
        </w:tc>
      </w:tr>
      <w:tr w:rsidR="003F24C0" w:rsidRPr="00912FA4" w:rsidTr="00F00C62">
        <w:tc>
          <w:tcPr>
            <w:tcW w:w="1598"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662" w:type="dxa"/>
            <w:gridSpan w:val="43"/>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застройщика)</w:t>
            </w:r>
          </w:p>
        </w:tc>
        <w:tc>
          <w:tcPr>
            <w:tcW w:w="1076"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36" w:type="dxa"/>
            <w:gridSpan w:val="5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3F24C0" w:rsidRPr="00912FA4" w:rsidTr="00F00C62">
        <w:tc>
          <w:tcPr>
            <w:tcW w:w="10336" w:type="dxa"/>
            <w:gridSpan w:val="5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в соответствии с </w:t>
            </w:r>
            <w:hyperlink r:id="rId122" w:history="1">
              <w:r w:rsidRPr="00912FA4">
                <w:rPr>
                  <w:rFonts w:ascii="Times New Roman" w:eastAsia="Times New Roman" w:hAnsi="Times New Roman" w:cs="Times New Roman"/>
                  <w:b/>
                  <w:sz w:val="18"/>
                  <w:szCs w:val="18"/>
                  <w:lang w:eastAsia="ru-RU"/>
                </w:rPr>
                <w:t>частью 14 статьи 51</w:t>
              </w:r>
            </w:hyperlink>
            <w:r w:rsidRPr="00912FA4">
              <w:rPr>
                <w:rFonts w:ascii="Times New Roman" w:eastAsia="Times New Roman" w:hAnsi="Times New Roman" w:cs="Times New Roman"/>
                <w:sz w:val="18"/>
                <w:szCs w:val="18"/>
                <w:lang w:eastAsia="ru-RU"/>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3F24C0" w:rsidRPr="00912FA4" w:rsidTr="00F00C62">
        <w:tc>
          <w:tcPr>
            <w:tcW w:w="3922" w:type="dxa"/>
            <w:gridSpan w:val="18"/>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2"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13" w:type="dxa"/>
            <w:gridSpan w:val="8"/>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0"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650" w:type="dxa"/>
            <w:gridSpan w:val="2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3922" w:type="dxa"/>
            <w:gridSpan w:val="18"/>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лица, принявшего решение)</w:t>
            </w:r>
          </w:p>
        </w:tc>
        <w:tc>
          <w:tcPr>
            <w:tcW w:w="282"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13" w:type="dxa"/>
            <w:gridSpan w:val="8"/>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c>
          <w:tcPr>
            <w:tcW w:w="270"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650" w:type="dxa"/>
            <w:gridSpan w:val="20"/>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w:t>
            </w:r>
          </w:p>
        </w:tc>
      </w:tr>
      <w:tr w:rsidR="003F24C0" w:rsidRPr="00912FA4" w:rsidTr="00F00C62">
        <w:tc>
          <w:tcPr>
            <w:tcW w:w="3922" w:type="dxa"/>
            <w:gridSpan w:val="1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М.П.</w:t>
            </w:r>
          </w:p>
        </w:tc>
        <w:tc>
          <w:tcPr>
            <w:tcW w:w="282"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84"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0"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778" w:type="dxa"/>
            <w:gridSpan w:val="2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36" w:type="dxa"/>
            <w:gridSpan w:val="5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Решение об отказе в выдаче разрешения на строительство и представленные для получения</w:t>
            </w:r>
          </w:p>
        </w:tc>
      </w:tr>
      <w:tr w:rsidR="003F24C0" w:rsidRPr="00912FA4" w:rsidTr="00F00C62">
        <w:tc>
          <w:tcPr>
            <w:tcW w:w="6512" w:type="dxa"/>
            <w:gridSpan w:val="3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разрешения на строительство документы получил</w:t>
            </w:r>
          </w:p>
        </w:tc>
        <w:tc>
          <w:tcPr>
            <w:tcW w:w="283"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415" w:type="dxa"/>
            <w:gridSpan w:val="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3"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122"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97"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201</w:t>
            </w:r>
          </w:p>
        </w:tc>
        <w:tc>
          <w:tcPr>
            <w:tcW w:w="386"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37"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r>
      <w:tr w:rsidR="003F24C0" w:rsidRPr="00912FA4" w:rsidTr="00F00C62">
        <w:tc>
          <w:tcPr>
            <w:tcW w:w="10336" w:type="dxa"/>
            <w:gridSpan w:val="5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36" w:type="dxa"/>
            <w:gridSpan w:val="50"/>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фамилия, имя, отчество представителя застройщика)</w:t>
            </w:r>
          </w:p>
        </w:tc>
      </w:tr>
      <w:tr w:rsidR="003F24C0" w:rsidRPr="00912FA4" w:rsidTr="00F00C62">
        <w:tc>
          <w:tcPr>
            <w:tcW w:w="4847" w:type="dxa"/>
            <w:gridSpan w:val="21"/>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действующий на основании доверенности от</w:t>
            </w:r>
          </w:p>
        </w:tc>
        <w:tc>
          <w:tcPr>
            <w:tcW w:w="282"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593" w:type="dxa"/>
            <w:gridSpan w:val="9"/>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5"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227" w:type="dxa"/>
            <w:gridSpan w:val="7"/>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34"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201</w:t>
            </w:r>
          </w:p>
        </w:tc>
        <w:tc>
          <w:tcPr>
            <w:tcW w:w="412"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30"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 N</w:t>
            </w:r>
          </w:p>
        </w:tc>
        <w:tc>
          <w:tcPr>
            <w:tcW w:w="1024"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36" w:type="dxa"/>
            <w:gridSpan w:val="5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3F24C0" w:rsidRPr="00912FA4" w:rsidTr="00F00C62">
        <w:tc>
          <w:tcPr>
            <w:tcW w:w="1913" w:type="dxa"/>
            <w:gridSpan w:val="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46"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491" w:type="dxa"/>
            <w:gridSpan w:val="2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286" w:type="dxa"/>
            <w:gridSpan w:val="1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913" w:type="dxa"/>
            <w:gridSpan w:val="5"/>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c>
          <w:tcPr>
            <w:tcW w:w="646"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491" w:type="dxa"/>
            <w:gridSpan w:val="25"/>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w:t>
            </w:r>
          </w:p>
        </w:tc>
        <w:tc>
          <w:tcPr>
            <w:tcW w:w="4286" w:type="dxa"/>
            <w:gridSpan w:val="1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bookmarkStart w:id="158" w:name="sub_3000"/>
      <w:r w:rsidRPr="00912FA4">
        <w:rPr>
          <w:rFonts w:ascii="Times New Roman" w:eastAsia="Times New Roman" w:hAnsi="Times New Roman" w:cs="Times New Roman"/>
          <w:b/>
          <w:bCs/>
          <w:sz w:val="18"/>
          <w:szCs w:val="18"/>
          <w:lang w:eastAsia="ru-RU"/>
        </w:rPr>
        <w:br w:type="page"/>
      </w:r>
      <w:r w:rsidRPr="00912FA4">
        <w:rPr>
          <w:rFonts w:ascii="Times New Roman" w:eastAsia="Times New Roman" w:hAnsi="Times New Roman" w:cs="Times New Roman"/>
          <w:b/>
          <w:bCs/>
          <w:sz w:val="18"/>
          <w:szCs w:val="18"/>
          <w:lang w:eastAsia="ru-RU"/>
        </w:rPr>
        <w:lastRenderedPageBreak/>
        <w:t>Приложение 3</w:t>
      </w:r>
    </w:p>
    <w:bookmarkEnd w:id="158"/>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 xml:space="preserve">к </w:t>
      </w:r>
      <w:hyperlink w:anchor="sub_1000" w:history="1">
        <w:r w:rsidRPr="00912FA4">
          <w:rPr>
            <w:rFonts w:ascii="Times New Roman" w:eastAsia="Times New Roman" w:hAnsi="Times New Roman" w:cs="Times New Roman"/>
            <w:bCs/>
            <w:sz w:val="18"/>
            <w:szCs w:val="18"/>
            <w:lang w:eastAsia="ru-RU"/>
          </w:rPr>
          <w:t>Административному регламенту</w:t>
        </w:r>
      </w:hyperlink>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tbl>
      <w:tblPr>
        <w:tblW w:w="101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7"/>
        <w:gridCol w:w="393"/>
        <w:gridCol w:w="70"/>
        <w:gridCol w:w="210"/>
        <w:gridCol w:w="180"/>
        <w:gridCol w:w="154"/>
        <w:gridCol w:w="70"/>
        <w:gridCol w:w="70"/>
        <w:gridCol w:w="166"/>
        <w:gridCol w:w="140"/>
        <w:gridCol w:w="155"/>
        <w:gridCol w:w="245"/>
        <w:gridCol w:w="114"/>
        <w:gridCol w:w="101"/>
        <w:gridCol w:w="39"/>
        <w:gridCol w:w="123"/>
        <w:gridCol w:w="78"/>
        <w:gridCol w:w="61"/>
        <w:gridCol w:w="113"/>
        <w:gridCol w:w="27"/>
        <w:gridCol w:w="123"/>
        <w:gridCol w:w="58"/>
        <w:gridCol w:w="100"/>
        <w:gridCol w:w="61"/>
        <w:gridCol w:w="241"/>
        <w:gridCol w:w="475"/>
        <w:gridCol w:w="140"/>
        <w:gridCol w:w="168"/>
        <w:gridCol w:w="220"/>
        <w:gridCol w:w="34"/>
        <w:gridCol w:w="62"/>
        <w:gridCol w:w="8"/>
        <w:gridCol w:w="96"/>
        <w:gridCol w:w="232"/>
        <w:gridCol w:w="84"/>
        <w:gridCol w:w="40"/>
        <w:gridCol w:w="140"/>
        <w:gridCol w:w="8"/>
        <w:gridCol w:w="288"/>
        <w:gridCol w:w="140"/>
        <w:gridCol w:w="420"/>
        <w:gridCol w:w="40"/>
        <w:gridCol w:w="616"/>
        <w:gridCol w:w="294"/>
        <w:gridCol w:w="596"/>
        <w:gridCol w:w="356"/>
        <w:gridCol w:w="1581"/>
        <w:gridCol w:w="140"/>
        <w:gridCol w:w="490"/>
        <w:gridCol w:w="15"/>
        <w:gridCol w:w="26"/>
        <w:gridCol w:w="13"/>
        <w:gridCol w:w="27"/>
      </w:tblGrid>
      <w:tr w:rsidR="003F24C0" w:rsidRPr="00912FA4" w:rsidTr="00F00C62">
        <w:trPr>
          <w:gridAfter w:val="1"/>
          <w:wAfter w:w="27" w:type="dxa"/>
        </w:trPr>
        <w:tc>
          <w:tcPr>
            <w:tcW w:w="2160" w:type="dxa"/>
            <w:gridSpan w:val="13"/>
            <w:tcBorders>
              <w:top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Отметка о принятии на рассмотрение</w:t>
            </w:r>
          </w:p>
        </w:tc>
        <w:tc>
          <w:tcPr>
            <w:tcW w:w="2242" w:type="dxa"/>
            <w:gridSpan w:val="17"/>
            <w:tcBorders>
              <w:top w:val="nil"/>
              <w:left w:val="single" w:sz="4" w:space="0" w:color="auto"/>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719" w:type="dxa"/>
            <w:gridSpan w:val="23"/>
            <w:vMerge w:val="restart"/>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Главе администрации муниципального образования Дружногорское городское поселение</w:t>
            </w:r>
          </w:p>
        </w:tc>
      </w:tr>
      <w:tr w:rsidR="003F24C0" w:rsidRPr="00912FA4" w:rsidTr="00F00C62">
        <w:trPr>
          <w:gridAfter w:val="1"/>
          <w:wAfter w:w="27" w:type="dxa"/>
        </w:trPr>
        <w:tc>
          <w:tcPr>
            <w:tcW w:w="2160" w:type="dxa"/>
            <w:gridSpan w:val="13"/>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42" w:type="dxa"/>
            <w:gridSpan w:val="1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719" w:type="dxa"/>
            <w:gridSpan w:val="23"/>
            <w:vMerge/>
            <w:tcBorders>
              <w:top w:val="nil"/>
              <w:left w:val="nil"/>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27" w:type="dxa"/>
        </w:trPr>
        <w:tc>
          <w:tcPr>
            <w:tcW w:w="4402" w:type="dxa"/>
            <w:gridSpan w:val="3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719" w:type="dxa"/>
            <w:gridSpan w:val="2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w:t>
            </w:r>
          </w:p>
        </w:tc>
      </w:tr>
      <w:tr w:rsidR="003F24C0" w:rsidRPr="00912FA4" w:rsidTr="00F00C62">
        <w:trPr>
          <w:gridAfter w:val="1"/>
          <w:wAfter w:w="27" w:type="dxa"/>
        </w:trPr>
        <w:tc>
          <w:tcPr>
            <w:tcW w:w="4402" w:type="dxa"/>
            <w:gridSpan w:val="3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719" w:type="dxa"/>
            <w:gridSpan w:val="23"/>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(полное наименование застройщика,</w:t>
            </w:r>
          </w:p>
        </w:tc>
      </w:tr>
      <w:tr w:rsidR="003F24C0" w:rsidRPr="00912FA4" w:rsidTr="00F00C62">
        <w:trPr>
          <w:gridAfter w:val="1"/>
          <w:wAfter w:w="27" w:type="dxa"/>
        </w:trPr>
        <w:tc>
          <w:tcPr>
            <w:tcW w:w="4402" w:type="dxa"/>
            <w:gridSpan w:val="3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719" w:type="dxa"/>
            <w:gridSpan w:val="2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27" w:type="dxa"/>
        </w:trPr>
        <w:tc>
          <w:tcPr>
            <w:tcW w:w="4402" w:type="dxa"/>
            <w:gridSpan w:val="3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719" w:type="dxa"/>
            <w:gridSpan w:val="23"/>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ИНН; ОГРН, адрес местонахождения,</w:t>
            </w:r>
          </w:p>
        </w:tc>
      </w:tr>
      <w:tr w:rsidR="003F24C0" w:rsidRPr="00912FA4" w:rsidTr="00F00C62">
        <w:trPr>
          <w:gridAfter w:val="1"/>
          <w:wAfter w:w="27" w:type="dxa"/>
        </w:trPr>
        <w:tc>
          <w:tcPr>
            <w:tcW w:w="4402" w:type="dxa"/>
            <w:gridSpan w:val="3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719" w:type="dxa"/>
            <w:gridSpan w:val="2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27" w:type="dxa"/>
        </w:trPr>
        <w:tc>
          <w:tcPr>
            <w:tcW w:w="4402" w:type="dxa"/>
            <w:gridSpan w:val="3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719" w:type="dxa"/>
            <w:gridSpan w:val="23"/>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почтовый адрес, телефон, факс, адрес электронной почты)</w:t>
            </w:r>
          </w:p>
        </w:tc>
      </w:tr>
      <w:tr w:rsidR="003F24C0" w:rsidRPr="00912FA4" w:rsidTr="00F00C62">
        <w:trPr>
          <w:gridAfter w:val="2"/>
          <w:wAfter w:w="40" w:type="dxa"/>
        </w:trPr>
        <w:tc>
          <w:tcPr>
            <w:tcW w:w="10108" w:type="dxa"/>
            <w:gridSpan w:val="5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10108" w:type="dxa"/>
            <w:gridSpan w:val="52"/>
            <w:tcBorders>
              <w:top w:val="nil"/>
              <w:left w:val="nil"/>
              <w:bottom w:val="nil"/>
              <w:right w:val="nil"/>
            </w:tcBorders>
          </w:tcPr>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Заявление</w:t>
            </w:r>
            <w:r w:rsidRPr="00912FA4">
              <w:rPr>
                <w:rFonts w:ascii="Times New Roman" w:eastAsia="Times New Roman" w:hAnsi="Times New Roman" w:cs="Times New Roman"/>
                <w:b/>
                <w:bCs/>
                <w:sz w:val="18"/>
                <w:szCs w:val="18"/>
                <w:lang w:eastAsia="ru-RU"/>
              </w:rPr>
              <w:br/>
              <w:t>о продлении срока действия разрешения на строительство</w:t>
            </w:r>
          </w:p>
        </w:tc>
      </w:tr>
      <w:tr w:rsidR="003F24C0" w:rsidRPr="00912FA4" w:rsidTr="00F00C62">
        <w:trPr>
          <w:gridAfter w:val="3"/>
          <w:wAfter w:w="66" w:type="dxa"/>
        </w:trPr>
        <w:tc>
          <w:tcPr>
            <w:tcW w:w="6610" w:type="dxa"/>
            <w:gridSpan w:val="4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Прошу продлить разрешение на строительство N RU</w:t>
            </w:r>
          </w:p>
        </w:tc>
        <w:tc>
          <w:tcPr>
            <w:tcW w:w="3472" w:type="dxa"/>
            <w:gridSpan w:val="7"/>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3"/>
          <w:wAfter w:w="66" w:type="dxa"/>
        </w:trPr>
        <w:tc>
          <w:tcPr>
            <w:tcW w:w="6610" w:type="dxa"/>
            <w:gridSpan w:val="4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472"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(номер разрешения на строительство)</w:t>
            </w:r>
          </w:p>
        </w:tc>
      </w:tr>
      <w:tr w:rsidR="003F24C0" w:rsidRPr="00912FA4" w:rsidTr="00F00C62">
        <w:trPr>
          <w:gridAfter w:val="2"/>
          <w:wAfter w:w="40" w:type="dxa"/>
        </w:trPr>
        <w:tc>
          <w:tcPr>
            <w:tcW w:w="1384" w:type="dxa"/>
            <w:gridSpan w:val="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выданное</w:t>
            </w:r>
          </w:p>
        </w:tc>
        <w:tc>
          <w:tcPr>
            <w:tcW w:w="236"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654"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02"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506" w:type="dxa"/>
            <w:gridSpan w:val="1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6"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36" w:type="dxa"/>
            <w:gridSpan w:val="9"/>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76"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c>
          <w:tcPr>
            <w:tcW w:w="2967" w:type="dxa"/>
            <w:gridSpan w:val="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31"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r>
      <w:tr w:rsidR="003F24C0" w:rsidRPr="00912FA4" w:rsidTr="00F00C62">
        <w:trPr>
          <w:gridAfter w:val="2"/>
          <w:wAfter w:w="40" w:type="dxa"/>
        </w:trPr>
        <w:tc>
          <w:tcPr>
            <w:tcW w:w="1314"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gridSpan w:val="1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(число)</w:t>
            </w:r>
          </w:p>
        </w:tc>
        <w:tc>
          <w:tcPr>
            <w:tcW w:w="1506" w:type="dxa"/>
            <w:gridSpan w:val="1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(месяц)</w:t>
            </w:r>
          </w:p>
        </w:tc>
        <w:tc>
          <w:tcPr>
            <w:tcW w:w="316"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36"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w:t>
            </w:r>
          </w:p>
        </w:tc>
        <w:tc>
          <w:tcPr>
            <w:tcW w:w="1076"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27"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1"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2789" w:type="dxa"/>
            <w:gridSpan w:val="2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 сроком действия до</w:t>
            </w:r>
          </w:p>
        </w:tc>
        <w:tc>
          <w:tcPr>
            <w:tcW w:w="308"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777"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08"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2428" w:type="dxa"/>
            <w:gridSpan w:val="1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4"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2" w:type="dxa"/>
            <w:gridSpan w:val="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52"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r>
      <w:tr w:rsidR="003F24C0" w:rsidRPr="00912FA4" w:rsidTr="00F00C62">
        <w:trPr>
          <w:gridAfter w:val="2"/>
          <w:wAfter w:w="40" w:type="dxa"/>
        </w:trPr>
        <w:tc>
          <w:tcPr>
            <w:tcW w:w="2789" w:type="dxa"/>
            <w:gridSpan w:val="2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3"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(число)</w:t>
            </w:r>
          </w:p>
        </w:tc>
        <w:tc>
          <w:tcPr>
            <w:tcW w:w="2428" w:type="dxa"/>
            <w:gridSpan w:val="15"/>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(месяц)</w:t>
            </w:r>
          </w:p>
        </w:tc>
        <w:tc>
          <w:tcPr>
            <w:tcW w:w="294"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2" w:type="dxa"/>
            <w:gridSpan w:val="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w:t>
            </w:r>
          </w:p>
        </w:tc>
        <w:tc>
          <w:tcPr>
            <w:tcW w:w="2252"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10108" w:type="dxa"/>
            <w:gridSpan w:val="5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для строительства, реконструкции (ненужное зачеркнуть)</w:t>
            </w:r>
          </w:p>
        </w:tc>
      </w:tr>
      <w:tr w:rsidR="003F24C0" w:rsidRPr="00912FA4" w:rsidTr="00F00C62">
        <w:trPr>
          <w:gridAfter w:val="2"/>
          <w:wAfter w:w="40" w:type="dxa"/>
        </w:trPr>
        <w:tc>
          <w:tcPr>
            <w:tcW w:w="4436" w:type="dxa"/>
            <w:gridSpan w:val="31"/>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объекта капитального строительства</w:t>
            </w:r>
          </w:p>
        </w:tc>
        <w:tc>
          <w:tcPr>
            <w:tcW w:w="5672" w:type="dxa"/>
            <w:gridSpan w:val="21"/>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4436" w:type="dxa"/>
            <w:gridSpan w:val="31"/>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672" w:type="dxa"/>
            <w:gridSpan w:val="21"/>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(указывается наименование</w:t>
            </w:r>
          </w:p>
        </w:tc>
      </w:tr>
      <w:tr w:rsidR="003F24C0" w:rsidRPr="00912FA4" w:rsidTr="00F00C62">
        <w:trPr>
          <w:gridAfter w:val="2"/>
          <w:wAfter w:w="40" w:type="dxa"/>
        </w:trPr>
        <w:tc>
          <w:tcPr>
            <w:tcW w:w="10108" w:type="dxa"/>
            <w:gridSpan w:val="5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10108" w:type="dxa"/>
            <w:gridSpan w:val="5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объекта в соответствии с разрешением на строительство)</w:t>
            </w:r>
          </w:p>
        </w:tc>
      </w:tr>
      <w:tr w:rsidR="003F24C0" w:rsidRPr="00912FA4" w:rsidTr="00F00C62">
        <w:trPr>
          <w:gridAfter w:val="2"/>
          <w:wAfter w:w="40" w:type="dxa"/>
        </w:trPr>
        <w:tc>
          <w:tcPr>
            <w:tcW w:w="2537" w:type="dxa"/>
            <w:gridSpan w:val="1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этап строительства</w:t>
            </w:r>
          </w:p>
        </w:tc>
        <w:tc>
          <w:tcPr>
            <w:tcW w:w="7571" w:type="dxa"/>
            <w:gridSpan w:val="3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2537" w:type="dxa"/>
            <w:gridSpan w:val="1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571" w:type="dxa"/>
            <w:gridSpan w:val="35"/>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(указывается в случае выделения этапа строительства)</w:t>
            </w:r>
          </w:p>
        </w:tc>
      </w:tr>
      <w:tr w:rsidR="003F24C0" w:rsidRPr="00912FA4" w:rsidTr="00F00C62">
        <w:trPr>
          <w:gridAfter w:val="2"/>
          <w:wAfter w:w="40" w:type="dxa"/>
        </w:trPr>
        <w:tc>
          <w:tcPr>
            <w:tcW w:w="4014" w:type="dxa"/>
            <w:gridSpan w:val="2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 земельном участке по адресу:</w:t>
            </w:r>
          </w:p>
        </w:tc>
        <w:tc>
          <w:tcPr>
            <w:tcW w:w="6094" w:type="dxa"/>
            <w:gridSpan w:val="2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4014" w:type="dxa"/>
            <w:gridSpan w:val="2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094" w:type="dxa"/>
            <w:gridSpan w:val="24"/>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муниципального района;</w:t>
            </w:r>
          </w:p>
        </w:tc>
      </w:tr>
      <w:tr w:rsidR="003F24C0" w:rsidRPr="00912FA4" w:rsidTr="00F00C62">
        <w:trPr>
          <w:gridAfter w:val="2"/>
          <w:wAfter w:w="40" w:type="dxa"/>
        </w:trPr>
        <w:tc>
          <w:tcPr>
            <w:tcW w:w="10108" w:type="dxa"/>
            <w:gridSpan w:val="5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10108" w:type="dxa"/>
            <w:gridSpan w:val="5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поселения или городского округа, улицы, проспекта, переулка и т.д.,</w:t>
            </w:r>
          </w:p>
        </w:tc>
      </w:tr>
      <w:tr w:rsidR="003F24C0" w:rsidRPr="00912FA4" w:rsidTr="00F00C62">
        <w:trPr>
          <w:gridAfter w:val="2"/>
          <w:wAfter w:w="40" w:type="dxa"/>
        </w:trPr>
        <w:tc>
          <w:tcPr>
            <w:tcW w:w="10108" w:type="dxa"/>
            <w:gridSpan w:val="5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10108" w:type="dxa"/>
            <w:gridSpan w:val="5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кадастровый номер земельного участка)</w:t>
            </w:r>
          </w:p>
        </w:tc>
      </w:tr>
      <w:tr w:rsidR="003F24C0" w:rsidRPr="00912FA4" w:rsidTr="00F00C62">
        <w:trPr>
          <w:gridAfter w:val="2"/>
          <w:wAfter w:w="40" w:type="dxa"/>
        </w:trPr>
        <w:tc>
          <w:tcPr>
            <w:tcW w:w="3158" w:type="dxa"/>
            <w:gridSpan w:val="2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принадлежащем на праве</w:t>
            </w:r>
          </w:p>
        </w:tc>
        <w:tc>
          <w:tcPr>
            <w:tcW w:w="6950" w:type="dxa"/>
            <w:gridSpan w:val="27"/>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3158" w:type="dxa"/>
            <w:gridSpan w:val="2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950" w:type="dxa"/>
            <w:gridSpan w:val="27"/>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(вид права, на основании которого земельный участок</w:t>
            </w:r>
          </w:p>
        </w:tc>
      </w:tr>
      <w:tr w:rsidR="003F24C0" w:rsidRPr="00912FA4" w:rsidTr="00F00C62">
        <w:trPr>
          <w:gridAfter w:val="2"/>
          <w:wAfter w:w="40" w:type="dxa"/>
        </w:trPr>
        <w:tc>
          <w:tcPr>
            <w:tcW w:w="10108" w:type="dxa"/>
            <w:gridSpan w:val="5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10108" w:type="dxa"/>
            <w:gridSpan w:val="5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принадлежит застройщику, а также данные о документе, удостоверяющем право)</w:t>
            </w:r>
          </w:p>
        </w:tc>
      </w:tr>
      <w:tr w:rsidR="003F24C0" w:rsidRPr="00912FA4" w:rsidTr="00F00C62">
        <w:trPr>
          <w:gridAfter w:val="2"/>
          <w:wAfter w:w="40" w:type="dxa"/>
        </w:trPr>
        <w:tc>
          <w:tcPr>
            <w:tcW w:w="1454"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 срок до</w:t>
            </w:r>
          </w:p>
        </w:tc>
        <w:tc>
          <w:tcPr>
            <w:tcW w:w="306"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654" w:type="dxa"/>
            <w:gridSpan w:val="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02"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786" w:type="dxa"/>
            <w:gridSpan w:val="1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6"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36"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154" w:type="dxa"/>
            <w:gridSpan w:val="1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r>
      <w:tr w:rsidR="003F24C0" w:rsidRPr="00912FA4" w:rsidTr="00F00C62">
        <w:trPr>
          <w:gridAfter w:val="2"/>
          <w:wAfter w:w="40" w:type="dxa"/>
        </w:trPr>
        <w:tc>
          <w:tcPr>
            <w:tcW w:w="1454"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gridSpan w:val="1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(число)</w:t>
            </w:r>
          </w:p>
        </w:tc>
        <w:tc>
          <w:tcPr>
            <w:tcW w:w="1786" w:type="dxa"/>
            <w:gridSpan w:val="1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(месяц)</w:t>
            </w:r>
          </w:p>
        </w:tc>
        <w:tc>
          <w:tcPr>
            <w:tcW w:w="316"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36"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w:t>
            </w:r>
          </w:p>
        </w:tc>
        <w:tc>
          <w:tcPr>
            <w:tcW w:w="4154" w:type="dxa"/>
            <w:gridSpan w:val="1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4"/>
          <w:wAfter w:w="81" w:type="dxa"/>
        </w:trPr>
        <w:tc>
          <w:tcPr>
            <w:tcW w:w="10067" w:type="dxa"/>
            <w:gridSpan w:val="5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Строительство, реконструкция объекта капитального строительства начаты</w:t>
            </w:r>
          </w:p>
        </w:tc>
      </w:tr>
      <w:tr w:rsidR="003F24C0" w:rsidRPr="00912FA4" w:rsidTr="00F00C62">
        <w:tc>
          <w:tcPr>
            <w:tcW w:w="307"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463" w:type="dxa"/>
            <w:gridSpan w:val="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90"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215" w:type="dxa"/>
            <w:gridSpan w:val="9"/>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22" w:type="dxa"/>
            <w:gridSpan w:val="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402"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49" w:type="dxa"/>
            <w:gridSpan w:val="2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r>
      <w:tr w:rsidR="003F24C0" w:rsidRPr="00912FA4" w:rsidTr="00F00C62">
        <w:trPr>
          <w:gridAfter w:val="2"/>
          <w:wAfter w:w="40" w:type="dxa"/>
        </w:trPr>
        <w:tc>
          <w:tcPr>
            <w:tcW w:w="10108" w:type="dxa"/>
            <w:gridSpan w:val="5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10108" w:type="dxa"/>
            <w:gridSpan w:val="5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3F24C0" w:rsidRPr="00912FA4" w:rsidTr="00F00C62">
        <w:trPr>
          <w:gridAfter w:val="2"/>
          <w:wAfter w:w="40" w:type="dxa"/>
        </w:trPr>
        <w:tc>
          <w:tcPr>
            <w:tcW w:w="28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420" w:type="dxa"/>
            <w:gridSpan w:val="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935" w:type="dxa"/>
            <w:gridSpan w:val="7"/>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22"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402" w:type="dxa"/>
            <w:gridSpan w:val="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895" w:type="dxa"/>
            <w:gridSpan w:val="1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 (приказ N</w:t>
            </w:r>
          </w:p>
        </w:tc>
        <w:tc>
          <w:tcPr>
            <w:tcW w:w="1160" w:type="dxa"/>
            <w:gridSpan w:val="8"/>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114"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r>
      <w:tr w:rsidR="003F24C0" w:rsidRPr="00912FA4" w:rsidTr="00F00C62">
        <w:trPr>
          <w:gridAfter w:val="2"/>
          <w:wAfter w:w="40" w:type="dxa"/>
        </w:trPr>
        <w:tc>
          <w:tcPr>
            <w:tcW w:w="5098" w:type="dxa"/>
            <w:gridSpan w:val="3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настоящее время на объекте выполнены</w:t>
            </w:r>
          </w:p>
        </w:tc>
        <w:tc>
          <w:tcPr>
            <w:tcW w:w="5010" w:type="dxa"/>
            <w:gridSpan w:val="1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5098" w:type="dxa"/>
            <w:gridSpan w:val="3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10" w:type="dxa"/>
            <w:gridSpan w:val="14"/>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(перечисляются фактические объемы</w:t>
            </w:r>
          </w:p>
        </w:tc>
      </w:tr>
      <w:tr w:rsidR="003F24C0" w:rsidRPr="00912FA4" w:rsidTr="00F00C62">
        <w:trPr>
          <w:gridAfter w:val="2"/>
          <w:wAfter w:w="40" w:type="dxa"/>
        </w:trPr>
        <w:tc>
          <w:tcPr>
            <w:tcW w:w="10108" w:type="dxa"/>
            <w:gridSpan w:val="5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10108" w:type="dxa"/>
            <w:gridSpan w:val="5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выполненных работ)</w:t>
            </w:r>
          </w:p>
        </w:tc>
      </w:tr>
      <w:tr w:rsidR="003F24C0" w:rsidRPr="00912FA4" w:rsidTr="00F00C62">
        <w:trPr>
          <w:gridAfter w:val="2"/>
          <w:wAfter w:w="40" w:type="dxa"/>
        </w:trPr>
        <w:tc>
          <w:tcPr>
            <w:tcW w:w="10108" w:type="dxa"/>
            <w:gridSpan w:val="5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Интересы застройщика в администрации муниципального образования ____ уполномочен представлять:</w:t>
            </w:r>
          </w:p>
        </w:tc>
      </w:tr>
      <w:tr w:rsidR="003F24C0" w:rsidRPr="00912FA4" w:rsidTr="00F00C62">
        <w:trPr>
          <w:gridAfter w:val="2"/>
          <w:wAfter w:w="40" w:type="dxa"/>
        </w:trPr>
        <w:tc>
          <w:tcPr>
            <w:tcW w:w="10108" w:type="dxa"/>
            <w:gridSpan w:val="5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10108" w:type="dxa"/>
            <w:gridSpan w:val="5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(Ф.И.О., должность, контактный телефон)</w:t>
            </w:r>
          </w:p>
        </w:tc>
      </w:tr>
      <w:tr w:rsidR="003F24C0" w:rsidRPr="00912FA4" w:rsidTr="00F00C62">
        <w:trPr>
          <w:gridAfter w:val="2"/>
          <w:wAfter w:w="40" w:type="dxa"/>
        </w:trPr>
        <w:tc>
          <w:tcPr>
            <w:tcW w:w="2615" w:type="dxa"/>
            <w:gridSpan w:val="1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доверенности N</w:t>
            </w:r>
          </w:p>
        </w:tc>
        <w:tc>
          <w:tcPr>
            <w:tcW w:w="2343" w:type="dxa"/>
            <w:gridSpan w:val="19"/>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w:t>
            </w:r>
          </w:p>
        </w:tc>
        <w:tc>
          <w:tcPr>
            <w:tcW w:w="4714" w:type="dxa"/>
            <w:gridSpan w:val="1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2615" w:type="dxa"/>
            <w:gridSpan w:val="1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43" w:type="dxa"/>
            <w:gridSpan w:val="19"/>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714" w:type="dxa"/>
            <w:gridSpan w:val="1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(реквизиты доверенности)</w:t>
            </w:r>
          </w:p>
        </w:tc>
      </w:tr>
      <w:tr w:rsidR="003F24C0" w:rsidRPr="00912FA4" w:rsidTr="00F00C62">
        <w:trPr>
          <w:gridAfter w:val="2"/>
          <w:wAfter w:w="40" w:type="dxa"/>
        </w:trPr>
        <w:tc>
          <w:tcPr>
            <w:tcW w:w="10108" w:type="dxa"/>
            <w:gridSpan w:val="5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настоящему заявлению прилагаются документы согласно описи (</w:t>
            </w:r>
            <w:hyperlink w:anchor="sub_3100" w:history="1">
              <w:r w:rsidRPr="00912FA4">
                <w:rPr>
                  <w:rFonts w:ascii="Times New Roman" w:eastAsia="Times New Roman" w:hAnsi="Times New Roman" w:cs="Times New Roman"/>
                  <w:b/>
                  <w:sz w:val="18"/>
                  <w:szCs w:val="18"/>
                  <w:lang w:eastAsia="ru-RU"/>
                </w:rPr>
                <w:t>приложение 1</w:t>
              </w:r>
            </w:hyperlink>
            <w:r w:rsidRPr="00912FA4">
              <w:rPr>
                <w:rFonts w:ascii="Times New Roman" w:eastAsia="Times New Roman" w:hAnsi="Times New Roman" w:cs="Times New Roman"/>
                <w:sz w:val="18"/>
                <w:szCs w:val="18"/>
                <w:lang w:eastAsia="ru-RU"/>
              </w:rPr>
              <w:t xml:space="preserve"> к заявлению).</w:t>
            </w:r>
          </w:p>
        </w:tc>
      </w:tr>
      <w:tr w:rsidR="003F24C0" w:rsidRPr="00912FA4" w:rsidTr="00F00C62">
        <w:trPr>
          <w:gridAfter w:val="2"/>
          <w:wAfter w:w="40" w:type="dxa"/>
        </w:trPr>
        <w:tc>
          <w:tcPr>
            <w:tcW w:w="4506" w:type="dxa"/>
            <w:gridSpan w:val="3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00"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98" w:type="dxa"/>
            <w:gridSpan w:val="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96"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08" w:type="dxa"/>
            <w:gridSpan w:val="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2"/>
          <w:wAfter w:w="40" w:type="dxa"/>
        </w:trPr>
        <w:tc>
          <w:tcPr>
            <w:tcW w:w="4506" w:type="dxa"/>
            <w:gridSpan w:val="33"/>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98" w:type="dxa"/>
            <w:gridSpan w:val="6"/>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c>
          <w:tcPr>
            <w:tcW w:w="596"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08" w:type="dxa"/>
            <w:gridSpan w:val="6"/>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w:t>
            </w:r>
          </w:p>
        </w:tc>
      </w:tr>
      <w:tr w:rsidR="003F24C0" w:rsidRPr="00912FA4" w:rsidTr="00F00C62">
        <w:trPr>
          <w:gridAfter w:val="2"/>
          <w:wAfter w:w="40" w:type="dxa"/>
        </w:trPr>
        <w:tc>
          <w:tcPr>
            <w:tcW w:w="10108" w:type="dxa"/>
            <w:gridSpan w:val="5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М.П.</w:t>
            </w:r>
          </w:p>
        </w:tc>
      </w:tr>
    </w:tbl>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bookmarkStart w:id="159" w:name="sub_3100"/>
      <w:r w:rsidRPr="00912FA4">
        <w:rPr>
          <w:rFonts w:ascii="Times New Roman" w:eastAsia="Times New Roman" w:hAnsi="Times New Roman" w:cs="Times New Roman"/>
          <w:b/>
          <w:bCs/>
          <w:sz w:val="18"/>
          <w:szCs w:val="18"/>
          <w:lang w:eastAsia="ru-RU"/>
        </w:rPr>
        <w:br w:type="page"/>
      </w:r>
      <w:r w:rsidRPr="00912FA4">
        <w:rPr>
          <w:rFonts w:ascii="Times New Roman" w:eastAsia="Times New Roman" w:hAnsi="Times New Roman" w:cs="Times New Roman"/>
          <w:b/>
          <w:bCs/>
          <w:sz w:val="18"/>
          <w:szCs w:val="18"/>
          <w:lang w:eastAsia="ru-RU"/>
        </w:rPr>
        <w:lastRenderedPageBreak/>
        <w:t>Приложение 1</w:t>
      </w:r>
    </w:p>
    <w:bookmarkEnd w:id="159"/>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 xml:space="preserve">к </w:t>
      </w:r>
      <w:hyperlink w:anchor="sub_3000" w:history="1">
        <w:r w:rsidRPr="00912FA4">
          <w:rPr>
            <w:rFonts w:ascii="Times New Roman" w:eastAsia="Times New Roman" w:hAnsi="Times New Roman" w:cs="Times New Roman"/>
            <w:bCs/>
            <w:sz w:val="18"/>
            <w:szCs w:val="18"/>
            <w:lang w:eastAsia="ru-RU"/>
          </w:rPr>
          <w:t>заявлению</w:t>
        </w:r>
      </w:hyperlink>
      <w:r w:rsidRPr="00912FA4">
        <w:rPr>
          <w:rFonts w:ascii="Times New Roman" w:eastAsia="Times New Roman" w:hAnsi="Times New Roman" w:cs="Times New Roman"/>
          <w:b/>
          <w:bCs/>
          <w:sz w:val="18"/>
          <w:szCs w:val="18"/>
          <w:lang w:eastAsia="ru-RU"/>
        </w:rPr>
        <w:t xml:space="preserve"> о продлении</w:t>
      </w: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срока действия разрешения</w:t>
      </w: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на строительство</w:t>
      </w: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 xml:space="preserve">"___" _______ 20_ года </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Опись</w:t>
      </w:r>
      <w:r w:rsidRPr="00912FA4">
        <w:rPr>
          <w:rFonts w:ascii="Times New Roman" w:eastAsia="Times New Roman" w:hAnsi="Times New Roman" w:cs="Times New Roman"/>
          <w:b/>
          <w:bCs/>
          <w:sz w:val="18"/>
          <w:szCs w:val="18"/>
          <w:lang w:eastAsia="ru-RU"/>
        </w:rPr>
        <w:br/>
        <w:t>документов, представленных в администрацию муниципального образования ____ для продления</w:t>
      </w:r>
      <w:r w:rsidRPr="00912FA4">
        <w:rPr>
          <w:rFonts w:ascii="Times New Roman" w:eastAsia="Times New Roman" w:hAnsi="Times New Roman" w:cs="Times New Roman"/>
          <w:b/>
          <w:bCs/>
          <w:sz w:val="18"/>
          <w:szCs w:val="18"/>
          <w:lang w:eastAsia="ru-RU"/>
        </w:rPr>
        <w:br/>
        <w:t>срока действия разрешения на строительство</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760"/>
        <w:gridCol w:w="740"/>
        <w:gridCol w:w="1132"/>
        <w:gridCol w:w="291"/>
        <w:gridCol w:w="880"/>
        <w:gridCol w:w="298"/>
        <w:gridCol w:w="1972"/>
        <w:gridCol w:w="28"/>
      </w:tblGrid>
      <w:tr w:rsidR="003F24C0" w:rsidRPr="00912FA4" w:rsidTr="00F00C62">
        <w:tc>
          <w:tcPr>
            <w:tcW w:w="622" w:type="dxa"/>
            <w:tcBorders>
              <w:top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N</w:t>
            </w:r>
          </w:p>
        </w:tc>
        <w:tc>
          <w:tcPr>
            <w:tcW w:w="5632" w:type="dxa"/>
            <w:gridSpan w:val="3"/>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Кол-во экземпляров</w:t>
            </w:r>
          </w:p>
        </w:tc>
        <w:tc>
          <w:tcPr>
            <w:tcW w:w="2000" w:type="dxa"/>
            <w:gridSpan w:val="2"/>
            <w:tcBorders>
              <w:top w:val="single" w:sz="4" w:space="0" w:color="auto"/>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Кол-во листов в одном экземпляре</w:t>
            </w:r>
          </w:p>
        </w:tc>
      </w:tr>
      <w:tr w:rsidR="003F24C0" w:rsidRPr="00912FA4" w:rsidTr="00F00C62">
        <w:tc>
          <w:tcPr>
            <w:tcW w:w="622" w:type="dxa"/>
            <w:tcBorders>
              <w:top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w:t>
            </w:r>
          </w:p>
        </w:tc>
        <w:tc>
          <w:tcPr>
            <w:tcW w:w="5632" w:type="dxa"/>
            <w:gridSpan w:val="3"/>
            <w:tcBorders>
              <w:top w:val="single" w:sz="4" w:space="0" w:color="auto"/>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Разрешение на строительство N</w:t>
            </w:r>
          </w:p>
        </w:tc>
        <w:tc>
          <w:tcPr>
            <w:tcW w:w="1469" w:type="dxa"/>
            <w:gridSpan w:val="3"/>
            <w:tcBorders>
              <w:top w:val="single" w:sz="4" w:space="0" w:color="auto"/>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0" w:type="dxa"/>
            <w:gridSpan w:val="2"/>
            <w:tcBorders>
              <w:top w:val="single" w:sz="4" w:space="0" w:color="auto"/>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2"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w:t>
            </w:r>
          </w:p>
        </w:tc>
        <w:tc>
          <w:tcPr>
            <w:tcW w:w="9101" w:type="dxa"/>
            <w:gridSpan w:val="8"/>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Правоустанавливающие документы на земельный участок (вид документа, дата, номер, срок действия)</w:t>
            </w:r>
          </w:p>
        </w:tc>
      </w:tr>
      <w:tr w:rsidR="003F24C0" w:rsidRPr="00912FA4" w:rsidTr="00F00C62">
        <w:tc>
          <w:tcPr>
            <w:tcW w:w="622"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w:t>
            </w:r>
          </w:p>
        </w:tc>
        <w:tc>
          <w:tcPr>
            <w:tcW w:w="5632"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9"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2"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w:t>
            </w:r>
          </w:p>
        </w:tc>
        <w:tc>
          <w:tcPr>
            <w:tcW w:w="5632"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9"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2"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2.3</w:t>
            </w:r>
          </w:p>
        </w:tc>
        <w:tc>
          <w:tcPr>
            <w:tcW w:w="5632"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9"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2"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w:t>
            </w:r>
          </w:p>
        </w:tc>
        <w:tc>
          <w:tcPr>
            <w:tcW w:w="5632"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2"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w:t>
            </w:r>
          </w:p>
        </w:tc>
        <w:tc>
          <w:tcPr>
            <w:tcW w:w="5632"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2"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4.1</w:t>
            </w:r>
          </w:p>
        </w:tc>
        <w:tc>
          <w:tcPr>
            <w:tcW w:w="5632"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9"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2"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4.2</w:t>
            </w:r>
          </w:p>
        </w:tc>
        <w:tc>
          <w:tcPr>
            <w:tcW w:w="5632"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9"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2" w:type="dxa"/>
            <w:tcBorders>
              <w:top w:val="nil"/>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4.3</w:t>
            </w:r>
          </w:p>
        </w:tc>
        <w:tc>
          <w:tcPr>
            <w:tcW w:w="5632"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9" w:type="dxa"/>
            <w:gridSpan w:val="3"/>
            <w:tcBorders>
              <w:top w:val="nil"/>
              <w:left w:val="single" w:sz="4" w:space="0" w:color="auto"/>
              <w:bottom w:val="nil"/>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0" w:type="dxa"/>
            <w:gridSpan w:val="2"/>
            <w:tcBorders>
              <w:top w:val="nil"/>
              <w:left w:val="single" w:sz="4" w:space="0" w:color="auto"/>
              <w:bottom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622" w:type="dxa"/>
            <w:tcBorders>
              <w:top w:val="nil"/>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4.4</w:t>
            </w:r>
          </w:p>
        </w:tc>
        <w:tc>
          <w:tcPr>
            <w:tcW w:w="5632" w:type="dxa"/>
            <w:gridSpan w:val="3"/>
            <w:tcBorders>
              <w:top w:val="nil"/>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69" w:type="dxa"/>
            <w:gridSpan w:val="3"/>
            <w:tcBorders>
              <w:top w:val="nil"/>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0" w:type="dxa"/>
            <w:gridSpan w:val="2"/>
            <w:tcBorders>
              <w:top w:val="nil"/>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28" w:type="dxa"/>
        </w:trPr>
        <w:tc>
          <w:tcPr>
            <w:tcW w:w="4382"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4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23" w:type="dxa"/>
            <w:gridSpan w:val="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8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70" w:type="dxa"/>
            <w:gridSpan w:val="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28" w:type="dxa"/>
        </w:trPr>
        <w:tc>
          <w:tcPr>
            <w:tcW w:w="4382"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23" w:type="dxa"/>
            <w:gridSpan w:val="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c>
          <w:tcPr>
            <w:tcW w:w="88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70" w:type="dxa"/>
            <w:gridSpan w:val="2"/>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w:t>
            </w:r>
          </w:p>
        </w:tc>
      </w:tr>
    </w:tbl>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bookmarkStart w:id="160" w:name="sub_4000"/>
      <w:r w:rsidRPr="00912FA4">
        <w:rPr>
          <w:rFonts w:ascii="Times New Roman" w:eastAsia="Times New Roman" w:hAnsi="Times New Roman" w:cs="Times New Roman"/>
          <w:b/>
          <w:bCs/>
          <w:sz w:val="18"/>
          <w:szCs w:val="18"/>
          <w:lang w:eastAsia="ru-RU"/>
        </w:rPr>
        <w:br w:type="page"/>
      </w:r>
      <w:r w:rsidRPr="00912FA4">
        <w:rPr>
          <w:rFonts w:ascii="Times New Roman" w:eastAsia="Times New Roman" w:hAnsi="Times New Roman" w:cs="Times New Roman"/>
          <w:b/>
          <w:bCs/>
          <w:sz w:val="18"/>
          <w:szCs w:val="18"/>
          <w:lang w:eastAsia="ru-RU"/>
        </w:rPr>
        <w:lastRenderedPageBreak/>
        <w:t>Приложение 4</w:t>
      </w:r>
    </w:p>
    <w:bookmarkEnd w:id="160"/>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Cs/>
          <w:sz w:val="18"/>
          <w:szCs w:val="18"/>
          <w:lang w:eastAsia="ru-RU"/>
        </w:rPr>
        <w:t xml:space="preserve">к </w:t>
      </w:r>
      <w:hyperlink w:anchor="sub_1000" w:history="1">
        <w:r w:rsidRPr="00912FA4">
          <w:rPr>
            <w:rFonts w:ascii="Times New Roman" w:eastAsia="Times New Roman" w:hAnsi="Times New Roman" w:cs="Times New Roman"/>
            <w:bCs/>
            <w:sz w:val="18"/>
            <w:szCs w:val="18"/>
            <w:lang w:eastAsia="ru-RU"/>
          </w:rPr>
          <w:t>Административному регламенту</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5"/>
        <w:gridCol w:w="309"/>
        <w:gridCol w:w="535"/>
        <w:gridCol w:w="110"/>
        <w:gridCol w:w="140"/>
        <w:gridCol w:w="126"/>
        <w:gridCol w:w="40"/>
        <w:gridCol w:w="100"/>
        <w:gridCol w:w="40"/>
        <w:gridCol w:w="504"/>
        <w:gridCol w:w="218"/>
        <w:gridCol w:w="8"/>
        <w:gridCol w:w="140"/>
        <w:gridCol w:w="102"/>
        <w:gridCol w:w="71"/>
        <w:gridCol w:w="64"/>
        <w:gridCol w:w="5"/>
        <w:gridCol w:w="91"/>
        <w:gridCol w:w="52"/>
        <w:gridCol w:w="31"/>
        <w:gridCol w:w="223"/>
        <w:gridCol w:w="6"/>
        <w:gridCol w:w="114"/>
        <w:gridCol w:w="122"/>
        <w:gridCol w:w="132"/>
        <w:gridCol w:w="77"/>
        <w:gridCol w:w="28"/>
        <w:gridCol w:w="118"/>
        <w:gridCol w:w="60"/>
        <w:gridCol w:w="57"/>
        <w:gridCol w:w="107"/>
        <w:gridCol w:w="66"/>
        <w:gridCol w:w="20"/>
        <w:gridCol w:w="40"/>
        <w:gridCol w:w="16"/>
        <w:gridCol w:w="154"/>
        <w:gridCol w:w="96"/>
        <w:gridCol w:w="28"/>
        <w:gridCol w:w="66"/>
        <w:gridCol w:w="560"/>
        <w:gridCol w:w="33"/>
        <w:gridCol w:w="209"/>
        <w:gridCol w:w="99"/>
        <w:gridCol w:w="54"/>
        <w:gridCol w:w="312"/>
        <w:gridCol w:w="207"/>
        <w:gridCol w:w="27"/>
        <w:gridCol w:w="46"/>
        <w:gridCol w:w="14"/>
        <w:gridCol w:w="119"/>
        <w:gridCol w:w="100"/>
        <w:gridCol w:w="15"/>
        <w:gridCol w:w="186"/>
        <w:gridCol w:w="156"/>
        <w:gridCol w:w="376"/>
        <w:gridCol w:w="217"/>
        <w:gridCol w:w="15"/>
        <w:gridCol w:w="48"/>
        <w:gridCol w:w="3"/>
        <w:gridCol w:w="41"/>
        <w:gridCol w:w="140"/>
        <w:gridCol w:w="148"/>
        <w:gridCol w:w="8"/>
        <w:gridCol w:w="114"/>
        <w:gridCol w:w="26"/>
        <w:gridCol w:w="116"/>
        <w:gridCol w:w="434"/>
        <w:gridCol w:w="420"/>
        <w:gridCol w:w="280"/>
        <w:gridCol w:w="299"/>
        <w:gridCol w:w="32"/>
        <w:gridCol w:w="180"/>
        <w:gridCol w:w="56"/>
      </w:tblGrid>
      <w:tr w:rsidR="003F24C0" w:rsidRPr="00912FA4" w:rsidTr="00F00C62">
        <w:tc>
          <w:tcPr>
            <w:tcW w:w="9751" w:type="dxa"/>
            <w:gridSpan w:val="73"/>
            <w:tcBorders>
              <w:top w:val="nil"/>
              <w:left w:val="nil"/>
              <w:bottom w:val="nil"/>
              <w:right w:val="nil"/>
            </w:tcBorders>
          </w:tcPr>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Решение</w:t>
            </w:r>
            <w:r w:rsidRPr="00912FA4">
              <w:rPr>
                <w:rFonts w:ascii="Times New Roman" w:eastAsia="Times New Roman" w:hAnsi="Times New Roman" w:cs="Times New Roman"/>
                <w:b/>
                <w:bCs/>
                <w:sz w:val="18"/>
                <w:szCs w:val="18"/>
                <w:lang w:eastAsia="ru-RU"/>
              </w:rPr>
              <w:br/>
              <w:t>об отказе в продлении срока действия разрешения на строительство</w:t>
            </w:r>
          </w:p>
        </w:tc>
      </w:tr>
      <w:tr w:rsidR="003F24C0" w:rsidRPr="00912FA4" w:rsidTr="00F00C62">
        <w:tc>
          <w:tcPr>
            <w:tcW w:w="3360" w:type="dxa"/>
            <w:gridSpan w:val="2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237"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08" w:type="dxa"/>
            <w:gridSpan w:val="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20"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56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1120" w:type="dxa"/>
            <w:gridSpan w:val="1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410" w:type="dxa"/>
            <w:gridSpan w:val="2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r>
      <w:tr w:rsidR="003F24C0" w:rsidRPr="00912FA4" w:rsidTr="00F00C62">
        <w:tc>
          <w:tcPr>
            <w:tcW w:w="9751" w:type="dxa"/>
            <w:gridSpan w:val="7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471" w:type="dxa"/>
            <w:gridSpan w:val="3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280" w:type="dxa"/>
            <w:gridSpan w:val="3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администрации муниципального образования ____</w:t>
            </w:r>
          </w:p>
        </w:tc>
      </w:tr>
      <w:tr w:rsidR="003F24C0" w:rsidRPr="00912FA4" w:rsidTr="00F00C62">
        <w:tc>
          <w:tcPr>
            <w:tcW w:w="4471" w:type="dxa"/>
            <w:gridSpan w:val="36"/>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лица, принявшего решение)</w:t>
            </w:r>
          </w:p>
        </w:tc>
        <w:tc>
          <w:tcPr>
            <w:tcW w:w="5280" w:type="dxa"/>
            <w:gridSpan w:val="3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454" w:type="dxa"/>
            <w:gridSpan w:val="5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61" w:type="dxa"/>
            <w:gridSpan w:val="1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r>
      <w:tr w:rsidR="003F24C0" w:rsidRPr="00912FA4" w:rsidTr="00F00C62">
        <w:tc>
          <w:tcPr>
            <w:tcW w:w="7174" w:type="dxa"/>
            <w:gridSpan w:val="5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577" w:type="dxa"/>
            <w:gridSpan w:val="1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(фамилия, инициалы лица, принявшего решение)</w:t>
            </w:r>
          </w:p>
        </w:tc>
      </w:tr>
      <w:tr w:rsidR="003F24C0" w:rsidRPr="00912FA4" w:rsidTr="00F00C62">
        <w:tc>
          <w:tcPr>
            <w:tcW w:w="2957" w:type="dxa"/>
            <w:gridSpan w:val="1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рассмотрев заявление</w:t>
            </w:r>
          </w:p>
        </w:tc>
        <w:tc>
          <w:tcPr>
            <w:tcW w:w="6794" w:type="dxa"/>
            <w:gridSpan w:val="5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2957" w:type="dxa"/>
            <w:gridSpan w:val="1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4" w:type="dxa"/>
            <w:gridSpan w:val="56"/>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лица, обратившегося за получением разрешения на строительство)</w:t>
            </w:r>
          </w:p>
        </w:tc>
      </w:tr>
      <w:tr w:rsidR="003F24C0" w:rsidRPr="00912FA4" w:rsidTr="00F00C62">
        <w:tc>
          <w:tcPr>
            <w:tcW w:w="7638" w:type="dxa"/>
            <w:gridSpan w:val="61"/>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 продлении срока действия разрешения на строительство N RU</w:t>
            </w:r>
          </w:p>
        </w:tc>
        <w:tc>
          <w:tcPr>
            <w:tcW w:w="2113" w:type="dxa"/>
            <w:gridSpan w:val="1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498" w:type="dxa"/>
            <w:gridSpan w:val="6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53" w:type="dxa"/>
            <w:gridSpan w:val="1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(номер разрешения на строительство)</w:t>
            </w:r>
          </w:p>
        </w:tc>
      </w:tr>
      <w:tr w:rsidR="003F24C0" w:rsidRPr="00912FA4" w:rsidTr="00F00C62">
        <w:tc>
          <w:tcPr>
            <w:tcW w:w="1539"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выданное</w:t>
            </w:r>
          </w:p>
        </w:tc>
        <w:tc>
          <w:tcPr>
            <w:tcW w:w="306"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504"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66"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546" w:type="dxa"/>
            <w:gridSpan w:val="2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06"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6" w:type="dxa"/>
            <w:gridSpan w:val="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99"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c>
          <w:tcPr>
            <w:tcW w:w="3353" w:type="dxa"/>
            <w:gridSpan w:val="2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r>
      <w:tr w:rsidR="003F24C0" w:rsidRPr="00912FA4" w:rsidTr="00F00C62">
        <w:tc>
          <w:tcPr>
            <w:tcW w:w="1539"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76" w:type="dxa"/>
            <w:gridSpan w:val="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(число)</w:t>
            </w:r>
          </w:p>
        </w:tc>
        <w:tc>
          <w:tcPr>
            <w:tcW w:w="1546" w:type="dxa"/>
            <w:gridSpan w:val="20"/>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(месяц)</w:t>
            </w:r>
          </w:p>
        </w:tc>
        <w:tc>
          <w:tcPr>
            <w:tcW w:w="306"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96" w:type="dxa"/>
            <w:gridSpan w:val="5"/>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w:t>
            </w:r>
          </w:p>
        </w:tc>
        <w:tc>
          <w:tcPr>
            <w:tcW w:w="699"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353" w:type="dxa"/>
            <w:gridSpan w:val="24"/>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2817" w:type="dxa"/>
            <w:gridSpan w:val="1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 сроком действия до</w:t>
            </w:r>
          </w:p>
        </w:tc>
        <w:tc>
          <w:tcPr>
            <w:tcW w:w="314"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820" w:type="dxa"/>
            <w:gridSpan w:val="8"/>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0"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901" w:type="dxa"/>
            <w:gridSpan w:val="1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4"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0" w:type="dxa"/>
            <w:gridSpan w:val="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45" w:type="dxa"/>
            <w:gridSpan w:val="1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r>
      <w:tr w:rsidR="003F24C0" w:rsidRPr="00912FA4" w:rsidTr="00F00C62">
        <w:tc>
          <w:tcPr>
            <w:tcW w:w="2817" w:type="dxa"/>
            <w:gridSpan w:val="1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44" w:type="dxa"/>
            <w:gridSpan w:val="1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(число)</w:t>
            </w:r>
          </w:p>
        </w:tc>
        <w:tc>
          <w:tcPr>
            <w:tcW w:w="1901" w:type="dxa"/>
            <w:gridSpan w:val="14"/>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(месяц)</w:t>
            </w:r>
          </w:p>
        </w:tc>
        <w:tc>
          <w:tcPr>
            <w:tcW w:w="294"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50" w:type="dxa"/>
            <w:gridSpan w:val="5"/>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w:t>
            </w:r>
          </w:p>
        </w:tc>
        <w:tc>
          <w:tcPr>
            <w:tcW w:w="2345" w:type="dxa"/>
            <w:gridSpan w:val="1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9751" w:type="dxa"/>
            <w:gridSpan w:val="7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для строительства, реконструкции (ненужное зачеркнуть) объекта капитального</w:t>
            </w:r>
          </w:p>
        </w:tc>
      </w:tr>
      <w:tr w:rsidR="003F24C0" w:rsidRPr="00912FA4" w:rsidTr="00F00C62">
        <w:tc>
          <w:tcPr>
            <w:tcW w:w="1805" w:type="dxa"/>
            <w:gridSpan w:val="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строительства</w:t>
            </w:r>
          </w:p>
        </w:tc>
        <w:tc>
          <w:tcPr>
            <w:tcW w:w="7946" w:type="dxa"/>
            <w:gridSpan w:val="6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805" w:type="dxa"/>
            <w:gridSpan w:val="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946" w:type="dxa"/>
            <w:gridSpan w:val="65"/>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(указывается наименование объекта в соответствии с разрешением на строительство)</w:t>
            </w:r>
          </w:p>
        </w:tc>
      </w:tr>
      <w:tr w:rsidR="003F24C0" w:rsidRPr="00912FA4" w:rsidTr="00F00C62">
        <w:tc>
          <w:tcPr>
            <w:tcW w:w="1399"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адресу:</w:t>
            </w:r>
          </w:p>
        </w:tc>
        <w:tc>
          <w:tcPr>
            <w:tcW w:w="8352" w:type="dxa"/>
            <w:gridSpan w:val="69"/>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399"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352" w:type="dxa"/>
            <w:gridSpan w:val="69"/>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3F24C0" w:rsidRPr="00912FA4" w:rsidTr="00F00C62">
        <w:tc>
          <w:tcPr>
            <w:tcW w:w="1705"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(входящий N</w:t>
            </w:r>
          </w:p>
        </w:tc>
        <w:tc>
          <w:tcPr>
            <w:tcW w:w="862"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81"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w:t>
            </w:r>
          </w:p>
        </w:tc>
        <w:tc>
          <w:tcPr>
            <w:tcW w:w="306"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657" w:type="dxa"/>
            <w:gridSpan w:val="8"/>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06"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2481" w:type="dxa"/>
            <w:gridSpan w:val="19"/>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93"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395" w:type="dxa"/>
            <w:gridSpan w:val="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965" w:type="dxa"/>
            <w:gridSpan w:val="11"/>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r>
      <w:tr w:rsidR="003F24C0" w:rsidRPr="00912FA4" w:rsidTr="00F00C62">
        <w:tc>
          <w:tcPr>
            <w:tcW w:w="9751" w:type="dxa"/>
            <w:gridSpan w:val="7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руководствуясь </w:t>
            </w:r>
            <w:hyperlink r:id="rId123" w:history="1">
              <w:r w:rsidRPr="00912FA4">
                <w:rPr>
                  <w:rFonts w:ascii="Times New Roman" w:eastAsia="Times New Roman" w:hAnsi="Times New Roman" w:cs="Times New Roman"/>
                  <w:b/>
                  <w:sz w:val="18"/>
                  <w:szCs w:val="18"/>
                  <w:lang w:eastAsia="ru-RU"/>
                </w:rPr>
                <w:t>частью 20 статьи 51</w:t>
              </w:r>
            </w:hyperlink>
            <w:r w:rsidRPr="00912FA4">
              <w:rPr>
                <w:rFonts w:ascii="Times New Roman" w:eastAsia="Times New Roman" w:hAnsi="Times New Roman" w:cs="Times New Roman"/>
                <w:sz w:val="18"/>
                <w:szCs w:val="18"/>
                <w:lang w:eastAsia="ru-RU"/>
              </w:rPr>
              <w:t xml:space="preserve"> Градостроительного кодекса Российской Федерации, пунктом 2.14 Административного регламента предоставления администрацией муниципального образования ____ муниципальной услуги по выдаче разрешений на строительство,</w:t>
            </w:r>
          </w:p>
        </w:tc>
      </w:tr>
      <w:tr w:rsidR="003F24C0" w:rsidRPr="00912FA4" w:rsidTr="00F00C62">
        <w:tc>
          <w:tcPr>
            <w:tcW w:w="9751" w:type="dxa"/>
            <w:gridSpan w:val="73"/>
            <w:tcBorders>
              <w:top w:val="nil"/>
              <w:left w:val="nil"/>
              <w:bottom w:val="nil"/>
              <w:right w:val="nil"/>
            </w:tcBorders>
          </w:tcPr>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Решил:</w:t>
            </w:r>
          </w:p>
        </w:tc>
      </w:tr>
      <w:tr w:rsidR="003F24C0" w:rsidRPr="00912FA4" w:rsidTr="00F00C62">
        <w:tc>
          <w:tcPr>
            <w:tcW w:w="7934" w:type="dxa"/>
            <w:gridSpan w:val="6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В продлении срока действия разрешения на строительство N RU</w:t>
            </w:r>
          </w:p>
        </w:tc>
        <w:tc>
          <w:tcPr>
            <w:tcW w:w="1817" w:type="dxa"/>
            <w:gridSpan w:val="8"/>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794" w:type="dxa"/>
            <w:gridSpan w:val="6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957" w:type="dxa"/>
            <w:gridSpan w:val="1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(номер разрешения на строительство)</w:t>
            </w:r>
          </w:p>
        </w:tc>
      </w:tr>
      <w:tr w:rsidR="003F24C0" w:rsidRPr="00912FA4" w:rsidTr="00F00C62">
        <w:tc>
          <w:tcPr>
            <w:tcW w:w="445"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w:t>
            </w:r>
          </w:p>
        </w:tc>
        <w:tc>
          <w:tcPr>
            <w:tcW w:w="309"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535"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76"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435" w:type="dxa"/>
            <w:gridSpan w:val="1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28"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447" w:type="dxa"/>
            <w:gridSpan w:val="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576" w:type="dxa"/>
            <w:gridSpan w:val="4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 отказать в связи:</w:t>
            </w:r>
          </w:p>
        </w:tc>
      </w:tr>
      <w:tr w:rsidR="003F24C0" w:rsidRPr="00912FA4" w:rsidTr="00F00C62">
        <w:tc>
          <w:tcPr>
            <w:tcW w:w="9751" w:type="dxa"/>
            <w:gridSpan w:val="7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9751" w:type="dxa"/>
            <w:gridSpan w:val="73"/>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(указываются фактические обстоятельства, предусмотренные </w:t>
            </w:r>
            <w:hyperlink r:id="rId124" w:history="1">
              <w:r w:rsidRPr="00912FA4">
                <w:rPr>
                  <w:rFonts w:ascii="Times New Roman" w:eastAsia="Times New Roman" w:hAnsi="Times New Roman" w:cs="Times New Roman"/>
                  <w:b/>
                  <w:sz w:val="18"/>
                  <w:szCs w:val="18"/>
                  <w:lang w:eastAsia="ru-RU"/>
                </w:rPr>
                <w:t>частью 20 статьи 51</w:t>
              </w:r>
            </w:hyperlink>
            <w:r w:rsidRPr="00912FA4">
              <w:rPr>
                <w:rFonts w:ascii="Times New Roman" w:eastAsia="Times New Roman" w:hAnsi="Times New Roman" w:cs="Times New Roman"/>
                <w:sz w:val="18"/>
                <w:szCs w:val="18"/>
                <w:lang w:eastAsia="ru-RU"/>
              </w:rPr>
              <w:t xml:space="preserve"> Градостроительного кодекса Российской Федерации,</w:t>
            </w:r>
          </w:p>
        </w:tc>
      </w:tr>
      <w:tr w:rsidR="003F24C0" w:rsidRPr="00912FA4" w:rsidTr="00F00C62">
        <w:tc>
          <w:tcPr>
            <w:tcW w:w="9751" w:type="dxa"/>
            <w:gridSpan w:val="7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9751" w:type="dxa"/>
            <w:gridSpan w:val="73"/>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являющиеся основанием для отказа в продлении срока действия разрешения на строительство)</w:t>
            </w:r>
          </w:p>
        </w:tc>
      </w:tr>
      <w:tr w:rsidR="003F24C0" w:rsidRPr="00912FA4" w:rsidTr="00F00C62">
        <w:tc>
          <w:tcPr>
            <w:tcW w:w="4301" w:type="dxa"/>
            <w:gridSpan w:val="3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4"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3" w:type="dxa"/>
            <w:gridSpan w:val="7"/>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4"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529" w:type="dxa"/>
            <w:gridSpan w:val="2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301" w:type="dxa"/>
            <w:gridSpan w:val="34"/>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лица, принявшего решение)</w:t>
            </w:r>
          </w:p>
        </w:tc>
        <w:tc>
          <w:tcPr>
            <w:tcW w:w="294"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3" w:type="dxa"/>
            <w:gridSpan w:val="7"/>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c>
          <w:tcPr>
            <w:tcW w:w="294"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529" w:type="dxa"/>
            <w:gridSpan w:val="24"/>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w:t>
            </w:r>
          </w:p>
        </w:tc>
      </w:tr>
      <w:tr w:rsidR="003F24C0" w:rsidRPr="00912FA4" w:rsidTr="00F00C62">
        <w:tc>
          <w:tcPr>
            <w:tcW w:w="9751" w:type="dxa"/>
            <w:gridSpan w:val="7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М.П.</w:t>
            </w:r>
          </w:p>
        </w:tc>
      </w:tr>
      <w:tr w:rsidR="003F24C0" w:rsidRPr="00912FA4" w:rsidTr="00F00C62">
        <w:tc>
          <w:tcPr>
            <w:tcW w:w="9751" w:type="dxa"/>
            <w:gridSpan w:val="7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3F24C0" w:rsidRPr="00912FA4" w:rsidTr="00F00C62">
        <w:tc>
          <w:tcPr>
            <w:tcW w:w="2575" w:type="dxa"/>
            <w:gridSpan w:val="1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документы получил</w:t>
            </w:r>
          </w:p>
        </w:tc>
        <w:tc>
          <w:tcPr>
            <w:tcW w:w="313"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586" w:type="dxa"/>
            <w:gridSpan w:val="8"/>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31"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811" w:type="dxa"/>
            <w:gridSpan w:val="18"/>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92"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434" w:type="dxa"/>
            <w:gridSpan w:val="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09" w:type="dxa"/>
            <w:gridSpan w:val="2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r>
      <w:tr w:rsidR="003F24C0" w:rsidRPr="00912FA4" w:rsidTr="00F00C62">
        <w:tc>
          <w:tcPr>
            <w:tcW w:w="9483" w:type="dxa"/>
            <w:gridSpan w:val="7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8"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r>
      <w:tr w:rsidR="003F24C0" w:rsidRPr="00912FA4" w:rsidTr="00F00C62">
        <w:tc>
          <w:tcPr>
            <w:tcW w:w="9483" w:type="dxa"/>
            <w:gridSpan w:val="70"/>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фамилия, имя, отчество представителя застройщика)</w:t>
            </w:r>
          </w:p>
        </w:tc>
        <w:tc>
          <w:tcPr>
            <w:tcW w:w="268"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trPr>
        <w:tc>
          <w:tcPr>
            <w:tcW w:w="5254" w:type="dxa"/>
            <w:gridSpan w:val="41"/>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действующий на основании доверенности от</w:t>
            </w:r>
          </w:p>
        </w:tc>
        <w:tc>
          <w:tcPr>
            <w:tcW w:w="308"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573"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06"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016" w:type="dxa"/>
            <w:gridSpan w:val="8"/>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93"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434"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2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w:t>
            </w:r>
          </w:p>
        </w:tc>
        <w:tc>
          <w:tcPr>
            <w:tcW w:w="28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N</w:t>
            </w:r>
          </w:p>
        </w:tc>
        <w:tc>
          <w:tcPr>
            <w:tcW w:w="511"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trPr>
        <w:tc>
          <w:tcPr>
            <w:tcW w:w="9695" w:type="dxa"/>
            <w:gridSpan w:val="7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3F24C0" w:rsidRPr="00912FA4" w:rsidTr="00F00C62">
        <w:trPr>
          <w:gridAfter w:val="1"/>
        </w:trPr>
        <w:tc>
          <w:tcPr>
            <w:tcW w:w="2952" w:type="dxa"/>
            <w:gridSpan w:val="1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16" w:type="dxa"/>
            <w:gridSpan w:val="1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840" w:type="dxa"/>
            <w:gridSpan w:val="3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87" w:type="dxa"/>
            <w:gridSpan w:val="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trPr>
        <w:tc>
          <w:tcPr>
            <w:tcW w:w="2952" w:type="dxa"/>
            <w:gridSpan w:val="16"/>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c>
          <w:tcPr>
            <w:tcW w:w="1116" w:type="dxa"/>
            <w:gridSpan w:val="1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840" w:type="dxa"/>
            <w:gridSpan w:val="34"/>
            <w:tcBorders>
              <w:top w:val="single" w:sz="4" w:space="0" w:color="auto"/>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w:t>
            </w:r>
          </w:p>
        </w:tc>
        <w:tc>
          <w:tcPr>
            <w:tcW w:w="1787" w:type="dxa"/>
            <w:gridSpan w:val="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bookmarkStart w:id="161" w:name="sub_5000"/>
      <w:r w:rsidRPr="00912FA4">
        <w:rPr>
          <w:rFonts w:ascii="Times New Roman" w:eastAsia="Times New Roman" w:hAnsi="Times New Roman" w:cs="Times New Roman"/>
          <w:b/>
          <w:bCs/>
          <w:sz w:val="18"/>
          <w:szCs w:val="18"/>
          <w:lang w:eastAsia="ru-RU"/>
        </w:rPr>
        <w:br w:type="page"/>
      </w:r>
      <w:r w:rsidRPr="00912FA4">
        <w:rPr>
          <w:rFonts w:ascii="Times New Roman" w:eastAsia="Times New Roman" w:hAnsi="Times New Roman" w:cs="Times New Roman"/>
          <w:b/>
          <w:bCs/>
          <w:sz w:val="18"/>
          <w:szCs w:val="18"/>
          <w:lang w:eastAsia="ru-RU"/>
        </w:rPr>
        <w:lastRenderedPageBreak/>
        <w:t>Приложение 5</w:t>
      </w:r>
    </w:p>
    <w:bookmarkEnd w:id="161"/>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 xml:space="preserve">к </w:t>
      </w:r>
      <w:hyperlink w:anchor="sub_1000" w:history="1">
        <w:r w:rsidRPr="00912FA4">
          <w:rPr>
            <w:rFonts w:ascii="Times New Roman" w:eastAsia="Times New Roman" w:hAnsi="Times New Roman" w:cs="Times New Roman"/>
            <w:bCs/>
            <w:sz w:val="18"/>
            <w:szCs w:val="18"/>
            <w:lang w:eastAsia="ru-RU"/>
          </w:rPr>
          <w:t>Административному регламенту</w:t>
        </w:r>
      </w:hyperlink>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Журнал</w:t>
      </w:r>
      <w:r w:rsidRPr="00912FA4">
        <w:rPr>
          <w:rFonts w:ascii="Times New Roman" w:eastAsia="Times New Roman" w:hAnsi="Times New Roman" w:cs="Times New Roman"/>
          <w:b/>
          <w:bCs/>
          <w:sz w:val="18"/>
          <w:szCs w:val="18"/>
          <w:lang w:eastAsia="ru-RU"/>
        </w:rPr>
        <w:br/>
        <w:t xml:space="preserve">регистрации разрешений на строительство </w: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134"/>
        <w:gridCol w:w="1843"/>
        <w:gridCol w:w="142"/>
        <w:gridCol w:w="995"/>
        <w:gridCol w:w="1456"/>
        <w:gridCol w:w="1295"/>
        <w:gridCol w:w="1338"/>
        <w:gridCol w:w="2003"/>
      </w:tblGrid>
      <w:tr w:rsidR="003F24C0" w:rsidRPr="00912FA4" w:rsidTr="00F00C62">
        <w:tc>
          <w:tcPr>
            <w:tcW w:w="426" w:type="dxa"/>
            <w:tcBorders>
              <w:top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N п/п</w:t>
            </w:r>
          </w:p>
        </w:tc>
        <w:tc>
          <w:tcPr>
            <w:tcW w:w="1134"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Номер разрешения на строительство</w:t>
            </w:r>
          </w:p>
        </w:tc>
        <w:tc>
          <w:tcPr>
            <w:tcW w:w="1985" w:type="dxa"/>
            <w:gridSpan w:val="2"/>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Дата выдачи/ срок действия разрешения на строительство</w:t>
            </w:r>
          </w:p>
        </w:tc>
        <w:tc>
          <w:tcPr>
            <w:tcW w:w="995"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Адрес объекта капитального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Дата продления срока действия разрешения на строительство/ продленный срок действия</w:t>
            </w:r>
          </w:p>
        </w:tc>
        <w:tc>
          <w:tcPr>
            <w:tcW w:w="2003" w:type="dxa"/>
            <w:tcBorders>
              <w:top w:val="single" w:sz="4" w:space="0" w:color="auto"/>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Дата, номер решения об отмене (прекращении действия) разрешения на строительство</w:t>
            </w:r>
          </w:p>
        </w:tc>
      </w:tr>
      <w:tr w:rsidR="003F24C0" w:rsidRPr="00912FA4" w:rsidTr="00F00C62">
        <w:tc>
          <w:tcPr>
            <w:tcW w:w="426" w:type="dxa"/>
            <w:tcBorders>
              <w:top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w:t>
            </w:r>
          </w:p>
        </w:tc>
        <w:tc>
          <w:tcPr>
            <w:tcW w:w="1137" w:type="dxa"/>
            <w:gridSpan w:val="2"/>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w:t>
            </w:r>
          </w:p>
        </w:tc>
        <w:tc>
          <w:tcPr>
            <w:tcW w:w="1456"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w:t>
            </w:r>
          </w:p>
        </w:tc>
        <w:tc>
          <w:tcPr>
            <w:tcW w:w="1295"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w:t>
            </w:r>
          </w:p>
        </w:tc>
        <w:tc>
          <w:tcPr>
            <w:tcW w:w="1338"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w:t>
            </w:r>
          </w:p>
        </w:tc>
        <w:tc>
          <w:tcPr>
            <w:tcW w:w="2003" w:type="dxa"/>
            <w:tcBorders>
              <w:top w:val="single" w:sz="4" w:space="0" w:color="auto"/>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w:t>
            </w:r>
          </w:p>
        </w:tc>
      </w:tr>
      <w:tr w:rsidR="003F24C0" w:rsidRPr="00912FA4" w:rsidTr="00F00C62">
        <w:tc>
          <w:tcPr>
            <w:tcW w:w="426" w:type="dxa"/>
            <w:tcBorders>
              <w:top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7" w:type="dxa"/>
            <w:gridSpan w:val="2"/>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56"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95"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8"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3" w:type="dxa"/>
            <w:tcBorders>
              <w:top w:val="single" w:sz="4" w:space="0" w:color="auto"/>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26" w:type="dxa"/>
            <w:tcBorders>
              <w:top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7" w:type="dxa"/>
            <w:gridSpan w:val="2"/>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56"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95"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8"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3" w:type="dxa"/>
            <w:tcBorders>
              <w:top w:val="single" w:sz="4" w:space="0" w:color="auto"/>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26" w:type="dxa"/>
            <w:tcBorders>
              <w:top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7" w:type="dxa"/>
            <w:gridSpan w:val="2"/>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56"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95"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8"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3" w:type="dxa"/>
            <w:tcBorders>
              <w:top w:val="single" w:sz="4" w:space="0" w:color="auto"/>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26" w:type="dxa"/>
            <w:tcBorders>
              <w:top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7" w:type="dxa"/>
            <w:gridSpan w:val="2"/>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56"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95"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38" w:type="dxa"/>
            <w:tcBorders>
              <w:top w:val="single" w:sz="4" w:space="0" w:color="auto"/>
              <w:left w:val="single" w:sz="4" w:space="0" w:color="auto"/>
              <w:bottom w:val="single" w:sz="4" w:space="0" w:color="auto"/>
              <w:right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03" w:type="dxa"/>
            <w:tcBorders>
              <w:top w:val="single" w:sz="4" w:space="0" w:color="auto"/>
              <w:left w:val="single" w:sz="4" w:space="0" w:color="auto"/>
              <w:bottom w:val="single" w:sz="4" w:space="0" w:color="auto"/>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bookmarkStart w:id="162" w:name="sub_6000"/>
      <w:r w:rsidRPr="00912FA4">
        <w:rPr>
          <w:rFonts w:ascii="Times New Roman" w:eastAsia="Times New Roman" w:hAnsi="Times New Roman" w:cs="Times New Roman"/>
          <w:b/>
          <w:bCs/>
          <w:sz w:val="18"/>
          <w:szCs w:val="18"/>
          <w:lang w:eastAsia="ru-RU"/>
        </w:rPr>
        <w:br w:type="page"/>
      </w:r>
      <w:r w:rsidRPr="00912FA4">
        <w:rPr>
          <w:rFonts w:ascii="Times New Roman" w:eastAsia="Times New Roman" w:hAnsi="Times New Roman" w:cs="Times New Roman"/>
          <w:b/>
          <w:bCs/>
          <w:sz w:val="18"/>
          <w:szCs w:val="18"/>
          <w:lang w:eastAsia="ru-RU"/>
        </w:rPr>
        <w:lastRenderedPageBreak/>
        <w:t>Приложение 6</w:t>
      </w:r>
    </w:p>
    <w:bookmarkEnd w:id="162"/>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Cs/>
          <w:sz w:val="18"/>
          <w:szCs w:val="18"/>
          <w:lang w:eastAsia="ru-RU"/>
        </w:rPr>
        <w:t xml:space="preserve">к </w:t>
      </w:r>
      <w:hyperlink w:anchor="sub_1000" w:history="1">
        <w:r w:rsidRPr="00912FA4">
          <w:rPr>
            <w:rFonts w:ascii="Times New Roman" w:eastAsia="Times New Roman" w:hAnsi="Times New Roman" w:cs="Times New Roman"/>
            <w:bCs/>
            <w:sz w:val="18"/>
            <w:szCs w:val="18"/>
            <w:lang w:eastAsia="ru-RU"/>
          </w:rPr>
          <w:t>Административному регламенту</w:t>
        </w:r>
      </w:hyperlink>
    </w:p>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Блок-схема</w:t>
      </w:r>
      <w:r w:rsidRPr="00912FA4">
        <w:rPr>
          <w:rFonts w:ascii="Times New Roman" w:eastAsia="Times New Roman" w:hAnsi="Times New Roman" w:cs="Times New Roman"/>
          <w:b/>
          <w:bCs/>
          <w:sz w:val="18"/>
          <w:szCs w:val="18"/>
          <w:lang w:eastAsia="ru-RU"/>
        </w:rPr>
        <w:br/>
        <w:t xml:space="preserve">предоставления государственной услуги </w:t>
      </w: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60" type="#_x0000_t109" style="position:absolute;left:0;text-align:left;margin-left:151.25pt;margin-top:11.85pt;width:157.5pt;height:30.75pt;z-index:251738112">
            <v:textbox>
              <w:txbxContent>
                <w:p w:rsidR="00912FA4" w:rsidRDefault="00912FA4" w:rsidP="003F24C0">
                  <w:pPr>
                    <w:rPr>
                      <w:sz w:val="20"/>
                      <w:szCs w:val="20"/>
                    </w:rPr>
                  </w:pPr>
                  <w:r w:rsidRPr="00B32B8E">
                    <w:rPr>
                      <w:sz w:val="20"/>
                      <w:szCs w:val="20"/>
                    </w:rPr>
                    <w:t xml:space="preserve">Поступление заявления </w:t>
                  </w:r>
                </w:p>
                <w:p w:rsidR="00912FA4" w:rsidRPr="00B32B8E" w:rsidRDefault="00912FA4" w:rsidP="003F24C0">
                  <w:pPr>
                    <w:rPr>
                      <w:sz w:val="20"/>
                      <w:szCs w:val="20"/>
                    </w:rPr>
                  </w:pPr>
                  <w:r w:rsidRPr="00B32B8E">
                    <w:rPr>
                      <w:sz w:val="20"/>
                      <w:szCs w:val="20"/>
                    </w:rPr>
                    <w:t>(в том числе через МФЦ)</w:t>
                  </w:r>
                </w:p>
              </w:txbxContent>
            </v:textbox>
          </v:shape>
        </w:pic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65" type="#_x0000_t32" style="position:absolute;left:0;text-align:left;margin-left:223.25pt;margin-top:1.2pt;width:.75pt;height:18.75pt;z-index:251743232" o:connectortype="straight">
            <v:stroke endarrow="block"/>
          </v:shape>
        </w:pict>
      </w: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61" type="#_x0000_t109" style="position:absolute;left:0;text-align:left;margin-left:147.5pt;margin-top:10.65pt;width:161.25pt;height:27pt;z-index:251739136">
            <v:textbox>
              <w:txbxContent>
                <w:p w:rsidR="00912FA4" w:rsidRPr="00B32B8E" w:rsidRDefault="00912FA4" w:rsidP="003F24C0">
                  <w:pPr>
                    <w:jc w:val="center"/>
                    <w:rPr>
                      <w:sz w:val="20"/>
                      <w:szCs w:val="20"/>
                    </w:rPr>
                  </w:pPr>
                  <w:r w:rsidRPr="00B32B8E">
                    <w:rPr>
                      <w:sz w:val="20"/>
                      <w:szCs w:val="20"/>
                    </w:rPr>
                    <w:t>Регистрация заявления</w:t>
                  </w:r>
                </w:p>
              </w:txbxContent>
            </v:textbox>
          </v:shape>
        </w:pic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66" type="#_x0000_t32" style="position:absolute;left:0;text-align:left;margin-left:224.75pt;margin-top:10.05pt;width:0;height:21.75pt;z-index:251744256" o:connectortype="straight">
            <v:stroke endarrow="block"/>
          </v:shape>
        </w:pic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62" type="#_x0000_t109" style="position:absolute;left:0;text-align:left;margin-left:147.5pt;margin-top:4.2pt;width:161.25pt;height:32.25pt;z-index:251740160">
            <v:textbox>
              <w:txbxContent>
                <w:p w:rsidR="00912FA4" w:rsidRDefault="00912FA4" w:rsidP="003F24C0">
                  <w:r w:rsidRPr="00B32B8E">
                    <w:rPr>
                      <w:sz w:val="20"/>
                      <w:szCs w:val="20"/>
                    </w:rPr>
                    <w:t>Назначение ответственного</w:t>
                  </w:r>
                  <w:r>
                    <w:t xml:space="preserve"> </w:t>
                  </w:r>
                  <w:r w:rsidRPr="00B32B8E">
                    <w:rPr>
                      <w:sz w:val="20"/>
                      <w:szCs w:val="20"/>
                    </w:rPr>
                    <w:t>исполнителя</w:t>
                  </w:r>
                </w:p>
              </w:txbxContent>
            </v:textbox>
          </v:shape>
        </w:pic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67" type="#_x0000_t32" style="position:absolute;left:0;text-align:left;margin-left:224.75pt;margin-top:8.85pt;width:0;height:21pt;z-index:251745280" o:connectortype="straight">
            <v:stroke endarrow="block"/>
          </v:shape>
        </w:pic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63" type="#_x0000_t109" style="position:absolute;left:0;text-align:left;margin-left:147.5pt;margin-top:2.25pt;width:161.25pt;height:39pt;z-index:251741184">
            <v:textbox>
              <w:txbxContent>
                <w:p w:rsidR="00912FA4" w:rsidRPr="00BA5517" w:rsidRDefault="00912FA4" w:rsidP="003F24C0">
                  <w:pPr>
                    <w:rPr>
                      <w:sz w:val="20"/>
                      <w:szCs w:val="20"/>
                    </w:rPr>
                  </w:pPr>
                  <w:r w:rsidRPr="00BA5517">
                    <w:rPr>
                      <w:sz w:val="20"/>
                      <w:szCs w:val="20"/>
                    </w:rPr>
                    <w:t>Передача документов ответственному исполнителю</w:t>
                  </w:r>
                </w:p>
              </w:txbxContent>
            </v:textbox>
          </v:shape>
        </w:pic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68" type="#_x0000_t32" style="position:absolute;left:0;text-align:left;margin-left:224.75pt;margin-top:-.15pt;width:0;height:18pt;z-index:251746304" o:connectortype="straight">
            <v:stroke endarrow="block"/>
          </v:shape>
        </w:pict>
      </w: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64" type="#_x0000_t109" style="position:absolute;left:0;text-align:left;margin-left:147.5pt;margin-top:4.05pt;width:161.25pt;height:31.5pt;z-index:251742208">
            <v:textbox>
              <w:txbxContent>
                <w:p w:rsidR="00912FA4" w:rsidRPr="00BA5517" w:rsidRDefault="00912FA4" w:rsidP="003F24C0">
                  <w:pPr>
                    <w:rPr>
                      <w:sz w:val="20"/>
                      <w:szCs w:val="20"/>
                    </w:rPr>
                  </w:pPr>
                  <w:r w:rsidRPr="00BA5517">
                    <w:rPr>
                      <w:sz w:val="20"/>
                      <w:szCs w:val="20"/>
                    </w:rPr>
                    <w:t>Проверка наличия документов</w:t>
                  </w:r>
                </w:p>
              </w:txbxContent>
            </v:textbox>
          </v:shape>
        </w:pic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70" type="#_x0000_t32" style="position:absolute;left:0;text-align:left;margin-left:224.75pt;margin-top:8pt;width:0;height:21pt;z-index:251748352" o:connectortype="straight">
            <v:stroke endarrow="block"/>
          </v:shape>
        </w:pict>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69" type="#_x0000_t109" style="position:absolute;left:0;text-align:left;margin-left:126.5pt;margin-top:1.4pt;width:201pt;height:36pt;z-index:251747328">
            <v:textbox>
              <w:txbxContent>
                <w:p w:rsidR="00912FA4" w:rsidRDefault="00912FA4" w:rsidP="003F24C0">
                  <w:pPr>
                    <w:jc w:val="center"/>
                    <w:rPr>
                      <w:sz w:val="20"/>
                      <w:szCs w:val="20"/>
                    </w:rPr>
                  </w:pPr>
                  <w:r w:rsidRPr="001A610C">
                    <w:rPr>
                      <w:sz w:val="20"/>
                      <w:szCs w:val="20"/>
                    </w:rPr>
                    <w:t>Документы представлены</w:t>
                  </w:r>
                </w:p>
                <w:p w:rsidR="00912FA4" w:rsidRPr="001A610C" w:rsidRDefault="00912FA4" w:rsidP="003F24C0">
                  <w:pPr>
                    <w:jc w:val="center"/>
                    <w:rPr>
                      <w:sz w:val="20"/>
                      <w:szCs w:val="20"/>
                    </w:rPr>
                  </w:pPr>
                  <w:r w:rsidRPr="001A610C">
                    <w:rPr>
                      <w:sz w:val="20"/>
                      <w:szCs w:val="20"/>
                    </w:rPr>
                    <w:t>в полном объеме</w:t>
                  </w:r>
                </w:p>
              </w:txbxContent>
            </v:textbox>
          </v:shape>
        </w:pict>
      </w:r>
    </w:p>
    <w:p w:rsidR="003F24C0" w:rsidRPr="00912FA4" w:rsidRDefault="002517CF" w:rsidP="003F24C0">
      <w:pPr>
        <w:widowControl w:val="0"/>
        <w:tabs>
          <w:tab w:val="left" w:pos="2055"/>
          <w:tab w:val="left" w:pos="6885"/>
        </w:tabs>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71" type="#_x0000_t34" style="position:absolute;left:0;text-align:left;margin-left:325.25pt;margin-top:7.85pt;width:39pt;height:34.5pt;rotation:90;flip:x;z-index:251749376" o:connectortype="elbow" adj=",257322,-211846">
            <v:stroke endarrow="block"/>
          </v:shape>
        </w:pict>
      </w:r>
      <w:r w:rsidR="003F24C0" w:rsidRPr="00912FA4">
        <w:rPr>
          <w:rFonts w:ascii="Times New Roman" w:eastAsia="Times New Roman" w:hAnsi="Times New Roman" w:cs="Times New Roman"/>
          <w:sz w:val="18"/>
          <w:szCs w:val="18"/>
          <w:lang w:eastAsia="ru-RU"/>
        </w:rPr>
        <w:tab/>
      </w:r>
      <w:r w:rsidR="003F24C0" w:rsidRPr="00912FA4">
        <w:rPr>
          <w:rFonts w:ascii="Times New Roman" w:eastAsia="Times New Roman" w:hAnsi="Times New Roman" w:cs="Times New Roman"/>
          <w:sz w:val="18"/>
          <w:szCs w:val="18"/>
          <w:lang w:eastAsia="ru-RU"/>
        </w:rPr>
        <w:tab/>
        <w:t>да</w:t>
      </w:r>
    </w:p>
    <w:p w:rsidR="003F24C0" w:rsidRPr="00912FA4" w:rsidRDefault="002517CF" w:rsidP="003F24C0">
      <w:pPr>
        <w:widowControl w:val="0"/>
        <w:tabs>
          <w:tab w:val="left" w:pos="6870"/>
        </w:tabs>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72" type="#_x0000_t34" style="position:absolute;left:0;text-align:left;margin-left:67.6pt;margin-top:32.7pt;width:81.75pt;height:36pt;rotation:90;z-index:251750400" o:connectortype="elbow" adj="10793,-257400,-47956">
            <v:stroke endarrow="block"/>
          </v:shape>
        </w:pict>
      </w:r>
      <w:r w:rsidR="003F24C0" w:rsidRPr="00912FA4">
        <w:rPr>
          <w:rFonts w:ascii="Times New Roman" w:eastAsia="Times New Roman" w:hAnsi="Times New Roman" w:cs="Times New Roman"/>
          <w:sz w:val="18"/>
          <w:szCs w:val="18"/>
          <w:lang w:eastAsia="ru-RU"/>
        </w:rPr>
        <w:tab/>
      </w:r>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73" type="#_x0000_t109" style="position:absolute;margin-left:316.25pt;margin-top:3.2pt;width:140.25pt;height:21.75pt;z-index:251751424">
            <v:textbox>
              <w:txbxContent>
                <w:p w:rsidR="00912FA4" w:rsidRPr="001A610C" w:rsidRDefault="00912FA4" w:rsidP="003F24C0">
                  <w:pPr>
                    <w:rPr>
                      <w:sz w:val="20"/>
                      <w:szCs w:val="20"/>
                    </w:rPr>
                  </w:pPr>
                  <w:r w:rsidRPr="001A610C">
                    <w:rPr>
                      <w:sz w:val="20"/>
                      <w:szCs w:val="20"/>
                    </w:rPr>
                    <w:t>Рассмотрение документов</w:t>
                  </w:r>
                </w:p>
              </w:txbxContent>
            </v:textbox>
          </v:shape>
        </w:pict>
      </w:r>
      <w:r w:rsidR="003F24C0" w:rsidRPr="00912FA4">
        <w:rPr>
          <w:rFonts w:ascii="Times New Roman" w:eastAsia="Times New Roman" w:hAnsi="Times New Roman" w:cs="Times New Roman"/>
          <w:sz w:val="18"/>
          <w:szCs w:val="18"/>
          <w:lang w:eastAsia="ru-RU"/>
        </w:rPr>
        <w:t xml:space="preserve">              нет    </w:t>
      </w:r>
    </w:p>
    <w:p w:rsidR="003F24C0" w:rsidRPr="00912FA4" w:rsidRDefault="002517CF"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74" type="#_x0000_t32" style="position:absolute;margin-left:362pt;margin-top:11.35pt;width:0;height:20.25pt;z-index:251752448" o:connectortype="straight">
            <v:stroke endarrow="block"/>
          </v:shape>
        </w:pic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77" type="#_x0000_t34" style="position:absolute;margin-left:197.75pt;margin-top:3.65pt;width:122.25pt;height:45pt;rotation:180;flip:y;z-index:251755520" o:connectortype="elbow" adj="10796,235800,-66258">
            <v:stroke endarrow="block"/>
          </v:shape>
        </w:pict>
      </w:r>
      <w:r w:rsidRPr="00912FA4">
        <w:rPr>
          <w:rFonts w:ascii="Times New Roman" w:eastAsia="Times New Roman" w:hAnsi="Times New Roman" w:cs="Times New Roman"/>
          <w:noProof/>
          <w:sz w:val="18"/>
          <w:szCs w:val="18"/>
          <w:lang w:eastAsia="ru-RU"/>
        </w:rPr>
        <w:pict>
          <v:shape id="_x0000_s1375" type="#_x0000_t109" style="position:absolute;margin-left:316.25pt;margin-top:4.4pt;width:140.25pt;height:44.25pt;z-index:251753472">
            <v:textbox>
              <w:txbxContent>
                <w:p w:rsidR="00912FA4" w:rsidRPr="00787575" w:rsidRDefault="00912FA4" w:rsidP="003F24C0">
                  <w:pPr>
                    <w:jc w:val="center"/>
                    <w:rPr>
                      <w:sz w:val="20"/>
                      <w:szCs w:val="20"/>
                    </w:rPr>
                  </w:pPr>
                  <w:r w:rsidRPr="00787575">
                    <w:rPr>
                      <w:sz w:val="20"/>
                      <w:szCs w:val="20"/>
                    </w:rPr>
                    <w:t>Документы соответствуют требованиям законодательства</w:t>
                  </w:r>
                </w:p>
              </w:txbxContent>
            </v:textbox>
          </v:shape>
        </w:pic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2517CF" w:rsidP="003F24C0">
      <w:pPr>
        <w:widowControl w:val="0"/>
        <w:tabs>
          <w:tab w:val="left" w:pos="4320"/>
          <w:tab w:val="center" w:pos="5000"/>
          <w:tab w:val="left" w:pos="9315"/>
        </w:tabs>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78" type="#_x0000_t109" style="position:absolute;margin-left:1.25pt;margin-top:.45pt;width:196.5pt;height:40.5pt;z-index:251756544">
            <v:textbox>
              <w:txbxContent>
                <w:p w:rsidR="00912FA4" w:rsidRPr="00787575" w:rsidRDefault="00912FA4" w:rsidP="003F24C0">
                  <w:pPr>
                    <w:rPr>
                      <w:sz w:val="20"/>
                      <w:szCs w:val="20"/>
                    </w:rPr>
                  </w:pPr>
                  <w:r w:rsidRPr="00787575">
                    <w:rPr>
                      <w:sz w:val="20"/>
                      <w:szCs w:val="20"/>
                    </w:rPr>
                    <w:t>Решение об отказе в выдаче разрешения на строительство</w:t>
                  </w:r>
                </w:p>
              </w:txbxContent>
            </v:textbox>
          </v:shape>
        </w:pict>
      </w:r>
      <w:r w:rsidRPr="00912FA4">
        <w:rPr>
          <w:rFonts w:ascii="Times New Roman" w:eastAsia="Times New Roman" w:hAnsi="Times New Roman" w:cs="Times New Roman"/>
          <w:noProof/>
          <w:sz w:val="18"/>
          <w:szCs w:val="18"/>
          <w:lang w:eastAsia="ru-RU"/>
        </w:rPr>
        <w:pict>
          <v:shape id="_x0000_s1376" type="#_x0000_t34" style="position:absolute;margin-left:444.5pt;margin-top:12.45pt;width:49.5pt;height:25.5pt;rotation:90;flip:x;z-index:251754496" o:connectortype="elbow" adj=",436447,-223200">
            <v:stroke endarrow="block"/>
          </v:shape>
        </w:pict>
      </w:r>
      <w:r w:rsidR="003F24C0" w:rsidRPr="00912FA4">
        <w:rPr>
          <w:rFonts w:ascii="Times New Roman" w:eastAsia="Times New Roman" w:hAnsi="Times New Roman" w:cs="Times New Roman"/>
          <w:sz w:val="18"/>
          <w:szCs w:val="18"/>
          <w:lang w:eastAsia="ru-RU"/>
        </w:rPr>
        <w:tab/>
        <w:t>нет</w:t>
      </w:r>
      <w:r w:rsidR="003F24C0" w:rsidRPr="00912FA4">
        <w:rPr>
          <w:rFonts w:ascii="Times New Roman" w:eastAsia="Times New Roman" w:hAnsi="Times New Roman" w:cs="Times New Roman"/>
          <w:sz w:val="18"/>
          <w:szCs w:val="18"/>
          <w:lang w:eastAsia="ru-RU"/>
        </w:rPr>
        <w:tab/>
      </w:r>
      <w:r w:rsidR="003F24C0" w:rsidRPr="00912FA4">
        <w:rPr>
          <w:rFonts w:ascii="Times New Roman" w:eastAsia="Times New Roman" w:hAnsi="Times New Roman" w:cs="Times New Roman"/>
          <w:sz w:val="18"/>
          <w:szCs w:val="18"/>
          <w:lang w:eastAsia="ru-RU"/>
        </w:rPr>
        <w:tab/>
        <w:t>да</w: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81" type="#_x0000_t32" style="position:absolute;margin-left:35.75pt;margin-top:.2pt;width:0;height:114pt;z-index:251759616" o:connectortype="straight">
            <v:stroke endarrow="block"/>
          </v:shape>
        </w:pict>
      </w:r>
      <w:r w:rsidRPr="00912FA4">
        <w:rPr>
          <w:rFonts w:ascii="Times New Roman" w:eastAsia="Times New Roman" w:hAnsi="Times New Roman" w:cs="Times New Roman"/>
          <w:noProof/>
          <w:sz w:val="18"/>
          <w:szCs w:val="18"/>
          <w:lang w:eastAsia="ru-RU"/>
        </w:rPr>
        <w:pict>
          <v:shape id="_x0000_s1379" type="#_x0000_t109" style="position:absolute;margin-left:336.5pt;margin-top:9.2pt;width:165.75pt;height:33.75pt;z-index:251757568">
            <v:textbox>
              <w:txbxContent>
                <w:p w:rsidR="00912FA4" w:rsidRPr="00787575" w:rsidRDefault="00912FA4" w:rsidP="003F24C0">
                  <w:pPr>
                    <w:jc w:val="center"/>
                    <w:rPr>
                      <w:sz w:val="20"/>
                      <w:szCs w:val="20"/>
                    </w:rPr>
                  </w:pPr>
                  <w:r w:rsidRPr="00787575">
                    <w:rPr>
                      <w:sz w:val="20"/>
                      <w:szCs w:val="20"/>
                    </w:rPr>
                    <w:t>Решение о выдаче разрешения на строительство</w:t>
                  </w:r>
                </w:p>
              </w:txbxContent>
            </v:textbox>
          </v:shape>
        </w:pic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80" type="#_x0000_t32" style="position:absolute;margin-left:412.25pt;margin-top:2.15pt;width:.75pt;height:15.75pt;flip:x;z-index:251758592" o:connectortype="straight">
            <v:stroke endarrow="block"/>
          </v:shape>
        </w:pict>
      </w:r>
    </w:p>
    <w:p w:rsidR="003F24C0" w:rsidRPr="00912FA4" w:rsidRDefault="002517CF"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82" type="#_x0000_t109" style="position:absolute;margin-left:336.5pt;margin-top:4.3pt;width:165.75pt;height:35.25pt;z-index:251760640">
            <v:textbox>
              <w:txbxContent>
                <w:p w:rsidR="00912FA4" w:rsidRPr="00787575" w:rsidRDefault="00912FA4" w:rsidP="003F24C0">
                  <w:pPr>
                    <w:rPr>
                      <w:sz w:val="20"/>
                      <w:szCs w:val="20"/>
                    </w:rPr>
                  </w:pPr>
                  <w:r w:rsidRPr="00787575">
                    <w:rPr>
                      <w:sz w:val="20"/>
                      <w:szCs w:val="20"/>
                    </w:rPr>
                    <w:t>Оформление разрешения на строительство</w:t>
                  </w:r>
                </w:p>
              </w:txbxContent>
            </v:textbox>
          </v:shape>
        </w:pic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83" type="#_x0000_t32" style="position:absolute;margin-left:411.5pt;margin-top:12.35pt;width:0;height:29.25pt;z-index:251761664" o:connectortype="straight">
            <v:stroke endarrow="block"/>
          </v:shape>
        </w:pic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2517CF"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84" type="#_x0000_t109" style="position:absolute;margin-left:-10.75pt;margin-top:5.45pt;width:202.5pt;height:64.5pt;z-index:251762688">
            <v:textbox>
              <w:txbxContent>
                <w:p w:rsidR="00912FA4" w:rsidRDefault="00912FA4" w:rsidP="003F24C0">
                  <w:pPr>
                    <w:jc w:val="center"/>
                    <w:rPr>
                      <w:sz w:val="20"/>
                      <w:szCs w:val="20"/>
                    </w:rPr>
                  </w:pPr>
                  <w:r w:rsidRPr="00172B57">
                    <w:rPr>
                      <w:sz w:val="20"/>
                      <w:szCs w:val="20"/>
                    </w:rPr>
                    <w:t xml:space="preserve">Уведомление заявителя об отказе в выдаче разрешения на строительство, возврат документов </w:t>
                  </w:r>
                </w:p>
                <w:p w:rsidR="00912FA4" w:rsidRDefault="00912FA4" w:rsidP="003F24C0">
                  <w:pPr>
                    <w:jc w:val="center"/>
                  </w:pPr>
                  <w:r w:rsidRPr="00172B57">
                    <w:rPr>
                      <w:sz w:val="20"/>
                      <w:szCs w:val="20"/>
                    </w:rPr>
                    <w:t>(в том числе через</w:t>
                  </w:r>
                  <w:r>
                    <w:t xml:space="preserve"> </w:t>
                  </w:r>
                  <w:r w:rsidRPr="00172B57">
                    <w:rPr>
                      <w:sz w:val="20"/>
                      <w:szCs w:val="20"/>
                    </w:rPr>
                    <w:t>МФЦ)</w:t>
                  </w:r>
                </w:p>
              </w:txbxContent>
            </v:textbox>
          </v:shape>
        </w:pict>
      </w:r>
    </w:p>
    <w:p w:rsidR="003F24C0" w:rsidRPr="00912FA4" w:rsidRDefault="002517CF"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noProof/>
          <w:sz w:val="18"/>
          <w:szCs w:val="18"/>
          <w:lang w:eastAsia="ru-RU"/>
        </w:rPr>
        <w:pict>
          <v:shape id="_x0000_s1385" type="#_x0000_t109" style="position:absolute;margin-left:266pt;margin-top:.85pt;width:236.25pt;height:55.5pt;z-index:251763712">
            <v:textbox>
              <w:txbxContent>
                <w:p w:rsidR="00912FA4" w:rsidRPr="00172B57" w:rsidRDefault="00912FA4" w:rsidP="003F24C0">
                  <w:pPr>
                    <w:jc w:val="center"/>
                    <w:rPr>
                      <w:sz w:val="20"/>
                      <w:szCs w:val="20"/>
                    </w:rPr>
                  </w:pPr>
                  <w:r w:rsidRPr="00172B57">
                    <w:rPr>
                      <w:sz w:val="20"/>
                      <w:szCs w:val="20"/>
                    </w:rPr>
                    <w:t>Направление (вручение) заявителю разрешения на строительство, возврат документов (в том числе через МФЦ)</w:t>
                  </w:r>
                </w:p>
              </w:txbxContent>
            </v:textbox>
          </v:shape>
        </w:pict>
      </w: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F24C0" w:rsidRPr="00912FA4" w:rsidRDefault="003F24C0" w:rsidP="00461AC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bookmarkStart w:id="163" w:name="sub_121023"/>
      <w:r w:rsidRPr="00912FA4">
        <w:rPr>
          <w:rFonts w:ascii="Times New Roman" w:eastAsia="Times New Roman" w:hAnsi="Times New Roman" w:cs="Times New Roman"/>
          <w:b/>
          <w:bCs/>
          <w:sz w:val="18"/>
          <w:szCs w:val="18"/>
          <w:lang w:eastAsia="ru-RU"/>
        </w:rPr>
        <w:br w:type="page"/>
      </w:r>
      <w:r w:rsidRPr="00912FA4">
        <w:rPr>
          <w:rFonts w:ascii="Times New Roman" w:eastAsia="Times New Roman" w:hAnsi="Times New Roman" w:cs="Times New Roman"/>
          <w:b/>
          <w:bCs/>
          <w:sz w:val="18"/>
          <w:szCs w:val="18"/>
          <w:lang w:eastAsia="ru-RU"/>
        </w:rPr>
        <w:lastRenderedPageBreak/>
        <w:t>Приложение 7</w:t>
      </w:r>
    </w:p>
    <w:bookmarkEnd w:id="163"/>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 xml:space="preserve">к </w:t>
      </w:r>
      <w:hyperlink w:anchor="sub_1000" w:history="1">
        <w:r w:rsidRPr="00912FA4">
          <w:rPr>
            <w:rFonts w:ascii="Times New Roman" w:eastAsia="Times New Roman" w:hAnsi="Times New Roman" w:cs="Times New Roman"/>
            <w:bCs/>
            <w:sz w:val="18"/>
            <w:szCs w:val="18"/>
            <w:lang w:eastAsia="ru-RU"/>
          </w:rPr>
          <w:t>Административному регламенту</w:t>
        </w:r>
      </w:hyperlink>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
        <w:gridCol w:w="489"/>
        <w:gridCol w:w="297"/>
        <w:gridCol w:w="1015"/>
        <w:gridCol w:w="626"/>
        <w:gridCol w:w="251"/>
        <w:gridCol w:w="63"/>
        <w:gridCol w:w="272"/>
        <w:gridCol w:w="291"/>
        <w:gridCol w:w="116"/>
        <w:gridCol w:w="272"/>
        <w:gridCol w:w="39"/>
        <w:gridCol w:w="552"/>
        <w:gridCol w:w="107"/>
        <w:gridCol w:w="313"/>
        <w:gridCol w:w="543"/>
        <w:gridCol w:w="76"/>
        <w:gridCol w:w="237"/>
        <w:gridCol w:w="285"/>
        <w:gridCol w:w="21"/>
        <w:gridCol w:w="154"/>
        <w:gridCol w:w="36"/>
        <w:gridCol w:w="87"/>
        <w:gridCol w:w="130"/>
        <w:gridCol w:w="31"/>
        <w:gridCol w:w="13"/>
        <w:gridCol w:w="656"/>
        <w:gridCol w:w="23"/>
        <w:gridCol w:w="682"/>
        <w:gridCol w:w="285"/>
        <w:gridCol w:w="539"/>
        <w:gridCol w:w="666"/>
        <w:gridCol w:w="692"/>
        <w:gridCol w:w="253"/>
      </w:tblGrid>
      <w:tr w:rsidR="003F24C0" w:rsidRPr="00912FA4" w:rsidTr="00F00C62">
        <w:tc>
          <w:tcPr>
            <w:tcW w:w="10355" w:type="dxa"/>
            <w:gridSpan w:val="34"/>
            <w:tcBorders>
              <w:top w:val="nil"/>
              <w:left w:val="nil"/>
              <w:bottom w:val="nil"/>
              <w:right w:val="nil"/>
            </w:tcBorders>
          </w:tcPr>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Решение</w:t>
            </w:r>
            <w:r w:rsidRPr="00912FA4">
              <w:rPr>
                <w:rFonts w:ascii="Times New Roman" w:eastAsia="Times New Roman" w:hAnsi="Times New Roman" w:cs="Times New Roman"/>
                <w:b/>
                <w:bCs/>
                <w:sz w:val="18"/>
                <w:szCs w:val="18"/>
                <w:lang w:eastAsia="ru-RU"/>
              </w:rPr>
              <w:br/>
              <w:t>об отказе во внесении изменений в разрешение на строительство</w:t>
            </w:r>
          </w:p>
        </w:tc>
      </w:tr>
      <w:tr w:rsidR="003F24C0" w:rsidRPr="00912FA4" w:rsidTr="00F00C62">
        <w:tc>
          <w:tcPr>
            <w:tcW w:w="2988"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2"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407" w:type="dxa"/>
            <w:gridSpan w:val="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2"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630" w:type="dxa"/>
            <w:gridSpan w:val="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43"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407"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836" w:type="dxa"/>
            <w:gridSpan w:val="1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r>
      <w:tr w:rsidR="003F24C0" w:rsidRPr="00912FA4" w:rsidTr="00F00C62">
        <w:tc>
          <w:tcPr>
            <w:tcW w:w="10355" w:type="dxa"/>
            <w:gridSpan w:val="3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530" w:type="dxa"/>
            <w:gridSpan w:val="1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825" w:type="dxa"/>
            <w:gridSpan w:val="21"/>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администрации муниципального образования ____</w:t>
            </w:r>
          </w:p>
        </w:tc>
      </w:tr>
      <w:tr w:rsidR="003F24C0" w:rsidRPr="00912FA4" w:rsidTr="00F00C62">
        <w:tc>
          <w:tcPr>
            <w:tcW w:w="4530" w:type="dxa"/>
            <w:gridSpan w:val="1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лица, принявшего решение)</w:t>
            </w:r>
          </w:p>
        </w:tc>
        <w:tc>
          <w:tcPr>
            <w:tcW w:w="5825" w:type="dxa"/>
            <w:gridSpan w:val="21"/>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242" w:type="dxa"/>
            <w:gridSpan w:val="2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64" w:type="dxa"/>
            <w:gridSpan w:val="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48"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r>
      <w:tr w:rsidR="003F24C0" w:rsidRPr="00912FA4" w:rsidTr="00F00C62">
        <w:tc>
          <w:tcPr>
            <w:tcW w:w="6563" w:type="dxa"/>
            <w:gridSpan w:val="2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185"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(фамилия, инициалы лица, принявшего решение)</w:t>
            </w:r>
          </w:p>
        </w:tc>
        <w:tc>
          <w:tcPr>
            <w:tcW w:w="1606"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2048"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 основании</w:t>
            </w:r>
          </w:p>
        </w:tc>
        <w:tc>
          <w:tcPr>
            <w:tcW w:w="8307" w:type="dxa"/>
            <w:gridSpan w:val="30"/>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2048"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307" w:type="dxa"/>
            <w:gridSpan w:val="30"/>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(указывается основание для внесения изменений в разрешение на строительство, предусмотренное </w:t>
            </w:r>
            <w:hyperlink r:id="rId125" w:history="1">
              <w:r w:rsidRPr="00912FA4">
                <w:rPr>
                  <w:rFonts w:ascii="Times New Roman" w:eastAsia="Times New Roman" w:hAnsi="Times New Roman" w:cs="Times New Roman"/>
                  <w:b/>
                  <w:sz w:val="18"/>
                  <w:szCs w:val="18"/>
                  <w:lang w:eastAsia="ru-RU"/>
                </w:rPr>
                <w:t>частью 21.15 статьи 51</w:t>
              </w:r>
            </w:hyperlink>
            <w:r w:rsidRPr="00912FA4">
              <w:rPr>
                <w:rFonts w:ascii="Times New Roman" w:eastAsia="Times New Roman" w:hAnsi="Times New Roman" w:cs="Times New Roman"/>
                <w:sz w:val="18"/>
                <w:szCs w:val="18"/>
                <w:lang w:eastAsia="ru-RU"/>
              </w:rPr>
              <w:t xml:space="preserve"> Градостроительного кодекса Российской Федерации)</w:t>
            </w:r>
          </w:p>
        </w:tc>
      </w:tr>
      <w:tr w:rsidR="003F24C0" w:rsidRPr="00912FA4" w:rsidTr="00F00C62">
        <w:tc>
          <w:tcPr>
            <w:tcW w:w="10355" w:type="dxa"/>
            <w:gridSpan w:val="3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Решил:</w:t>
            </w:r>
          </w:p>
        </w:tc>
      </w:tr>
      <w:tr w:rsidR="003F24C0" w:rsidRPr="00912FA4" w:rsidTr="00F00C62">
        <w:tc>
          <w:tcPr>
            <w:tcW w:w="10355" w:type="dxa"/>
            <w:gridSpan w:val="3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Отказать во внесении изменений в разрешение на строительство</w:t>
            </w:r>
          </w:p>
        </w:tc>
      </w:tr>
      <w:tr w:rsidR="003F24C0" w:rsidRPr="00912FA4" w:rsidTr="00F00C62">
        <w:tc>
          <w:tcPr>
            <w:tcW w:w="10355" w:type="dxa"/>
            <w:gridSpan w:val="3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55" w:type="dxa"/>
            <w:gridSpan w:val="3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(указываются номер, дата выдачи разрешения на строительство)</w:t>
            </w:r>
          </w:p>
        </w:tc>
      </w:tr>
      <w:tr w:rsidR="003F24C0" w:rsidRPr="00912FA4" w:rsidTr="00F00C62">
        <w:tc>
          <w:tcPr>
            <w:tcW w:w="10355" w:type="dxa"/>
            <w:gridSpan w:val="3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объекта капитального строительства</w:t>
            </w:r>
          </w:p>
        </w:tc>
      </w:tr>
      <w:tr w:rsidR="003F24C0" w:rsidRPr="00912FA4" w:rsidTr="00F00C62">
        <w:tc>
          <w:tcPr>
            <w:tcW w:w="10355" w:type="dxa"/>
            <w:gridSpan w:val="3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55" w:type="dxa"/>
            <w:gridSpan w:val="3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(указываются наименование,</w:t>
            </w:r>
          </w:p>
        </w:tc>
      </w:tr>
      <w:tr w:rsidR="003F24C0" w:rsidRPr="00912FA4" w:rsidTr="00F00C62">
        <w:tc>
          <w:tcPr>
            <w:tcW w:w="10355" w:type="dxa"/>
            <w:gridSpan w:val="3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55" w:type="dxa"/>
            <w:gridSpan w:val="3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адрес объекта капитального строительства)</w:t>
            </w:r>
          </w:p>
        </w:tc>
      </w:tr>
      <w:tr w:rsidR="003F24C0" w:rsidRPr="00912FA4" w:rsidTr="00F00C62">
        <w:tc>
          <w:tcPr>
            <w:tcW w:w="4637" w:type="dxa"/>
            <w:gridSpan w:val="1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3"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16" w:type="dxa"/>
            <w:gridSpan w:val="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4"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804" w:type="dxa"/>
            <w:gridSpan w:val="9"/>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637" w:type="dxa"/>
            <w:gridSpan w:val="1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лица, принявшего решение)</w:t>
            </w:r>
          </w:p>
        </w:tc>
        <w:tc>
          <w:tcPr>
            <w:tcW w:w="313"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16"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c>
          <w:tcPr>
            <w:tcW w:w="284"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804"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w:t>
            </w:r>
          </w:p>
        </w:tc>
      </w:tr>
      <w:tr w:rsidR="003F24C0" w:rsidRPr="00912FA4" w:rsidTr="00F00C62">
        <w:tc>
          <w:tcPr>
            <w:tcW w:w="4637" w:type="dxa"/>
            <w:gridSpan w:val="1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М.П.</w:t>
            </w:r>
          </w:p>
        </w:tc>
        <w:tc>
          <w:tcPr>
            <w:tcW w:w="313"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16"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4"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804"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55" w:type="dxa"/>
            <w:gridSpan w:val="3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3F24C0" w:rsidRPr="00912FA4" w:rsidTr="00F00C62">
        <w:tc>
          <w:tcPr>
            <w:tcW w:w="247"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489"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892"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26"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427"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378" w:type="dxa"/>
            <w:gridSpan w:val="2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r>
      <w:tr w:rsidR="003F24C0" w:rsidRPr="00912FA4" w:rsidTr="00F00C62">
        <w:tc>
          <w:tcPr>
            <w:tcW w:w="10355" w:type="dxa"/>
            <w:gridSpan w:val="3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55" w:type="dxa"/>
            <w:gridSpan w:val="3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фамилия, имя, отчество представителя застройщика)</w:t>
            </w:r>
          </w:p>
        </w:tc>
      </w:tr>
      <w:tr w:rsidR="003F24C0" w:rsidRPr="00912FA4" w:rsidTr="00F00C62">
        <w:tc>
          <w:tcPr>
            <w:tcW w:w="5493" w:type="dxa"/>
            <w:gridSpan w:val="1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действующий на основании доверенности от</w:t>
            </w:r>
          </w:p>
        </w:tc>
        <w:tc>
          <w:tcPr>
            <w:tcW w:w="313"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285"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8"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830"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5"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201</w:t>
            </w:r>
          </w:p>
        </w:tc>
        <w:tc>
          <w:tcPr>
            <w:tcW w:w="285"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05"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 N</w:t>
            </w:r>
          </w:p>
        </w:tc>
        <w:tc>
          <w:tcPr>
            <w:tcW w:w="940" w:type="dxa"/>
            <w:gridSpan w:val="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355" w:type="dxa"/>
            <w:gridSpan w:val="3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3F24C0" w:rsidRPr="00912FA4" w:rsidTr="00F00C62">
        <w:tc>
          <w:tcPr>
            <w:tcW w:w="2045"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26"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628" w:type="dxa"/>
            <w:gridSpan w:val="17"/>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057" w:type="dxa"/>
            <w:gridSpan w:val="1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2045"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c>
          <w:tcPr>
            <w:tcW w:w="626"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628" w:type="dxa"/>
            <w:gridSpan w:val="1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w:t>
            </w:r>
          </w:p>
        </w:tc>
        <w:tc>
          <w:tcPr>
            <w:tcW w:w="4057" w:type="dxa"/>
            <w:gridSpan w:val="1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b/>
          <w:bCs/>
          <w:sz w:val="18"/>
          <w:szCs w:val="18"/>
          <w:lang w:eastAsia="ru-RU"/>
        </w:rPr>
      </w:pPr>
      <w:bookmarkStart w:id="164" w:name="sub_7000"/>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b/>
          <w:bCs/>
          <w:sz w:val="18"/>
          <w:szCs w:val="18"/>
          <w:lang w:eastAsia="ru-RU"/>
        </w:rPr>
        <w:sectPr w:rsidR="003F24C0" w:rsidRPr="00912FA4" w:rsidSect="00F00C62">
          <w:pgSz w:w="11900" w:h="1680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lastRenderedPageBreak/>
        <w:t>Приложение 8</w:t>
      </w:r>
    </w:p>
    <w:bookmarkEnd w:id="164"/>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Cs/>
          <w:sz w:val="18"/>
          <w:szCs w:val="18"/>
          <w:lang w:eastAsia="ru-RU"/>
        </w:rPr>
        <w:t xml:space="preserve">к </w:t>
      </w:r>
      <w:hyperlink w:anchor="sub_1000" w:history="1">
        <w:r w:rsidRPr="00912FA4">
          <w:rPr>
            <w:rFonts w:ascii="Times New Roman" w:eastAsia="Times New Roman" w:hAnsi="Times New Roman" w:cs="Times New Roman"/>
            <w:bCs/>
            <w:sz w:val="18"/>
            <w:szCs w:val="18"/>
            <w:lang w:eastAsia="ru-RU"/>
          </w:rPr>
          <w:t>Административному регламенту</w:t>
        </w:r>
      </w:hyperlink>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Информация о местах нахождения и графике работы, справочных телефонах и адресах электронной почты МФЦ</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sz w:val="18"/>
          <w:szCs w:val="18"/>
          <w:lang w:eastAsia="ru-RU"/>
        </w:rPr>
      </w:pPr>
    </w:p>
    <w:tbl>
      <w:tblPr>
        <w:tblW w:w="102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0"/>
        <w:gridCol w:w="2302"/>
        <w:gridCol w:w="2507"/>
        <w:gridCol w:w="1842"/>
        <w:gridCol w:w="1843"/>
        <w:gridCol w:w="1046"/>
      </w:tblGrid>
      <w:tr w:rsidR="003F24C0" w:rsidRPr="00912FA4" w:rsidTr="00F00C62">
        <w:trPr>
          <w:trHeight w:hRule="exact" w:val="584"/>
        </w:trPr>
        <w:tc>
          <w:tcPr>
            <w:tcW w:w="720" w:type="dxa"/>
            <w:shd w:val="clear" w:color="auto" w:fill="FFFFFF"/>
            <w:vAlign w:val="bottom"/>
          </w:tcPr>
          <w:p w:rsidR="003F24C0" w:rsidRPr="00912FA4" w:rsidRDefault="003F24C0" w:rsidP="003F24C0">
            <w:pPr>
              <w:widowControl w:val="0"/>
              <w:tabs>
                <w:tab w:val="left" w:pos="0"/>
              </w:tabs>
              <w:suppressAutoHyphens/>
              <w:spacing w:after="0" w:line="240" w:lineRule="auto"/>
              <w:ind w:left="180" w:right="-49"/>
              <w:jc w:val="center"/>
              <w:rPr>
                <w:rFonts w:ascii="Times New Roman" w:eastAsia="Times New Roman" w:hAnsi="Times New Roman" w:cs="Times New Roman"/>
                <w:color w:val="000000"/>
                <w:sz w:val="18"/>
                <w:szCs w:val="18"/>
                <w:lang w:eastAsia="ar-SA"/>
              </w:rPr>
            </w:pPr>
            <w:bookmarkStart w:id="165" w:name="sub_8000"/>
            <w:r w:rsidRPr="00912FA4">
              <w:rPr>
                <w:rFonts w:ascii="Times New Roman" w:eastAsia="Times New Roman" w:hAnsi="Times New Roman" w:cs="Times New Roman"/>
                <w:color w:val="000000"/>
                <w:sz w:val="18"/>
                <w:szCs w:val="18"/>
                <w:lang w:eastAsia="ar-SA"/>
              </w:rPr>
              <w:t>№</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п/п</w:t>
            </w:r>
          </w:p>
        </w:tc>
        <w:tc>
          <w:tcPr>
            <w:tcW w:w="230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Наименование МФЦ</w:t>
            </w:r>
          </w:p>
        </w:tc>
        <w:tc>
          <w:tcPr>
            <w:tcW w:w="2507"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Почтовый адрес</w:t>
            </w:r>
          </w:p>
        </w:tc>
        <w:tc>
          <w:tcPr>
            <w:tcW w:w="184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График работы</w:t>
            </w:r>
          </w:p>
        </w:tc>
        <w:tc>
          <w:tcPr>
            <w:tcW w:w="1843" w:type="dxa"/>
            <w:shd w:val="clear" w:color="auto" w:fill="FFFFFF"/>
            <w:vAlign w:val="bottom"/>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Адрес электронной почты</w:t>
            </w:r>
          </w:p>
        </w:tc>
        <w:tc>
          <w:tcPr>
            <w:tcW w:w="1046"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Телефон</w:t>
            </w:r>
          </w:p>
        </w:tc>
      </w:tr>
      <w:tr w:rsidR="003F24C0" w:rsidRPr="00912FA4" w:rsidTr="00F00C62">
        <w:trPr>
          <w:trHeight w:hRule="exact" w:val="1171"/>
        </w:trPr>
        <w:tc>
          <w:tcPr>
            <w:tcW w:w="720" w:type="dxa"/>
            <w:shd w:val="clear" w:color="auto" w:fill="FFFFFF"/>
          </w:tcPr>
          <w:p w:rsidR="003F24C0" w:rsidRPr="00912FA4" w:rsidRDefault="003F24C0" w:rsidP="003F24C0">
            <w:pPr>
              <w:widowControl w:val="0"/>
              <w:suppressAutoHyphens/>
              <w:spacing w:after="0" w:line="240" w:lineRule="auto"/>
              <w:ind w:left="180"/>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color w:val="000000"/>
                <w:sz w:val="18"/>
                <w:szCs w:val="18"/>
                <w:lang w:eastAsia="ar-SA"/>
              </w:rPr>
              <w:t>1.</w:t>
            </w:r>
          </w:p>
        </w:tc>
        <w:tc>
          <w:tcPr>
            <w:tcW w:w="230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 «Всеволожский»</w:t>
            </w:r>
          </w:p>
        </w:tc>
        <w:tc>
          <w:tcPr>
            <w:tcW w:w="2507"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188681, Россия, Ленинградская область, д. Новосаратовка, Центр, д. 8</w:t>
            </w:r>
          </w:p>
        </w:tc>
        <w:tc>
          <w:tcPr>
            <w:tcW w:w="184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1843" w:type="dxa"/>
            <w:shd w:val="clear" w:color="auto" w:fill="FFFFFF"/>
          </w:tcPr>
          <w:p w:rsidR="003F24C0" w:rsidRPr="00912FA4" w:rsidRDefault="002517CF" w:rsidP="003F24C0">
            <w:pPr>
              <w:widowControl w:val="0"/>
              <w:suppressAutoHyphens/>
              <w:spacing w:after="0" w:line="240" w:lineRule="auto"/>
              <w:ind w:left="85"/>
              <w:jc w:val="center"/>
              <w:rPr>
                <w:rFonts w:ascii="Times New Roman" w:eastAsia="Times New Roman" w:hAnsi="Times New Roman" w:cs="Times New Roman"/>
                <w:sz w:val="18"/>
                <w:szCs w:val="18"/>
                <w:lang w:eastAsia="ar-SA"/>
              </w:rPr>
            </w:pPr>
            <w:hyperlink r:id="rId126" w:history="1">
              <w:r w:rsidR="003F24C0" w:rsidRPr="00912FA4">
                <w:rPr>
                  <w:rFonts w:ascii="Times New Roman" w:eastAsia="Times New Roman" w:hAnsi="Times New Roman" w:cs="Times New Roman"/>
                  <w:sz w:val="18"/>
                  <w:szCs w:val="18"/>
                  <w:u w:val="single"/>
                  <w:lang w:val="en-US" w:eastAsia="ar-SA"/>
                </w:rPr>
                <w:t>mfcvsev@gmail.com</w:t>
              </w:r>
            </w:hyperlink>
          </w:p>
        </w:tc>
        <w:tc>
          <w:tcPr>
            <w:tcW w:w="1046" w:type="dxa"/>
            <w:shd w:val="clear" w:color="auto" w:fill="FFFFFF"/>
          </w:tcPr>
          <w:p w:rsidR="003F24C0" w:rsidRPr="00912FA4" w:rsidRDefault="003F24C0" w:rsidP="003F24C0">
            <w:pPr>
              <w:widowControl w:val="0"/>
              <w:suppressAutoHyphens/>
              <w:spacing w:after="0" w:line="240" w:lineRule="auto"/>
              <w:ind w:left="90"/>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456-18-88</w:t>
            </w:r>
          </w:p>
        </w:tc>
      </w:tr>
      <w:tr w:rsidR="003F24C0" w:rsidRPr="00912FA4" w:rsidTr="00F00C62">
        <w:trPr>
          <w:trHeight w:hRule="exact" w:val="1427"/>
        </w:trPr>
        <w:tc>
          <w:tcPr>
            <w:tcW w:w="720" w:type="dxa"/>
            <w:shd w:val="clear" w:color="auto" w:fill="FFFFFF"/>
          </w:tcPr>
          <w:p w:rsidR="003F24C0" w:rsidRPr="00912FA4" w:rsidRDefault="003F24C0" w:rsidP="003F24C0">
            <w:pPr>
              <w:widowControl w:val="0"/>
              <w:suppressAutoHyphens/>
              <w:spacing w:after="0" w:line="240" w:lineRule="auto"/>
              <w:ind w:left="180"/>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2.</w:t>
            </w:r>
          </w:p>
        </w:tc>
        <w:tc>
          <w:tcPr>
            <w:tcW w:w="230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 «Приозерский»</w:t>
            </w:r>
          </w:p>
        </w:tc>
        <w:tc>
          <w:tcPr>
            <w:tcW w:w="2507"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188761, Россия, Ленинградская область, г. Приозерск, ул. Калинина, д. 51</w:t>
            </w:r>
          </w:p>
        </w:tc>
        <w:tc>
          <w:tcPr>
            <w:tcW w:w="184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1843" w:type="dxa"/>
            <w:shd w:val="clear" w:color="auto" w:fill="FFFFFF"/>
          </w:tcPr>
          <w:p w:rsidR="003F24C0" w:rsidRPr="00912FA4" w:rsidRDefault="002517CF" w:rsidP="003F24C0">
            <w:pPr>
              <w:suppressAutoHyphens/>
              <w:spacing w:before="167" w:after="167" w:line="240" w:lineRule="auto"/>
              <w:jc w:val="center"/>
              <w:rPr>
                <w:rFonts w:ascii="Times New Roman" w:eastAsia="Times New Roman" w:hAnsi="Times New Roman" w:cs="Times New Roman"/>
                <w:sz w:val="18"/>
                <w:szCs w:val="18"/>
                <w:u w:val="single"/>
                <w:lang w:eastAsia="ar-SA"/>
              </w:rPr>
            </w:pPr>
            <w:hyperlink r:id="rId127" w:history="1">
              <w:r w:rsidR="003F24C0" w:rsidRPr="00912FA4">
                <w:rPr>
                  <w:rFonts w:ascii="Times New Roman" w:eastAsia="Times New Roman" w:hAnsi="Times New Roman" w:cs="Times New Roman"/>
                  <w:sz w:val="18"/>
                  <w:szCs w:val="18"/>
                  <w:u w:val="single"/>
                  <w:lang w:eastAsia="ar-SA"/>
                </w:rPr>
                <w:t>mfcprioz@gmail.com</w:t>
              </w:r>
            </w:hyperlink>
          </w:p>
          <w:p w:rsidR="003F24C0" w:rsidRPr="00912FA4" w:rsidRDefault="003F24C0" w:rsidP="003F24C0">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1046"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3F24C0" w:rsidRPr="00912FA4" w:rsidTr="00F00C62">
        <w:trPr>
          <w:trHeight w:hRule="exact" w:val="968"/>
        </w:trPr>
        <w:tc>
          <w:tcPr>
            <w:tcW w:w="720" w:type="dxa"/>
            <w:shd w:val="clear" w:color="auto" w:fill="FFFFFF"/>
          </w:tcPr>
          <w:p w:rsidR="003F24C0" w:rsidRPr="00912FA4" w:rsidRDefault="003F24C0" w:rsidP="003F24C0">
            <w:pPr>
              <w:widowControl w:val="0"/>
              <w:suppressAutoHyphens/>
              <w:spacing w:after="0" w:line="240" w:lineRule="auto"/>
              <w:ind w:left="180"/>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3.</w:t>
            </w:r>
          </w:p>
        </w:tc>
        <w:tc>
          <w:tcPr>
            <w:tcW w:w="230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 xml:space="preserve">Филиал ГБУ </w:t>
            </w:r>
            <w:r w:rsidRPr="00912FA4">
              <w:rPr>
                <w:rFonts w:ascii="Times New Roman" w:eastAsia="Times New Roman" w:hAnsi="Times New Roman" w:cs="Times New Roman"/>
                <w:bCs/>
                <w:color w:val="000000"/>
                <w:sz w:val="18"/>
                <w:szCs w:val="18"/>
                <w:lang w:val="en-US" w:eastAsia="ar-SA"/>
              </w:rPr>
              <w:t>JIO</w:t>
            </w:r>
            <w:r w:rsidRPr="00912FA4">
              <w:rPr>
                <w:rFonts w:ascii="Times New Roman" w:eastAsia="Times New Roman" w:hAnsi="Times New Roman" w:cs="Times New Roman"/>
                <w:bCs/>
                <w:color w:val="000000"/>
                <w:sz w:val="18"/>
                <w:szCs w:val="18"/>
                <w:lang w:eastAsia="ar-SA"/>
              </w:rPr>
              <w:t xml:space="preserve"> «МФЦ» «Тосненский»</w:t>
            </w:r>
          </w:p>
        </w:tc>
        <w:tc>
          <w:tcPr>
            <w:tcW w:w="2507"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187002, Россия, Ленинградская область, ул. Советская, д. 9 В</w:t>
            </w:r>
          </w:p>
        </w:tc>
        <w:tc>
          <w:tcPr>
            <w:tcW w:w="184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1843" w:type="dxa"/>
            <w:shd w:val="clear" w:color="auto" w:fill="FFFFFF"/>
          </w:tcPr>
          <w:p w:rsidR="003F24C0" w:rsidRPr="00912FA4" w:rsidRDefault="002517CF" w:rsidP="003F24C0">
            <w:pPr>
              <w:suppressAutoHyphens/>
              <w:spacing w:before="150" w:after="150" w:line="240" w:lineRule="auto"/>
              <w:jc w:val="center"/>
              <w:rPr>
                <w:rFonts w:ascii="Times New Roman" w:eastAsia="Times New Roman" w:hAnsi="Times New Roman" w:cs="Times New Roman"/>
                <w:sz w:val="18"/>
                <w:szCs w:val="18"/>
                <w:u w:val="single"/>
                <w:lang w:eastAsia="ar-SA"/>
              </w:rPr>
            </w:pPr>
            <w:hyperlink r:id="rId128" w:history="1">
              <w:r w:rsidR="003F24C0" w:rsidRPr="00912FA4">
                <w:rPr>
                  <w:rFonts w:ascii="Times New Roman" w:eastAsia="Times New Roman" w:hAnsi="Times New Roman" w:cs="Times New Roman"/>
                  <w:sz w:val="18"/>
                  <w:szCs w:val="18"/>
                  <w:u w:val="single"/>
                  <w:lang w:eastAsia="ar-SA"/>
                </w:rPr>
                <w:t>mfctosno@gmail.com</w:t>
              </w:r>
            </w:hyperlink>
          </w:p>
          <w:p w:rsidR="003F24C0" w:rsidRPr="00912FA4" w:rsidRDefault="003F24C0" w:rsidP="003F24C0">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1046"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3F24C0" w:rsidRPr="00912FA4" w:rsidTr="00F00C62">
        <w:trPr>
          <w:trHeight w:hRule="exact" w:val="1407"/>
        </w:trPr>
        <w:tc>
          <w:tcPr>
            <w:tcW w:w="720" w:type="dxa"/>
            <w:shd w:val="clear" w:color="auto" w:fill="FFFFFF"/>
          </w:tcPr>
          <w:p w:rsidR="003F24C0" w:rsidRPr="00912FA4" w:rsidRDefault="003F24C0" w:rsidP="003F24C0">
            <w:pPr>
              <w:widowControl w:val="0"/>
              <w:tabs>
                <w:tab w:val="left" w:pos="427"/>
                <w:tab w:val="left" w:pos="1534"/>
              </w:tabs>
              <w:suppressAutoHyphens/>
              <w:spacing w:after="0" w:line="240" w:lineRule="auto"/>
              <w:ind w:left="180"/>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color w:val="000000"/>
                <w:sz w:val="18"/>
                <w:szCs w:val="18"/>
                <w:lang w:eastAsia="ar-SA"/>
              </w:rPr>
              <w:t>4.</w:t>
            </w:r>
          </w:p>
        </w:tc>
        <w:tc>
          <w:tcPr>
            <w:tcW w:w="230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 «Волосовский»</w:t>
            </w:r>
          </w:p>
        </w:tc>
        <w:tc>
          <w:tcPr>
            <w:tcW w:w="2507" w:type="dxa"/>
            <w:shd w:val="clear" w:color="auto" w:fill="FFFFFF"/>
          </w:tcPr>
          <w:p w:rsidR="003F24C0" w:rsidRPr="00912FA4" w:rsidRDefault="003F24C0" w:rsidP="003F24C0">
            <w:pPr>
              <w:spacing w:before="150" w:after="15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188410, Ленинградская обл., г.Волосово, усадьба СХТ, д.1 литера А</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p>
        </w:tc>
        <w:tc>
          <w:tcPr>
            <w:tcW w:w="1842" w:type="dxa"/>
            <w:shd w:val="clear" w:color="auto" w:fill="FFFFFF"/>
          </w:tcPr>
          <w:p w:rsidR="003F24C0" w:rsidRPr="00912FA4" w:rsidRDefault="003F24C0" w:rsidP="003F24C0">
            <w:pPr>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3F24C0" w:rsidRPr="00912FA4" w:rsidRDefault="003F24C0" w:rsidP="003F24C0">
            <w:pPr>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1843" w:type="dxa"/>
            <w:shd w:val="clear" w:color="auto" w:fill="FFFFFF"/>
          </w:tcPr>
          <w:p w:rsidR="003F24C0" w:rsidRPr="00912FA4" w:rsidRDefault="002517CF" w:rsidP="003F24C0">
            <w:pPr>
              <w:suppressAutoHyphens/>
              <w:spacing w:before="150" w:after="150" w:line="240" w:lineRule="auto"/>
              <w:jc w:val="center"/>
              <w:rPr>
                <w:rFonts w:ascii="Times New Roman" w:eastAsia="Times New Roman" w:hAnsi="Times New Roman" w:cs="Times New Roman"/>
                <w:sz w:val="18"/>
                <w:szCs w:val="18"/>
                <w:u w:val="single"/>
                <w:lang w:eastAsia="ar-SA"/>
              </w:rPr>
            </w:pPr>
            <w:hyperlink r:id="rId129" w:history="1">
              <w:r w:rsidR="003F24C0" w:rsidRPr="00912FA4">
                <w:rPr>
                  <w:rFonts w:ascii="Times New Roman" w:eastAsia="Times New Roman" w:hAnsi="Times New Roman" w:cs="Times New Roman"/>
                  <w:sz w:val="18"/>
                  <w:szCs w:val="18"/>
                  <w:u w:val="single"/>
                  <w:lang w:eastAsia="ar-SA"/>
                </w:rPr>
                <w:t>mfcvolosovo@gmail.com</w:t>
              </w:r>
            </w:hyperlink>
          </w:p>
          <w:p w:rsidR="003F24C0" w:rsidRPr="00912FA4" w:rsidRDefault="003F24C0" w:rsidP="003F24C0">
            <w:pPr>
              <w:widowControl w:val="0"/>
              <w:suppressAutoHyphens/>
              <w:spacing w:after="0" w:line="240" w:lineRule="auto"/>
              <w:ind w:left="85"/>
              <w:jc w:val="center"/>
              <w:rPr>
                <w:rFonts w:ascii="Times New Roman" w:eastAsia="Times New Roman" w:hAnsi="Times New Roman" w:cs="Times New Roman"/>
                <w:sz w:val="18"/>
                <w:szCs w:val="18"/>
                <w:lang w:eastAsia="ar-SA"/>
              </w:rPr>
            </w:pPr>
          </w:p>
        </w:tc>
        <w:tc>
          <w:tcPr>
            <w:tcW w:w="1046" w:type="dxa"/>
            <w:shd w:val="clear" w:color="auto" w:fill="FFFFFF"/>
          </w:tcPr>
          <w:p w:rsidR="003F24C0" w:rsidRPr="00912FA4" w:rsidRDefault="003F24C0" w:rsidP="003F24C0">
            <w:pPr>
              <w:widowControl w:val="0"/>
              <w:suppressAutoHyphens/>
              <w:spacing w:after="0" w:line="240" w:lineRule="auto"/>
              <w:ind w:left="203"/>
              <w:jc w:val="center"/>
              <w:rPr>
                <w:rFonts w:ascii="Times New Roman" w:eastAsia="Times New Roman" w:hAnsi="Times New Roman" w:cs="Times New Roman"/>
                <w:bCs/>
                <w:color w:val="000000"/>
                <w:sz w:val="18"/>
                <w:szCs w:val="18"/>
                <w:lang w:eastAsia="ar-SA"/>
              </w:rPr>
            </w:pPr>
          </w:p>
        </w:tc>
      </w:tr>
      <w:tr w:rsidR="003F24C0" w:rsidRPr="00912FA4" w:rsidTr="00F00C62">
        <w:trPr>
          <w:trHeight w:hRule="exact" w:val="1130"/>
        </w:trPr>
        <w:tc>
          <w:tcPr>
            <w:tcW w:w="720" w:type="dxa"/>
            <w:shd w:val="clear" w:color="auto" w:fill="FFFFFF"/>
          </w:tcPr>
          <w:p w:rsidR="003F24C0" w:rsidRPr="00912FA4" w:rsidRDefault="003F24C0" w:rsidP="003F24C0">
            <w:pPr>
              <w:widowControl w:val="0"/>
              <w:suppressAutoHyphens/>
              <w:spacing w:after="0" w:line="240" w:lineRule="auto"/>
              <w:ind w:left="180"/>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5.</w:t>
            </w:r>
          </w:p>
        </w:tc>
        <w:tc>
          <w:tcPr>
            <w:tcW w:w="230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«Выборгский»</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p>
        </w:tc>
        <w:tc>
          <w:tcPr>
            <w:tcW w:w="2507"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val="en-US" w:eastAsia="ar-SA"/>
              </w:rPr>
            </w:pPr>
            <w:r w:rsidRPr="00912FA4">
              <w:rPr>
                <w:rFonts w:ascii="Times New Roman" w:eastAsia="Times New Roman" w:hAnsi="Times New Roman" w:cs="Times New Roman"/>
                <w:bCs/>
                <w:color w:val="000000"/>
                <w:sz w:val="18"/>
                <w:szCs w:val="18"/>
                <w:lang w:eastAsia="ar-SA"/>
              </w:rPr>
              <w:t>188800, Россия, Ленинградская область, г.Выборг, ул. Вокзальная, д.13</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val="en-US" w:eastAsia="ar-SA"/>
              </w:rPr>
            </w:pPr>
          </w:p>
        </w:tc>
        <w:tc>
          <w:tcPr>
            <w:tcW w:w="184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sz w:val="18"/>
                <w:szCs w:val="18"/>
                <w:lang w:eastAsia="ar-SA"/>
              </w:rPr>
            </w:pPr>
            <w:r w:rsidRPr="00912FA4">
              <w:rPr>
                <w:rFonts w:ascii="Times New Roman" w:eastAsia="Times New Roman" w:hAnsi="Times New Roman" w:cs="Times New Roman"/>
                <w:bCs/>
                <w:sz w:val="18"/>
                <w:szCs w:val="18"/>
                <w:lang w:eastAsia="ar-SA"/>
              </w:rPr>
              <w:t>С 9.00 до 21.00, ежедневно,</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sz w:val="18"/>
                <w:szCs w:val="18"/>
                <w:lang w:eastAsia="ar-SA"/>
              </w:rPr>
            </w:pPr>
            <w:r w:rsidRPr="00912FA4">
              <w:rPr>
                <w:rFonts w:ascii="Times New Roman" w:eastAsia="Times New Roman" w:hAnsi="Times New Roman" w:cs="Times New Roman"/>
                <w:bCs/>
                <w:sz w:val="18"/>
                <w:szCs w:val="18"/>
                <w:lang w:eastAsia="ar-SA"/>
              </w:rPr>
              <w:t>без перерыва</w:t>
            </w:r>
          </w:p>
        </w:tc>
        <w:tc>
          <w:tcPr>
            <w:tcW w:w="1843" w:type="dxa"/>
            <w:shd w:val="clear" w:color="auto" w:fill="FFFFFF"/>
          </w:tcPr>
          <w:p w:rsidR="003F24C0" w:rsidRPr="00912FA4" w:rsidRDefault="002517CF" w:rsidP="003F24C0">
            <w:pPr>
              <w:widowControl w:val="0"/>
              <w:suppressAutoHyphens/>
              <w:spacing w:after="0" w:line="240" w:lineRule="auto"/>
              <w:jc w:val="center"/>
              <w:rPr>
                <w:rFonts w:ascii="Times New Roman" w:eastAsia="Times New Roman" w:hAnsi="Times New Roman" w:cs="Times New Roman"/>
                <w:sz w:val="18"/>
                <w:szCs w:val="18"/>
                <w:lang w:val="en-US" w:eastAsia="ar-SA"/>
              </w:rPr>
            </w:pPr>
            <w:hyperlink r:id="rId130" w:history="1">
              <w:r w:rsidR="003F24C0" w:rsidRPr="00912FA4">
                <w:rPr>
                  <w:rFonts w:ascii="Times New Roman" w:eastAsia="Times New Roman" w:hAnsi="Times New Roman" w:cs="Times New Roman"/>
                  <w:sz w:val="18"/>
                  <w:szCs w:val="18"/>
                  <w:lang w:val="en-US" w:eastAsia="ar-SA"/>
                </w:rPr>
                <w:t>mfcvyborg@gmail.com</w:t>
              </w:r>
            </w:hyperlink>
          </w:p>
          <w:p w:rsidR="003F24C0" w:rsidRPr="00912FA4" w:rsidRDefault="003F24C0" w:rsidP="003F24C0">
            <w:pPr>
              <w:widowControl w:val="0"/>
              <w:suppressAutoHyphens/>
              <w:spacing w:after="0" w:line="240" w:lineRule="auto"/>
              <w:jc w:val="center"/>
              <w:rPr>
                <w:rFonts w:ascii="Times New Roman" w:eastAsia="Times New Roman" w:hAnsi="Times New Roman" w:cs="Times New Roman"/>
                <w:sz w:val="18"/>
                <w:szCs w:val="18"/>
                <w:lang w:val="en-US" w:eastAsia="ar-SA"/>
              </w:rPr>
            </w:pPr>
          </w:p>
        </w:tc>
        <w:tc>
          <w:tcPr>
            <w:tcW w:w="1046"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3F24C0" w:rsidRPr="00912FA4" w:rsidTr="00F00C62">
        <w:trPr>
          <w:trHeight w:hRule="exact" w:val="1004"/>
        </w:trPr>
        <w:tc>
          <w:tcPr>
            <w:tcW w:w="720" w:type="dxa"/>
            <w:shd w:val="clear" w:color="auto" w:fill="FFFFFF"/>
          </w:tcPr>
          <w:p w:rsidR="003F24C0" w:rsidRPr="00912FA4" w:rsidRDefault="003F24C0" w:rsidP="003F24C0">
            <w:pPr>
              <w:widowControl w:val="0"/>
              <w:suppressAutoHyphens/>
              <w:spacing w:after="0" w:line="240" w:lineRule="auto"/>
              <w:ind w:left="180"/>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6.</w:t>
            </w:r>
          </w:p>
        </w:tc>
        <w:tc>
          <w:tcPr>
            <w:tcW w:w="230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«Тихвинский»</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p>
        </w:tc>
        <w:tc>
          <w:tcPr>
            <w:tcW w:w="2507"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187550, Ленинградская область, г.Тихвин, 1микрорайон, д.2</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p>
        </w:tc>
        <w:tc>
          <w:tcPr>
            <w:tcW w:w="184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1843"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1046"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3F24C0" w:rsidRPr="00912FA4" w:rsidTr="00F00C62">
        <w:trPr>
          <w:trHeight w:hRule="exact" w:val="1415"/>
        </w:trPr>
        <w:tc>
          <w:tcPr>
            <w:tcW w:w="720" w:type="dxa"/>
            <w:shd w:val="clear" w:color="auto" w:fill="FFFFFF"/>
          </w:tcPr>
          <w:p w:rsidR="003F24C0" w:rsidRPr="00912FA4" w:rsidRDefault="003F24C0" w:rsidP="003F24C0">
            <w:pPr>
              <w:widowControl w:val="0"/>
              <w:suppressAutoHyphens/>
              <w:autoSpaceDE w:val="0"/>
              <w:autoSpaceDN w:val="0"/>
              <w:adjustRightInd w:val="0"/>
              <w:spacing w:after="0" w:line="240" w:lineRule="auto"/>
              <w:ind w:left="180" w:firstLine="720"/>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 xml:space="preserve">77. </w:t>
            </w:r>
          </w:p>
        </w:tc>
        <w:tc>
          <w:tcPr>
            <w:tcW w:w="2302" w:type="dxa"/>
            <w:shd w:val="clear" w:color="auto" w:fill="FFFFFF"/>
          </w:tcPr>
          <w:p w:rsidR="003F24C0" w:rsidRPr="00912FA4" w:rsidRDefault="003F24C0" w:rsidP="003F24C0">
            <w:pPr>
              <w:widowControl w:val="0"/>
              <w:suppressAutoHyphens/>
              <w:autoSpaceDE w:val="0"/>
              <w:autoSpaceDN w:val="0"/>
              <w:adjustRightInd w:val="0"/>
              <w:spacing w:after="0" w:line="240" w:lineRule="auto"/>
              <w:ind w:firstLine="263"/>
              <w:jc w:val="center"/>
              <w:rPr>
                <w:rFonts w:ascii="Times New Roman" w:eastAsia="Times New Roman" w:hAnsi="Times New Roman" w:cs="Times New Roman"/>
                <w:bCs/>
                <w:color w:val="000000"/>
                <w:sz w:val="18"/>
                <w:szCs w:val="18"/>
                <w:highlight w:val="yellow"/>
                <w:lang w:eastAsia="ar-SA"/>
              </w:rPr>
            </w:pPr>
            <w:r w:rsidRPr="00912FA4">
              <w:rPr>
                <w:rFonts w:ascii="Times New Roman" w:eastAsia="Times New Roman" w:hAnsi="Times New Roman" w:cs="Times New Roman"/>
                <w:bCs/>
                <w:color w:val="000000"/>
                <w:sz w:val="18"/>
                <w:szCs w:val="18"/>
                <w:highlight w:val="yellow"/>
                <w:lang w:eastAsia="ar-SA"/>
              </w:rPr>
              <w:t>Филиал ГБУ ЛО «МФЦ» «Лодейнопольский»</w:t>
            </w:r>
          </w:p>
        </w:tc>
        <w:tc>
          <w:tcPr>
            <w:tcW w:w="2507" w:type="dxa"/>
            <w:shd w:val="clear" w:color="auto" w:fill="FFFFFF"/>
          </w:tcPr>
          <w:p w:rsidR="003F24C0" w:rsidRPr="00912FA4" w:rsidRDefault="003F24C0" w:rsidP="003F24C0">
            <w:pPr>
              <w:widowControl w:val="0"/>
              <w:suppressAutoHyphens/>
              <w:autoSpaceDE w:val="0"/>
              <w:autoSpaceDN w:val="0"/>
              <w:adjustRightInd w:val="0"/>
              <w:spacing w:after="0" w:line="240" w:lineRule="auto"/>
              <w:ind w:firstLine="229"/>
              <w:jc w:val="center"/>
              <w:rPr>
                <w:rFonts w:ascii="Times New Roman" w:eastAsia="Times New Roman" w:hAnsi="Times New Roman" w:cs="Times New Roman"/>
                <w:bCs/>
                <w:color w:val="000000"/>
                <w:sz w:val="18"/>
                <w:szCs w:val="18"/>
                <w:highlight w:val="yellow"/>
                <w:lang w:eastAsia="ar-SA"/>
              </w:rPr>
            </w:pPr>
            <w:r w:rsidRPr="00912FA4">
              <w:rPr>
                <w:rFonts w:ascii="Times New Roman" w:eastAsia="Times New Roman" w:hAnsi="Times New Roman" w:cs="Times New Roman"/>
                <w:bCs/>
                <w:color w:val="000000"/>
                <w:sz w:val="18"/>
                <w:szCs w:val="18"/>
                <w:highlight w:val="yellow"/>
                <w:lang w:eastAsia="ar-SA"/>
              </w:rPr>
              <w:t>187700,</w:t>
            </w:r>
          </w:p>
          <w:p w:rsidR="003F24C0" w:rsidRPr="00912FA4" w:rsidRDefault="003F24C0" w:rsidP="003F24C0">
            <w:pPr>
              <w:widowControl w:val="0"/>
              <w:suppressAutoHyphens/>
              <w:autoSpaceDE w:val="0"/>
              <w:autoSpaceDN w:val="0"/>
              <w:adjustRightInd w:val="0"/>
              <w:spacing w:after="0" w:line="240" w:lineRule="auto"/>
              <w:ind w:firstLine="229"/>
              <w:jc w:val="center"/>
              <w:rPr>
                <w:rFonts w:ascii="Times New Roman" w:eastAsia="Times New Roman" w:hAnsi="Times New Roman" w:cs="Times New Roman"/>
                <w:bCs/>
                <w:color w:val="000000"/>
                <w:sz w:val="18"/>
                <w:szCs w:val="18"/>
                <w:highlight w:val="yellow"/>
                <w:lang w:eastAsia="ar-SA"/>
              </w:rPr>
            </w:pPr>
            <w:r w:rsidRPr="00912FA4">
              <w:rPr>
                <w:rFonts w:ascii="Times New Roman" w:eastAsia="Times New Roman" w:hAnsi="Times New Roman" w:cs="Times New Roman"/>
                <w:bCs/>
                <w:color w:val="000000"/>
                <w:sz w:val="18"/>
                <w:szCs w:val="18"/>
                <w:highlight w:val="yellow"/>
                <w:lang w:eastAsia="ar-SA"/>
              </w:rPr>
              <w:t>Ленинградская область, г.Лодейное Поле, ул. Карла Маркса, дом 36</w:t>
            </w:r>
          </w:p>
        </w:tc>
        <w:tc>
          <w:tcPr>
            <w:tcW w:w="1842" w:type="dxa"/>
            <w:shd w:val="clear" w:color="auto" w:fill="FFFFFF"/>
          </w:tcPr>
          <w:p w:rsidR="003F24C0" w:rsidRPr="00912FA4" w:rsidRDefault="003F24C0" w:rsidP="003F24C0">
            <w:pPr>
              <w:widowControl w:val="0"/>
              <w:suppressAutoHyphens/>
              <w:autoSpaceDE w:val="0"/>
              <w:autoSpaceDN w:val="0"/>
              <w:adjustRightInd w:val="0"/>
              <w:spacing w:after="0" w:line="240" w:lineRule="auto"/>
              <w:ind w:firstLine="16"/>
              <w:jc w:val="center"/>
              <w:rPr>
                <w:rFonts w:ascii="Times New Roman" w:eastAsia="Times New Roman" w:hAnsi="Times New Roman" w:cs="Times New Roman"/>
                <w:bCs/>
                <w:color w:val="000000"/>
                <w:sz w:val="18"/>
                <w:szCs w:val="18"/>
                <w:highlight w:val="yellow"/>
                <w:lang w:eastAsia="ar-SA"/>
              </w:rPr>
            </w:pPr>
            <w:r w:rsidRPr="00912FA4">
              <w:rPr>
                <w:rFonts w:ascii="Times New Roman" w:eastAsia="Times New Roman" w:hAnsi="Times New Roman" w:cs="Times New Roman"/>
                <w:bCs/>
                <w:color w:val="000000"/>
                <w:sz w:val="18"/>
                <w:szCs w:val="18"/>
                <w:highlight w:val="yellow"/>
                <w:lang w:eastAsia="ar-SA"/>
              </w:rPr>
              <w:t>С 9.00 до 21.00, ежедневно,</w:t>
            </w:r>
          </w:p>
          <w:p w:rsidR="003F24C0" w:rsidRPr="00912FA4" w:rsidRDefault="003F24C0" w:rsidP="003F24C0">
            <w:pPr>
              <w:widowControl w:val="0"/>
              <w:suppressAutoHyphens/>
              <w:autoSpaceDE w:val="0"/>
              <w:autoSpaceDN w:val="0"/>
              <w:adjustRightInd w:val="0"/>
              <w:spacing w:after="0" w:line="240" w:lineRule="auto"/>
              <w:ind w:firstLine="16"/>
              <w:jc w:val="center"/>
              <w:rPr>
                <w:rFonts w:ascii="Times New Roman" w:eastAsia="Times New Roman" w:hAnsi="Times New Roman" w:cs="Times New Roman"/>
                <w:bCs/>
                <w:color w:val="000000"/>
                <w:sz w:val="18"/>
                <w:szCs w:val="18"/>
                <w:highlight w:val="yellow"/>
                <w:lang w:eastAsia="ar-SA"/>
              </w:rPr>
            </w:pPr>
            <w:r w:rsidRPr="00912FA4">
              <w:rPr>
                <w:rFonts w:ascii="Times New Roman" w:eastAsia="Times New Roman" w:hAnsi="Times New Roman" w:cs="Times New Roman"/>
                <w:bCs/>
                <w:color w:val="000000"/>
                <w:sz w:val="18"/>
                <w:szCs w:val="18"/>
                <w:highlight w:val="yellow"/>
                <w:lang w:eastAsia="ar-SA"/>
              </w:rPr>
              <w:t>без перерыва</w:t>
            </w:r>
          </w:p>
        </w:tc>
        <w:tc>
          <w:tcPr>
            <w:tcW w:w="1843"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1046"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3F24C0" w:rsidRPr="00912FA4" w:rsidTr="00F00C62">
        <w:trPr>
          <w:trHeight w:hRule="exact" w:val="2818"/>
        </w:trPr>
        <w:tc>
          <w:tcPr>
            <w:tcW w:w="720" w:type="dxa"/>
            <w:shd w:val="clear" w:color="auto" w:fill="FFFFFF"/>
          </w:tcPr>
          <w:p w:rsidR="003F24C0" w:rsidRPr="00912FA4" w:rsidRDefault="003F24C0" w:rsidP="003F24C0">
            <w:pPr>
              <w:widowControl w:val="0"/>
              <w:tabs>
                <w:tab w:val="left" w:pos="427"/>
                <w:tab w:val="left" w:pos="1534"/>
              </w:tabs>
              <w:suppressAutoHyphens/>
              <w:spacing w:after="0" w:line="240" w:lineRule="auto"/>
              <w:ind w:left="180"/>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color w:val="000000"/>
                <w:sz w:val="18"/>
                <w:szCs w:val="18"/>
                <w:lang w:eastAsia="ar-SA"/>
              </w:rPr>
              <w:t>8.</w:t>
            </w:r>
          </w:p>
        </w:tc>
        <w:tc>
          <w:tcPr>
            <w:tcW w:w="230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ГБУ ЛО «МФЦ»</w:t>
            </w:r>
          </w:p>
        </w:tc>
        <w:tc>
          <w:tcPr>
            <w:tcW w:w="2507"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842" w:type="dxa"/>
            <w:shd w:val="clear" w:color="auto" w:fill="FFFFFF"/>
          </w:tcPr>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пн-чт –</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18.00,</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пт. –</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17.00, перерыв с</w:t>
            </w:r>
          </w:p>
          <w:p w:rsidR="003F24C0" w:rsidRPr="00912FA4" w:rsidRDefault="003F24C0" w:rsidP="003F24C0">
            <w:pPr>
              <w:widowControl w:val="0"/>
              <w:tabs>
                <w:tab w:val="left" w:pos="733"/>
              </w:tab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13.00 до 13.48, выходные дни -</w:t>
            </w:r>
          </w:p>
          <w:p w:rsidR="003F24C0" w:rsidRPr="00912FA4" w:rsidRDefault="003F24C0" w:rsidP="003F24C0">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сб, вс.</w:t>
            </w:r>
          </w:p>
        </w:tc>
        <w:tc>
          <w:tcPr>
            <w:tcW w:w="1843" w:type="dxa"/>
            <w:shd w:val="clear" w:color="auto" w:fill="FFFFFF"/>
          </w:tcPr>
          <w:p w:rsidR="003F24C0" w:rsidRPr="00912FA4" w:rsidRDefault="002517CF" w:rsidP="003F24C0">
            <w:pPr>
              <w:widowControl w:val="0"/>
              <w:suppressAutoHyphens/>
              <w:spacing w:after="0" w:line="240" w:lineRule="auto"/>
              <w:ind w:left="85"/>
              <w:jc w:val="center"/>
              <w:rPr>
                <w:rFonts w:ascii="Times New Roman" w:eastAsia="Times New Roman" w:hAnsi="Times New Roman" w:cs="Times New Roman"/>
                <w:sz w:val="18"/>
                <w:szCs w:val="18"/>
                <w:lang w:eastAsia="ar-SA"/>
              </w:rPr>
            </w:pPr>
            <w:hyperlink r:id="rId131" w:history="1">
              <w:r w:rsidR="003F24C0" w:rsidRPr="00912FA4">
                <w:rPr>
                  <w:rFonts w:ascii="Times New Roman" w:eastAsia="Times New Roman" w:hAnsi="Times New Roman" w:cs="Times New Roman"/>
                  <w:sz w:val="18"/>
                  <w:szCs w:val="18"/>
                  <w:u w:val="single"/>
                  <w:lang w:val="en-US" w:eastAsia="ar-SA"/>
                </w:rPr>
                <w:t>mfc-info@lenreg.ru</w:t>
              </w:r>
            </w:hyperlink>
          </w:p>
        </w:tc>
        <w:tc>
          <w:tcPr>
            <w:tcW w:w="1046" w:type="dxa"/>
            <w:shd w:val="clear" w:color="auto" w:fill="FFFFFF"/>
          </w:tcPr>
          <w:p w:rsidR="003F24C0" w:rsidRPr="00912FA4" w:rsidRDefault="003F24C0" w:rsidP="003F24C0">
            <w:pPr>
              <w:widowControl w:val="0"/>
              <w:suppressAutoHyphens/>
              <w:spacing w:after="0" w:line="240" w:lineRule="auto"/>
              <w:ind w:left="203"/>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577-47-30</w:t>
            </w:r>
          </w:p>
        </w:tc>
      </w:tr>
    </w:tbl>
    <w:p w:rsidR="003F24C0" w:rsidRPr="00912FA4" w:rsidRDefault="003F24C0" w:rsidP="003F24C0">
      <w:pPr>
        <w:suppressAutoHyphens/>
        <w:spacing w:after="0" w:line="240" w:lineRule="auto"/>
        <w:jc w:val="center"/>
        <w:rPr>
          <w:rFonts w:ascii="Times New Roman" w:eastAsia="Times New Roman" w:hAnsi="Times New Roman" w:cs="Times New Roman"/>
          <w:b/>
          <w:bCs/>
          <w:sz w:val="18"/>
          <w:szCs w:val="18"/>
          <w:lang w:eastAsia="ar-SA"/>
        </w:rPr>
      </w:pPr>
    </w:p>
    <w:p w:rsidR="003F24C0" w:rsidRPr="00912FA4" w:rsidRDefault="003F24C0" w:rsidP="00461ACA">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Приложение 9</w:t>
      </w:r>
    </w:p>
    <w:bookmarkEnd w:id="165"/>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 xml:space="preserve">к </w:t>
      </w:r>
      <w:hyperlink w:anchor="sub_1000" w:history="1">
        <w:r w:rsidRPr="00912FA4">
          <w:rPr>
            <w:rFonts w:ascii="Times New Roman" w:eastAsia="Times New Roman" w:hAnsi="Times New Roman" w:cs="Times New Roman"/>
            <w:bCs/>
            <w:sz w:val="18"/>
            <w:szCs w:val="18"/>
            <w:lang w:eastAsia="ru-RU"/>
          </w:rPr>
          <w:t>Административному регламенту</w:t>
        </w:r>
      </w:hyperlink>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
        <w:gridCol w:w="645"/>
        <w:gridCol w:w="306"/>
        <w:gridCol w:w="346"/>
        <w:gridCol w:w="417"/>
        <w:gridCol w:w="551"/>
        <w:gridCol w:w="94"/>
        <w:gridCol w:w="186"/>
        <w:gridCol w:w="420"/>
        <w:gridCol w:w="216"/>
        <w:gridCol w:w="64"/>
        <w:gridCol w:w="581"/>
        <w:gridCol w:w="30"/>
        <w:gridCol w:w="293"/>
        <w:gridCol w:w="117"/>
        <w:gridCol w:w="583"/>
        <w:gridCol w:w="76"/>
        <w:gridCol w:w="247"/>
        <w:gridCol w:w="294"/>
        <w:gridCol w:w="19"/>
        <w:gridCol w:w="21"/>
        <w:gridCol w:w="267"/>
        <w:gridCol w:w="26"/>
        <w:gridCol w:w="106"/>
        <w:gridCol w:w="194"/>
        <w:gridCol w:w="530"/>
        <w:gridCol w:w="303"/>
        <w:gridCol w:w="564"/>
        <w:gridCol w:w="293"/>
        <w:gridCol w:w="1382"/>
        <w:gridCol w:w="521"/>
        <w:gridCol w:w="181"/>
        <w:gridCol w:w="55"/>
      </w:tblGrid>
      <w:tr w:rsidR="003F24C0" w:rsidRPr="00912FA4" w:rsidTr="00F00C62">
        <w:trPr>
          <w:gridAfter w:val="1"/>
          <w:wAfter w:w="48" w:type="dxa"/>
        </w:trPr>
        <w:tc>
          <w:tcPr>
            <w:tcW w:w="10255" w:type="dxa"/>
            <w:gridSpan w:val="32"/>
            <w:tcBorders>
              <w:top w:val="nil"/>
              <w:left w:val="nil"/>
              <w:bottom w:val="nil"/>
              <w:right w:val="nil"/>
            </w:tcBorders>
          </w:tcPr>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Решение</w:t>
            </w:r>
            <w:r w:rsidRPr="00912FA4">
              <w:rPr>
                <w:rFonts w:ascii="Times New Roman" w:eastAsia="Times New Roman" w:hAnsi="Times New Roman" w:cs="Times New Roman"/>
                <w:b/>
                <w:bCs/>
                <w:sz w:val="18"/>
                <w:szCs w:val="18"/>
                <w:lang w:eastAsia="ru-RU"/>
              </w:rPr>
              <w:br/>
            </w:r>
            <w:r w:rsidRPr="00912FA4">
              <w:rPr>
                <w:rFonts w:ascii="Times New Roman" w:eastAsia="Times New Roman" w:hAnsi="Times New Roman" w:cs="Times New Roman"/>
                <w:b/>
                <w:bCs/>
                <w:sz w:val="18"/>
                <w:szCs w:val="18"/>
                <w:lang w:eastAsia="ru-RU"/>
              </w:rPr>
              <w:lastRenderedPageBreak/>
              <w:t>о внесении изменений в разрешение на строительство</w:t>
            </w:r>
          </w:p>
        </w:tc>
      </w:tr>
      <w:tr w:rsidR="003F24C0" w:rsidRPr="00912FA4" w:rsidTr="00F00C62">
        <w:trPr>
          <w:gridAfter w:val="1"/>
          <w:wAfter w:w="48" w:type="dxa"/>
        </w:trPr>
        <w:tc>
          <w:tcPr>
            <w:tcW w:w="2660"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420"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680" w:type="dxa"/>
            <w:gridSpan w:val="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60"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420"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955" w:type="dxa"/>
            <w:gridSpan w:val="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r>
      <w:tr w:rsidR="003F24C0" w:rsidRPr="00912FA4" w:rsidTr="00F00C62">
        <w:trPr>
          <w:gridAfter w:val="1"/>
          <w:wAfter w:w="48" w:type="dxa"/>
        </w:trPr>
        <w:tc>
          <w:tcPr>
            <w:tcW w:w="10255" w:type="dxa"/>
            <w:gridSpan w:val="3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48" w:type="dxa"/>
        </w:trPr>
        <w:tc>
          <w:tcPr>
            <w:tcW w:w="4251" w:type="dxa"/>
            <w:gridSpan w:val="1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004" w:type="dxa"/>
            <w:gridSpan w:val="1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администрации муниципального образования ____</w:t>
            </w:r>
          </w:p>
        </w:tc>
      </w:tr>
      <w:tr w:rsidR="003F24C0" w:rsidRPr="00912FA4" w:rsidTr="00F00C62">
        <w:trPr>
          <w:gridAfter w:val="1"/>
          <w:wAfter w:w="48" w:type="dxa"/>
        </w:trPr>
        <w:tc>
          <w:tcPr>
            <w:tcW w:w="4251" w:type="dxa"/>
            <w:gridSpan w:val="1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лица, принявшего решение)</w:t>
            </w:r>
          </w:p>
        </w:tc>
        <w:tc>
          <w:tcPr>
            <w:tcW w:w="6004" w:type="dxa"/>
            <w:gridSpan w:val="1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327" w:type="dxa"/>
            <w:gridSpan w:val="2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60"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16"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r>
      <w:tr w:rsidR="003F24C0" w:rsidRPr="00912FA4" w:rsidTr="00F00C62">
        <w:trPr>
          <w:gridAfter w:val="1"/>
          <w:wAfter w:w="48" w:type="dxa"/>
        </w:trPr>
        <w:tc>
          <w:tcPr>
            <w:tcW w:w="7327" w:type="dxa"/>
            <w:gridSpan w:val="2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28"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(фамилия, инициалы лица, принявшего решение)</w:t>
            </w:r>
          </w:p>
        </w:tc>
      </w:tr>
      <w:tr w:rsidR="003F24C0" w:rsidRPr="00912FA4" w:rsidTr="00F00C62">
        <w:trPr>
          <w:gridAfter w:val="1"/>
          <w:wAfter w:w="48" w:type="dxa"/>
        </w:trPr>
        <w:tc>
          <w:tcPr>
            <w:tcW w:w="1692"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 основании</w:t>
            </w:r>
          </w:p>
        </w:tc>
        <w:tc>
          <w:tcPr>
            <w:tcW w:w="8563" w:type="dxa"/>
            <w:gridSpan w:val="28"/>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48" w:type="dxa"/>
        </w:trPr>
        <w:tc>
          <w:tcPr>
            <w:tcW w:w="1692"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63" w:type="dxa"/>
            <w:gridSpan w:val="2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(указывается основание для внесения изменений в разрешение на строительство, предусмотренное частями </w:t>
            </w:r>
            <w:hyperlink r:id="rId132" w:history="1">
              <w:r w:rsidRPr="00912FA4">
                <w:rPr>
                  <w:rFonts w:ascii="Times New Roman" w:eastAsia="Times New Roman" w:hAnsi="Times New Roman" w:cs="Times New Roman"/>
                  <w:b/>
                  <w:sz w:val="18"/>
                  <w:szCs w:val="18"/>
                  <w:lang w:eastAsia="ru-RU"/>
                </w:rPr>
                <w:t>21.5-21.7</w:t>
              </w:r>
            </w:hyperlink>
            <w:r w:rsidRPr="00912FA4">
              <w:rPr>
                <w:rFonts w:ascii="Times New Roman" w:eastAsia="Times New Roman" w:hAnsi="Times New Roman" w:cs="Times New Roman"/>
                <w:sz w:val="18"/>
                <w:szCs w:val="18"/>
                <w:lang w:eastAsia="ru-RU"/>
              </w:rPr>
              <w:t xml:space="preserve">, </w:t>
            </w:r>
            <w:hyperlink r:id="rId133" w:history="1">
              <w:r w:rsidRPr="00912FA4">
                <w:rPr>
                  <w:rFonts w:ascii="Times New Roman" w:eastAsia="Times New Roman" w:hAnsi="Times New Roman" w:cs="Times New Roman"/>
                  <w:b/>
                  <w:sz w:val="18"/>
                  <w:szCs w:val="18"/>
                  <w:lang w:eastAsia="ru-RU"/>
                </w:rPr>
                <w:t>21.9</w:t>
              </w:r>
            </w:hyperlink>
            <w:r w:rsidRPr="00912FA4">
              <w:rPr>
                <w:rFonts w:ascii="Times New Roman" w:eastAsia="Times New Roman" w:hAnsi="Times New Roman" w:cs="Times New Roman"/>
                <w:sz w:val="18"/>
                <w:szCs w:val="18"/>
                <w:lang w:eastAsia="ru-RU"/>
              </w:rPr>
              <w:t xml:space="preserve">, </w:t>
            </w:r>
            <w:hyperlink r:id="rId134" w:history="1">
              <w:r w:rsidRPr="00912FA4">
                <w:rPr>
                  <w:rFonts w:ascii="Times New Roman" w:eastAsia="Times New Roman" w:hAnsi="Times New Roman" w:cs="Times New Roman"/>
                  <w:b/>
                  <w:sz w:val="18"/>
                  <w:szCs w:val="18"/>
                  <w:lang w:eastAsia="ru-RU"/>
                </w:rPr>
                <w:t>21.10 статьи 51</w:t>
              </w:r>
            </w:hyperlink>
            <w:r w:rsidRPr="00912FA4">
              <w:rPr>
                <w:rFonts w:ascii="Times New Roman" w:eastAsia="Times New Roman" w:hAnsi="Times New Roman" w:cs="Times New Roman"/>
                <w:sz w:val="18"/>
                <w:szCs w:val="18"/>
                <w:lang w:eastAsia="ru-RU"/>
              </w:rPr>
              <w:t xml:space="preserve"> Градостроительного кодекса Российской Федерации)</w:t>
            </w:r>
          </w:p>
        </w:tc>
      </w:tr>
      <w:tr w:rsidR="003F24C0" w:rsidRPr="00912FA4" w:rsidTr="00F00C62">
        <w:trPr>
          <w:gridAfter w:val="1"/>
          <w:wAfter w:w="48" w:type="dxa"/>
        </w:trPr>
        <w:tc>
          <w:tcPr>
            <w:tcW w:w="10255" w:type="dxa"/>
            <w:gridSpan w:val="3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Решил:</w:t>
            </w:r>
          </w:p>
        </w:tc>
      </w:tr>
      <w:tr w:rsidR="003F24C0" w:rsidRPr="00912FA4" w:rsidTr="00F00C62">
        <w:trPr>
          <w:gridAfter w:val="1"/>
          <w:wAfter w:w="48" w:type="dxa"/>
        </w:trPr>
        <w:tc>
          <w:tcPr>
            <w:tcW w:w="10255" w:type="dxa"/>
            <w:gridSpan w:val="3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Внести в разрешение на строительство</w:t>
            </w:r>
          </w:p>
        </w:tc>
      </w:tr>
      <w:tr w:rsidR="003F24C0" w:rsidRPr="00912FA4" w:rsidTr="00F00C62">
        <w:trPr>
          <w:gridAfter w:val="1"/>
          <w:wAfter w:w="48" w:type="dxa"/>
        </w:trPr>
        <w:tc>
          <w:tcPr>
            <w:tcW w:w="10255" w:type="dxa"/>
            <w:gridSpan w:val="3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48" w:type="dxa"/>
        </w:trPr>
        <w:tc>
          <w:tcPr>
            <w:tcW w:w="10255" w:type="dxa"/>
            <w:gridSpan w:val="3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(указываются номер, дата выдачи разрешения на строительство)</w:t>
            </w:r>
          </w:p>
        </w:tc>
      </w:tr>
      <w:tr w:rsidR="003F24C0" w:rsidRPr="00912FA4" w:rsidTr="00F00C62">
        <w:trPr>
          <w:gridAfter w:val="1"/>
          <w:wAfter w:w="48" w:type="dxa"/>
        </w:trPr>
        <w:tc>
          <w:tcPr>
            <w:tcW w:w="10255" w:type="dxa"/>
            <w:gridSpan w:val="3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объекта капитального строительства</w:t>
            </w:r>
          </w:p>
        </w:tc>
      </w:tr>
      <w:tr w:rsidR="003F24C0" w:rsidRPr="00912FA4" w:rsidTr="00F00C62">
        <w:trPr>
          <w:gridAfter w:val="1"/>
          <w:wAfter w:w="48" w:type="dxa"/>
        </w:trPr>
        <w:tc>
          <w:tcPr>
            <w:tcW w:w="10255" w:type="dxa"/>
            <w:gridSpan w:val="3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48" w:type="dxa"/>
        </w:trPr>
        <w:tc>
          <w:tcPr>
            <w:tcW w:w="10255" w:type="dxa"/>
            <w:gridSpan w:val="3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(указываются наименование,</w:t>
            </w:r>
          </w:p>
        </w:tc>
      </w:tr>
      <w:tr w:rsidR="003F24C0" w:rsidRPr="00912FA4" w:rsidTr="00F00C62">
        <w:trPr>
          <w:gridAfter w:val="1"/>
          <w:wAfter w:w="48" w:type="dxa"/>
        </w:trPr>
        <w:tc>
          <w:tcPr>
            <w:tcW w:w="10255" w:type="dxa"/>
            <w:gridSpan w:val="3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48" w:type="dxa"/>
        </w:trPr>
        <w:tc>
          <w:tcPr>
            <w:tcW w:w="10255" w:type="dxa"/>
            <w:gridSpan w:val="3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адрес объекта капитального строительства)</w:t>
            </w:r>
          </w:p>
        </w:tc>
      </w:tr>
      <w:tr w:rsidR="003F24C0" w:rsidRPr="00912FA4" w:rsidTr="00F00C62">
        <w:trPr>
          <w:gridAfter w:val="1"/>
          <w:wAfter w:w="48" w:type="dxa"/>
        </w:trPr>
        <w:tc>
          <w:tcPr>
            <w:tcW w:w="10255" w:type="dxa"/>
            <w:gridSpan w:val="3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следующие изменения:</w:t>
            </w:r>
          </w:p>
        </w:tc>
      </w:tr>
      <w:tr w:rsidR="003F24C0" w:rsidRPr="00912FA4" w:rsidTr="00F00C62">
        <w:trPr>
          <w:gridAfter w:val="1"/>
          <w:wAfter w:w="48" w:type="dxa"/>
        </w:trPr>
        <w:tc>
          <w:tcPr>
            <w:tcW w:w="10255" w:type="dxa"/>
            <w:gridSpan w:val="3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48" w:type="dxa"/>
        </w:trPr>
        <w:tc>
          <w:tcPr>
            <w:tcW w:w="10255" w:type="dxa"/>
            <w:gridSpan w:val="3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(указывается содержание вносимых изменений)</w:t>
            </w:r>
          </w:p>
        </w:tc>
      </w:tr>
      <w:tr w:rsidR="003F24C0" w:rsidRPr="00912FA4" w:rsidTr="00F00C62">
        <w:trPr>
          <w:gridAfter w:val="1"/>
          <w:wAfter w:w="48" w:type="dxa"/>
        </w:trPr>
        <w:tc>
          <w:tcPr>
            <w:tcW w:w="4221" w:type="dxa"/>
            <w:gridSpan w:val="1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23"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57" w:type="dxa"/>
            <w:gridSpan w:val="7"/>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3"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061" w:type="dxa"/>
            <w:gridSpan w:val="9"/>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48" w:type="dxa"/>
        </w:trPr>
        <w:tc>
          <w:tcPr>
            <w:tcW w:w="4221" w:type="dxa"/>
            <w:gridSpan w:val="1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лица, принявшего решение)</w:t>
            </w:r>
          </w:p>
        </w:tc>
        <w:tc>
          <w:tcPr>
            <w:tcW w:w="323"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57"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c>
          <w:tcPr>
            <w:tcW w:w="293"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061"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w:t>
            </w:r>
          </w:p>
        </w:tc>
      </w:tr>
      <w:tr w:rsidR="003F24C0" w:rsidRPr="00912FA4" w:rsidTr="00F00C62">
        <w:trPr>
          <w:gridAfter w:val="1"/>
          <w:wAfter w:w="48" w:type="dxa"/>
        </w:trPr>
        <w:tc>
          <w:tcPr>
            <w:tcW w:w="4221" w:type="dxa"/>
            <w:gridSpan w:val="1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М.П.</w:t>
            </w:r>
          </w:p>
        </w:tc>
        <w:tc>
          <w:tcPr>
            <w:tcW w:w="323"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57"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3"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061"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48" w:type="dxa"/>
        </w:trPr>
        <w:tc>
          <w:tcPr>
            <w:tcW w:w="10255" w:type="dxa"/>
            <w:gridSpan w:val="3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3F24C0" w:rsidRPr="00912FA4" w:rsidTr="00F00C62">
        <w:trPr>
          <w:gridAfter w:val="1"/>
          <w:wAfter w:w="48" w:type="dxa"/>
        </w:trPr>
        <w:tc>
          <w:tcPr>
            <w:tcW w:w="395"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645"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06"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2230" w:type="dxa"/>
            <w:gridSpan w:val="7"/>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45"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440"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594" w:type="dxa"/>
            <w:gridSpan w:val="1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r>
      <w:tr w:rsidR="003F24C0" w:rsidRPr="00912FA4" w:rsidTr="00F00C62">
        <w:tc>
          <w:tcPr>
            <w:tcW w:w="10087" w:type="dxa"/>
            <w:gridSpan w:val="31"/>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16"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r>
      <w:tr w:rsidR="003F24C0" w:rsidRPr="00912FA4" w:rsidTr="00F00C62">
        <w:tc>
          <w:tcPr>
            <w:tcW w:w="10087" w:type="dxa"/>
            <w:gridSpan w:val="31"/>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фамилия, имя, отчество представителя застройщика)</w:t>
            </w:r>
          </w:p>
        </w:tc>
        <w:tc>
          <w:tcPr>
            <w:tcW w:w="216"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48" w:type="dxa"/>
        </w:trPr>
        <w:tc>
          <w:tcPr>
            <w:tcW w:w="5244" w:type="dxa"/>
            <w:gridSpan w:val="1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действующий на основании доверенности от</w:t>
            </w:r>
          </w:p>
        </w:tc>
        <w:tc>
          <w:tcPr>
            <w:tcW w:w="323"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294"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07"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856"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67"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201</w:t>
            </w:r>
          </w:p>
        </w:tc>
        <w:tc>
          <w:tcPr>
            <w:tcW w:w="293"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82"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 N</w:t>
            </w:r>
          </w:p>
        </w:tc>
        <w:tc>
          <w:tcPr>
            <w:tcW w:w="689" w:type="dxa"/>
            <w:gridSpan w:val="2"/>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48" w:type="dxa"/>
        </w:trPr>
        <w:tc>
          <w:tcPr>
            <w:tcW w:w="10255" w:type="dxa"/>
            <w:gridSpan w:val="3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3F24C0" w:rsidRPr="00912FA4" w:rsidTr="00F00C62">
        <w:trPr>
          <w:gridAfter w:val="1"/>
          <w:wAfter w:w="48" w:type="dxa"/>
        </w:trPr>
        <w:tc>
          <w:tcPr>
            <w:tcW w:w="2109" w:type="dxa"/>
            <w:gridSpan w:val="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45"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740" w:type="dxa"/>
            <w:gridSpan w:val="18"/>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761"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rPr>
          <w:gridAfter w:val="1"/>
          <w:wAfter w:w="48" w:type="dxa"/>
        </w:trPr>
        <w:tc>
          <w:tcPr>
            <w:tcW w:w="2109"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c>
          <w:tcPr>
            <w:tcW w:w="645"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740" w:type="dxa"/>
            <w:gridSpan w:val="18"/>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w:t>
            </w:r>
          </w:p>
        </w:tc>
        <w:tc>
          <w:tcPr>
            <w:tcW w:w="3761"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bookmarkStart w:id="166" w:name="sub_9000"/>
      <w:r w:rsidRPr="00912FA4">
        <w:rPr>
          <w:rFonts w:ascii="Times New Roman" w:eastAsia="Times New Roman" w:hAnsi="Times New Roman" w:cs="Times New Roman"/>
          <w:b/>
          <w:bCs/>
          <w:sz w:val="18"/>
          <w:szCs w:val="18"/>
          <w:lang w:eastAsia="ru-RU"/>
        </w:rPr>
        <w:br w:type="page"/>
      </w:r>
      <w:r w:rsidRPr="00912FA4">
        <w:rPr>
          <w:rFonts w:ascii="Times New Roman" w:eastAsia="Times New Roman" w:hAnsi="Times New Roman" w:cs="Times New Roman"/>
          <w:b/>
          <w:bCs/>
          <w:sz w:val="18"/>
          <w:szCs w:val="18"/>
          <w:lang w:eastAsia="ru-RU"/>
        </w:rPr>
        <w:lastRenderedPageBreak/>
        <w:t>Приложение 10</w:t>
      </w:r>
    </w:p>
    <w:bookmarkEnd w:id="166"/>
    <w:p w:rsidR="003F24C0" w:rsidRPr="00912FA4" w:rsidRDefault="003F24C0" w:rsidP="003F24C0">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bCs/>
          <w:sz w:val="18"/>
          <w:szCs w:val="18"/>
          <w:lang w:eastAsia="ru-RU"/>
        </w:rPr>
        <w:t xml:space="preserve">к </w:t>
      </w:r>
      <w:hyperlink w:anchor="sub_1000" w:history="1">
        <w:r w:rsidRPr="00912FA4">
          <w:rPr>
            <w:rFonts w:ascii="Times New Roman" w:eastAsia="Times New Roman" w:hAnsi="Times New Roman" w:cs="Times New Roman"/>
            <w:bCs/>
            <w:sz w:val="18"/>
            <w:szCs w:val="18"/>
            <w:lang w:eastAsia="ru-RU"/>
          </w:rPr>
          <w:t>Административному регламенту</w:t>
        </w:r>
      </w:hyperlink>
    </w:p>
    <w:p w:rsidR="003F24C0" w:rsidRPr="00912FA4" w:rsidRDefault="003F24C0" w:rsidP="003F24C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3"/>
        <w:gridCol w:w="287"/>
        <w:gridCol w:w="280"/>
        <w:gridCol w:w="420"/>
        <w:gridCol w:w="280"/>
        <w:gridCol w:w="1180"/>
        <w:gridCol w:w="30"/>
        <w:gridCol w:w="309"/>
        <w:gridCol w:w="161"/>
        <w:gridCol w:w="560"/>
        <w:gridCol w:w="420"/>
        <w:gridCol w:w="145"/>
        <w:gridCol w:w="309"/>
        <w:gridCol w:w="1149"/>
        <w:gridCol w:w="1936"/>
        <w:gridCol w:w="276"/>
      </w:tblGrid>
      <w:tr w:rsidR="003F24C0" w:rsidRPr="00912FA4" w:rsidTr="00F00C62">
        <w:tc>
          <w:tcPr>
            <w:tcW w:w="10115" w:type="dxa"/>
            <w:gridSpan w:val="16"/>
            <w:tcBorders>
              <w:top w:val="nil"/>
              <w:left w:val="nil"/>
              <w:bottom w:val="nil"/>
              <w:right w:val="nil"/>
            </w:tcBorders>
          </w:tcPr>
          <w:p w:rsidR="003F24C0" w:rsidRPr="00912FA4" w:rsidRDefault="003F24C0" w:rsidP="003F24C0">
            <w:pPr>
              <w:widowControl w:val="0"/>
              <w:numPr>
                <w:ilvl w:val="0"/>
                <w:numId w:val="1"/>
              </w:numPr>
              <w:tabs>
                <w:tab w:val="clear" w:pos="432"/>
              </w:tab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Решение</w:t>
            </w:r>
            <w:r w:rsidRPr="00912FA4">
              <w:rPr>
                <w:rFonts w:ascii="Times New Roman" w:eastAsia="Times New Roman" w:hAnsi="Times New Roman" w:cs="Times New Roman"/>
                <w:b/>
                <w:bCs/>
                <w:sz w:val="18"/>
                <w:szCs w:val="18"/>
                <w:lang w:eastAsia="ru-RU"/>
              </w:rPr>
              <w:br/>
              <w:t>о прекращении действия разрешения на строительство</w:t>
            </w:r>
          </w:p>
        </w:tc>
      </w:tr>
      <w:tr w:rsidR="003F24C0" w:rsidRPr="00912FA4" w:rsidTr="00F00C62">
        <w:tc>
          <w:tcPr>
            <w:tcW w:w="2660"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420"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c>
          <w:tcPr>
            <w:tcW w:w="1680"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60"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w:t>
            </w:r>
          </w:p>
        </w:tc>
        <w:tc>
          <w:tcPr>
            <w:tcW w:w="420"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815" w:type="dxa"/>
            <w:gridSpan w:val="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года</w:t>
            </w:r>
          </w:p>
        </w:tc>
      </w:tr>
      <w:tr w:rsidR="003F24C0" w:rsidRPr="00912FA4" w:rsidTr="00F00C62">
        <w:tc>
          <w:tcPr>
            <w:tcW w:w="10115" w:type="dxa"/>
            <w:gridSpan w:val="1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850" w:type="dxa"/>
            <w:gridSpan w:val="7"/>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265"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администрации муниципального образования ____</w:t>
            </w:r>
          </w:p>
        </w:tc>
      </w:tr>
      <w:tr w:rsidR="003F24C0" w:rsidRPr="00912FA4" w:rsidTr="00F00C62">
        <w:tc>
          <w:tcPr>
            <w:tcW w:w="4850" w:type="dxa"/>
            <w:gridSpan w:val="7"/>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лица, принявшего решение)</w:t>
            </w:r>
          </w:p>
        </w:tc>
        <w:tc>
          <w:tcPr>
            <w:tcW w:w="5265" w:type="dxa"/>
            <w:gridSpan w:val="9"/>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7903" w:type="dxa"/>
            <w:gridSpan w:val="1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6" w:type="dxa"/>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6"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w:t>
            </w:r>
          </w:p>
        </w:tc>
      </w:tr>
      <w:tr w:rsidR="003F24C0" w:rsidRPr="00912FA4" w:rsidTr="00F00C62">
        <w:tc>
          <w:tcPr>
            <w:tcW w:w="7903" w:type="dxa"/>
            <w:gridSpan w:val="1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12"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(фамилия, инициалы лица, принявшего решение)</w:t>
            </w:r>
          </w:p>
        </w:tc>
      </w:tr>
      <w:tr w:rsidR="003F24C0" w:rsidRPr="00912FA4" w:rsidTr="00F00C62">
        <w:tc>
          <w:tcPr>
            <w:tcW w:w="2373"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 основании</w:t>
            </w:r>
          </w:p>
        </w:tc>
        <w:tc>
          <w:tcPr>
            <w:tcW w:w="7742" w:type="dxa"/>
            <w:gridSpan w:val="15"/>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2373"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742" w:type="dxa"/>
            <w:gridSpan w:val="15"/>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(указывается основание для прекращения действия разрешения на строительство, предусмотренное </w:t>
            </w:r>
            <w:hyperlink r:id="rId135" w:history="1">
              <w:r w:rsidRPr="00912FA4">
                <w:rPr>
                  <w:rFonts w:ascii="Times New Roman" w:eastAsia="Times New Roman" w:hAnsi="Times New Roman" w:cs="Times New Roman"/>
                  <w:b/>
                  <w:sz w:val="18"/>
                  <w:szCs w:val="18"/>
                  <w:lang w:eastAsia="ru-RU"/>
                </w:rPr>
                <w:t>частями 21.1</w:t>
              </w:r>
            </w:hyperlink>
            <w:r w:rsidRPr="00912FA4">
              <w:rPr>
                <w:rFonts w:ascii="Times New Roman" w:eastAsia="Times New Roman" w:hAnsi="Times New Roman" w:cs="Times New Roman"/>
                <w:sz w:val="18"/>
                <w:szCs w:val="18"/>
                <w:lang w:eastAsia="ru-RU"/>
              </w:rPr>
              <w:t xml:space="preserve">, </w:t>
            </w:r>
            <w:hyperlink r:id="rId136" w:history="1">
              <w:r w:rsidRPr="00912FA4">
                <w:rPr>
                  <w:rFonts w:ascii="Times New Roman" w:eastAsia="Times New Roman" w:hAnsi="Times New Roman" w:cs="Times New Roman"/>
                  <w:b/>
                  <w:sz w:val="18"/>
                  <w:szCs w:val="18"/>
                  <w:lang w:eastAsia="ru-RU"/>
                </w:rPr>
                <w:t>21.4 статьи 51</w:t>
              </w:r>
            </w:hyperlink>
            <w:r w:rsidRPr="00912FA4">
              <w:rPr>
                <w:rFonts w:ascii="Times New Roman" w:eastAsia="Times New Roman" w:hAnsi="Times New Roman" w:cs="Times New Roman"/>
                <w:sz w:val="18"/>
                <w:szCs w:val="18"/>
                <w:lang w:eastAsia="ru-RU"/>
              </w:rPr>
              <w:t xml:space="preserve"> Градостроительного кодекса Российской Федерации)</w:t>
            </w:r>
          </w:p>
        </w:tc>
      </w:tr>
      <w:tr w:rsidR="003F24C0" w:rsidRPr="00912FA4" w:rsidTr="00F00C62">
        <w:tc>
          <w:tcPr>
            <w:tcW w:w="10115" w:type="dxa"/>
            <w:gridSpan w:val="1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Решил:</w:t>
            </w:r>
          </w:p>
        </w:tc>
      </w:tr>
      <w:tr w:rsidR="003F24C0" w:rsidRPr="00912FA4" w:rsidTr="00F00C62">
        <w:tc>
          <w:tcPr>
            <w:tcW w:w="10115" w:type="dxa"/>
            <w:gridSpan w:val="1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Прекратить действие разрешения на строительство</w:t>
            </w:r>
          </w:p>
        </w:tc>
      </w:tr>
      <w:tr w:rsidR="003F24C0" w:rsidRPr="00912FA4" w:rsidTr="00F00C62">
        <w:tc>
          <w:tcPr>
            <w:tcW w:w="10115" w:type="dxa"/>
            <w:gridSpan w:val="1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115" w:type="dxa"/>
            <w:gridSpan w:val="1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(указываются номер, дата выдачи разрешения на строительство)</w:t>
            </w:r>
          </w:p>
        </w:tc>
      </w:tr>
      <w:tr w:rsidR="003F24C0" w:rsidRPr="00912FA4" w:rsidTr="00F00C62">
        <w:tc>
          <w:tcPr>
            <w:tcW w:w="10115" w:type="dxa"/>
            <w:gridSpan w:val="1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объекта капитального строительства</w:t>
            </w:r>
          </w:p>
        </w:tc>
      </w:tr>
      <w:tr w:rsidR="003F24C0" w:rsidRPr="00912FA4" w:rsidTr="00F00C62">
        <w:tc>
          <w:tcPr>
            <w:tcW w:w="10115" w:type="dxa"/>
            <w:gridSpan w:val="1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10115" w:type="dxa"/>
            <w:gridSpan w:val="1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(указываются наименование, адрес объекта капитального строительства)</w:t>
            </w:r>
          </w:p>
        </w:tc>
      </w:tr>
      <w:tr w:rsidR="003F24C0" w:rsidRPr="00912FA4" w:rsidTr="00F00C62">
        <w:tc>
          <w:tcPr>
            <w:tcW w:w="4820" w:type="dxa"/>
            <w:gridSpan w:val="6"/>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39"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86" w:type="dxa"/>
            <w:gridSpan w:val="4"/>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09"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361" w:type="dxa"/>
            <w:gridSpan w:val="3"/>
            <w:tcBorders>
              <w:top w:val="nil"/>
              <w:left w:val="nil"/>
              <w:bottom w:val="single" w:sz="4" w:space="0" w:color="auto"/>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F24C0" w:rsidRPr="00912FA4" w:rsidTr="00F00C62">
        <w:tc>
          <w:tcPr>
            <w:tcW w:w="4820"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(должность лица, принявшего решение)</w:t>
            </w:r>
          </w:p>
        </w:tc>
        <w:tc>
          <w:tcPr>
            <w:tcW w:w="339"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86"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(подпись)</w:t>
            </w:r>
          </w:p>
        </w:tc>
        <w:tc>
          <w:tcPr>
            <w:tcW w:w="309"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361"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(расшифровка подписи)</w:t>
            </w:r>
          </w:p>
        </w:tc>
      </w:tr>
      <w:tr w:rsidR="003F24C0" w:rsidRPr="00912FA4" w:rsidTr="00F00C62">
        <w:tc>
          <w:tcPr>
            <w:tcW w:w="4820" w:type="dxa"/>
            <w:gridSpan w:val="6"/>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М.П.</w:t>
            </w:r>
          </w:p>
        </w:tc>
        <w:tc>
          <w:tcPr>
            <w:tcW w:w="339" w:type="dxa"/>
            <w:gridSpan w:val="2"/>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86" w:type="dxa"/>
            <w:gridSpan w:val="4"/>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09" w:type="dxa"/>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361" w:type="dxa"/>
            <w:gridSpan w:val="3"/>
            <w:tcBorders>
              <w:top w:val="nil"/>
              <w:left w:val="nil"/>
              <w:bottom w:val="nil"/>
              <w:right w:val="nil"/>
            </w:tcBorders>
          </w:tcPr>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3F24C0" w:rsidRPr="00912FA4" w:rsidRDefault="003F24C0" w:rsidP="003F24C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F24C0" w:rsidRPr="00912FA4" w:rsidRDefault="003F24C0"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3F24C0">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044318">
      <w:pPr>
        <w:spacing w:after="0" w:line="240" w:lineRule="auto"/>
        <w:jc w:val="both"/>
        <w:rPr>
          <w:rFonts w:ascii="Times New Roman" w:eastAsia="Times New Roman" w:hAnsi="Times New Roman" w:cs="Times New Roman"/>
          <w:sz w:val="18"/>
          <w:szCs w:val="18"/>
          <w:lang w:eastAsia="ru-RU"/>
        </w:rPr>
      </w:pPr>
      <w:bookmarkStart w:id="167" w:name="sub_100"/>
    </w:p>
    <w:p w:rsidR="00044318" w:rsidRPr="00912FA4" w:rsidRDefault="00044318" w:rsidP="00044318">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 О С Т А Н О В Л Е Н И Е</w:t>
      </w:r>
    </w:p>
    <w:p w:rsidR="00044318" w:rsidRPr="00912FA4" w:rsidRDefault="00044318" w:rsidP="00044318">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 </w:t>
      </w:r>
    </w:p>
    <w:p w:rsidR="00044318" w:rsidRPr="00912FA4" w:rsidRDefault="00044318" w:rsidP="00044318">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От  19.02.2015                                                                                                                                       №  39</w:t>
      </w:r>
    </w:p>
    <w:tbl>
      <w:tblPr>
        <w:tblW w:w="0" w:type="auto"/>
        <w:tblLayout w:type="fixed"/>
        <w:tblLook w:val="04A0"/>
      </w:tblPr>
      <w:tblGrid>
        <w:gridCol w:w="5388"/>
      </w:tblGrid>
      <w:tr w:rsidR="00044318" w:rsidRPr="00912FA4" w:rsidTr="00FF48A2">
        <w:trPr>
          <w:trHeight w:val="736"/>
        </w:trPr>
        <w:tc>
          <w:tcPr>
            <w:tcW w:w="5388" w:type="dxa"/>
          </w:tcPr>
          <w:p w:rsidR="00044318" w:rsidRPr="00912FA4" w:rsidRDefault="00044318" w:rsidP="00044318">
            <w:pPr>
              <w:snapToGrid w:val="0"/>
              <w:spacing w:after="0" w:line="240" w:lineRule="auto"/>
              <w:jc w:val="both"/>
              <w:rPr>
                <w:rFonts w:ascii="Times New Roman" w:eastAsia="Times New Roman" w:hAnsi="Times New Roman" w:cs="Times New Roman"/>
                <w:b/>
                <w:color w:val="FF0000"/>
                <w:sz w:val="18"/>
                <w:szCs w:val="18"/>
                <w:lang w:eastAsia="ru-RU"/>
              </w:rPr>
            </w:pPr>
          </w:p>
          <w:p w:rsidR="00044318" w:rsidRPr="00912FA4" w:rsidRDefault="00044318" w:rsidP="00044318">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 утверждении Административного регламента предоставления муниципальной услуги «Выдача разрешений на ввод объектов в эксплуатацию</w:t>
            </w:r>
            <w:r w:rsidRPr="00912FA4">
              <w:rPr>
                <w:rFonts w:ascii="Times New Roman" w:eastAsia="Times New Roman" w:hAnsi="Times New Roman" w:cs="Times New Roman"/>
                <w:bCs/>
                <w:sz w:val="18"/>
                <w:szCs w:val="18"/>
                <w:lang w:eastAsia="ru-RU"/>
              </w:rPr>
              <w:t>»</w:t>
            </w:r>
          </w:p>
        </w:tc>
      </w:tr>
    </w:tbl>
    <w:p w:rsidR="00044318" w:rsidRPr="00912FA4" w:rsidRDefault="00044318" w:rsidP="00044318">
      <w:pPr>
        <w:spacing w:after="0" w:line="240" w:lineRule="auto"/>
        <w:jc w:val="both"/>
        <w:rPr>
          <w:rFonts w:ascii="Times New Roman" w:eastAsia="Times New Roman" w:hAnsi="Times New Roman" w:cs="Times New Roman"/>
          <w:b/>
          <w:color w:val="FF0000"/>
          <w:sz w:val="18"/>
          <w:szCs w:val="18"/>
          <w:lang w:eastAsia="ru-RU"/>
        </w:rPr>
      </w:pPr>
    </w:p>
    <w:p w:rsidR="00044318" w:rsidRPr="00912FA4" w:rsidRDefault="00044318" w:rsidP="00044318">
      <w:pPr>
        <w:spacing w:after="0" w:line="240" w:lineRule="auto"/>
        <w:jc w:val="both"/>
        <w:rPr>
          <w:rFonts w:ascii="Times New Roman" w:eastAsia="Times New Roman" w:hAnsi="Times New Roman" w:cs="Times New Roman"/>
          <w:sz w:val="18"/>
          <w:szCs w:val="18"/>
          <w:lang w:eastAsia="ru-RU"/>
        </w:rPr>
      </w:pPr>
    </w:p>
    <w:p w:rsidR="00044318" w:rsidRPr="00912FA4" w:rsidRDefault="00044318" w:rsidP="00044318">
      <w:pPr>
        <w:spacing w:after="0" w:line="240" w:lineRule="auto"/>
        <w:ind w:firstLine="708"/>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044318" w:rsidRPr="00912FA4" w:rsidRDefault="00044318" w:rsidP="00044318">
      <w:pPr>
        <w:spacing w:after="0" w:line="240" w:lineRule="auto"/>
        <w:rPr>
          <w:rFonts w:ascii="Times New Roman" w:eastAsia="Times New Roman" w:hAnsi="Times New Roman" w:cs="Times New Roman"/>
          <w:b/>
          <w:sz w:val="18"/>
          <w:szCs w:val="18"/>
          <w:lang w:eastAsia="ru-RU"/>
        </w:rPr>
      </w:pPr>
    </w:p>
    <w:p w:rsidR="00044318" w:rsidRPr="00912FA4" w:rsidRDefault="00044318" w:rsidP="00044318">
      <w:pPr>
        <w:spacing w:after="0" w:line="240" w:lineRule="auto"/>
        <w:rPr>
          <w:rFonts w:ascii="Times New Roman" w:eastAsia="Times New Roman" w:hAnsi="Times New Roman" w:cs="Times New Roman"/>
          <w:b/>
          <w:sz w:val="18"/>
          <w:szCs w:val="18"/>
          <w:lang w:eastAsia="ru-RU"/>
        </w:rPr>
      </w:pPr>
    </w:p>
    <w:p w:rsidR="00044318" w:rsidRPr="00912FA4" w:rsidRDefault="00044318" w:rsidP="00044318">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ПОСТАНОВЛЯЕТ:</w:t>
      </w:r>
    </w:p>
    <w:p w:rsidR="00044318" w:rsidRPr="00912FA4" w:rsidRDefault="00044318" w:rsidP="00044318">
      <w:pPr>
        <w:spacing w:after="0" w:line="240" w:lineRule="auto"/>
        <w:rPr>
          <w:rFonts w:ascii="Times New Roman" w:eastAsia="Times New Roman" w:hAnsi="Times New Roman" w:cs="Times New Roman"/>
          <w:b/>
          <w:sz w:val="18"/>
          <w:szCs w:val="18"/>
          <w:lang w:eastAsia="ru-RU"/>
        </w:rPr>
      </w:pPr>
    </w:p>
    <w:p w:rsidR="00044318" w:rsidRPr="00912FA4" w:rsidRDefault="00044318" w:rsidP="00044318">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Утвердить Административный регламент предоставления   муниципальной услуги  «Выдача разрешений на ввод объектов в эксплуатацию</w:t>
      </w:r>
      <w:r w:rsidRPr="00912FA4">
        <w:rPr>
          <w:rFonts w:ascii="Times New Roman" w:eastAsia="Times New Roman" w:hAnsi="Times New Roman" w:cs="Times New Roman"/>
          <w:bCs/>
          <w:sz w:val="18"/>
          <w:szCs w:val="18"/>
          <w:lang w:eastAsia="ru-RU"/>
        </w:rPr>
        <w:t>»</w:t>
      </w:r>
      <w:r w:rsidRPr="00912FA4">
        <w:rPr>
          <w:rFonts w:ascii="Times New Roman" w:eastAsia="Times New Roman" w:hAnsi="Times New Roman" w:cs="Times New Roman"/>
          <w:sz w:val="18"/>
          <w:szCs w:val="18"/>
          <w:lang w:eastAsia="ru-RU"/>
        </w:rPr>
        <w:t>.</w:t>
      </w:r>
    </w:p>
    <w:p w:rsidR="00044318" w:rsidRPr="00912FA4" w:rsidRDefault="00044318" w:rsidP="00044318">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044318" w:rsidRPr="00912FA4" w:rsidRDefault="00044318" w:rsidP="00044318">
      <w:pPr>
        <w:snapToGrid w:val="0"/>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3.  Контроль за выполнением настоящего постановления оставляю за собой. </w:t>
      </w:r>
    </w:p>
    <w:p w:rsidR="00044318" w:rsidRPr="00912FA4" w:rsidRDefault="00044318" w:rsidP="00044318">
      <w:pPr>
        <w:spacing w:after="0" w:line="240" w:lineRule="auto"/>
        <w:rPr>
          <w:rFonts w:ascii="Times New Roman" w:eastAsia="Times New Roman" w:hAnsi="Times New Roman" w:cs="Times New Roman"/>
          <w:sz w:val="18"/>
          <w:szCs w:val="18"/>
          <w:lang w:eastAsia="ru-RU"/>
        </w:rPr>
      </w:pPr>
    </w:p>
    <w:p w:rsidR="00044318" w:rsidRPr="00912FA4" w:rsidRDefault="00044318" w:rsidP="00044318">
      <w:pPr>
        <w:spacing w:after="0" w:line="240" w:lineRule="auto"/>
        <w:rPr>
          <w:rFonts w:ascii="Times New Roman" w:eastAsia="Times New Roman" w:hAnsi="Times New Roman" w:cs="Times New Roman"/>
          <w:sz w:val="18"/>
          <w:szCs w:val="18"/>
          <w:lang w:eastAsia="ru-RU"/>
        </w:rPr>
      </w:pPr>
    </w:p>
    <w:p w:rsidR="00044318" w:rsidRPr="00912FA4" w:rsidRDefault="00044318" w:rsidP="00044318">
      <w:pPr>
        <w:spacing w:after="0" w:line="240" w:lineRule="auto"/>
        <w:rPr>
          <w:rFonts w:ascii="Times New Roman" w:eastAsia="Times New Roman" w:hAnsi="Times New Roman" w:cs="Times New Roman"/>
          <w:sz w:val="18"/>
          <w:szCs w:val="18"/>
          <w:lang w:eastAsia="ru-RU"/>
        </w:rPr>
      </w:pPr>
    </w:p>
    <w:p w:rsidR="00044318" w:rsidRPr="00912FA4" w:rsidRDefault="00044318" w:rsidP="00044318">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Глава администрации</w:t>
      </w:r>
    </w:p>
    <w:p w:rsidR="00044318" w:rsidRPr="00912FA4" w:rsidRDefault="00044318" w:rsidP="00044318">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Дружногорского  городского  поселения                                                           В.В. Володкович</w:t>
      </w: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044318" w:rsidRPr="00912FA4" w:rsidRDefault="00044318" w:rsidP="00044318">
      <w:pPr>
        <w:widowControl w:val="0"/>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Приложение к  постановлению </w:t>
      </w:r>
    </w:p>
    <w:p w:rsidR="00044318" w:rsidRPr="00912FA4" w:rsidRDefault="00044318" w:rsidP="00044318">
      <w:pPr>
        <w:widowControl w:val="0"/>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                                                                                     администрации МО Дружногорское </w:t>
      </w:r>
    </w:p>
    <w:p w:rsidR="00044318" w:rsidRPr="00912FA4" w:rsidRDefault="00044318" w:rsidP="00044318">
      <w:pPr>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Cs/>
          <w:sz w:val="18"/>
          <w:szCs w:val="18"/>
          <w:lang w:eastAsia="ru-RU"/>
        </w:rPr>
        <w:t xml:space="preserve">городское поселение  от 19.02.2015   №  39                     </w:t>
      </w:r>
    </w:p>
    <w:p w:rsidR="00044318" w:rsidRPr="00912FA4" w:rsidRDefault="00044318" w:rsidP="00044318">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xml:space="preserve"> </w:t>
      </w:r>
    </w:p>
    <w:p w:rsidR="00044318" w:rsidRPr="00912FA4" w:rsidRDefault="00044318" w:rsidP="00044318">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18"/>
          <w:szCs w:val="18"/>
          <w:lang w:eastAsia="ru-RU"/>
        </w:rPr>
      </w:pPr>
    </w:p>
    <w:p w:rsidR="00044318" w:rsidRPr="00912FA4" w:rsidRDefault="00044318" w:rsidP="00044318">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18"/>
          <w:szCs w:val="18"/>
          <w:lang w:eastAsia="ru-RU"/>
        </w:rPr>
      </w:pPr>
      <w:r w:rsidRPr="00912FA4">
        <w:rPr>
          <w:rFonts w:ascii="Times New Roman" w:eastAsia="Times New Roman" w:hAnsi="Times New Roman" w:cs="Times New Roman"/>
          <w:b/>
          <w:bCs/>
          <w:sz w:val="18"/>
          <w:szCs w:val="18"/>
          <w:lang w:eastAsia="ru-RU"/>
        </w:rPr>
        <w:t>АДМИНИСТРАТИВНЫЙ РЕГЛАМЕНТ</w:t>
      </w:r>
      <w:r w:rsidRPr="00912FA4">
        <w:rPr>
          <w:rFonts w:ascii="Times New Roman" w:eastAsia="Times New Roman" w:hAnsi="Times New Roman" w:cs="Times New Roman"/>
          <w:b/>
          <w:bCs/>
          <w:sz w:val="18"/>
          <w:szCs w:val="18"/>
          <w:lang w:eastAsia="ru-RU"/>
        </w:rPr>
        <w:br/>
      </w:r>
      <w:r w:rsidRPr="00912FA4">
        <w:rPr>
          <w:rFonts w:ascii="Times New Roman" w:eastAsia="Times New Roman" w:hAnsi="Times New Roman" w:cs="Times New Roman"/>
          <w:bCs/>
          <w:sz w:val="18"/>
          <w:szCs w:val="18"/>
          <w:lang w:eastAsia="ru-RU"/>
        </w:rPr>
        <w:t xml:space="preserve">предоставления муниципальной услуги </w:t>
      </w:r>
    </w:p>
    <w:p w:rsidR="00044318" w:rsidRPr="00912FA4" w:rsidRDefault="00044318" w:rsidP="00044318">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Cs/>
          <w:sz w:val="18"/>
          <w:szCs w:val="18"/>
          <w:lang w:eastAsia="ru-RU"/>
        </w:rPr>
        <w:t>«</w:t>
      </w:r>
      <w:r w:rsidRPr="00912FA4">
        <w:rPr>
          <w:rFonts w:ascii="Times New Roman" w:eastAsia="Times New Roman" w:hAnsi="Times New Roman" w:cs="Times New Roman"/>
          <w:kern w:val="1"/>
          <w:sz w:val="18"/>
          <w:szCs w:val="18"/>
          <w:lang w:eastAsia="ar-SA"/>
        </w:rPr>
        <w:t>Выдача разрешений на ввод объектов в эксплуатацию</w:t>
      </w:r>
      <w:r w:rsidRPr="00912FA4">
        <w:rPr>
          <w:rFonts w:ascii="Times New Roman" w:eastAsia="Times New Roman" w:hAnsi="Times New Roman" w:cs="Times New Roman"/>
          <w:bCs/>
          <w:sz w:val="18"/>
          <w:szCs w:val="18"/>
          <w:lang w:eastAsia="ru-RU"/>
        </w:rPr>
        <w:t>»</w:t>
      </w:r>
      <w:r w:rsidRPr="00912FA4">
        <w:rPr>
          <w:rFonts w:ascii="Times New Roman" w:eastAsia="Times New Roman" w:hAnsi="Times New Roman" w:cs="Times New Roman"/>
          <w:b/>
          <w:bCs/>
          <w:sz w:val="18"/>
          <w:szCs w:val="18"/>
          <w:lang w:eastAsia="ru-RU"/>
        </w:rPr>
        <w:br/>
      </w:r>
    </w:p>
    <w:p w:rsidR="00044318" w:rsidRPr="00912FA4" w:rsidRDefault="00044318" w:rsidP="00044318">
      <w:pPr>
        <w:widowControl w:val="0"/>
        <w:suppressAutoHyphens/>
        <w:autoSpaceDE w:val="0"/>
        <w:spacing w:after="0" w:line="240" w:lineRule="auto"/>
        <w:jc w:val="center"/>
        <w:outlineLvl w:val="0"/>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1. Общие положения</w:t>
      </w:r>
      <w:bookmarkEnd w:id="167"/>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1.1. Настоящий Административный регламент предоставления администрацией муниципального образования Дружногорское городское поселение муниципальной услуги по выдаче разрешений на ввод объектов в эксплуатацию (далее - Административный регламент) определяет порядок организации работы администрации муниципального образования Дружногорское городское поселение по выдаче разрешений на ввод объектов 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68" w:name="sub_101"/>
      <w:bookmarkEnd w:id="168"/>
      <w:r w:rsidRPr="00912FA4">
        <w:rPr>
          <w:rFonts w:ascii="Times New Roman" w:eastAsia="Times New Roman" w:hAnsi="Times New Roman" w:cs="Times New Roman"/>
          <w:kern w:val="1"/>
          <w:sz w:val="18"/>
          <w:szCs w:val="18"/>
          <w:lang w:eastAsia="ar-SA"/>
        </w:rPr>
        <w:t>1.2. Муниципальная услуга по выдаче разрешений на ввод объектов в эксплуатацию предоставляется администрацией муниципального образования Дружногорское городское поселение.</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Структурным подразделением администрации муниципального образования Дружногорское городское поселение, ответственным за предоставление муниципальной услуги, является отдел градостроительства, земельных и имущественных отношений.</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69" w:name="sub_20194"/>
      <w:bookmarkEnd w:id="169"/>
      <w:r w:rsidRPr="00912FA4">
        <w:rPr>
          <w:rFonts w:ascii="Times New Roman" w:eastAsia="Times New Roman" w:hAnsi="Times New Roman" w:cs="Times New Roman"/>
          <w:kern w:val="1"/>
          <w:sz w:val="18"/>
          <w:szCs w:val="18"/>
          <w:lang w:eastAsia="ar-SA"/>
        </w:rPr>
        <w:t>1.3. Место нахождения администрации муниципального образования Дружногорское городское поселение: 188377 Ленинградская область, Гатчинский район, гп. Дружная Горка, ул. Садовая, д. 4.</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График работы: Пн-Чт с 8-45 до 18.00 Пт с 9-00 до 17.00 обед с 13-00 до 14.00.</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Информация о местах нахождения и графике работы, справочных телефонах и адресах электронной почты МФЦ приведена в </w:t>
      </w:r>
      <w:r w:rsidRPr="00912FA4">
        <w:rPr>
          <w:rFonts w:ascii="Times New Roman" w:eastAsia="Times New Roman" w:hAnsi="Times New Roman" w:cs="Times New Roman"/>
          <w:kern w:val="1"/>
          <w:sz w:val="18"/>
          <w:szCs w:val="18"/>
          <w:u w:val="single"/>
          <w:lang w:eastAsia="ar-SA"/>
        </w:rPr>
        <w:t>приложении 9</w:t>
      </w:r>
      <w:r w:rsidRPr="00912FA4">
        <w:rPr>
          <w:rFonts w:ascii="Times New Roman" w:eastAsia="Times New Roman" w:hAnsi="Times New Roman" w:cs="Times New Roman"/>
          <w:kern w:val="1"/>
          <w:sz w:val="18"/>
          <w:szCs w:val="18"/>
          <w:lang w:eastAsia="ar-SA"/>
        </w:rPr>
        <w:t xml:space="preserve"> к настоящему административному регламенту.</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1.4. Справочный телефон (факс) администрации муниципального образования 8(81371) 65-134: 65-330, адрес электронной почты (E-mail): </w:t>
      </w:r>
      <w:r w:rsidRPr="00912FA4">
        <w:rPr>
          <w:rFonts w:ascii="Times New Roman" w:eastAsia="Times New Roman" w:hAnsi="Times New Roman" w:cs="Times New Roman"/>
          <w:kern w:val="1"/>
          <w:sz w:val="18"/>
          <w:szCs w:val="18"/>
          <w:lang w:val="en-US" w:eastAsia="ar-SA"/>
        </w:rPr>
        <w:t>adm</w:t>
      </w:r>
      <w:r w:rsidRPr="00912FA4">
        <w:rPr>
          <w:rFonts w:ascii="Times New Roman" w:eastAsia="Times New Roman" w:hAnsi="Times New Roman" w:cs="Times New Roman"/>
          <w:kern w:val="1"/>
          <w:sz w:val="18"/>
          <w:szCs w:val="18"/>
          <w:lang w:eastAsia="ar-SA"/>
        </w:rPr>
        <w:t>.</w:t>
      </w:r>
      <w:r w:rsidRPr="00912FA4">
        <w:rPr>
          <w:rFonts w:ascii="Times New Roman" w:eastAsia="Times New Roman" w:hAnsi="Times New Roman" w:cs="Times New Roman"/>
          <w:kern w:val="1"/>
          <w:sz w:val="18"/>
          <w:szCs w:val="18"/>
          <w:lang w:val="en-US" w:eastAsia="ar-SA"/>
        </w:rPr>
        <w:t>drgp</w:t>
      </w:r>
      <w:r w:rsidRPr="00912FA4">
        <w:rPr>
          <w:rFonts w:ascii="Times New Roman" w:eastAsia="Times New Roman" w:hAnsi="Times New Roman" w:cs="Times New Roman"/>
          <w:kern w:val="1"/>
          <w:sz w:val="18"/>
          <w:szCs w:val="18"/>
          <w:lang w:eastAsia="ar-SA"/>
        </w:rPr>
        <w:t>@</w:t>
      </w:r>
      <w:r w:rsidRPr="00912FA4">
        <w:rPr>
          <w:rFonts w:ascii="Times New Roman" w:eastAsia="Times New Roman" w:hAnsi="Times New Roman" w:cs="Times New Roman"/>
          <w:kern w:val="1"/>
          <w:sz w:val="18"/>
          <w:szCs w:val="18"/>
          <w:lang w:val="en-US" w:eastAsia="ar-SA"/>
        </w:rPr>
        <w:t>ya</w:t>
      </w:r>
      <w:r w:rsidRPr="00912FA4">
        <w:rPr>
          <w:rFonts w:ascii="Times New Roman" w:eastAsia="Times New Roman" w:hAnsi="Times New Roman" w:cs="Times New Roman"/>
          <w:kern w:val="1"/>
          <w:sz w:val="18"/>
          <w:szCs w:val="18"/>
          <w:lang w:eastAsia="ar-SA"/>
        </w:rPr>
        <w:t>.</w:t>
      </w:r>
      <w:r w:rsidRPr="00912FA4">
        <w:rPr>
          <w:rFonts w:ascii="Times New Roman" w:eastAsia="Times New Roman" w:hAnsi="Times New Roman" w:cs="Times New Roman"/>
          <w:kern w:val="1"/>
          <w:sz w:val="18"/>
          <w:szCs w:val="18"/>
          <w:lang w:val="en-US" w:eastAsia="ar-SA"/>
        </w:rPr>
        <w:t>ru</w:t>
      </w:r>
      <w:r w:rsidRPr="00912FA4">
        <w:rPr>
          <w:rFonts w:ascii="Times New Roman" w:eastAsia="Times New Roman" w:hAnsi="Times New Roman" w:cs="Times New Roman"/>
          <w:kern w:val="1"/>
          <w:sz w:val="18"/>
          <w:szCs w:val="18"/>
          <w:lang w:eastAsia="ar-SA"/>
        </w:rPr>
        <w:t>.</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Справочные телефоны и адреса электронной почты (E-mail) МФЦ и его филиалов указаны в </w:t>
      </w:r>
      <w:hyperlink w:anchor="sub_1900" w:history="1">
        <w:r w:rsidRPr="00912FA4">
          <w:rPr>
            <w:rFonts w:ascii="Times New Roman" w:eastAsia="Times New Roman" w:hAnsi="Times New Roman" w:cs="Times New Roman"/>
            <w:kern w:val="1"/>
            <w:sz w:val="18"/>
            <w:szCs w:val="18"/>
            <w:u w:val="single"/>
          </w:rPr>
          <w:t>приложении 9</w:t>
        </w:r>
      </w:hyperlink>
      <w:r w:rsidRPr="00912FA4">
        <w:rPr>
          <w:rFonts w:ascii="Times New Roman" w:eastAsia="Times New Roman" w:hAnsi="Times New Roman" w:cs="Times New Roman"/>
          <w:kern w:val="1"/>
          <w:sz w:val="18"/>
          <w:szCs w:val="18"/>
          <w:lang w:eastAsia="ar-SA"/>
        </w:rPr>
        <w:t xml:space="preserve"> к настоящему Административному регламенту.</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1.5. Адрес портала государственных и муниципальных услуг Ленинградской области (далее ПГУ ЛО) в сети Интернет: </w:t>
      </w:r>
      <w:hyperlink r:id="rId137" w:history="1">
        <w:r w:rsidRPr="00912FA4">
          <w:rPr>
            <w:rFonts w:ascii="Times New Roman" w:eastAsia="Times New Roman" w:hAnsi="Times New Roman" w:cs="Times New Roman"/>
            <w:kern w:val="1"/>
            <w:sz w:val="18"/>
            <w:szCs w:val="18"/>
            <w:u w:val="single"/>
          </w:rPr>
          <w:t>www.gu.lenobl.ru</w:t>
        </w:r>
      </w:hyperlink>
      <w:r w:rsidRPr="00912FA4">
        <w:rPr>
          <w:rFonts w:ascii="Times New Roman" w:eastAsia="Times New Roman" w:hAnsi="Times New Roman" w:cs="Times New Roman"/>
          <w:kern w:val="1"/>
          <w:sz w:val="18"/>
          <w:szCs w:val="18"/>
          <w:lang w:eastAsia="ar-SA"/>
        </w:rPr>
        <w:t>.</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Адрес официального сайта администрации муниципального образования Дружногорское городское поселение в сети </w:t>
      </w:r>
      <w:r w:rsidRPr="00912FA4">
        <w:rPr>
          <w:rFonts w:ascii="Times New Roman" w:eastAsia="Times New Roman" w:hAnsi="Times New Roman" w:cs="Times New Roman"/>
          <w:kern w:val="1"/>
          <w:sz w:val="18"/>
          <w:szCs w:val="18"/>
          <w:lang w:eastAsia="ar-SA"/>
        </w:rPr>
        <w:lastRenderedPageBreak/>
        <w:t xml:space="preserve">Интернет: </w:t>
      </w:r>
      <w:hyperlink r:id="rId138" w:history="1">
        <w:r w:rsidRPr="00912FA4">
          <w:rPr>
            <w:rFonts w:ascii="Times New Roman" w:eastAsia="Times New Roman" w:hAnsi="Times New Roman" w:cs="Times New Roman"/>
            <w:color w:val="000080"/>
            <w:kern w:val="1"/>
            <w:sz w:val="18"/>
            <w:szCs w:val="18"/>
            <w:u w:val="single"/>
            <w:lang w:val="en-US"/>
          </w:rPr>
          <w:t>www</w:t>
        </w:r>
        <w:r w:rsidRPr="00912FA4">
          <w:rPr>
            <w:rFonts w:ascii="Times New Roman" w:eastAsia="Times New Roman" w:hAnsi="Times New Roman" w:cs="Times New Roman"/>
            <w:color w:val="000080"/>
            <w:kern w:val="1"/>
            <w:sz w:val="18"/>
            <w:szCs w:val="18"/>
            <w:u w:val="single"/>
          </w:rPr>
          <w:t>.</w:t>
        </w:r>
        <w:r w:rsidRPr="00912FA4">
          <w:rPr>
            <w:rFonts w:ascii="Times New Roman" w:eastAsia="Times New Roman" w:hAnsi="Times New Roman" w:cs="Times New Roman"/>
            <w:color w:val="000080"/>
            <w:kern w:val="1"/>
            <w:sz w:val="18"/>
            <w:szCs w:val="18"/>
            <w:u w:val="single"/>
            <w:lang w:val="en-US"/>
          </w:rPr>
          <w:t>drgp</w:t>
        </w:r>
        <w:r w:rsidRPr="00912FA4">
          <w:rPr>
            <w:rFonts w:ascii="Times New Roman" w:eastAsia="Times New Roman" w:hAnsi="Times New Roman" w:cs="Times New Roman"/>
            <w:color w:val="000080"/>
            <w:kern w:val="1"/>
            <w:sz w:val="18"/>
            <w:szCs w:val="18"/>
            <w:u w:val="single"/>
          </w:rPr>
          <w:t>.</w:t>
        </w:r>
        <w:r w:rsidRPr="00912FA4">
          <w:rPr>
            <w:rFonts w:ascii="Times New Roman" w:eastAsia="Times New Roman" w:hAnsi="Times New Roman" w:cs="Times New Roman"/>
            <w:color w:val="000080"/>
            <w:kern w:val="1"/>
            <w:sz w:val="18"/>
            <w:szCs w:val="18"/>
            <w:u w:val="single"/>
            <w:lang w:val="en-US"/>
          </w:rPr>
          <w:t>ru</w:t>
        </w:r>
      </w:hyperlink>
      <w:r w:rsidRPr="00912FA4">
        <w:rPr>
          <w:rFonts w:ascii="Times New Roman" w:eastAsia="Times New Roman" w:hAnsi="Times New Roman" w:cs="Times New Roman"/>
          <w:kern w:val="1"/>
          <w:sz w:val="18"/>
          <w:szCs w:val="18"/>
          <w:lang w:eastAsia="ar-SA"/>
        </w:rPr>
        <w:t>.</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Информация по вопросам предоставления Муниципальной услуги, в том числе о ходе ее предоставления может быть получена: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а) устно - по адресу, указанному </w:t>
      </w:r>
      <w:hyperlink w:anchor="sub_103" w:history="1">
        <w:r w:rsidRPr="00912FA4">
          <w:rPr>
            <w:rFonts w:ascii="Times New Roman" w:eastAsia="Times New Roman" w:hAnsi="Times New Roman" w:cs="Times New Roman"/>
            <w:kern w:val="1"/>
            <w:sz w:val="18"/>
            <w:szCs w:val="18"/>
            <w:u w:val="single"/>
          </w:rPr>
          <w:t>в пункте 1.3</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в приемный день вторник;</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б) письменно - путем направления почтового отправления по адресу, указанному в </w:t>
      </w:r>
      <w:hyperlink w:anchor="sub_103" w:history="1">
        <w:r w:rsidRPr="00912FA4">
          <w:rPr>
            <w:rFonts w:ascii="Times New Roman" w:eastAsia="Times New Roman" w:hAnsi="Times New Roman" w:cs="Times New Roman"/>
            <w:kern w:val="1"/>
            <w:sz w:val="18"/>
            <w:szCs w:val="18"/>
            <w:u w:val="single"/>
          </w:rPr>
          <w:t>пункте 1.3</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в) по справочному телефону, указанному в </w:t>
      </w:r>
      <w:hyperlink w:anchor="sub_104" w:history="1">
        <w:r w:rsidRPr="00912FA4">
          <w:rPr>
            <w:rFonts w:ascii="Times New Roman" w:eastAsia="Times New Roman" w:hAnsi="Times New Roman" w:cs="Times New Roman"/>
            <w:kern w:val="1"/>
            <w:sz w:val="18"/>
            <w:szCs w:val="18"/>
            <w:u w:val="single"/>
          </w:rPr>
          <w:t>пункте 1.4</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г) по электронной почте путем направления запроса по адресу электронной почты, указанному в </w:t>
      </w:r>
      <w:hyperlink w:anchor="sub_104" w:history="1">
        <w:r w:rsidRPr="00912FA4">
          <w:rPr>
            <w:rFonts w:ascii="Times New Roman" w:eastAsia="Times New Roman" w:hAnsi="Times New Roman" w:cs="Times New Roman"/>
            <w:kern w:val="1"/>
            <w:sz w:val="18"/>
            <w:szCs w:val="18"/>
            <w:u w:val="single"/>
          </w:rPr>
          <w:t>пункте 1.4</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 в сети Интернет на ПГУ ЛО.</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1.7. Текстовая информация, указанная в </w:t>
      </w:r>
      <w:hyperlink w:anchor="sub_103" w:history="1">
        <w:r w:rsidRPr="00912FA4">
          <w:rPr>
            <w:rFonts w:ascii="Times New Roman" w:eastAsia="Times New Roman" w:hAnsi="Times New Roman" w:cs="Times New Roman"/>
            <w:kern w:val="1"/>
            <w:sz w:val="18"/>
            <w:szCs w:val="18"/>
            <w:u w:val="single"/>
          </w:rPr>
          <w:t>пунктах 1.3 - 1.6</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размещается на стендах в помещениях администрации муниципального образования Дружногорское городское поселение.</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highlight w:val="yellow"/>
          <w:lang w:eastAsia="ar-SA"/>
        </w:rPr>
      </w:pPr>
      <w:r w:rsidRPr="00912FA4">
        <w:rPr>
          <w:rFonts w:ascii="Times New Roman" w:eastAsia="Times New Roman" w:hAnsi="Times New Roman" w:cs="Times New Roman"/>
          <w:kern w:val="1"/>
          <w:sz w:val="18"/>
          <w:szCs w:val="18"/>
          <w:lang w:eastAsia="ar-SA"/>
        </w:rPr>
        <w:t xml:space="preserve">Копия Административного регламента размещается на </w:t>
      </w:r>
      <w:hyperlink r:id="rId139" w:history="1">
        <w:r w:rsidRPr="00912FA4">
          <w:rPr>
            <w:rFonts w:ascii="Times New Roman" w:eastAsia="Times New Roman" w:hAnsi="Times New Roman" w:cs="Times New Roman"/>
            <w:kern w:val="1"/>
            <w:sz w:val="18"/>
            <w:szCs w:val="18"/>
            <w:u w:val="single"/>
          </w:rPr>
          <w:t>официальном сайте</w:t>
        </w:r>
      </w:hyperlink>
      <w:r w:rsidRPr="00912FA4">
        <w:rPr>
          <w:rFonts w:ascii="Times New Roman" w:eastAsia="Times New Roman" w:hAnsi="Times New Roman" w:cs="Times New Roman"/>
          <w:kern w:val="1"/>
          <w:sz w:val="18"/>
          <w:szCs w:val="18"/>
          <w:lang w:eastAsia="ar-SA"/>
        </w:rPr>
        <w:t xml:space="preserve"> администрации муниципального образования Дружногорское городское поселение в сети Интернет по адресу: </w:t>
      </w:r>
      <w:hyperlink r:id="rId140" w:history="1">
        <w:r w:rsidRPr="00912FA4">
          <w:rPr>
            <w:rFonts w:ascii="Times New Roman" w:eastAsia="Times New Roman" w:hAnsi="Times New Roman" w:cs="Times New Roman"/>
            <w:color w:val="000080"/>
            <w:kern w:val="1"/>
            <w:sz w:val="18"/>
            <w:szCs w:val="18"/>
            <w:u w:val="single"/>
            <w:lang w:val="en-US"/>
          </w:rPr>
          <w:t>www</w:t>
        </w:r>
        <w:r w:rsidRPr="00912FA4">
          <w:rPr>
            <w:rFonts w:ascii="Times New Roman" w:eastAsia="Times New Roman" w:hAnsi="Times New Roman" w:cs="Times New Roman"/>
            <w:color w:val="000080"/>
            <w:kern w:val="1"/>
            <w:sz w:val="18"/>
            <w:szCs w:val="18"/>
            <w:u w:val="single"/>
          </w:rPr>
          <w:t>.</w:t>
        </w:r>
        <w:r w:rsidRPr="00912FA4">
          <w:rPr>
            <w:rFonts w:ascii="Times New Roman" w:eastAsia="Times New Roman" w:hAnsi="Times New Roman" w:cs="Times New Roman"/>
            <w:color w:val="000080"/>
            <w:kern w:val="1"/>
            <w:sz w:val="18"/>
            <w:szCs w:val="18"/>
            <w:u w:val="single"/>
            <w:lang w:val="en-US"/>
          </w:rPr>
          <w:t>drgp</w:t>
        </w:r>
        <w:r w:rsidRPr="00912FA4">
          <w:rPr>
            <w:rFonts w:ascii="Times New Roman" w:eastAsia="Times New Roman" w:hAnsi="Times New Roman" w:cs="Times New Roman"/>
            <w:color w:val="000080"/>
            <w:kern w:val="1"/>
            <w:sz w:val="18"/>
            <w:szCs w:val="18"/>
            <w:u w:val="single"/>
          </w:rPr>
          <w:t>.</w:t>
        </w:r>
        <w:r w:rsidRPr="00912FA4">
          <w:rPr>
            <w:rFonts w:ascii="Times New Roman" w:eastAsia="Times New Roman" w:hAnsi="Times New Roman" w:cs="Times New Roman"/>
            <w:color w:val="000080"/>
            <w:kern w:val="1"/>
            <w:sz w:val="18"/>
            <w:szCs w:val="18"/>
            <w:u w:val="single"/>
            <w:lang w:val="en-US"/>
          </w:rPr>
          <w:t>ru</w:t>
        </w:r>
      </w:hyperlink>
      <w:r w:rsidRPr="00912FA4">
        <w:rPr>
          <w:rFonts w:ascii="Times New Roman" w:eastAsia="Times New Roman" w:hAnsi="Times New Roman" w:cs="Times New Roman"/>
          <w:kern w:val="1"/>
          <w:sz w:val="18"/>
          <w:szCs w:val="18"/>
          <w:lang w:eastAsia="ar-SA"/>
        </w:rPr>
        <w:t xml:space="preserve"> и на ПГУ ЛО.</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1.8. Взаимодействовать с администрацией муниципального образования Дружногорское городское поселение при предоставлении муниципальной услуги имеют право физические и юридические лица -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администрацией, а также их представители, полномочия которых подтверждены в соответствии с законодательством Российской Федерации (далее - заявители).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jc w:val="center"/>
        <w:outlineLvl w:val="0"/>
        <w:rPr>
          <w:rFonts w:ascii="Times New Roman" w:eastAsia="Times New Roman" w:hAnsi="Times New Roman" w:cs="Times New Roman"/>
          <w:b/>
          <w:bCs/>
          <w:kern w:val="1"/>
          <w:sz w:val="18"/>
          <w:szCs w:val="18"/>
          <w:lang w:eastAsia="ar-SA"/>
        </w:rPr>
      </w:pPr>
      <w:bookmarkStart w:id="170" w:name="sub_200"/>
      <w:r w:rsidRPr="00912FA4">
        <w:rPr>
          <w:rFonts w:ascii="Times New Roman" w:eastAsia="Times New Roman" w:hAnsi="Times New Roman" w:cs="Times New Roman"/>
          <w:b/>
          <w:bCs/>
          <w:kern w:val="1"/>
          <w:sz w:val="18"/>
          <w:szCs w:val="18"/>
          <w:lang w:eastAsia="ar-SA"/>
        </w:rPr>
        <w:t>2. Стандарт предоставления Муниципальной услуги</w:t>
      </w:r>
      <w:bookmarkEnd w:id="170"/>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2.1. Наименование муниципальной услуги - выдача разрешений на ввод объектов в эксплуатацию (далее - Муниципальная услуга).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71" w:name="sub_201"/>
      <w:bookmarkEnd w:id="171"/>
      <w:r w:rsidRPr="00912FA4">
        <w:rPr>
          <w:rFonts w:ascii="Times New Roman" w:eastAsia="Times New Roman" w:hAnsi="Times New Roman" w:cs="Times New Roman"/>
          <w:kern w:val="1"/>
          <w:sz w:val="18"/>
          <w:szCs w:val="18"/>
          <w:lang w:eastAsia="ar-SA"/>
        </w:rPr>
        <w:t>2.2. Наименование органа местного самоуправления, предоставляющего Муниципальную услугу, - администрация муниципального образования Дружногорское городское поселение (далее - Администрация).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72" w:name="sub_202"/>
      <w:bookmarkEnd w:id="172"/>
      <w:r w:rsidRPr="00912FA4">
        <w:rPr>
          <w:rFonts w:ascii="Times New Roman" w:eastAsia="Times New Roman" w:hAnsi="Times New Roman" w:cs="Times New Roman"/>
          <w:kern w:val="1"/>
          <w:sz w:val="18"/>
          <w:szCs w:val="18"/>
          <w:lang w:eastAsia="ar-SA"/>
        </w:rPr>
        <w:t>2.3. Результатом предоставления Муниципальной услуги является получение заявителем подтверждения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73" w:name="sub_203"/>
      <w:bookmarkEnd w:id="173"/>
      <w:r w:rsidRPr="00912FA4">
        <w:rPr>
          <w:rFonts w:ascii="Times New Roman" w:eastAsia="Times New Roman" w:hAnsi="Times New Roman" w:cs="Times New Roman"/>
          <w:kern w:val="1"/>
          <w:sz w:val="18"/>
          <w:szCs w:val="18"/>
          <w:lang w:eastAsia="ar-SA"/>
        </w:rPr>
        <w:t>2.4. Предоставление Муниципальной услуги заканчивается следующими юридическими фактами: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 выдача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б) отмена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2.5. Срок предоставления Муниципальной услуги - не более десяти рабочих дней со дня поступления в Администрацию заявления застройщика.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74" w:name="sub_205"/>
      <w:bookmarkEnd w:id="174"/>
      <w:r w:rsidRPr="00912FA4">
        <w:rPr>
          <w:rFonts w:ascii="Times New Roman" w:eastAsia="Times New Roman" w:hAnsi="Times New Roman" w:cs="Times New Roman"/>
          <w:kern w:val="1"/>
          <w:sz w:val="18"/>
          <w:szCs w:val="18"/>
          <w:lang w:eastAsia="ar-SA"/>
        </w:rPr>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75" w:name="sub_206"/>
      <w:bookmarkEnd w:id="175"/>
      <w:r w:rsidRPr="00912FA4">
        <w:rPr>
          <w:rFonts w:ascii="Times New Roman" w:eastAsia="Times New Roman" w:hAnsi="Times New Roman" w:cs="Times New Roman"/>
          <w:kern w:val="1"/>
          <w:sz w:val="18"/>
          <w:szCs w:val="18"/>
          <w:lang w:eastAsia="ar-SA"/>
        </w:rPr>
        <w:t>2.7. Муниципальная услуга предоставляется на основании:</w:t>
      </w: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hyperlink r:id="rId141" w:history="1">
        <w:r w:rsidR="00044318" w:rsidRPr="00912FA4">
          <w:rPr>
            <w:rFonts w:ascii="Times New Roman" w:eastAsia="Times New Roman" w:hAnsi="Times New Roman" w:cs="Times New Roman"/>
            <w:kern w:val="1"/>
            <w:sz w:val="18"/>
            <w:szCs w:val="18"/>
          </w:rPr>
          <w:t>Градостроительного кодекса</w:t>
        </w:r>
      </w:hyperlink>
      <w:r w:rsidR="00044318" w:rsidRPr="00912FA4">
        <w:rPr>
          <w:rFonts w:ascii="Times New Roman" w:eastAsia="Times New Roman" w:hAnsi="Times New Roman" w:cs="Times New Roman"/>
          <w:kern w:val="1"/>
          <w:sz w:val="18"/>
          <w:szCs w:val="18"/>
          <w:lang w:eastAsia="ar-SA"/>
        </w:rPr>
        <w:t xml:space="preserve"> Российской Федерации ("Российская газета" N 290, 30.12.2004);</w:t>
      </w: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hyperlink r:id="rId142" w:history="1">
        <w:r w:rsidR="00044318" w:rsidRPr="00912FA4">
          <w:rPr>
            <w:rFonts w:ascii="Times New Roman" w:eastAsia="Times New Roman" w:hAnsi="Times New Roman" w:cs="Times New Roman"/>
            <w:kern w:val="1"/>
            <w:sz w:val="18"/>
            <w:szCs w:val="18"/>
          </w:rPr>
          <w:t>Земельного кодекса</w:t>
        </w:r>
      </w:hyperlink>
      <w:r w:rsidR="00044318" w:rsidRPr="00912FA4">
        <w:rPr>
          <w:rFonts w:ascii="Times New Roman" w:eastAsia="Times New Roman" w:hAnsi="Times New Roman" w:cs="Times New Roman"/>
          <w:kern w:val="1"/>
          <w:sz w:val="18"/>
          <w:szCs w:val="18"/>
          <w:lang w:eastAsia="ar-SA"/>
        </w:rPr>
        <w:t xml:space="preserve"> Российской Федерации ("Российская газета" N 211-212, 30.10.2001);</w:t>
      </w: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hyperlink r:id="rId143" w:history="1">
        <w:r w:rsidR="00044318" w:rsidRPr="00912FA4">
          <w:rPr>
            <w:rFonts w:ascii="Times New Roman" w:eastAsia="Times New Roman" w:hAnsi="Times New Roman" w:cs="Times New Roman"/>
            <w:kern w:val="1"/>
            <w:sz w:val="18"/>
            <w:szCs w:val="18"/>
          </w:rPr>
          <w:t>Федерального закона</w:t>
        </w:r>
      </w:hyperlink>
      <w:r w:rsidR="00044318" w:rsidRPr="00912FA4">
        <w:rPr>
          <w:rFonts w:ascii="Times New Roman" w:eastAsia="Times New Roman" w:hAnsi="Times New Roman" w:cs="Times New Roman"/>
          <w:kern w:val="1"/>
          <w:sz w:val="18"/>
          <w:szCs w:val="18"/>
          <w:lang w:eastAsia="ar-SA"/>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hyperlink r:id="rId144" w:history="1">
        <w:r w:rsidR="00044318" w:rsidRPr="00912FA4">
          <w:rPr>
            <w:rFonts w:ascii="Times New Roman" w:eastAsia="Times New Roman" w:hAnsi="Times New Roman" w:cs="Times New Roman"/>
            <w:kern w:val="1"/>
            <w:sz w:val="18"/>
            <w:szCs w:val="18"/>
          </w:rPr>
          <w:t>Федерального закона</w:t>
        </w:r>
      </w:hyperlink>
      <w:r w:rsidR="00044318" w:rsidRPr="00912FA4">
        <w:rPr>
          <w:rFonts w:ascii="Times New Roman" w:eastAsia="Times New Roman" w:hAnsi="Times New Roman" w:cs="Times New Roman"/>
          <w:kern w:val="1"/>
          <w:sz w:val="18"/>
          <w:szCs w:val="18"/>
          <w:lang w:eastAsia="ar-SA"/>
        </w:rPr>
        <w:t xml:space="preserve"> от 27 июля 2010 года N 210-ФЗ "Об организации предоставления государственных и муниципальных услуг" ("Российская газета" N 168, 30.07.2010);</w:t>
      </w:r>
    </w:p>
    <w:p w:rsidR="00044318" w:rsidRPr="00912FA4" w:rsidRDefault="00044318" w:rsidP="0004431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Федерального закона от 6 апреля 2011 г. N 63-ФЗ "Об электронной подписи" (Собрание законодательства Российской Федерации, 2011, N 15, ст. 2036; N 27, ст. 3880);</w:t>
      </w:r>
    </w:p>
    <w:p w:rsidR="00044318" w:rsidRPr="00912FA4" w:rsidRDefault="00044318" w:rsidP="00044318">
      <w:pPr>
        <w:widowControl w:val="0"/>
        <w:autoSpaceDE w:val="0"/>
        <w:autoSpaceDN w:val="0"/>
        <w:adjustRightInd w:val="0"/>
        <w:spacing w:after="0" w:line="240" w:lineRule="auto"/>
        <w:ind w:firstLine="54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Федеральный закон от 27.07.2006 № 152-ФЗ «О персональных данных»;</w:t>
      </w:r>
    </w:p>
    <w:p w:rsidR="00044318" w:rsidRPr="00912FA4" w:rsidRDefault="00044318" w:rsidP="0004431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приказа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44318" w:rsidRPr="00912FA4" w:rsidRDefault="00044318" w:rsidP="0004431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постановления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hyperlink r:id="rId145" w:history="1">
        <w:r w:rsidR="00044318" w:rsidRPr="00912FA4">
          <w:rPr>
            <w:rFonts w:ascii="Times New Roman" w:eastAsia="Times New Roman" w:hAnsi="Times New Roman" w:cs="Times New Roman"/>
            <w:kern w:val="1"/>
            <w:sz w:val="18"/>
            <w:szCs w:val="18"/>
          </w:rPr>
          <w:t>постановления</w:t>
        </w:r>
      </w:hyperlink>
      <w:r w:rsidR="00044318" w:rsidRPr="00912FA4">
        <w:rPr>
          <w:rFonts w:ascii="Times New Roman" w:eastAsia="Times New Roman" w:hAnsi="Times New Roman" w:cs="Times New Roman"/>
          <w:kern w:val="1"/>
          <w:sz w:val="18"/>
          <w:szCs w:val="18"/>
          <w:lang w:eastAsia="ar-SA"/>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("Российская газета" N 275, 07.12.2005);</w:t>
      </w: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hyperlink r:id="rId146" w:history="1">
        <w:r w:rsidR="00044318" w:rsidRPr="00912FA4">
          <w:rPr>
            <w:rFonts w:ascii="Times New Roman" w:eastAsia="Times New Roman" w:hAnsi="Times New Roman" w:cs="Times New Roman"/>
            <w:kern w:val="1"/>
            <w:sz w:val="18"/>
            <w:szCs w:val="18"/>
          </w:rPr>
          <w:t>постановления</w:t>
        </w:r>
      </w:hyperlink>
      <w:r w:rsidR="00044318" w:rsidRPr="00912FA4">
        <w:rPr>
          <w:rFonts w:ascii="Times New Roman" w:eastAsia="Times New Roman" w:hAnsi="Times New Roman" w:cs="Times New Roman"/>
          <w:kern w:val="1"/>
          <w:sz w:val="18"/>
          <w:szCs w:val="18"/>
          <w:lang w:eastAsia="ar-SA"/>
        </w:rP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bookmarkStart w:id="176" w:name="sub_278"/>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fldChar w:fldCharType="begin"/>
      </w:r>
      <w:r w:rsidR="00044318" w:rsidRPr="00912FA4">
        <w:rPr>
          <w:rFonts w:ascii="Times New Roman" w:eastAsia="Times New Roman" w:hAnsi="Times New Roman" w:cs="Times New Roman"/>
          <w:kern w:val="1"/>
          <w:sz w:val="18"/>
          <w:szCs w:val="18"/>
          <w:lang w:eastAsia="ar-SA"/>
        </w:rPr>
        <w:instrText xml:space="preserve"> HYPERLINK "garantf1://70226692.0"</w:instrText>
      </w:r>
      <w:r w:rsidRPr="00912FA4">
        <w:rPr>
          <w:rFonts w:ascii="Times New Roman" w:eastAsia="Times New Roman" w:hAnsi="Times New Roman" w:cs="Times New Roman"/>
          <w:kern w:val="1"/>
          <w:sz w:val="18"/>
          <w:szCs w:val="18"/>
          <w:lang w:eastAsia="ar-SA"/>
        </w:rPr>
        <w:fldChar w:fldCharType="separate"/>
      </w:r>
      <w:r w:rsidR="00044318" w:rsidRPr="00912FA4">
        <w:rPr>
          <w:rFonts w:ascii="Times New Roman" w:eastAsia="Times New Roman" w:hAnsi="Times New Roman" w:cs="Times New Roman"/>
          <w:kern w:val="1"/>
          <w:sz w:val="18"/>
          <w:szCs w:val="18"/>
        </w:rPr>
        <w:t>постановления</w:t>
      </w:r>
      <w:r w:rsidRPr="00912FA4">
        <w:rPr>
          <w:rFonts w:ascii="Times New Roman" w:eastAsia="Times New Roman" w:hAnsi="Times New Roman" w:cs="Times New Roman"/>
          <w:kern w:val="1"/>
          <w:sz w:val="18"/>
          <w:szCs w:val="18"/>
          <w:lang w:eastAsia="ar-SA"/>
        </w:rPr>
        <w:fldChar w:fldCharType="end"/>
      </w:r>
      <w:r w:rsidR="00044318" w:rsidRPr="00912FA4">
        <w:rPr>
          <w:rFonts w:ascii="Times New Roman" w:eastAsia="Times New Roman" w:hAnsi="Times New Roman" w:cs="Times New Roman"/>
          <w:kern w:val="1"/>
          <w:sz w:val="18"/>
          <w:szCs w:val="18"/>
          <w:lang w:eastAsia="ar-SA"/>
        </w:rPr>
        <w:t xml:space="preserve"> Правительства Российской Федерации от 01 марта 2013 года N 175 "Об установлении документа, необходимого для получения разрешения на ввод объекта в эксплуатацию" ("Собрание законодательства РФ", N 9, 04.03.2013);</w:t>
      </w:r>
    </w:p>
    <w:bookmarkEnd w:id="176"/>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fldChar w:fldCharType="begin"/>
      </w:r>
      <w:r w:rsidR="00044318" w:rsidRPr="00912FA4">
        <w:rPr>
          <w:rFonts w:ascii="Times New Roman" w:eastAsia="Times New Roman" w:hAnsi="Times New Roman" w:cs="Times New Roman"/>
          <w:kern w:val="1"/>
          <w:sz w:val="18"/>
          <w:szCs w:val="18"/>
          <w:lang w:eastAsia="ar-SA"/>
        </w:rPr>
        <w:instrText xml:space="preserve"> HYPERLINK "garantf1://12050648.0"</w:instrText>
      </w:r>
      <w:r w:rsidRPr="00912FA4">
        <w:rPr>
          <w:rFonts w:ascii="Times New Roman" w:eastAsia="Times New Roman" w:hAnsi="Times New Roman" w:cs="Times New Roman"/>
          <w:kern w:val="1"/>
          <w:sz w:val="18"/>
          <w:szCs w:val="18"/>
          <w:lang w:eastAsia="ar-SA"/>
        </w:rPr>
        <w:fldChar w:fldCharType="separate"/>
      </w:r>
      <w:r w:rsidR="00044318" w:rsidRPr="00912FA4">
        <w:rPr>
          <w:rFonts w:ascii="Times New Roman" w:eastAsia="Times New Roman" w:hAnsi="Times New Roman" w:cs="Times New Roman"/>
          <w:kern w:val="1"/>
          <w:sz w:val="18"/>
          <w:szCs w:val="18"/>
        </w:rPr>
        <w:t>приказа</w:t>
      </w:r>
      <w:r w:rsidRPr="00912FA4">
        <w:rPr>
          <w:rFonts w:ascii="Times New Roman" w:eastAsia="Times New Roman" w:hAnsi="Times New Roman" w:cs="Times New Roman"/>
          <w:kern w:val="1"/>
          <w:sz w:val="18"/>
          <w:szCs w:val="18"/>
          <w:lang w:eastAsia="ar-SA"/>
        </w:rPr>
        <w:fldChar w:fldCharType="end"/>
      </w:r>
      <w:r w:rsidR="00044318" w:rsidRPr="00912FA4">
        <w:rPr>
          <w:rFonts w:ascii="Times New Roman" w:eastAsia="Times New Roman" w:hAnsi="Times New Roman" w:cs="Times New Roman"/>
          <w:kern w:val="1"/>
          <w:sz w:val="18"/>
          <w:szCs w:val="18"/>
          <w:lang w:eastAsia="ar-SA"/>
        </w:rPr>
        <w:t xml:space="preserve"> Министерства регионального развития Российской Федерации от 19 октября 2006 года N 121 "Об утверждении Инструкции о порядке заполнения формы разрешения на ввод объекта в эксплуатацию" ("Бюллетень нормативных актов федеральных органов исполнительной власти", N 48, 27.11.2006);</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lastRenderedPageBreak/>
        <w:t>Устава муниципального образования Дружногорское городское поселение.</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2.8. Для принятия решения о выдаче разрешения на ввод объекта в эксплуатацию необходимы следующие документы:</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77" w:name="sub_208"/>
      <w:bookmarkEnd w:id="177"/>
      <w:r w:rsidRPr="00912FA4">
        <w:rPr>
          <w:rFonts w:ascii="Times New Roman" w:eastAsia="Times New Roman" w:hAnsi="Times New Roman" w:cs="Times New Roman"/>
          <w:kern w:val="1"/>
          <w:sz w:val="18"/>
          <w:szCs w:val="18"/>
          <w:lang w:eastAsia="ar-SA"/>
        </w:rPr>
        <w:t xml:space="preserve">а) заявление о выдаче разрешения на ввод объекта в эксплуатацию (далее - заявление) по форме согласно </w:t>
      </w:r>
      <w:hyperlink w:anchor="sub_1100" w:history="1">
        <w:r w:rsidRPr="00912FA4">
          <w:rPr>
            <w:rFonts w:ascii="Times New Roman" w:eastAsia="Times New Roman" w:hAnsi="Times New Roman" w:cs="Times New Roman"/>
            <w:kern w:val="1"/>
            <w:sz w:val="18"/>
            <w:szCs w:val="18"/>
            <w:u w:val="single"/>
          </w:rPr>
          <w:t>приложению 1</w:t>
        </w:r>
      </w:hyperlink>
      <w:r w:rsidRPr="00912FA4">
        <w:rPr>
          <w:rFonts w:ascii="Times New Roman" w:eastAsia="Times New Roman" w:hAnsi="Times New Roman" w:cs="Times New Roman"/>
          <w:kern w:val="1"/>
          <w:sz w:val="18"/>
          <w:szCs w:val="18"/>
          <w:lang w:eastAsia="ar-SA"/>
        </w:rPr>
        <w:t xml:space="preserve"> к настоящему Административному регламенту;</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78" w:name="sub_2081"/>
      <w:bookmarkEnd w:id="178"/>
      <w:r w:rsidRPr="00912FA4">
        <w:rPr>
          <w:rFonts w:ascii="Times New Roman" w:eastAsia="Times New Roman" w:hAnsi="Times New Roman" w:cs="Times New Roman"/>
          <w:kern w:val="1"/>
          <w:sz w:val="18"/>
          <w:szCs w:val="18"/>
          <w:lang w:eastAsia="ar-SA"/>
        </w:rPr>
        <w:t>б) правоустанавливающие документы на земельный участок;</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79" w:name="sub_2082"/>
      <w:bookmarkEnd w:id="179"/>
      <w:r w:rsidRPr="00912FA4">
        <w:rPr>
          <w:rFonts w:ascii="Times New Roman" w:eastAsia="Times New Roman" w:hAnsi="Times New Roman" w:cs="Times New Roman"/>
          <w:kern w:val="1"/>
          <w:sz w:val="18"/>
          <w:szCs w:val="18"/>
          <w:lang w:eastAsia="ar-SA"/>
        </w:rPr>
        <w:t>в)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80" w:name="sub_20187"/>
      <w:bookmarkEnd w:id="180"/>
      <w:r w:rsidRPr="00912FA4">
        <w:rPr>
          <w:rFonts w:ascii="Times New Roman" w:eastAsia="Times New Roman" w:hAnsi="Times New Roman" w:cs="Times New Roman"/>
          <w:kern w:val="1"/>
          <w:sz w:val="18"/>
          <w:szCs w:val="18"/>
          <w:lang w:eastAsia="ar-SA"/>
        </w:rPr>
        <w:t>г) разрешение на строительство;</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81" w:name="sub_20186"/>
      <w:bookmarkEnd w:id="181"/>
      <w:r w:rsidRPr="00912FA4">
        <w:rPr>
          <w:rFonts w:ascii="Times New Roman" w:eastAsia="Times New Roman" w:hAnsi="Times New Roman" w:cs="Times New Roman"/>
          <w:kern w:val="1"/>
          <w:sz w:val="18"/>
          <w:szCs w:val="18"/>
          <w:lang w:eastAsia="ar-SA"/>
        </w:rPr>
        <w:t>д) акт приемки объекта капитального строительства (в случае осуществления строительства, реконструкции на основании договора);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82" w:name="sub_2084"/>
      <w:bookmarkEnd w:id="182"/>
      <w:r w:rsidRPr="00912FA4">
        <w:rPr>
          <w:rFonts w:ascii="Times New Roman" w:eastAsia="Times New Roman" w:hAnsi="Times New Roman" w:cs="Times New Roman"/>
          <w:kern w:val="1"/>
          <w:sz w:val="18"/>
          <w:szCs w:val="18"/>
          <w:lang w:eastAsia="ar-SA"/>
        </w:rPr>
        <w:t xml:space="preserve">е)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форме согласно </w:t>
      </w:r>
      <w:hyperlink w:anchor="sub_1200" w:history="1">
        <w:r w:rsidRPr="00912FA4">
          <w:rPr>
            <w:rFonts w:ascii="Times New Roman" w:eastAsia="Times New Roman" w:hAnsi="Times New Roman" w:cs="Times New Roman"/>
            <w:kern w:val="1"/>
            <w:sz w:val="18"/>
            <w:szCs w:val="18"/>
            <w:u w:val="single"/>
          </w:rPr>
          <w:t>приложению 2</w:t>
        </w:r>
      </w:hyperlink>
      <w:r w:rsidRPr="00912FA4">
        <w:rPr>
          <w:rFonts w:ascii="Times New Roman" w:eastAsia="Times New Roman" w:hAnsi="Times New Roman" w:cs="Times New Roman"/>
          <w:kern w:val="1"/>
          <w:sz w:val="18"/>
          <w:szCs w:val="18"/>
          <w:lang w:eastAsia="ar-SA"/>
        </w:rPr>
        <w:t xml:space="preserve"> к настоящему Административному регламенту;</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83" w:name="sub_20188"/>
      <w:bookmarkEnd w:id="183"/>
      <w:r w:rsidRPr="00912FA4">
        <w:rPr>
          <w:rFonts w:ascii="Times New Roman" w:eastAsia="Times New Roman" w:hAnsi="Times New Roman" w:cs="Times New Roman"/>
          <w:kern w:val="1"/>
          <w:sz w:val="18"/>
          <w:szCs w:val="18"/>
          <w:lang w:eastAsia="ar-SA"/>
        </w:rPr>
        <w:t xml:space="preserve">ж)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по форме согласно </w:t>
      </w:r>
      <w:hyperlink w:anchor="sub_1300" w:history="1">
        <w:r w:rsidRPr="00912FA4">
          <w:rPr>
            <w:rFonts w:ascii="Times New Roman" w:eastAsia="Times New Roman" w:hAnsi="Times New Roman" w:cs="Times New Roman"/>
            <w:kern w:val="1"/>
            <w:sz w:val="18"/>
            <w:szCs w:val="18"/>
            <w:u w:val="single"/>
          </w:rPr>
          <w:t>приложению 3</w:t>
        </w:r>
      </w:hyperlink>
      <w:r w:rsidRPr="00912FA4">
        <w:rPr>
          <w:rFonts w:ascii="Times New Roman" w:eastAsia="Times New Roman" w:hAnsi="Times New Roman" w:cs="Times New Roman"/>
          <w:kern w:val="1"/>
          <w:sz w:val="18"/>
          <w:szCs w:val="18"/>
          <w:lang w:eastAsia="ar-SA"/>
        </w:rPr>
        <w:t xml:space="preserve"> к настоящему Административному регламенту;</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84" w:name="sub_20184"/>
      <w:bookmarkEnd w:id="184"/>
      <w:r w:rsidRPr="00912FA4">
        <w:rPr>
          <w:rFonts w:ascii="Times New Roman" w:eastAsia="Times New Roman" w:hAnsi="Times New Roman" w:cs="Times New Roman"/>
          <w:kern w:val="1"/>
          <w:sz w:val="18"/>
          <w:szCs w:val="18"/>
          <w:lang w:eastAsia="ar-SA"/>
        </w:rPr>
        <w:t xml:space="preserve">з) документ, подтверждающий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 по форме согласно </w:t>
      </w:r>
      <w:hyperlink w:anchor="sub_1400" w:history="1">
        <w:r w:rsidRPr="00912FA4">
          <w:rPr>
            <w:rFonts w:ascii="Times New Roman" w:eastAsia="Times New Roman" w:hAnsi="Times New Roman" w:cs="Times New Roman"/>
            <w:kern w:val="1"/>
            <w:sz w:val="18"/>
            <w:szCs w:val="18"/>
            <w:u w:val="single"/>
          </w:rPr>
          <w:t>приложению 4</w:t>
        </w:r>
      </w:hyperlink>
      <w:r w:rsidRPr="00912FA4">
        <w:rPr>
          <w:rFonts w:ascii="Times New Roman" w:eastAsia="Times New Roman" w:hAnsi="Times New Roman" w:cs="Times New Roman"/>
          <w:kern w:val="1"/>
          <w:sz w:val="18"/>
          <w:szCs w:val="18"/>
          <w:lang w:eastAsia="ar-SA"/>
        </w:rPr>
        <w:t xml:space="preserve"> к настоящему Административному регламенту;</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85" w:name="sub_20189"/>
      <w:bookmarkEnd w:id="185"/>
      <w:r w:rsidRPr="00912FA4">
        <w:rPr>
          <w:rFonts w:ascii="Times New Roman" w:eastAsia="Times New Roman" w:hAnsi="Times New Roman" w:cs="Times New Roman"/>
          <w:kern w:val="1"/>
          <w:sz w:val="18"/>
          <w:szCs w:val="18"/>
          <w:lang w:eastAsia="ar-SA"/>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86" w:name="sub_20190"/>
      <w:bookmarkEnd w:id="186"/>
      <w:r w:rsidRPr="00912FA4">
        <w:rPr>
          <w:rFonts w:ascii="Times New Roman" w:eastAsia="Times New Roman" w:hAnsi="Times New Roman" w:cs="Times New Roman"/>
          <w:kern w:val="1"/>
          <w:sz w:val="18"/>
          <w:szCs w:val="18"/>
          <w:lang w:eastAsia="ar-SA"/>
        </w:rPr>
        <w:t xml:space="preserve">к)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47" w:history="1">
        <w:r w:rsidRPr="00912FA4">
          <w:rPr>
            <w:rFonts w:ascii="Times New Roman" w:eastAsia="Times New Roman" w:hAnsi="Times New Roman" w:cs="Times New Roman"/>
            <w:kern w:val="1"/>
            <w:sz w:val="18"/>
            <w:szCs w:val="18"/>
            <w:u w:val="single"/>
          </w:rPr>
          <w:t>частью 7 статьи 54</w:t>
        </w:r>
      </w:hyperlink>
      <w:r w:rsidRPr="00912FA4">
        <w:rPr>
          <w:rFonts w:ascii="Times New Roman" w:eastAsia="Times New Roman" w:hAnsi="Times New Roman" w:cs="Times New Roman"/>
          <w:kern w:val="1"/>
          <w:sz w:val="18"/>
          <w:szCs w:val="18"/>
          <w:lang w:eastAsia="ar-SA"/>
        </w:rPr>
        <w:t xml:space="preserve"> Градостроительного кодекса Российской Федерации;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87" w:name="sub_20185"/>
      <w:bookmarkEnd w:id="187"/>
      <w:r w:rsidRPr="00912FA4">
        <w:rPr>
          <w:rFonts w:ascii="Times New Roman" w:eastAsia="Times New Roman" w:hAnsi="Times New Roman" w:cs="Times New Roman"/>
          <w:kern w:val="1"/>
          <w:sz w:val="18"/>
          <w:szCs w:val="18"/>
          <w:lang w:eastAsia="ar-SA"/>
        </w:rPr>
        <w:t>л)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88" w:name="sub_20191"/>
      <w:bookmarkEnd w:id="188"/>
      <w:r w:rsidRPr="00912FA4">
        <w:rPr>
          <w:rFonts w:ascii="Times New Roman" w:eastAsia="Times New Roman" w:hAnsi="Times New Roman" w:cs="Times New Roman"/>
          <w:kern w:val="1"/>
          <w:sz w:val="18"/>
          <w:szCs w:val="18"/>
          <w:lang w:eastAsia="ar-SA"/>
        </w:rPr>
        <w:t xml:space="preserve">м) технический план здания, сооружения, подготовленный в соответствии с требованиями </w:t>
      </w:r>
      <w:hyperlink r:id="rId148" w:history="1">
        <w:r w:rsidRPr="00912FA4">
          <w:rPr>
            <w:rFonts w:ascii="Times New Roman" w:eastAsia="Times New Roman" w:hAnsi="Times New Roman" w:cs="Times New Roman"/>
            <w:kern w:val="1"/>
            <w:sz w:val="18"/>
            <w:szCs w:val="18"/>
            <w:u w:val="single"/>
          </w:rPr>
          <w:t>статьи 41</w:t>
        </w:r>
      </w:hyperlink>
      <w:r w:rsidRPr="00912FA4">
        <w:rPr>
          <w:rFonts w:ascii="Times New Roman" w:eastAsia="Times New Roman" w:hAnsi="Times New Roman" w:cs="Times New Roman"/>
          <w:kern w:val="1"/>
          <w:sz w:val="18"/>
          <w:szCs w:val="18"/>
          <w:lang w:eastAsia="ar-SA"/>
        </w:rPr>
        <w:t xml:space="preserve"> Федерального закона "О государственном кадастре недвижимости", и иные документы, необходимость которых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Муниципальный учет установлена Правительством Российской Федерации в соответствии с </w:t>
      </w:r>
      <w:hyperlink r:id="rId149" w:history="1">
        <w:r w:rsidRPr="00912FA4">
          <w:rPr>
            <w:rFonts w:ascii="Times New Roman" w:eastAsia="Times New Roman" w:hAnsi="Times New Roman" w:cs="Times New Roman"/>
            <w:kern w:val="1"/>
            <w:sz w:val="18"/>
            <w:szCs w:val="18"/>
            <w:u w:val="single"/>
          </w:rPr>
          <w:t>частью 4 статьи 55</w:t>
        </w:r>
      </w:hyperlink>
      <w:r w:rsidRPr="00912FA4">
        <w:rPr>
          <w:rFonts w:ascii="Times New Roman" w:eastAsia="Times New Roman" w:hAnsi="Times New Roman" w:cs="Times New Roman"/>
          <w:kern w:val="1"/>
          <w:sz w:val="18"/>
          <w:szCs w:val="18"/>
          <w:lang w:eastAsia="ar-SA"/>
        </w:rPr>
        <w:t xml:space="preserve"> Градостроительного кодекса Российской Федерации.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89" w:name="sub_2088"/>
      <w:bookmarkEnd w:id="189"/>
      <w:r w:rsidRPr="00912FA4">
        <w:rPr>
          <w:rFonts w:ascii="Times New Roman" w:eastAsia="Times New Roman" w:hAnsi="Times New Roman" w:cs="Times New Roman"/>
          <w:kern w:val="1"/>
          <w:sz w:val="18"/>
          <w:szCs w:val="18"/>
          <w:lang w:eastAsia="ar-SA"/>
        </w:rPr>
        <w:t xml:space="preserve">2.8.1. Указанные в </w:t>
      </w:r>
      <w:hyperlink w:anchor="sub_20184" w:history="1">
        <w:r w:rsidRPr="00912FA4">
          <w:rPr>
            <w:rFonts w:ascii="Times New Roman" w:eastAsia="Times New Roman" w:hAnsi="Times New Roman" w:cs="Times New Roman"/>
            <w:kern w:val="1"/>
            <w:sz w:val="18"/>
            <w:szCs w:val="18"/>
            <w:u w:val="single"/>
          </w:rPr>
          <w:t>подпунктах "ж"</w:t>
        </w:r>
      </w:hyperlink>
      <w:r w:rsidRPr="00912FA4">
        <w:rPr>
          <w:rFonts w:ascii="Times New Roman" w:eastAsia="Times New Roman" w:hAnsi="Times New Roman" w:cs="Times New Roman"/>
          <w:kern w:val="1"/>
          <w:sz w:val="18"/>
          <w:szCs w:val="18"/>
          <w:lang w:eastAsia="ar-SA"/>
        </w:rPr>
        <w:t xml:space="preserve"> и </w:t>
      </w:r>
      <w:hyperlink w:anchor="sub_20185" w:history="1">
        <w:r w:rsidRPr="00912FA4">
          <w:rPr>
            <w:rFonts w:ascii="Times New Roman" w:eastAsia="Times New Roman" w:hAnsi="Times New Roman" w:cs="Times New Roman"/>
            <w:kern w:val="1"/>
            <w:sz w:val="18"/>
            <w:szCs w:val="18"/>
            <w:u w:val="single"/>
          </w:rPr>
          <w:t>"к" пункта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90" w:name="sub_20181"/>
      <w:bookmarkEnd w:id="190"/>
      <w:r w:rsidRPr="00912FA4">
        <w:rPr>
          <w:rFonts w:ascii="Times New Roman" w:eastAsia="Times New Roman" w:hAnsi="Times New Roman" w:cs="Times New Roman"/>
          <w:kern w:val="1"/>
          <w:sz w:val="18"/>
          <w:szCs w:val="18"/>
          <w:lang w:eastAsia="ar-SA"/>
        </w:rPr>
        <w:t xml:space="preserve">2.8.2 Указанное в </w:t>
      </w:r>
      <w:hyperlink w:anchor="sub_2081" w:history="1">
        <w:r w:rsidRPr="00912FA4">
          <w:rPr>
            <w:rFonts w:ascii="Times New Roman" w:eastAsia="Times New Roman" w:hAnsi="Times New Roman" w:cs="Times New Roman"/>
            <w:kern w:val="1"/>
            <w:sz w:val="18"/>
            <w:szCs w:val="18"/>
            <w:u w:val="single"/>
          </w:rPr>
          <w:t>подпункте "а" пункта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заявление представляется в Администрацию застройщиком.</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Выданное Администрацией разрешение на строительство, указанное в </w:t>
      </w:r>
      <w:hyperlink w:anchor="sub_20186" w:history="1">
        <w:r w:rsidRPr="00912FA4">
          <w:rPr>
            <w:rFonts w:ascii="Times New Roman" w:eastAsia="Times New Roman" w:hAnsi="Times New Roman" w:cs="Times New Roman"/>
            <w:kern w:val="1"/>
            <w:sz w:val="18"/>
            <w:szCs w:val="18"/>
            <w:u w:val="single"/>
          </w:rPr>
          <w:t>подпункте "г" пункта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для получения разрешения на ввод объекта в эксплуатацию застройщиком в Администрацию не представляется. Реквизиты выданного разрешения на строительство указываются застройщиком в заявлении.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Выданное Администрацией 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указанное в </w:t>
      </w:r>
      <w:hyperlink w:anchor="sub_20185" w:history="1">
        <w:r w:rsidRPr="00912FA4">
          <w:rPr>
            <w:rFonts w:ascii="Times New Roman" w:eastAsia="Times New Roman" w:hAnsi="Times New Roman" w:cs="Times New Roman"/>
            <w:kern w:val="1"/>
            <w:sz w:val="18"/>
            <w:szCs w:val="18"/>
            <w:u w:val="single"/>
          </w:rPr>
          <w:t>подпункте "к" пункта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для получения разрешения на ввод объекта в эксплуатацию застройщиком не представляется. Реквизиты выданного заключения о соответствии указываются застройщиком в заявлении.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Документы (их копии или сведения, содержащиеся в них), указанные в </w:t>
      </w:r>
      <w:hyperlink w:anchor="sub_2082" w:history="1">
        <w:r w:rsidRPr="00912FA4">
          <w:rPr>
            <w:rFonts w:ascii="Times New Roman" w:eastAsia="Times New Roman" w:hAnsi="Times New Roman" w:cs="Times New Roman"/>
            <w:kern w:val="1"/>
            <w:sz w:val="18"/>
            <w:szCs w:val="18"/>
            <w:u w:val="single"/>
          </w:rPr>
          <w:t>подпунктах "б"</w:t>
        </w:r>
      </w:hyperlink>
      <w:r w:rsidRPr="00912FA4">
        <w:rPr>
          <w:rFonts w:ascii="Times New Roman" w:eastAsia="Times New Roman" w:hAnsi="Times New Roman" w:cs="Times New Roman"/>
          <w:kern w:val="1"/>
          <w:sz w:val="18"/>
          <w:szCs w:val="18"/>
          <w:lang w:eastAsia="ar-SA"/>
        </w:rPr>
        <w:t xml:space="preserve"> и </w:t>
      </w:r>
      <w:hyperlink w:anchor="sub_20187" w:history="1">
        <w:r w:rsidRPr="00912FA4">
          <w:rPr>
            <w:rFonts w:ascii="Times New Roman" w:eastAsia="Times New Roman" w:hAnsi="Times New Roman" w:cs="Times New Roman"/>
            <w:kern w:val="1"/>
            <w:sz w:val="18"/>
            <w:szCs w:val="18"/>
            <w:u w:val="single"/>
          </w:rPr>
          <w:t>"в" пункта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Муниципальным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Указанные в </w:t>
      </w:r>
      <w:hyperlink w:anchor="sub_20185" w:history="1">
        <w:r w:rsidRPr="00912FA4">
          <w:rPr>
            <w:rFonts w:ascii="Times New Roman" w:eastAsia="Times New Roman" w:hAnsi="Times New Roman" w:cs="Times New Roman"/>
            <w:kern w:val="1"/>
            <w:sz w:val="18"/>
            <w:szCs w:val="18"/>
            <w:u w:val="single"/>
          </w:rPr>
          <w:t>подпункте "к"</w:t>
        </w:r>
      </w:hyperlink>
      <w:r w:rsidRPr="00912FA4">
        <w:rPr>
          <w:rFonts w:ascii="Times New Roman" w:eastAsia="Times New Roman" w:hAnsi="Times New Roman" w:cs="Times New Roman"/>
          <w:kern w:val="1"/>
          <w:sz w:val="18"/>
          <w:szCs w:val="18"/>
          <w:lang w:eastAsia="ar-SA"/>
        </w:rPr>
        <w:t xml:space="preserve"> заключение органа государственного строительного надзора (в случае если предусмотрено осуществление федерального государственного строительного надзора) и заключение федерального государственного экологического </w:t>
      </w:r>
      <w:r w:rsidRPr="00912FA4">
        <w:rPr>
          <w:rFonts w:ascii="Times New Roman" w:eastAsia="Times New Roman" w:hAnsi="Times New Roman" w:cs="Times New Roman"/>
          <w:kern w:val="1"/>
          <w:sz w:val="18"/>
          <w:szCs w:val="18"/>
          <w:lang w:eastAsia="ar-SA"/>
        </w:rPr>
        <w:lastRenderedPageBreak/>
        <w:t>надзора (их копии или сведения, содержащиеся в них) запрашиваются Администрацией в государственных органах, в распоряжении которых находятся указанные документы, если застройщик не представил указанные документы самостоятельно.</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91" w:name="sub_2826"/>
      <w:r w:rsidRPr="00912FA4">
        <w:rPr>
          <w:rFonts w:ascii="Times New Roman" w:eastAsia="Times New Roman" w:hAnsi="Times New Roman" w:cs="Times New Roman"/>
          <w:kern w:val="1"/>
          <w:sz w:val="18"/>
          <w:szCs w:val="18"/>
          <w:lang w:eastAsia="ar-SA"/>
        </w:rPr>
        <w:t xml:space="preserve">Документы, указанные в </w:t>
      </w:r>
      <w:hyperlink w:anchor="sub_2082" w:history="1">
        <w:r w:rsidRPr="00912FA4">
          <w:rPr>
            <w:rFonts w:ascii="Times New Roman" w:eastAsia="Times New Roman" w:hAnsi="Times New Roman" w:cs="Times New Roman"/>
            <w:kern w:val="1"/>
            <w:sz w:val="18"/>
            <w:szCs w:val="18"/>
            <w:u w:val="single"/>
          </w:rPr>
          <w:t>подпунктах "б"</w:t>
        </w:r>
      </w:hyperlink>
      <w:r w:rsidRPr="00912FA4">
        <w:rPr>
          <w:rFonts w:ascii="Times New Roman" w:eastAsia="Times New Roman" w:hAnsi="Times New Roman" w:cs="Times New Roman"/>
          <w:kern w:val="1"/>
          <w:sz w:val="18"/>
          <w:szCs w:val="18"/>
          <w:lang w:eastAsia="ar-SA"/>
        </w:rPr>
        <w:t xml:space="preserve">, </w:t>
      </w:r>
      <w:hyperlink w:anchor="sub_2084" w:history="1">
        <w:r w:rsidRPr="00912FA4">
          <w:rPr>
            <w:rFonts w:ascii="Times New Roman" w:eastAsia="Times New Roman" w:hAnsi="Times New Roman" w:cs="Times New Roman"/>
            <w:kern w:val="1"/>
            <w:sz w:val="18"/>
            <w:szCs w:val="18"/>
            <w:u w:val="single"/>
          </w:rPr>
          <w:t>"д"</w:t>
        </w:r>
      </w:hyperlink>
      <w:r w:rsidRPr="00912FA4">
        <w:rPr>
          <w:rFonts w:ascii="Times New Roman" w:eastAsia="Times New Roman" w:hAnsi="Times New Roman" w:cs="Times New Roman"/>
          <w:kern w:val="1"/>
          <w:sz w:val="18"/>
          <w:szCs w:val="18"/>
          <w:lang w:eastAsia="ar-SA"/>
        </w:rPr>
        <w:t xml:space="preserve">, </w:t>
      </w:r>
      <w:hyperlink w:anchor="sub_20188" w:history="1">
        <w:r w:rsidRPr="00912FA4">
          <w:rPr>
            <w:rFonts w:ascii="Times New Roman" w:eastAsia="Times New Roman" w:hAnsi="Times New Roman" w:cs="Times New Roman"/>
            <w:kern w:val="1"/>
            <w:sz w:val="18"/>
            <w:szCs w:val="18"/>
            <w:u w:val="single"/>
          </w:rPr>
          <w:t>"е"</w:t>
        </w:r>
      </w:hyperlink>
      <w:r w:rsidRPr="00912FA4">
        <w:rPr>
          <w:rFonts w:ascii="Times New Roman" w:eastAsia="Times New Roman" w:hAnsi="Times New Roman" w:cs="Times New Roman"/>
          <w:kern w:val="1"/>
          <w:sz w:val="18"/>
          <w:szCs w:val="18"/>
          <w:lang w:eastAsia="ar-SA"/>
        </w:rPr>
        <w:t xml:space="preserve">, </w:t>
      </w:r>
      <w:hyperlink w:anchor="sub_20184" w:history="1">
        <w:r w:rsidRPr="00912FA4">
          <w:rPr>
            <w:rFonts w:ascii="Times New Roman" w:eastAsia="Times New Roman" w:hAnsi="Times New Roman" w:cs="Times New Roman"/>
            <w:kern w:val="1"/>
            <w:sz w:val="18"/>
            <w:szCs w:val="18"/>
            <w:u w:val="single"/>
          </w:rPr>
          <w:t>"ж"</w:t>
        </w:r>
      </w:hyperlink>
      <w:r w:rsidRPr="00912FA4">
        <w:rPr>
          <w:rFonts w:ascii="Times New Roman" w:eastAsia="Times New Roman" w:hAnsi="Times New Roman" w:cs="Times New Roman"/>
          <w:kern w:val="1"/>
          <w:sz w:val="18"/>
          <w:szCs w:val="18"/>
          <w:lang w:eastAsia="ar-SA"/>
        </w:rPr>
        <w:t xml:space="preserve">, </w:t>
      </w:r>
      <w:hyperlink w:anchor="sub_20189" w:history="1">
        <w:r w:rsidRPr="00912FA4">
          <w:rPr>
            <w:rFonts w:ascii="Times New Roman" w:eastAsia="Times New Roman" w:hAnsi="Times New Roman" w:cs="Times New Roman"/>
            <w:kern w:val="1"/>
            <w:sz w:val="18"/>
            <w:szCs w:val="18"/>
            <w:u w:val="single"/>
          </w:rPr>
          <w:t>"з"</w:t>
        </w:r>
      </w:hyperlink>
      <w:r w:rsidRPr="00912FA4">
        <w:rPr>
          <w:rFonts w:ascii="Times New Roman" w:eastAsia="Times New Roman" w:hAnsi="Times New Roman" w:cs="Times New Roman"/>
          <w:kern w:val="1"/>
          <w:sz w:val="18"/>
          <w:szCs w:val="18"/>
          <w:lang w:eastAsia="ar-SA"/>
        </w:rPr>
        <w:t xml:space="preserve">, </w:t>
      </w:r>
      <w:hyperlink w:anchor="sub_20190" w:history="1">
        <w:r w:rsidRPr="00912FA4">
          <w:rPr>
            <w:rFonts w:ascii="Times New Roman" w:eastAsia="Times New Roman" w:hAnsi="Times New Roman" w:cs="Times New Roman"/>
            <w:kern w:val="1"/>
            <w:sz w:val="18"/>
            <w:szCs w:val="18"/>
            <w:u w:val="single"/>
          </w:rPr>
          <w:t>"и"</w:t>
        </w:r>
      </w:hyperlink>
      <w:r w:rsidRPr="00912FA4">
        <w:rPr>
          <w:rFonts w:ascii="Times New Roman" w:eastAsia="Times New Roman" w:hAnsi="Times New Roman" w:cs="Times New Roman"/>
          <w:kern w:val="1"/>
          <w:sz w:val="18"/>
          <w:szCs w:val="18"/>
          <w:lang w:eastAsia="ar-SA"/>
        </w:rPr>
        <w:t xml:space="preserve">, </w:t>
      </w:r>
      <w:hyperlink w:anchor="sub_2088" w:history="1">
        <w:r w:rsidRPr="00912FA4">
          <w:rPr>
            <w:rFonts w:ascii="Times New Roman" w:eastAsia="Times New Roman" w:hAnsi="Times New Roman" w:cs="Times New Roman"/>
            <w:kern w:val="1"/>
            <w:sz w:val="18"/>
            <w:szCs w:val="18"/>
            <w:u w:val="single"/>
          </w:rPr>
          <w:t>"м" пункта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191"/>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Документ, предусмотренный </w:t>
      </w:r>
      <w:hyperlink w:anchor="sub_20191" w:history="1">
        <w:r w:rsidRPr="00912FA4">
          <w:rPr>
            <w:rFonts w:ascii="Times New Roman" w:eastAsia="Times New Roman" w:hAnsi="Times New Roman" w:cs="Times New Roman"/>
            <w:kern w:val="1"/>
            <w:sz w:val="18"/>
            <w:szCs w:val="18"/>
            <w:u w:val="single"/>
          </w:rPr>
          <w:t>подпунктом "л" пункта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представляется застройщиком.</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2.8.3. Для получения разрешения на ввод объекта в эксплуатацию разрешается требовать только указанные в </w:t>
      </w:r>
      <w:hyperlink w:anchor="sub_208" w:history="1">
        <w:r w:rsidRPr="00912FA4">
          <w:rPr>
            <w:rFonts w:ascii="Times New Roman" w:eastAsia="Times New Roman" w:hAnsi="Times New Roman" w:cs="Times New Roman"/>
            <w:kern w:val="1"/>
            <w:sz w:val="18"/>
            <w:szCs w:val="18"/>
            <w:u w:val="single"/>
          </w:rPr>
          <w:t>пункте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документы.</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92" w:name="sub_20183"/>
      <w:bookmarkEnd w:id="192"/>
      <w:r w:rsidRPr="00912FA4">
        <w:rPr>
          <w:rFonts w:ascii="Times New Roman" w:eastAsia="Times New Roman" w:hAnsi="Times New Roman" w:cs="Times New Roman"/>
          <w:kern w:val="1"/>
          <w:sz w:val="18"/>
          <w:szCs w:val="18"/>
          <w:lang w:eastAsia="ar-SA"/>
        </w:rPr>
        <w:t xml:space="preserve">2.9. Формы предусмотренных настоящим Административным регламентом заявлений и документов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w:t>
      </w:r>
      <w:hyperlink r:id="rId150" w:history="1">
        <w:r w:rsidRPr="00912FA4">
          <w:rPr>
            <w:rFonts w:ascii="Times New Roman" w:eastAsia="Times New Roman" w:hAnsi="Times New Roman" w:cs="Times New Roman"/>
            <w:kern w:val="1"/>
            <w:sz w:val="18"/>
            <w:szCs w:val="18"/>
            <w:u w:val="single"/>
          </w:rPr>
          <w:t>официальном сайте</w:t>
        </w:r>
      </w:hyperlink>
      <w:r w:rsidRPr="00912FA4">
        <w:rPr>
          <w:rFonts w:ascii="Times New Roman" w:eastAsia="Times New Roman" w:hAnsi="Times New Roman" w:cs="Times New Roman"/>
          <w:kern w:val="1"/>
          <w:sz w:val="18"/>
          <w:szCs w:val="18"/>
          <w:lang w:eastAsia="ar-SA"/>
        </w:rPr>
        <w:t xml:space="preserve"> Администрации в сети Интернет.</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93" w:name="sub_209"/>
      <w:bookmarkEnd w:id="193"/>
      <w:r w:rsidRPr="00912FA4">
        <w:rPr>
          <w:rFonts w:ascii="Times New Roman" w:eastAsia="Times New Roman" w:hAnsi="Times New Roman" w:cs="Times New Roman"/>
          <w:kern w:val="1"/>
          <w:sz w:val="18"/>
          <w:szCs w:val="18"/>
          <w:lang w:eastAsia="ar-SA"/>
        </w:rPr>
        <w:t xml:space="preserve">2.10. Представляемые в соответствии с </w:t>
      </w:r>
      <w:hyperlink w:anchor="sub_208" w:history="1">
        <w:r w:rsidRPr="00912FA4">
          <w:rPr>
            <w:rFonts w:ascii="Times New Roman" w:eastAsia="Times New Roman" w:hAnsi="Times New Roman" w:cs="Times New Roman"/>
            <w:kern w:val="1"/>
            <w:sz w:val="18"/>
            <w:szCs w:val="18"/>
            <w:u w:val="single"/>
          </w:rPr>
          <w:t>пунктами 2.8</w:t>
        </w:r>
      </w:hyperlink>
      <w:r w:rsidRPr="00912FA4">
        <w:rPr>
          <w:rFonts w:ascii="Times New Roman" w:eastAsia="Times New Roman" w:hAnsi="Times New Roman" w:cs="Times New Roman"/>
          <w:kern w:val="1"/>
          <w:sz w:val="18"/>
          <w:szCs w:val="18"/>
          <w:lang w:eastAsia="ar-SA"/>
        </w:rPr>
        <w:t xml:space="preserve">, </w:t>
      </w:r>
      <w:hyperlink w:anchor="sub_20182" w:history="1">
        <w:r w:rsidRPr="00912FA4">
          <w:rPr>
            <w:rFonts w:ascii="Times New Roman" w:eastAsia="Times New Roman" w:hAnsi="Times New Roman" w:cs="Times New Roman"/>
            <w:kern w:val="1"/>
            <w:sz w:val="18"/>
            <w:szCs w:val="18"/>
            <w:u w:val="single"/>
          </w:rPr>
          <w:t>2.8.2</w:t>
        </w:r>
      </w:hyperlink>
      <w:r w:rsidRPr="00912FA4">
        <w:rPr>
          <w:rFonts w:ascii="Times New Roman" w:eastAsia="Times New Roman" w:hAnsi="Times New Roman" w:cs="Times New Roman"/>
          <w:kern w:val="1"/>
          <w:sz w:val="18"/>
          <w:szCs w:val="18"/>
          <w:lang w:eastAsia="ar-SA"/>
        </w:rPr>
        <w:t xml:space="preserve">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Электронные документы, представляемые для получения разрешения на ввод объекта в эксплуатацию, должны быть подписаны </w:t>
      </w:r>
      <w:hyperlink r:id="rId151" w:history="1">
        <w:r w:rsidRPr="00912FA4">
          <w:rPr>
            <w:rFonts w:ascii="Times New Roman" w:eastAsia="Times New Roman" w:hAnsi="Times New Roman" w:cs="Times New Roman"/>
            <w:kern w:val="1"/>
            <w:sz w:val="18"/>
            <w:szCs w:val="18"/>
            <w:u w:val="single"/>
          </w:rPr>
          <w:t>электронной подписью</w:t>
        </w:r>
      </w:hyperlink>
      <w:r w:rsidRPr="00912FA4">
        <w:rPr>
          <w:rFonts w:ascii="Times New Roman" w:eastAsia="Times New Roman" w:hAnsi="Times New Roman" w:cs="Times New Roman"/>
          <w:kern w:val="1"/>
          <w:sz w:val="18"/>
          <w:szCs w:val="18"/>
          <w:lang w:eastAsia="ar-SA"/>
        </w:rPr>
        <w:t xml:space="preserve"> в соответствии с требованиями </w:t>
      </w:r>
      <w:hyperlink r:id="rId152" w:history="1">
        <w:r w:rsidRPr="00912FA4">
          <w:rPr>
            <w:rFonts w:ascii="Times New Roman" w:eastAsia="Times New Roman" w:hAnsi="Times New Roman" w:cs="Times New Roman"/>
            <w:kern w:val="1"/>
            <w:sz w:val="18"/>
            <w:szCs w:val="18"/>
            <w:u w:val="single"/>
          </w:rPr>
          <w:t>Федерального закона</w:t>
        </w:r>
      </w:hyperlink>
      <w:r w:rsidRPr="00912FA4">
        <w:rPr>
          <w:rFonts w:ascii="Times New Roman" w:eastAsia="Times New Roman" w:hAnsi="Times New Roman" w:cs="Times New Roman"/>
          <w:kern w:val="1"/>
          <w:sz w:val="18"/>
          <w:szCs w:val="18"/>
          <w:lang w:eastAsia="ar-SA"/>
        </w:rPr>
        <w:t xml:space="preserve"> от 27 июля 2010 года N 210-ФЗ "Об организации предоставления Муниципальных и муниципальных услуг, </w:t>
      </w:r>
      <w:hyperlink r:id="rId153" w:history="1">
        <w:r w:rsidRPr="00912FA4">
          <w:rPr>
            <w:rFonts w:ascii="Times New Roman" w:eastAsia="Times New Roman" w:hAnsi="Times New Roman" w:cs="Times New Roman"/>
            <w:kern w:val="1"/>
            <w:sz w:val="18"/>
            <w:szCs w:val="18"/>
            <w:u w:val="single"/>
          </w:rPr>
          <w:t>Федерального закона</w:t>
        </w:r>
      </w:hyperlink>
      <w:r w:rsidRPr="00912FA4">
        <w:rPr>
          <w:rFonts w:ascii="Times New Roman" w:eastAsia="Times New Roman" w:hAnsi="Times New Roman" w:cs="Times New Roman"/>
          <w:kern w:val="1"/>
          <w:sz w:val="18"/>
          <w:szCs w:val="18"/>
          <w:lang w:eastAsia="ar-SA"/>
        </w:rPr>
        <w:t xml:space="preserve"> от 6 апреля 2011 года N 63-ФЗ "Об электронной подписи" и </w:t>
      </w:r>
      <w:hyperlink r:id="rId154" w:history="1">
        <w:r w:rsidRPr="00912FA4">
          <w:rPr>
            <w:rFonts w:ascii="Times New Roman" w:eastAsia="Times New Roman" w:hAnsi="Times New Roman" w:cs="Times New Roman"/>
            <w:kern w:val="1"/>
            <w:sz w:val="18"/>
            <w:szCs w:val="18"/>
            <w:u w:val="single"/>
          </w:rPr>
          <w:t>постановления</w:t>
        </w:r>
      </w:hyperlink>
      <w:r w:rsidRPr="00912FA4">
        <w:rPr>
          <w:rFonts w:ascii="Times New Roman" w:eastAsia="Times New Roman" w:hAnsi="Times New Roman" w:cs="Times New Roman"/>
          <w:kern w:val="1"/>
          <w:sz w:val="18"/>
          <w:szCs w:val="18"/>
          <w:lang w:eastAsia="ar-SA"/>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Муниципальных и муниципальных услуг".</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94" w:name="sub_210"/>
      <w:bookmarkEnd w:id="194"/>
      <w:r w:rsidRPr="00912FA4">
        <w:rPr>
          <w:rFonts w:ascii="Times New Roman" w:eastAsia="Times New Roman" w:hAnsi="Times New Roman" w:cs="Times New Roman"/>
          <w:kern w:val="1"/>
          <w:sz w:val="18"/>
          <w:szCs w:val="18"/>
          <w:lang w:eastAsia="ar-SA"/>
        </w:rPr>
        <w:t>2.11. Приостановление предоставления Муниципальной услуги не допускается.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95" w:name="sub_211"/>
      <w:bookmarkEnd w:id="195"/>
      <w:r w:rsidRPr="00912FA4">
        <w:rPr>
          <w:rFonts w:ascii="Times New Roman" w:eastAsia="Times New Roman" w:hAnsi="Times New Roman" w:cs="Times New Roman"/>
          <w:kern w:val="1"/>
          <w:sz w:val="18"/>
          <w:szCs w:val="18"/>
          <w:lang w:eastAsia="ar-SA"/>
        </w:rPr>
        <w:t>2.12. Отказ в приеме Администрацией документов, необходимых для предоставления Муниципальной услуги, не допускается.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96" w:name="sub_212"/>
      <w:bookmarkEnd w:id="196"/>
      <w:r w:rsidRPr="00912FA4">
        <w:rPr>
          <w:rFonts w:ascii="Times New Roman" w:eastAsia="Times New Roman" w:hAnsi="Times New Roman" w:cs="Times New Roman"/>
          <w:kern w:val="1"/>
          <w:sz w:val="18"/>
          <w:szCs w:val="18"/>
          <w:lang w:eastAsia="ar-SA"/>
        </w:rPr>
        <w:t>2.13. Основаниями для отказа в выдаче разрешения на ввод объекта в эксплуатацию являются: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а) отсутствие документов, указанных в </w:t>
      </w:r>
      <w:hyperlink w:anchor="sub_208" w:history="1">
        <w:r w:rsidRPr="00912FA4">
          <w:rPr>
            <w:rFonts w:ascii="Times New Roman" w:eastAsia="Times New Roman" w:hAnsi="Times New Roman" w:cs="Times New Roman"/>
            <w:kern w:val="1"/>
            <w:sz w:val="18"/>
            <w:szCs w:val="18"/>
            <w:u w:val="single"/>
          </w:rPr>
          <w:t>пункте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97" w:name="sub_2132"/>
      <w:r w:rsidRPr="00912FA4">
        <w:rPr>
          <w:rFonts w:ascii="Times New Roman" w:eastAsia="Times New Roman" w:hAnsi="Times New Roman" w:cs="Times New Roman"/>
          <w:kern w:val="1"/>
          <w:sz w:val="18"/>
          <w:szCs w:val="18"/>
          <w:lang w:eastAsia="ar-SA"/>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bookmarkEnd w:id="197"/>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несоответствие объекта капитального строительства требованиям, установленным в разрешении на строительство;</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 несоответствие параметров построенного, реконструированного объекта капитального строительства проектной документации;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д) невыполнение застройщиком предусмотренных </w:t>
      </w:r>
      <w:hyperlink r:id="rId155" w:history="1">
        <w:r w:rsidRPr="00912FA4">
          <w:rPr>
            <w:rFonts w:ascii="Times New Roman" w:eastAsia="Times New Roman" w:hAnsi="Times New Roman" w:cs="Times New Roman"/>
            <w:kern w:val="1"/>
            <w:sz w:val="18"/>
            <w:szCs w:val="18"/>
            <w:u w:val="single"/>
          </w:rPr>
          <w:t>частью 18 статьи 51</w:t>
        </w:r>
      </w:hyperlink>
      <w:r w:rsidRPr="00912FA4">
        <w:rPr>
          <w:rFonts w:ascii="Times New Roman" w:eastAsia="Times New Roman" w:hAnsi="Times New Roman" w:cs="Times New Roman"/>
          <w:kern w:val="1"/>
          <w:sz w:val="18"/>
          <w:szCs w:val="18"/>
          <w:lang w:eastAsia="ar-SA"/>
        </w:rPr>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56" w:history="1">
        <w:r w:rsidRPr="00912FA4">
          <w:rPr>
            <w:rFonts w:ascii="Times New Roman" w:eastAsia="Times New Roman" w:hAnsi="Times New Roman" w:cs="Times New Roman"/>
            <w:kern w:val="1"/>
            <w:sz w:val="18"/>
            <w:szCs w:val="18"/>
            <w:u w:val="single"/>
          </w:rPr>
          <w:t>пунктами 2</w:t>
        </w:r>
      </w:hyperlink>
      <w:r w:rsidRPr="00912FA4">
        <w:rPr>
          <w:rFonts w:ascii="Times New Roman" w:eastAsia="Times New Roman" w:hAnsi="Times New Roman" w:cs="Times New Roman"/>
          <w:kern w:val="1"/>
          <w:sz w:val="18"/>
          <w:szCs w:val="18"/>
          <w:lang w:eastAsia="ar-SA"/>
        </w:rPr>
        <w:t xml:space="preserve">, </w:t>
      </w:r>
      <w:hyperlink r:id="rId157" w:history="1">
        <w:r w:rsidRPr="00912FA4">
          <w:rPr>
            <w:rFonts w:ascii="Times New Roman" w:eastAsia="Times New Roman" w:hAnsi="Times New Roman" w:cs="Times New Roman"/>
            <w:kern w:val="1"/>
            <w:sz w:val="18"/>
            <w:szCs w:val="18"/>
            <w:u w:val="single"/>
          </w:rPr>
          <w:t>8 - 10</w:t>
        </w:r>
      </w:hyperlink>
      <w:r w:rsidRPr="00912FA4">
        <w:rPr>
          <w:rFonts w:ascii="Times New Roman" w:eastAsia="Times New Roman" w:hAnsi="Times New Roman" w:cs="Times New Roman"/>
          <w:kern w:val="1"/>
          <w:sz w:val="18"/>
          <w:szCs w:val="18"/>
          <w:lang w:eastAsia="ar-SA"/>
        </w:rPr>
        <w:t xml:space="preserve"> и </w:t>
      </w:r>
      <w:hyperlink r:id="rId158" w:history="1">
        <w:r w:rsidRPr="00912FA4">
          <w:rPr>
            <w:rFonts w:ascii="Times New Roman" w:eastAsia="Times New Roman" w:hAnsi="Times New Roman" w:cs="Times New Roman"/>
            <w:kern w:val="1"/>
            <w:sz w:val="18"/>
            <w:szCs w:val="18"/>
            <w:u w:val="single"/>
          </w:rPr>
          <w:t>11.1 части 12 статьи 48</w:t>
        </w:r>
      </w:hyperlink>
      <w:r w:rsidRPr="00912FA4">
        <w:rPr>
          <w:rFonts w:ascii="Times New Roman" w:eastAsia="Times New Roman" w:hAnsi="Times New Roman" w:cs="Times New Roman"/>
          <w:kern w:val="1"/>
          <w:sz w:val="18"/>
          <w:szCs w:val="18"/>
          <w:lang w:eastAsia="ar-SA"/>
        </w:rPr>
        <w:t xml:space="preserve"> Градостроительного кодекса Российской Федерации.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2.13.1. Неполучение (несвоевременное получение) документов, запрошенных в соответствии с </w:t>
      </w:r>
      <w:hyperlink w:anchor="sub_20182" w:history="1">
        <w:r w:rsidRPr="00912FA4">
          <w:rPr>
            <w:rFonts w:ascii="Times New Roman" w:eastAsia="Times New Roman" w:hAnsi="Times New Roman" w:cs="Times New Roman"/>
            <w:kern w:val="1"/>
            <w:sz w:val="18"/>
            <w:szCs w:val="18"/>
            <w:u w:val="single"/>
          </w:rPr>
          <w:t xml:space="preserve">пунктом 2.8.2 </w:t>
        </w:r>
      </w:hyperlink>
      <w:r w:rsidRPr="00912FA4">
        <w:rPr>
          <w:rFonts w:ascii="Times New Roman" w:eastAsia="Times New Roman" w:hAnsi="Times New Roman" w:cs="Times New Roman"/>
          <w:kern w:val="1"/>
          <w:sz w:val="18"/>
          <w:szCs w:val="18"/>
          <w:lang w:eastAsia="ar-SA"/>
        </w:rPr>
        <w:t>настоящего Административного регламента, не может являться основанием для отказа в выдаче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98" w:name="sub_2131"/>
      <w:bookmarkEnd w:id="198"/>
      <w:r w:rsidRPr="00912FA4">
        <w:rPr>
          <w:rFonts w:ascii="Times New Roman" w:eastAsia="Times New Roman" w:hAnsi="Times New Roman" w:cs="Times New Roman"/>
          <w:kern w:val="1"/>
          <w:sz w:val="18"/>
          <w:szCs w:val="18"/>
          <w:lang w:eastAsia="ar-SA"/>
        </w:rPr>
        <w:t>2.14. Плата за предоставление Муниципальной услуги не взимается.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199" w:name="sub_214"/>
      <w:bookmarkEnd w:id="199"/>
      <w:r w:rsidRPr="00912FA4">
        <w:rPr>
          <w:rFonts w:ascii="Times New Roman" w:eastAsia="Times New Roman" w:hAnsi="Times New Roman" w:cs="Times New Roman"/>
          <w:kern w:val="1"/>
          <w:sz w:val="18"/>
          <w:szCs w:val="18"/>
          <w:lang w:eastAsia="ar-SA"/>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00" w:name="sub_215"/>
      <w:bookmarkEnd w:id="200"/>
      <w:r w:rsidRPr="00912FA4">
        <w:rPr>
          <w:rFonts w:ascii="Times New Roman" w:eastAsia="Times New Roman" w:hAnsi="Times New Roman" w:cs="Times New Roman"/>
          <w:kern w:val="1"/>
          <w:sz w:val="18"/>
          <w:szCs w:val="18"/>
          <w:lang w:eastAsia="ar-SA"/>
        </w:rPr>
        <w:t>2.16. Запросы заявителей о предоставлении Муниципальной услуги регистрируются в день их поступления в Администрацию.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01" w:name="sub_216"/>
      <w:bookmarkEnd w:id="201"/>
      <w:r w:rsidRPr="00912FA4">
        <w:rPr>
          <w:rFonts w:ascii="Times New Roman" w:eastAsia="Times New Roman" w:hAnsi="Times New Roman" w:cs="Times New Roman"/>
          <w:kern w:val="1"/>
          <w:sz w:val="18"/>
          <w:szCs w:val="18"/>
          <w:lang w:eastAsia="ar-SA"/>
        </w:rPr>
        <w:t>2.17.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02" w:name="sub_218"/>
      <w:r w:rsidRPr="00912FA4">
        <w:rPr>
          <w:rFonts w:ascii="Times New Roman" w:eastAsia="Times New Roman" w:hAnsi="Times New Roman" w:cs="Times New Roman"/>
          <w:kern w:val="1"/>
          <w:sz w:val="18"/>
          <w:szCs w:val="18"/>
          <w:lang w:eastAsia="ar-SA"/>
        </w:rPr>
        <w:t>2.18. Показателями доступности и качества Муниципальной услуги являются:</w:t>
      </w:r>
    </w:p>
    <w:bookmarkEnd w:id="202"/>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 отсутствие заявителей, время ожидания которых в очереди, превышает срок, установленный настоящим Административным регламентом;</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2.19. Особенности предоставления Муниципальной услуги в МФЦ</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w:t>
      </w:r>
      <w:r w:rsidRPr="00912FA4">
        <w:rPr>
          <w:rFonts w:ascii="Times New Roman" w:eastAsia="Times New Roman" w:hAnsi="Times New Roman" w:cs="Times New Roman"/>
          <w:kern w:val="1"/>
          <w:sz w:val="18"/>
          <w:szCs w:val="18"/>
          <w:lang w:eastAsia="ar-SA"/>
        </w:rPr>
        <w:lastRenderedPageBreak/>
        <w:t>между ГБУ ЛО «МФЦ» и иным МФЦ.</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2.19.1. МФЦ осуществляет:</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информирование граждан и организаций по вопросам предоставления муниципальных услуг;</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обработку персональных данных, связанных с предоставлением муниципальных услуг.</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 определяет предмет обращения;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б) проводит проверку полномочий лица, подающего документы;</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проводит проверку правильности заполнения запроса;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д) заверяет электронное дело своей </w:t>
      </w:r>
      <w:hyperlink r:id="rId159" w:history="1">
        <w:r w:rsidRPr="00912FA4">
          <w:rPr>
            <w:rFonts w:ascii="Times New Roman" w:eastAsia="Times New Roman" w:hAnsi="Times New Roman" w:cs="Times New Roman"/>
            <w:kern w:val="1"/>
            <w:sz w:val="18"/>
            <w:szCs w:val="18"/>
            <w:u w:val="single"/>
          </w:rPr>
          <w:t>электронной подписью</w:t>
        </w:r>
      </w:hyperlink>
      <w:r w:rsidRPr="00912FA4">
        <w:rPr>
          <w:rFonts w:ascii="Times New Roman" w:eastAsia="Times New Roman" w:hAnsi="Times New Roman" w:cs="Times New Roman"/>
          <w:kern w:val="1"/>
          <w:sz w:val="18"/>
          <w:szCs w:val="18"/>
          <w:lang w:eastAsia="ar-SA"/>
        </w:rPr>
        <w:t xml:space="preserve"> (далее - ЭП);</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е) направляет копии документов и реестр документов в Администрацию: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в электронном виде (в составе пакетов электронных дел) в течение 1 рабочего дня со дня обращения заявителя в МФЦ;</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 окончании приема документов специалист МФЦ выдает заявителю расписку в приеме документов.</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2.19.3.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на бумажном носителе - в срок не более 3 дней со дня принятия решения о предоставлении (отказе в предоставлении) заявителю услуги.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44318" w:rsidRPr="00912FA4" w:rsidRDefault="00044318" w:rsidP="00044318">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
          <w:kern w:val="1"/>
          <w:sz w:val="18"/>
          <w:szCs w:val="18"/>
          <w:lang w:eastAsia="ar-SA"/>
        </w:rPr>
      </w:pPr>
      <w:r w:rsidRPr="00912FA4">
        <w:rPr>
          <w:rFonts w:ascii="Times New Roman" w:eastAsia="Times New Roman" w:hAnsi="Times New Roman" w:cs="Times New Roman"/>
          <w:b/>
          <w:kern w:val="1"/>
          <w:sz w:val="18"/>
          <w:szCs w:val="18"/>
          <w:lang w:eastAsia="ar-SA"/>
        </w:rPr>
        <w:t>2.20. 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2.20.1.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2.20.2.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2.20.3. Муниципальная услуга может быть получена через ПГУ ЛО следующими способами: </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 обязательной личной явкой на прием в Администрацию;</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без личной явки на прием в Администрацию.</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2.20.6.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2.20.7. Для подачи заявления через ПГУ ЛО заявитель должен выполнить следующие действия:</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пройти идентификацию и аутентификацию в ЕСИА;</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личном кабинете на ПГУ ЛО  заполнить в электронном виде заявление на оказание услуги;</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приложить к заявлению отсканированные образы документов, необходимых для получения муниципальной услуги;</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направить пакет электронных документов в Администрацию посредством функционала ПГУ ЛО. </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2.20.9. В результате направления пакета электронных документов посредством ПГУ ЛО в соответствии с требованиями пунктов, соответственно, 2.20.6. или 2.20.7.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2.20.10.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уведомляет заявителя о принятом решении с помощью указанных в заявлении средств связи.</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lastRenderedPageBreak/>
        <w:t>2.20.11.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Специалист Администрации уведомляет заявителя о принятом решении с помощью указанных в заявлении средств связи.</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2.20.12.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44318" w:rsidRPr="00912FA4" w:rsidRDefault="00044318" w:rsidP="00044318">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отвечающих требованиям.</w:t>
      </w:r>
    </w:p>
    <w:p w:rsidR="00044318" w:rsidRPr="00912FA4" w:rsidRDefault="00044318" w:rsidP="00044318">
      <w:pPr>
        <w:widowControl w:val="0"/>
        <w:suppressAutoHyphens/>
        <w:autoSpaceDE w:val="0"/>
        <w:spacing w:after="0" w:line="240" w:lineRule="auto"/>
        <w:jc w:val="center"/>
        <w:outlineLvl w:val="0"/>
        <w:rPr>
          <w:rFonts w:ascii="Times New Roman" w:eastAsia="Times New Roman" w:hAnsi="Times New Roman" w:cs="Times New Roman"/>
          <w:b/>
          <w:bCs/>
          <w:kern w:val="1"/>
          <w:sz w:val="18"/>
          <w:szCs w:val="18"/>
          <w:lang w:eastAsia="ar-SA"/>
        </w:rPr>
      </w:pPr>
      <w:bookmarkStart w:id="203" w:name="sub_2110"/>
    </w:p>
    <w:p w:rsidR="00044318" w:rsidRPr="00912FA4" w:rsidRDefault="00044318" w:rsidP="00044318">
      <w:pPr>
        <w:widowControl w:val="0"/>
        <w:suppressAutoHyphens/>
        <w:autoSpaceDE w:val="0"/>
        <w:spacing w:after="0" w:line="240" w:lineRule="auto"/>
        <w:jc w:val="center"/>
        <w:outlineLvl w:val="0"/>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2.1. Информация об услугах, являющихся необходимыми и обязательными </w:t>
      </w:r>
    </w:p>
    <w:p w:rsidR="00044318" w:rsidRPr="00912FA4" w:rsidRDefault="00044318" w:rsidP="00044318">
      <w:pPr>
        <w:widowControl w:val="0"/>
        <w:suppressAutoHyphens/>
        <w:autoSpaceDE w:val="0"/>
        <w:spacing w:after="0" w:line="240" w:lineRule="auto"/>
        <w:jc w:val="center"/>
        <w:outlineLvl w:val="0"/>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для предоставления Муниципальной услуги</w:t>
      </w:r>
      <w:bookmarkEnd w:id="203"/>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44318" w:rsidRPr="00912FA4" w:rsidRDefault="00044318" w:rsidP="00044318">
      <w:pPr>
        <w:widowControl w:val="0"/>
        <w:suppressAutoHyphens/>
        <w:autoSpaceDE w:val="0"/>
        <w:spacing w:before="108" w:after="108" w:line="240" w:lineRule="auto"/>
        <w:jc w:val="center"/>
        <w:outlineLvl w:val="0"/>
        <w:rPr>
          <w:rFonts w:ascii="Times New Roman" w:eastAsia="Times New Roman" w:hAnsi="Times New Roman" w:cs="Times New Roman"/>
          <w:b/>
          <w:bCs/>
          <w:kern w:val="1"/>
          <w:sz w:val="18"/>
          <w:szCs w:val="18"/>
          <w:lang w:eastAsia="ar-SA"/>
        </w:rPr>
      </w:pPr>
      <w:bookmarkStart w:id="204" w:name="sub_300"/>
      <w:r w:rsidRPr="00912FA4">
        <w:rPr>
          <w:rFonts w:ascii="Times New Roman" w:eastAsia="Times New Roman" w:hAnsi="Times New Roman" w:cs="Times New Roman"/>
          <w:b/>
          <w:bCs/>
          <w:kern w:val="1"/>
          <w:sz w:val="18"/>
          <w:szCs w:val="18"/>
          <w:lang w:eastAsia="ar-SA"/>
        </w:rPr>
        <w:t>3. Состав, последовательность и сроки выполнения административных</w:t>
      </w:r>
      <w:r w:rsidRPr="00912FA4">
        <w:rPr>
          <w:rFonts w:ascii="Times New Roman" w:eastAsia="Times New Roman" w:hAnsi="Times New Roman" w:cs="Times New Roman"/>
          <w:b/>
          <w:bCs/>
          <w:kern w:val="1"/>
          <w:sz w:val="18"/>
          <w:szCs w:val="18"/>
          <w:lang w:eastAsia="ar-SA"/>
        </w:rPr>
        <w:br/>
        <w:t>процедур, требования к порядку их выполнения</w:t>
      </w:r>
      <w:bookmarkEnd w:id="204"/>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05" w:name="sub_301"/>
      <w:r w:rsidRPr="00912FA4">
        <w:rPr>
          <w:rFonts w:ascii="Times New Roman" w:eastAsia="Times New Roman" w:hAnsi="Times New Roman" w:cs="Times New Roman"/>
          <w:kern w:val="1"/>
          <w:sz w:val="18"/>
          <w:szCs w:val="18"/>
          <w:lang w:eastAsia="ar-SA"/>
        </w:rPr>
        <w:t>3.1. Предоставление Муниципальной услуги включает в себя следующие административные процедуры (действия):</w:t>
      </w:r>
    </w:p>
    <w:bookmarkEnd w:id="205"/>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 прием и регистрация заявления о выдаче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б) проверка наличия документов, необходимых для получения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06" w:name="sub_3012"/>
      <w:bookmarkEnd w:id="206"/>
      <w:r w:rsidRPr="00912FA4">
        <w:rPr>
          <w:rFonts w:ascii="Times New Roman" w:eastAsia="Times New Roman" w:hAnsi="Times New Roman" w:cs="Times New Roman"/>
          <w:kern w:val="1"/>
          <w:sz w:val="18"/>
          <w:szCs w:val="18"/>
          <w:lang w:eastAsia="ar-SA"/>
        </w:rPr>
        <w:t>в) принятие решения о выдаче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 отмена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3.2. Основанием для начала административной процедуры "Прием и регистрация заявления о выдаче разрешения на ввод объекта в эксплуатацию" является поступление в Администрацию непосредственно от заявителя или через МФЦ заявления, предусмотренного </w:t>
      </w:r>
      <w:hyperlink w:anchor="sub_2081" w:history="1">
        <w:r w:rsidRPr="00912FA4">
          <w:rPr>
            <w:rFonts w:ascii="Times New Roman" w:eastAsia="Times New Roman" w:hAnsi="Times New Roman" w:cs="Times New Roman"/>
            <w:kern w:val="1"/>
            <w:sz w:val="18"/>
            <w:szCs w:val="18"/>
            <w:u w:val="single"/>
          </w:rPr>
          <w:t>подпунктом "а" пункта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07" w:name="sub_302"/>
      <w:bookmarkEnd w:id="207"/>
      <w:r w:rsidRPr="00912FA4">
        <w:rPr>
          <w:rFonts w:ascii="Times New Roman" w:eastAsia="Times New Roman" w:hAnsi="Times New Roman" w:cs="Times New Roman"/>
          <w:kern w:val="1"/>
          <w:sz w:val="18"/>
          <w:szCs w:val="18"/>
          <w:lang w:eastAsia="ar-SA"/>
        </w:rPr>
        <w:t>Лицом, ответственным за выполнение административной процедуры, является уполномоченное должностное лицо  Администрации (далее - делопроизводитель).</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день регистрации поступивших документов делопроизводитель передает их главе Администрации.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ru-RU"/>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08" w:name="sub_324"/>
      <w:bookmarkEnd w:id="208"/>
      <w:r w:rsidRPr="00912FA4">
        <w:rPr>
          <w:rFonts w:ascii="Times New Roman" w:eastAsia="Times New Roman" w:hAnsi="Times New Roman" w:cs="Times New Roman"/>
          <w:kern w:val="1"/>
          <w:sz w:val="18"/>
          <w:szCs w:val="18"/>
          <w:lang w:eastAsia="ar-SA"/>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09" w:name="sub_325"/>
      <w:bookmarkEnd w:id="209"/>
      <w:r w:rsidRPr="00912FA4">
        <w:rPr>
          <w:rFonts w:ascii="Times New Roman" w:eastAsia="Times New Roman" w:hAnsi="Times New Roman" w:cs="Times New Roman"/>
          <w:kern w:val="1"/>
          <w:sz w:val="18"/>
          <w:szCs w:val="18"/>
          <w:lang w:eastAsia="ar-SA"/>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10" w:name="sub_303"/>
      <w:r w:rsidRPr="00912FA4">
        <w:rPr>
          <w:rFonts w:ascii="Times New Roman" w:eastAsia="Times New Roman" w:hAnsi="Times New Roman" w:cs="Times New Roman"/>
          <w:kern w:val="1"/>
          <w:sz w:val="18"/>
          <w:szCs w:val="18"/>
          <w:lang w:eastAsia="ar-SA"/>
        </w:rPr>
        <w:t>3.3. Основанием для начала административной процедуры "Проверка наличия документов, необходимых для получения разрешения на ввод объекта в эксплуатацию" является получение поступившего заявления и прилагаемых к нему документов должностным лицом, уполномоченным на их рассмотрение.</w:t>
      </w:r>
    </w:p>
    <w:bookmarkEnd w:id="210"/>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Лицом, ответственным за выполнение административной процедуры, является уполномоченное должностное лицо  Администрации (далее - специалист).</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Проверка наличия документов, необходимых для получения разрешения на ввод объектов в эксплуатацию, осуществляется специалистом в течение семи рабочих дней со дня регистрации заявления.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11" w:name="sub_333"/>
      <w:bookmarkEnd w:id="211"/>
      <w:r w:rsidRPr="00912FA4">
        <w:rPr>
          <w:rFonts w:ascii="Times New Roman" w:eastAsia="Times New Roman" w:hAnsi="Times New Roman" w:cs="Times New Roman"/>
          <w:kern w:val="1"/>
          <w:sz w:val="18"/>
          <w:szCs w:val="18"/>
          <w:lang w:eastAsia="ar-SA"/>
        </w:rPr>
        <w:t xml:space="preserve">В ходе выполнения административного действия проверяется наличие документов, указанных в </w:t>
      </w:r>
      <w:hyperlink w:anchor="sub_208" w:history="1">
        <w:r w:rsidRPr="00912FA4">
          <w:rPr>
            <w:rFonts w:ascii="Times New Roman" w:eastAsia="Times New Roman" w:hAnsi="Times New Roman" w:cs="Times New Roman"/>
            <w:kern w:val="1"/>
            <w:sz w:val="18"/>
            <w:szCs w:val="18"/>
            <w:u w:val="single"/>
          </w:rPr>
          <w:t>пункте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Pr="00912FA4">
          <w:rPr>
            <w:rFonts w:ascii="Times New Roman" w:eastAsia="Times New Roman" w:hAnsi="Times New Roman" w:cs="Times New Roman"/>
            <w:kern w:val="1"/>
            <w:sz w:val="18"/>
            <w:szCs w:val="18"/>
            <w:u w:val="single"/>
          </w:rPr>
          <w:t>пунктом 2.8.2</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о </w:t>
      </w:r>
      <w:r w:rsidRPr="00912FA4">
        <w:rPr>
          <w:rFonts w:ascii="Times New Roman" w:eastAsia="Times New Roman" w:hAnsi="Times New Roman" w:cs="Times New Roman"/>
          <w:kern w:val="1"/>
          <w:sz w:val="18"/>
          <w:szCs w:val="18"/>
          <w:lang w:eastAsia="ar-SA"/>
        </w:rPr>
        <w:lastRenderedPageBreak/>
        <w:t>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12" w:name="sub_334"/>
      <w:bookmarkEnd w:id="212"/>
      <w:r w:rsidRPr="00912FA4">
        <w:rPr>
          <w:rFonts w:ascii="Times New Roman" w:eastAsia="Times New Roman" w:hAnsi="Times New Roman" w:cs="Times New Roman"/>
          <w:kern w:val="1"/>
          <w:sz w:val="18"/>
          <w:szCs w:val="18"/>
          <w:lang w:eastAsia="ar-SA"/>
        </w:rPr>
        <w:t>Результатами выполнения административной процедуры является начало административной процедуры "Принятие решения о выдаче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13" w:name="sub_335"/>
      <w:bookmarkEnd w:id="213"/>
      <w:r w:rsidRPr="00912FA4">
        <w:rPr>
          <w:rFonts w:ascii="Times New Roman" w:eastAsia="Times New Roman" w:hAnsi="Times New Roman" w:cs="Times New Roman"/>
          <w:kern w:val="1"/>
          <w:sz w:val="18"/>
          <w:szCs w:val="18"/>
          <w:lang w:eastAsia="ar-SA"/>
        </w:rPr>
        <w:t xml:space="preserve">3.4. Основанием для начала административной процедуры "Принятие решения о выдаче разрешения на ввод объекта в эксплуатацию" является истечение установленного </w:t>
      </w:r>
      <w:hyperlink w:anchor="sub_333" w:history="1">
        <w:r w:rsidRPr="00912FA4">
          <w:rPr>
            <w:rFonts w:ascii="Times New Roman" w:eastAsia="Times New Roman" w:hAnsi="Times New Roman" w:cs="Times New Roman"/>
            <w:kern w:val="1"/>
            <w:sz w:val="18"/>
            <w:szCs w:val="18"/>
            <w:u w:val="single"/>
          </w:rPr>
          <w:t>абзацем третьим пункта 3.3</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срока проверки наличия документов, необходимых для получения разрешения на ввод объекта в эксплуатацию, или окончание такой проверки, если эта проверка закончена до истечения указанного срока.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Лицом, ответственным за выполнение административной процедуры, является специалист.</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Принятие решения о выдаче разрешения на ввод объекта в эксплуатацию осуществляется в пределах срока предоставления Муниципальной услуги, указанного в </w:t>
      </w:r>
      <w:hyperlink w:anchor="sub_205" w:history="1">
        <w:r w:rsidRPr="00912FA4">
          <w:rPr>
            <w:rFonts w:ascii="Times New Roman" w:eastAsia="Times New Roman" w:hAnsi="Times New Roman" w:cs="Times New Roman"/>
            <w:kern w:val="1"/>
            <w:sz w:val="18"/>
            <w:szCs w:val="18"/>
            <w:u w:val="single"/>
          </w:rPr>
          <w:t>пункте 2.5</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14" w:name="sub_343"/>
      <w:bookmarkEnd w:id="214"/>
      <w:r w:rsidRPr="00912FA4">
        <w:rPr>
          <w:rFonts w:ascii="Times New Roman" w:eastAsia="Times New Roman" w:hAnsi="Times New Roman" w:cs="Times New Roman"/>
          <w:kern w:val="1"/>
          <w:sz w:val="18"/>
          <w:szCs w:val="18"/>
          <w:lang w:eastAsia="ar-SA"/>
        </w:rPr>
        <w:t xml:space="preserve">В ходе выполнения административного действия проводится рассмотрение документов, указанных в </w:t>
      </w:r>
      <w:hyperlink w:anchor="sub_208" w:history="1">
        <w:r w:rsidRPr="00912FA4">
          <w:rPr>
            <w:rFonts w:ascii="Times New Roman" w:eastAsia="Times New Roman" w:hAnsi="Times New Roman" w:cs="Times New Roman"/>
            <w:kern w:val="1"/>
            <w:sz w:val="18"/>
            <w:szCs w:val="18"/>
            <w:u w:val="single"/>
          </w:rPr>
          <w:t>пункте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осмотр объекта капитального строительства.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Осмотр объекта капитального строительства проводится специалистом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указанным в заявлении. В случае не 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912FA4">
          <w:rPr>
            <w:rFonts w:ascii="Times New Roman" w:eastAsia="Times New Roman" w:hAnsi="Times New Roman" w:cs="Times New Roman"/>
            <w:kern w:val="1"/>
            <w:sz w:val="18"/>
            <w:szCs w:val="18"/>
            <w:u w:val="single"/>
          </w:rPr>
          <w:t>приложению 5</w:t>
        </w:r>
      </w:hyperlink>
      <w:r w:rsidRPr="00912FA4">
        <w:rPr>
          <w:rFonts w:ascii="Times New Roman" w:eastAsia="Times New Roman" w:hAnsi="Times New Roman" w:cs="Times New Roman"/>
          <w:kern w:val="1"/>
          <w:sz w:val="18"/>
          <w:szCs w:val="18"/>
          <w:lang w:eastAsia="ar-SA"/>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Результатами выполнения административной процедуры являются: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принятие решения об отказе в выдаче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выдача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15" w:name="sub_3411"/>
      <w:r w:rsidRPr="00912FA4">
        <w:rPr>
          <w:rFonts w:ascii="Times New Roman" w:eastAsia="Times New Roman" w:hAnsi="Times New Roman" w:cs="Times New Roman"/>
          <w:kern w:val="1"/>
          <w:sz w:val="18"/>
          <w:szCs w:val="18"/>
          <w:lang w:eastAsia="ar-SA"/>
        </w:rPr>
        <w:t xml:space="preserve">Критериями принятия решения об отказе в выдаче разрешения на ввод объекта в эксплуатацию является отсутствие документов, указанных в </w:t>
      </w:r>
      <w:hyperlink w:anchor="sub_208" w:history="1">
        <w:r w:rsidRPr="00912FA4">
          <w:rPr>
            <w:rFonts w:ascii="Times New Roman" w:eastAsia="Times New Roman" w:hAnsi="Times New Roman" w:cs="Times New Roman"/>
            <w:kern w:val="1"/>
            <w:sz w:val="18"/>
            <w:szCs w:val="18"/>
            <w:u w:val="single"/>
          </w:rPr>
          <w:t>пункте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и(или):</w:t>
      </w:r>
    </w:p>
    <w:bookmarkEnd w:id="215"/>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несоответствие объекта капитального строительства требованиям, установленным в разрешении на строительство;</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несоответствие параметров построенного, реконструированного объекта капитального строительства проектной документации;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невыполнение застройщиком предусмотренных </w:t>
      </w:r>
      <w:hyperlink r:id="rId160" w:history="1">
        <w:r w:rsidRPr="00912FA4">
          <w:rPr>
            <w:rFonts w:ascii="Times New Roman" w:eastAsia="Times New Roman" w:hAnsi="Times New Roman" w:cs="Times New Roman"/>
            <w:kern w:val="1"/>
            <w:sz w:val="18"/>
            <w:szCs w:val="18"/>
            <w:u w:val="single"/>
          </w:rPr>
          <w:t>частью 18 статьи 51</w:t>
        </w:r>
      </w:hyperlink>
      <w:r w:rsidRPr="00912FA4">
        <w:rPr>
          <w:rFonts w:ascii="Times New Roman" w:eastAsia="Times New Roman" w:hAnsi="Times New Roman" w:cs="Times New Roman"/>
          <w:kern w:val="1"/>
          <w:sz w:val="18"/>
          <w:szCs w:val="18"/>
          <w:lang w:eastAsia="ar-SA"/>
        </w:rPr>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61" w:history="1">
        <w:r w:rsidRPr="00912FA4">
          <w:rPr>
            <w:rFonts w:ascii="Times New Roman" w:eastAsia="Times New Roman" w:hAnsi="Times New Roman" w:cs="Times New Roman"/>
            <w:kern w:val="1"/>
            <w:sz w:val="18"/>
            <w:szCs w:val="18"/>
            <w:u w:val="single"/>
          </w:rPr>
          <w:t>пунктами 2</w:t>
        </w:r>
      </w:hyperlink>
      <w:r w:rsidRPr="00912FA4">
        <w:rPr>
          <w:rFonts w:ascii="Times New Roman" w:eastAsia="Times New Roman" w:hAnsi="Times New Roman" w:cs="Times New Roman"/>
          <w:kern w:val="1"/>
          <w:sz w:val="18"/>
          <w:szCs w:val="18"/>
          <w:lang w:eastAsia="ar-SA"/>
        </w:rPr>
        <w:t xml:space="preserve">, </w:t>
      </w:r>
      <w:hyperlink r:id="rId162" w:history="1">
        <w:r w:rsidRPr="00912FA4">
          <w:rPr>
            <w:rFonts w:ascii="Times New Roman" w:eastAsia="Times New Roman" w:hAnsi="Times New Roman" w:cs="Times New Roman"/>
            <w:kern w:val="1"/>
            <w:sz w:val="18"/>
            <w:szCs w:val="18"/>
            <w:u w:val="single"/>
          </w:rPr>
          <w:t>8 - 10</w:t>
        </w:r>
      </w:hyperlink>
      <w:r w:rsidRPr="00912FA4">
        <w:rPr>
          <w:rFonts w:ascii="Times New Roman" w:eastAsia="Times New Roman" w:hAnsi="Times New Roman" w:cs="Times New Roman"/>
          <w:kern w:val="1"/>
          <w:sz w:val="18"/>
          <w:szCs w:val="18"/>
          <w:lang w:eastAsia="ar-SA"/>
        </w:rPr>
        <w:t xml:space="preserve"> и </w:t>
      </w:r>
      <w:hyperlink r:id="rId163" w:history="1">
        <w:r w:rsidRPr="00912FA4">
          <w:rPr>
            <w:rFonts w:ascii="Times New Roman" w:eastAsia="Times New Roman" w:hAnsi="Times New Roman" w:cs="Times New Roman"/>
            <w:kern w:val="1"/>
            <w:sz w:val="18"/>
            <w:szCs w:val="18"/>
            <w:u w:val="single"/>
          </w:rPr>
          <w:t>11.1 части 12 статьи 48</w:t>
        </w:r>
      </w:hyperlink>
      <w:r w:rsidRPr="00912FA4">
        <w:rPr>
          <w:rFonts w:ascii="Times New Roman" w:eastAsia="Times New Roman" w:hAnsi="Times New Roman" w:cs="Times New Roman"/>
          <w:kern w:val="1"/>
          <w:sz w:val="18"/>
          <w:szCs w:val="18"/>
          <w:lang w:eastAsia="ar-SA"/>
        </w:rPr>
        <w:t xml:space="preserve"> Градостроительного кодекса Российской Федерации.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16" w:name="sub_3416"/>
      <w:r w:rsidRPr="00912FA4">
        <w:rPr>
          <w:rFonts w:ascii="Times New Roman" w:eastAsia="Times New Roman" w:hAnsi="Times New Roman" w:cs="Times New Roman"/>
          <w:kern w:val="1"/>
          <w:sz w:val="18"/>
          <w:szCs w:val="18"/>
          <w:lang w:eastAsia="ar-SA"/>
        </w:rPr>
        <w:t xml:space="preserve">При выявлении оснований для отказа в выдаче разрешения на ввод объекта в эксплуатацию, предусмотренных </w:t>
      </w:r>
      <w:hyperlink w:anchor="sub_213" w:history="1">
        <w:r w:rsidRPr="00912FA4">
          <w:rPr>
            <w:rFonts w:ascii="Times New Roman" w:eastAsia="Times New Roman" w:hAnsi="Times New Roman" w:cs="Times New Roman"/>
            <w:kern w:val="1"/>
            <w:sz w:val="18"/>
            <w:szCs w:val="18"/>
            <w:u w:val="single"/>
          </w:rPr>
          <w:t xml:space="preserve">пунктом 2.13 </w:t>
        </w:r>
      </w:hyperlink>
      <w:r w:rsidRPr="00912FA4">
        <w:rPr>
          <w:rFonts w:ascii="Times New Roman" w:eastAsia="Times New Roman" w:hAnsi="Times New Roman" w:cs="Times New Roman"/>
          <w:kern w:val="1"/>
          <w:sz w:val="18"/>
          <w:szCs w:val="18"/>
          <w:lang w:eastAsia="ar-SA"/>
        </w:rPr>
        <w:t xml:space="preserve">настоящего Административного регламента, специалист готовит проект решения об отказе в выдаче разрешения на ввод объекта в эксплуатацию по форме согласно </w:t>
      </w:r>
      <w:hyperlink w:anchor="sub_1600" w:history="1">
        <w:r w:rsidRPr="00912FA4">
          <w:rPr>
            <w:rFonts w:ascii="Times New Roman" w:eastAsia="Times New Roman" w:hAnsi="Times New Roman" w:cs="Times New Roman"/>
            <w:kern w:val="1"/>
            <w:sz w:val="18"/>
            <w:szCs w:val="18"/>
            <w:u w:val="single"/>
          </w:rPr>
          <w:t>приложению 6</w:t>
        </w:r>
      </w:hyperlink>
      <w:r w:rsidRPr="00912FA4">
        <w:rPr>
          <w:rFonts w:ascii="Times New Roman" w:eastAsia="Times New Roman" w:hAnsi="Times New Roman" w:cs="Times New Roman"/>
          <w:kern w:val="1"/>
          <w:sz w:val="18"/>
          <w:szCs w:val="18"/>
          <w:lang w:eastAsia="ar-SA"/>
        </w:rPr>
        <w:t xml:space="preserve"> к настоящему Административному регламенту с указанием причин отказа.</w:t>
      </w:r>
    </w:p>
    <w:bookmarkEnd w:id="216"/>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Проект решения об отказе в выдаче разрешения на ввод объекта в эксплуатацию вместе с заявлением и прилагаемыми к нему документами представляется специалистом для подписания главе Администрации не позднее чем за два рабочих дня до истечения срока предоставления Муниципальной услуги, указанного в </w:t>
      </w:r>
      <w:hyperlink w:anchor="sub_205" w:history="1">
        <w:r w:rsidRPr="00912FA4">
          <w:rPr>
            <w:rFonts w:ascii="Times New Roman" w:eastAsia="Times New Roman" w:hAnsi="Times New Roman" w:cs="Times New Roman"/>
            <w:kern w:val="1"/>
            <w:sz w:val="18"/>
            <w:szCs w:val="18"/>
            <w:u w:val="single"/>
          </w:rPr>
          <w:t>пункте 2.5</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Глава Администрации не позднее срока предоставления Муниципальной услуги, указанного в </w:t>
      </w:r>
      <w:hyperlink w:anchor="sub_205" w:history="1">
        <w:r w:rsidRPr="00912FA4">
          <w:rPr>
            <w:rFonts w:ascii="Times New Roman" w:eastAsia="Times New Roman" w:hAnsi="Times New Roman" w:cs="Times New Roman"/>
            <w:kern w:val="1"/>
            <w:sz w:val="18"/>
            <w:szCs w:val="18"/>
            <w:u w:val="single"/>
          </w:rPr>
          <w:t>пункте 2.5</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подписывает решение об отказе в выдаче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Подписанное решение об отказе в выдаче разрешения на ввод объекта в эксплуатацию вручается заявителю под роспись. Одновременно заявителю возвращаются оригиналы прилагавшихся к заявлению документов. Копии документов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после принятия решения. Сведения о вручении решения об отказе в выдаче разрешения на ввод объекта в эксплуатацию передаются специалистом делопроизводителю в день его получения заявителем.</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случае неявки заявителя в Администрацию для личного получения документов в течение трех рабочих дней со дня принятия решения об отказе в выдаче разрешения на ввод объекта в эксплуатацию данное решение вместе с прилагаемыми к заявлению документами передается специалистом делопроизводителю, который направляет их заказным почтовым отправлением с уведомлением о вручении по адресу, указанному в заявлении.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Принятие решения об отказе в выдаче разрешения на ввод объекта в эксплуатацию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8" w:history="1">
        <w:r w:rsidRPr="00912FA4">
          <w:rPr>
            <w:rFonts w:ascii="Times New Roman" w:eastAsia="Times New Roman" w:hAnsi="Times New Roman" w:cs="Times New Roman"/>
            <w:kern w:val="1"/>
            <w:sz w:val="18"/>
            <w:szCs w:val="18"/>
            <w:u w:val="single"/>
          </w:rPr>
          <w:t>пункте 1.8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вручения (направления) и регистрации решения об отказе в выдаче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lastRenderedPageBreak/>
        <w:t xml:space="preserve">При отсутствии оснований для отказа в выдаче разрешения на ввод объекта в эксплуатацию, предусмотренных </w:t>
      </w:r>
      <w:hyperlink w:anchor="sub_2132" w:history="1">
        <w:r w:rsidRPr="00912FA4">
          <w:rPr>
            <w:rFonts w:ascii="Times New Roman" w:eastAsia="Times New Roman" w:hAnsi="Times New Roman" w:cs="Times New Roman"/>
            <w:kern w:val="1"/>
            <w:sz w:val="18"/>
            <w:szCs w:val="18"/>
            <w:u w:val="single"/>
          </w:rPr>
          <w:t>подпунктами "б" - "д" пункта 2.13</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специалист готовит проект разрешения на ввод объекта в эксплуатацию по </w:t>
      </w:r>
      <w:hyperlink r:id="rId164" w:history="1">
        <w:r w:rsidRPr="00912FA4">
          <w:rPr>
            <w:rFonts w:ascii="Times New Roman" w:eastAsia="Times New Roman" w:hAnsi="Times New Roman" w:cs="Times New Roman"/>
            <w:kern w:val="1"/>
            <w:sz w:val="18"/>
            <w:szCs w:val="18"/>
            <w:u w:val="single"/>
          </w:rPr>
          <w:t>форме</w:t>
        </w:r>
      </w:hyperlink>
      <w:r w:rsidRPr="00912FA4">
        <w:rPr>
          <w:rFonts w:ascii="Times New Roman" w:eastAsia="Times New Roman" w:hAnsi="Times New Roman" w:cs="Times New Roman"/>
          <w:kern w:val="1"/>
          <w:sz w:val="18"/>
          <w:szCs w:val="18"/>
          <w:lang w:eastAsia="ar-SA"/>
        </w:rPr>
        <w:t xml:space="preserve">, установленной </w:t>
      </w:r>
      <w:hyperlink r:id="rId165" w:history="1">
        <w:r w:rsidRPr="00912FA4">
          <w:rPr>
            <w:rFonts w:ascii="Times New Roman" w:eastAsia="Times New Roman" w:hAnsi="Times New Roman" w:cs="Times New Roman"/>
            <w:kern w:val="1"/>
            <w:sz w:val="18"/>
            <w:szCs w:val="18"/>
            <w:u w:val="single"/>
          </w:rPr>
          <w:t>постановлением</w:t>
        </w:r>
      </w:hyperlink>
      <w:r w:rsidRPr="00912FA4">
        <w:rPr>
          <w:rFonts w:ascii="Times New Roman" w:eastAsia="Times New Roman" w:hAnsi="Times New Roman" w:cs="Times New Roman"/>
          <w:kern w:val="1"/>
          <w:sz w:val="18"/>
          <w:szCs w:val="18"/>
          <w:lang w:eastAsia="ar-SA"/>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Форма разрешения на ввод объекта в эксплуатацию заполняется в порядке, установленном </w:t>
      </w:r>
      <w:hyperlink r:id="rId166" w:history="1">
        <w:r w:rsidRPr="00912FA4">
          <w:rPr>
            <w:rFonts w:ascii="Times New Roman" w:eastAsia="Times New Roman" w:hAnsi="Times New Roman" w:cs="Times New Roman"/>
            <w:kern w:val="1"/>
            <w:sz w:val="18"/>
            <w:szCs w:val="18"/>
            <w:u w:val="single"/>
          </w:rPr>
          <w:t>Инструкцией</w:t>
        </w:r>
      </w:hyperlink>
      <w:r w:rsidRPr="00912FA4">
        <w:rPr>
          <w:rFonts w:ascii="Times New Roman" w:eastAsia="Times New Roman" w:hAnsi="Times New Roman" w:cs="Times New Roman"/>
          <w:kern w:val="1"/>
          <w:sz w:val="18"/>
          <w:szCs w:val="18"/>
          <w:lang w:eastAsia="ar-SA"/>
        </w:rPr>
        <w:t xml:space="preserve"> о порядке заполнения формы разрешения на ввод объекта в эксплуатацию, утвержденной </w:t>
      </w:r>
      <w:hyperlink r:id="rId167" w:history="1">
        <w:r w:rsidRPr="00912FA4">
          <w:rPr>
            <w:rFonts w:ascii="Times New Roman" w:eastAsia="Times New Roman" w:hAnsi="Times New Roman" w:cs="Times New Roman"/>
            <w:kern w:val="1"/>
            <w:sz w:val="18"/>
            <w:szCs w:val="18"/>
            <w:u w:val="single"/>
          </w:rPr>
          <w:t>приказом</w:t>
        </w:r>
      </w:hyperlink>
      <w:r w:rsidRPr="00912FA4">
        <w:rPr>
          <w:rFonts w:ascii="Times New Roman" w:eastAsia="Times New Roman" w:hAnsi="Times New Roman" w:cs="Times New Roman"/>
          <w:kern w:val="1"/>
          <w:sz w:val="18"/>
          <w:szCs w:val="18"/>
          <w:lang w:eastAsia="ar-SA"/>
        </w:rPr>
        <w:t xml:space="preserve"> Министерства регионального развития Российской Федерации от 19 октября 2006 года N 121.</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Проект разрешения на ввод объекта в эксплуатацию вместе с заявлением и прилагаемыми к нему документами представляется специалистом для подписания главе Администрации не позднее чем за два рабочих дня до истечения срока предоставления Муниципальной услуги, указанного в </w:t>
      </w:r>
      <w:hyperlink w:anchor="sub_205" w:history="1">
        <w:r w:rsidRPr="00912FA4">
          <w:rPr>
            <w:rFonts w:ascii="Times New Roman" w:eastAsia="Times New Roman" w:hAnsi="Times New Roman" w:cs="Times New Roman"/>
            <w:kern w:val="1"/>
            <w:sz w:val="18"/>
            <w:szCs w:val="18"/>
            <w:u w:val="single"/>
          </w:rPr>
          <w:t>пункте 2.5</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Глава Администрации не позднее срока предоставления Муниципальной услуги, указанного в </w:t>
      </w:r>
      <w:hyperlink w:anchor="sub_205" w:history="1">
        <w:r w:rsidRPr="00912FA4">
          <w:rPr>
            <w:rFonts w:ascii="Times New Roman" w:eastAsia="Times New Roman" w:hAnsi="Times New Roman" w:cs="Times New Roman"/>
            <w:kern w:val="1"/>
            <w:sz w:val="18"/>
            <w:szCs w:val="18"/>
            <w:u w:val="single"/>
          </w:rPr>
          <w:t>пункте 2.5</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подписывает разрешение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Сведения о выданном разрешении на ввод объекта в эксплуатацию в день его подписания вносятся специалистом в журнал регистрации разрешений на ввод объектов в эксплуатацию, который ведется по форме согласно </w:t>
      </w:r>
      <w:hyperlink w:anchor="sub_1700" w:history="1">
        <w:r w:rsidRPr="00912FA4">
          <w:rPr>
            <w:rFonts w:ascii="Times New Roman" w:eastAsia="Times New Roman" w:hAnsi="Times New Roman" w:cs="Times New Roman"/>
            <w:kern w:val="1"/>
            <w:sz w:val="18"/>
            <w:szCs w:val="18"/>
            <w:u w:val="single"/>
          </w:rPr>
          <w:t>приложению 7</w:t>
        </w:r>
      </w:hyperlink>
      <w:r w:rsidRPr="00912FA4">
        <w:rPr>
          <w:rFonts w:ascii="Times New Roman" w:eastAsia="Times New Roman" w:hAnsi="Times New Roman" w:cs="Times New Roman"/>
          <w:kern w:val="1"/>
          <w:sz w:val="18"/>
          <w:szCs w:val="18"/>
          <w:lang w:eastAsia="ar-SA"/>
        </w:rPr>
        <w:t xml:space="preserve"> к настоящему Административному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Разрешение на ввод объектов в эксплуатацию оформляется в количестве трех экземпляров. Два экземпляра выдаются заявителю, один экземпляр хранится в Администрации.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Подписанное разрешение на ввод объекта в эксплуатацию вручается специалистом заявителю под роспись не позднее срока предоставления Муниципальной услуги, указанного в </w:t>
      </w:r>
      <w:hyperlink w:anchor="sub_205" w:history="1">
        <w:r w:rsidRPr="00912FA4">
          <w:rPr>
            <w:rFonts w:ascii="Times New Roman" w:eastAsia="Times New Roman" w:hAnsi="Times New Roman" w:cs="Times New Roman"/>
            <w:kern w:val="1"/>
            <w:sz w:val="18"/>
            <w:szCs w:val="18"/>
            <w:u w:val="single"/>
          </w:rPr>
          <w:t>пункте 2.5</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Одновременно заявителю возвращаются оригиналы документов, указанных в </w:t>
      </w:r>
      <w:hyperlink w:anchor="sub_2082" w:history="1">
        <w:r w:rsidRPr="00912FA4">
          <w:rPr>
            <w:rFonts w:ascii="Times New Roman" w:eastAsia="Times New Roman" w:hAnsi="Times New Roman" w:cs="Times New Roman"/>
            <w:kern w:val="1"/>
            <w:sz w:val="18"/>
            <w:szCs w:val="18"/>
            <w:u w:val="single"/>
          </w:rPr>
          <w:t>подпунктах "б" - "г" пункта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Копии данных документов, а также оригиналы документов, указанных в </w:t>
      </w:r>
      <w:hyperlink w:anchor="sub_2081" w:history="1">
        <w:r w:rsidRPr="00912FA4">
          <w:rPr>
            <w:rFonts w:ascii="Times New Roman" w:eastAsia="Times New Roman" w:hAnsi="Times New Roman" w:cs="Times New Roman"/>
            <w:kern w:val="1"/>
            <w:sz w:val="18"/>
            <w:szCs w:val="18"/>
            <w:u w:val="single"/>
          </w:rPr>
          <w:t>подпунктах "а"</w:t>
        </w:r>
      </w:hyperlink>
      <w:r w:rsidRPr="00912FA4">
        <w:rPr>
          <w:rFonts w:ascii="Times New Roman" w:eastAsia="Times New Roman" w:hAnsi="Times New Roman" w:cs="Times New Roman"/>
          <w:kern w:val="1"/>
          <w:sz w:val="18"/>
          <w:szCs w:val="18"/>
          <w:lang w:eastAsia="ar-SA"/>
        </w:rPr>
        <w:t xml:space="preserve">, </w:t>
      </w:r>
      <w:hyperlink w:anchor="sub_2084" w:history="1">
        <w:r w:rsidRPr="00912FA4">
          <w:rPr>
            <w:rFonts w:ascii="Times New Roman" w:eastAsia="Times New Roman" w:hAnsi="Times New Roman" w:cs="Times New Roman"/>
            <w:kern w:val="1"/>
            <w:sz w:val="18"/>
            <w:szCs w:val="18"/>
            <w:u w:val="single"/>
          </w:rPr>
          <w:t>"д" - "л" пункта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разрешения на ввод объекта в эксплуатацию передаются специалистом делопроизводителю в день его получения заявителем.</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случае неявки заявителя в Администрацию для личного получения документов в течение трех рабочих дней со дня подписания разрешения на ввод объекта в эксплуатацию данное разрешение вместе с подлежащими возврату документами передается специалистом делопроизводителю, который направляет их заказным почтовым отправлением с уведомлением о вручении по адресу, указанному в заявлении.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Принятие решения о выдаче разрешения на ввод объекта в эксплуатацию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В течение пяти рабочих дней со дня подписания разрешения на ввод объекта в эксплуатацию информация о выданном разрешении на ввод объекта в эксплуатацию размещается делопроизводителем на </w:t>
      </w:r>
      <w:hyperlink r:id="rId168" w:history="1">
        <w:r w:rsidRPr="00912FA4">
          <w:rPr>
            <w:rFonts w:ascii="Times New Roman" w:eastAsia="Times New Roman" w:hAnsi="Times New Roman" w:cs="Times New Roman"/>
            <w:kern w:val="1"/>
            <w:sz w:val="18"/>
            <w:szCs w:val="18"/>
            <w:u w:val="single"/>
          </w:rPr>
          <w:t>официальном сайте</w:t>
        </w:r>
      </w:hyperlink>
      <w:r w:rsidRPr="00912FA4">
        <w:rPr>
          <w:rFonts w:ascii="Times New Roman" w:eastAsia="Times New Roman" w:hAnsi="Times New Roman" w:cs="Times New Roman"/>
          <w:kern w:val="1"/>
          <w:sz w:val="18"/>
          <w:szCs w:val="18"/>
          <w:lang w:eastAsia="ar-SA"/>
        </w:rPr>
        <w:t xml:space="preserve"> Администрации в сети Интернет.</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17" w:name="sub_305"/>
      <w:r w:rsidRPr="00912FA4">
        <w:rPr>
          <w:rFonts w:ascii="Times New Roman" w:eastAsia="Times New Roman" w:hAnsi="Times New Roman" w:cs="Times New Roman"/>
          <w:kern w:val="1"/>
          <w:sz w:val="18"/>
          <w:szCs w:val="18"/>
          <w:lang w:eastAsia="ar-SA"/>
        </w:rPr>
        <w:t xml:space="preserve">3.5. Основанием для начала административной процедуры "Отмена разрешения на ввод объекта в эксплуатацию" является установление Администрацией после выдачи разрешения на ввод объекта в эксплуатацию одного из обстоятельств, являющихся в соответствии с </w:t>
      </w:r>
      <w:hyperlink w:anchor="sub_213" w:history="1">
        <w:r w:rsidRPr="00912FA4">
          <w:rPr>
            <w:rFonts w:ascii="Times New Roman" w:eastAsia="Times New Roman" w:hAnsi="Times New Roman" w:cs="Times New Roman"/>
            <w:kern w:val="1"/>
            <w:sz w:val="18"/>
            <w:szCs w:val="18"/>
            <w:u w:val="single"/>
          </w:rPr>
          <w:t>пунктом 2.13</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 основанием для отказа в выдаче разрешения на ввод объекта в эксплуатацию.</w:t>
      </w:r>
    </w:p>
    <w:bookmarkEnd w:id="217"/>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Лицом, ответственным за выполнение административной процедуры, является специалист.</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Прием, регистрация и рассмотрение документов, содержащих сведения об обстоятельствах, указанных в </w:t>
      </w:r>
      <w:hyperlink w:anchor="sub_305" w:history="1">
        <w:r w:rsidRPr="00912FA4">
          <w:rPr>
            <w:rFonts w:ascii="Times New Roman" w:eastAsia="Times New Roman" w:hAnsi="Times New Roman" w:cs="Times New Roman"/>
            <w:kern w:val="1"/>
            <w:sz w:val="18"/>
            <w:szCs w:val="18"/>
            <w:u w:val="single"/>
          </w:rPr>
          <w:t>абзаце 1</w:t>
        </w:r>
      </w:hyperlink>
      <w:r w:rsidRPr="00912FA4">
        <w:rPr>
          <w:rFonts w:ascii="Times New Roman" w:eastAsia="Times New Roman" w:hAnsi="Times New Roman" w:cs="Times New Roman"/>
          <w:kern w:val="1"/>
          <w:sz w:val="18"/>
          <w:szCs w:val="18"/>
          <w:lang w:eastAsia="ar-SA"/>
        </w:rPr>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ходе выполнения административного действия проводится рассмотрение полученных документов и проверка содержащихся в них сведений.</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Результатами выполнения административной процедуры являются: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отмена разрешения на ввод объектов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решение об отказе в отмене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Критериями принятия решения об отмене разрешения на ввод объекта в эксплуатацию являются: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недействительность представленных заявителем в Администрацию для получения разрешения на ввод объектов в эксплуатацию документов либо наличие в них недостоверных сведений;</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несоответствие объекта капитального строительства требованиям, установленным в разрешении на строительство;</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несоответствие параметров построенного, реконструированного объекта капитального строительства проектной документации;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невыполнение застройщиком предусмотренных </w:t>
      </w:r>
      <w:hyperlink r:id="rId169" w:history="1">
        <w:r w:rsidRPr="00912FA4">
          <w:rPr>
            <w:rFonts w:ascii="Times New Roman" w:eastAsia="Times New Roman" w:hAnsi="Times New Roman" w:cs="Times New Roman"/>
            <w:kern w:val="1"/>
            <w:sz w:val="18"/>
            <w:szCs w:val="18"/>
            <w:u w:val="single"/>
          </w:rPr>
          <w:t>частью 18 статьи 51</w:t>
        </w:r>
      </w:hyperlink>
      <w:r w:rsidRPr="00912FA4">
        <w:rPr>
          <w:rFonts w:ascii="Times New Roman" w:eastAsia="Times New Roman" w:hAnsi="Times New Roman" w:cs="Times New Roman"/>
          <w:kern w:val="1"/>
          <w:sz w:val="18"/>
          <w:szCs w:val="18"/>
          <w:lang w:eastAsia="ar-SA"/>
        </w:rPr>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70" w:history="1">
        <w:r w:rsidRPr="00912FA4">
          <w:rPr>
            <w:rFonts w:ascii="Times New Roman" w:eastAsia="Times New Roman" w:hAnsi="Times New Roman" w:cs="Times New Roman"/>
            <w:kern w:val="1"/>
            <w:sz w:val="18"/>
            <w:szCs w:val="18"/>
            <w:u w:val="single"/>
          </w:rPr>
          <w:t>пунктами 2</w:t>
        </w:r>
      </w:hyperlink>
      <w:r w:rsidRPr="00912FA4">
        <w:rPr>
          <w:rFonts w:ascii="Times New Roman" w:eastAsia="Times New Roman" w:hAnsi="Times New Roman" w:cs="Times New Roman"/>
          <w:kern w:val="1"/>
          <w:sz w:val="18"/>
          <w:szCs w:val="18"/>
          <w:lang w:eastAsia="ar-SA"/>
        </w:rPr>
        <w:t xml:space="preserve">, </w:t>
      </w:r>
      <w:hyperlink r:id="rId171" w:history="1">
        <w:r w:rsidRPr="00912FA4">
          <w:rPr>
            <w:rFonts w:ascii="Times New Roman" w:eastAsia="Times New Roman" w:hAnsi="Times New Roman" w:cs="Times New Roman"/>
            <w:kern w:val="1"/>
            <w:sz w:val="18"/>
            <w:szCs w:val="18"/>
            <w:u w:val="single"/>
          </w:rPr>
          <w:t>8 - 10</w:t>
        </w:r>
      </w:hyperlink>
      <w:r w:rsidRPr="00912FA4">
        <w:rPr>
          <w:rFonts w:ascii="Times New Roman" w:eastAsia="Times New Roman" w:hAnsi="Times New Roman" w:cs="Times New Roman"/>
          <w:kern w:val="1"/>
          <w:sz w:val="18"/>
          <w:szCs w:val="18"/>
          <w:lang w:eastAsia="ar-SA"/>
        </w:rPr>
        <w:t xml:space="preserve"> и </w:t>
      </w:r>
      <w:hyperlink r:id="rId172" w:history="1">
        <w:r w:rsidRPr="00912FA4">
          <w:rPr>
            <w:rFonts w:ascii="Times New Roman" w:eastAsia="Times New Roman" w:hAnsi="Times New Roman" w:cs="Times New Roman"/>
            <w:kern w:val="1"/>
            <w:sz w:val="18"/>
            <w:szCs w:val="18"/>
            <w:u w:val="single"/>
          </w:rPr>
          <w:t>11.1 части 12 статьи 48</w:t>
        </w:r>
      </w:hyperlink>
      <w:r w:rsidRPr="00912FA4">
        <w:rPr>
          <w:rFonts w:ascii="Times New Roman" w:eastAsia="Times New Roman" w:hAnsi="Times New Roman" w:cs="Times New Roman"/>
          <w:kern w:val="1"/>
          <w:sz w:val="18"/>
          <w:szCs w:val="18"/>
          <w:lang w:eastAsia="ar-SA"/>
        </w:rPr>
        <w:t xml:space="preserve"> Градостроительного кодекса Российской Федерации.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Решение об отмене разрешения на ввод объекта в эксплуатацию может быть принято до Муниципальной регистрации права собственности застройщика на объект капитального строительство.</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Решение об отмене разрешения на ввод объекта в эксплуатацию оформляется постановлением главы Администрации.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Сведения об отмене разрешения на ввод объекта в эксплуатацию вносятся специалистом в журнал регистрации разрешений на ввод объекта в эксплуатацию и в электронную базу выданных разрешений на ввод объектов в эксплуатацию в день принятия </w:t>
      </w:r>
      <w:r w:rsidRPr="00912FA4">
        <w:rPr>
          <w:rFonts w:ascii="Times New Roman" w:eastAsia="Times New Roman" w:hAnsi="Times New Roman" w:cs="Times New Roman"/>
          <w:kern w:val="1"/>
          <w:sz w:val="18"/>
          <w:szCs w:val="18"/>
          <w:lang w:eastAsia="ar-SA"/>
        </w:rPr>
        <w:lastRenderedPageBreak/>
        <w:t>решения об отмене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Копия решения об отмене разрешения на ввод объекта в эксплуатацию в течение трех рабочих дней со дня его принятия вручается (направляется) специалистом застройщику, которому было выдано отмененное разрешение на ввод объекта в эксплуатацию. О принятом решении, возможности личного получения копии постановления, дате и времени его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указанного решения. Сведения о вручении решения об отмене разрешения на ввод объекта в эксплуатацию передаются специалистом делопроизводителю в день его получения застройщиком.</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случае неявки заявителя в Администрацию для личного получения копии решения об отмене разрешения на ввод объекта в эксплуатацию в течение трех рабочих дней со дня принятия такого решения копия принятого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Принятие решения об отмене разрешения на ввод объекта в эксплуатацию фиксируется делопроизводителем путем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В течение пяти рабочих дней со дня принятия решения информация об отмене разрешения на ввод объекта в эксплуатацию размещается делопроизводителем на </w:t>
      </w:r>
      <w:hyperlink r:id="rId173" w:history="1">
        <w:r w:rsidRPr="00912FA4">
          <w:rPr>
            <w:rFonts w:ascii="Times New Roman" w:eastAsia="Times New Roman" w:hAnsi="Times New Roman" w:cs="Times New Roman"/>
            <w:kern w:val="1"/>
            <w:sz w:val="18"/>
            <w:szCs w:val="18"/>
            <w:u w:val="single"/>
          </w:rPr>
          <w:t>официальном сайте</w:t>
        </w:r>
      </w:hyperlink>
      <w:r w:rsidRPr="00912FA4">
        <w:rPr>
          <w:rFonts w:ascii="Times New Roman" w:eastAsia="Times New Roman" w:hAnsi="Times New Roman" w:cs="Times New Roman"/>
          <w:kern w:val="1"/>
          <w:sz w:val="18"/>
          <w:szCs w:val="18"/>
          <w:lang w:eastAsia="ar-SA"/>
        </w:rPr>
        <w:t xml:space="preserve"> Администрации в сети Интернет.</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При отсутствии оснований для отмены разрешения на ввод объекта в эксплуатацию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специалистом, а после подписания передается делопроизводителю для направления адресату почтовым отправлением.</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Принятие решения об отмене разрешения на ввод объекта в эксплуатацию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3.6. Запрещается требовать документы, не предусмотренные </w:t>
      </w:r>
      <w:hyperlink w:anchor="sub_208" w:history="1">
        <w:r w:rsidRPr="00912FA4">
          <w:rPr>
            <w:rFonts w:ascii="Times New Roman" w:eastAsia="Times New Roman" w:hAnsi="Times New Roman" w:cs="Times New Roman"/>
            <w:kern w:val="1"/>
            <w:sz w:val="18"/>
            <w:szCs w:val="18"/>
            <w:u w:val="single"/>
          </w:rPr>
          <w:t>пунктом 2.8</w:t>
        </w:r>
      </w:hyperlink>
      <w:r w:rsidRPr="00912FA4">
        <w:rPr>
          <w:rFonts w:ascii="Times New Roman" w:eastAsia="Times New Roman" w:hAnsi="Times New Roman" w:cs="Times New Roman"/>
          <w:kern w:val="1"/>
          <w:sz w:val="18"/>
          <w:szCs w:val="18"/>
          <w:lang w:eastAsia="ar-SA"/>
        </w:rPr>
        <w:t xml:space="preserve"> настоящего Административного регламента.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jc w:val="center"/>
        <w:outlineLvl w:val="0"/>
        <w:rPr>
          <w:rFonts w:ascii="Times New Roman" w:eastAsia="Times New Roman" w:hAnsi="Times New Roman" w:cs="Times New Roman"/>
          <w:b/>
          <w:bCs/>
          <w:kern w:val="1"/>
          <w:sz w:val="18"/>
          <w:szCs w:val="18"/>
          <w:lang w:eastAsia="ar-SA"/>
        </w:rPr>
      </w:pPr>
      <w:bookmarkStart w:id="218" w:name="sub_306"/>
      <w:bookmarkEnd w:id="218"/>
      <w:r w:rsidRPr="00912FA4">
        <w:rPr>
          <w:rFonts w:ascii="Times New Roman" w:eastAsia="Times New Roman" w:hAnsi="Times New Roman" w:cs="Times New Roman"/>
          <w:b/>
          <w:bCs/>
          <w:kern w:val="1"/>
          <w:sz w:val="18"/>
          <w:szCs w:val="18"/>
          <w:lang w:eastAsia="ar-SA"/>
        </w:rPr>
        <w:t>4. Формы контроля за предоставлением Муниципальной услуги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19" w:name="sub_401"/>
      <w:r w:rsidRPr="00912FA4">
        <w:rPr>
          <w:rFonts w:ascii="Times New Roman" w:eastAsia="Times New Roman" w:hAnsi="Times New Roman" w:cs="Times New Roman"/>
          <w:kern w:val="1"/>
          <w:sz w:val="18"/>
          <w:szCs w:val="18"/>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а также за принятием решений должностными лицами Администрации осуществляется главой Администрации.</w:t>
      </w:r>
    </w:p>
    <w:bookmarkEnd w:id="219"/>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20" w:name="sub_402"/>
      <w:r w:rsidRPr="00912FA4">
        <w:rPr>
          <w:rFonts w:ascii="Times New Roman" w:eastAsia="Times New Roman" w:hAnsi="Times New Roman" w:cs="Times New Roman"/>
          <w:kern w:val="1"/>
          <w:sz w:val="18"/>
          <w:szCs w:val="18"/>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220"/>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Проверки проводятся главой Администрации или по его поручению иным должностным лицом Администрации.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21" w:name="sub_403"/>
      <w:r w:rsidRPr="00912FA4">
        <w:rPr>
          <w:rFonts w:ascii="Times New Roman" w:eastAsia="Times New Roman" w:hAnsi="Times New Roman" w:cs="Times New Roman"/>
          <w:kern w:val="1"/>
          <w:sz w:val="18"/>
          <w:szCs w:val="18"/>
          <w:lang w:eastAsia="ar-SA"/>
        </w:rPr>
        <w:t>4.3. Должностные лица Администрации при предоставлении Муниципальной услуги несут персональную ответственность:</w:t>
      </w:r>
    </w:p>
    <w:bookmarkEnd w:id="221"/>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 за совершение противоправных действий (бездействие);</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б) за неисполнение или ненадлежащее исполнение административных процедур при предоставлении Муниципальной услуги;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 за принятие неправомерных решений.</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Основания и порядок привлечения к ответственности должностных лиц Администрации устанавливаются </w:t>
      </w:r>
      <w:hyperlink r:id="rId174" w:history="1">
        <w:r w:rsidRPr="00912FA4">
          <w:rPr>
            <w:rFonts w:ascii="Times New Roman" w:eastAsia="Times New Roman" w:hAnsi="Times New Roman" w:cs="Times New Roman"/>
            <w:kern w:val="1"/>
            <w:sz w:val="18"/>
            <w:szCs w:val="18"/>
            <w:u w:val="single"/>
          </w:rPr>
          <w:t>законодательством</w:t>
        </w:r>
      </w:hyperlink>
      <w:r w:rsidRPr="00912FA4">
        <w:rPr>
          <w:rFonts w:ascii="Times New Roman" w:eastAsia="Times New Roman" w:hAnsi="Times New Roman" w:cs="Times New Roman"/>
          <w:kern w:val="1"/>
          <w:sz w:val="18"/>
          <w:szCs w:val="18"/>
          <w:lang w:eastAsia="ar-SA"/>
        </w:rPr>
        <w:t xml:space="preserve"> о муниципальной службе, </w:t>
      </w:r>
      <w:hyperlink r:id="rId175" w:history="1">
        <w:r w:rsidRPr="00912FA4">
          <w:rPr>
            <w:rFonts w:ascii="Times New Roman" w:eastAsia="Times New Roman" w:hAnsi="Times New Roman" w:cs="Times New Roman"/>
            <w:kern w:val="1"/>
            <w:sz w:val="18"/>
            <w:szCs w:val="18"/>
            <w:u w:val="single"/>
          </w:rPr>
          <w:t>законодательством</w:t>
        </w:r>
      </w:hyperlink>
      <w:r w:rsidRPr="00912FA4">
        <w:rPr>
          <w:rFonts w:ascii="Times New Roman" w:eastAsia="Times New Roman" w:hAnsi="Times New Roman" w:cs="Times New Roman"/>
          <w:kern w:val="1"/>
          <w:sz w:val="18"/>
          <w:szCs w:val="18"/>
          <w:lang w:eastAsia="ar-SA"/>
        </w:rPr>
        <w:t xml:space="preserve"> об административных правонарушениях, </w:t>
      </w:r>
      <w:hyperlink r:id="rId176" w:history="1">
        <w:r w:rsidRPr="00912FA4">
          <w:rPr>
            <w:rFonts w:ascii="Times New Roman" w:eastAsia="Times New Roman" w:hAnsi="Times New Roman" w:cs="Times New Roman"/>
            <w:kern w:val="1"/>
            <w:sz w:val="18"/>
            <w:szCs w:val="18"/>
            <w:u w:val="single"/>
          </w:rPr>
          <w:t>уголовным законодательством</w:t>
        </w:r>
      </w:hyperlink>
      <w:r w:rsidRPr="00912FA4">
        <w:rPr>
          <w:rFonts w:ascii="Times New Roman" w:eastAsia="Times New Roman" w:hAnsi="Times New Roman" w:cs="Times New Roman"/>
          <w:kern w:val="1"/>
          <w:sz w:val="18"/>
          <w:szCs w:val="18"/>
          <w:lang w:eastAsia="ar-SA"/>
        </w:rPr>
        <w:t>.</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22" w:name="sub_404"/>
      <w:bookmarkEnd w:id="222"/>
      <w:r w:rsidRPr="00912FA4">
        <w:rPr>
          <w:rFonts w:ascii="Times New Roman" w:eastAsia="Times New Roman" w:hAnsi="Times New Roman" w:cs="Times New Roman"/>
          <w:kern w:val="1"/>
          <w:sz w:val="18"/>
          <w:szCs w:val="1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jc w:val="center"/>
        <w:outlineLvl w:val="0"/>
        <w:rPr>
          <w:rFonts w:ascii="Times New Roman" w:eastAsia="Times New Roman" w:hAnsi="Times New Roman" w:cs="Times New Roman"/>
          <w:b/>
          <w:bCs/>
          <w:kern w:val="1"/>
          <w:sz w:val="18"/>
          <w:szCs w:val="18"/>
          <w:lang w:eastAsia="ar-SA"/>
        </w:rPr>
      </w:pPr>
      <w:bookmarkStart w:id="223" w:name="sub_500"/>
      <w:r w:rsidRPr="00912FA4">
        <w:rPr>
          <w:rFonts w:ascii="Times New Roman" w:eastAsia="Times New Roman" w:hAnsi="Times New Roman" w:cs="Times New Roman"/>
          <w:b/>
          <w:bCs/>
          <w:kern w:val="1"/>
          <w:sz w:val="18"/>
          <w:szCs w:val="18"/>
          <w:lang w:eastAsia="ar-SA"/>
        </w:rPr>
        <w:t>5. Досудебный (внесудебный) порядок обжалования решений</w:t>
      </w:r>
      <w:r w:rsidRPr="00912FA4">
        <w:rPr>
          <w:rFonts w:ascii="Times New Roman" w:eastAsia="Times New Roman" w:hAnsi="Times New Roman" w:cs="Times New Roman"/>
          <w:b/>
          <w:bCs/>
          <w:kern w:val="1"/>
          <w:sz w:val="18"/>
          <w:szCs w:val="18"/>
          <w:lang w:eastAsia="ar-SA"/>
        </w:rPr>
        <w:br/>
        <w:t>и действий (бездействия) Администрации, а также должностных лиц,</w:t>
      </w:r>
      <w:r w:rsidRPr="00912FA4">
        <w:rPr>
          <w:rFonts w:ascii="Times New Roman" w:eastAsia="Times New Roman" w:hAnsi="Times New Roman" w:cs="Times New Roman"/>
          <w:b/>
          <w:bCs/>
          <w:kern w:val="1"/>
          <w:sz w:val="18"/>
          <w:szCs w:val="18"/>
          <w:lang w:eastAsia="ar-SA"/>
        </w:rPr>
        <w:br/>
        <w:t>муниципальных служащих</w:t>
      </w:r>
      <w:bookmarkEnd w:id="223"/>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24" w:name="sub_501"/>
      <w:bookmarkEnd w:id="224"/>
      <w:r w:rsidRPr="00912FA4">
        <w:rPr>
          <w:rFonts w:ascii="Times New Roman" w:eastAsia="Times New Roman" w:hAnsi="Times New Roman" w:cs="Times New Roman"/>
          <w:kern w:val="1"/>
          <w:sz w:val="18"/>
          <w:szCs w:val="18"/>
          <w:lang w:eastAsia="ar-SA"/>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 отказ в предоставлении информации по вопросам предоставлении Муниципальной услуги;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б) нарушение срока регистрации запроса заявителя о предоставлении Муниципальной услуги;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нарушение срока предоставления Муниципальной услуги;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 отказ в приеме документов;</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е) затребование с заявителя платы при предоставлении Муниципальной услуги;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ж) отказ в предоставлении Муниципальной услуги, в том числе решение об отказе в выдаче разрешения на ввод объекта в </w:t>
      </w:r>
      <w:r w:rsidRPr="00912FA4">
        <w:rPr>
          <w:rFonts w:ascii="Times New Roman" w:eastAsia="Times New Roman" w:hAnsi="Times New Roman" w:cs="Times New Roman"/>
          <w:kern w:val="1"/>
          <w:sz w:val="18"/>
          <w:szCs w:val="18"/>
          <w:lang w:eastAsia="ar-SA"/>
        </w:rPr>
        <w:lastRenderedPageBreak/>
        <w:t>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з) решение об отмене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177" w:history="1">
        <w:r w:rsidRPr="00912FA4">
          <w:rPr>
            <w:rFonts w:ascii="Times New Roman" w:eastAsia="Times New Roman" w:hAnsi="Times New Roman" w:cs="Times New Roman"/>
            <w:kern w:val="1"/>
            <w:sz w:val="18"/>
            <w:szCs w:val="18"/>
            <w:u w:val="single"/>
          </w:rPr>
          <w:t>части 5 статьи 11.2</w:t>
        </w:r>
      </w:hyperlink>
      <w:r w:rsidRPr="00912FA4">
        <w:rPr>
          <w:rFonts w:ascii="Times New Roman" w:eastAsia="Times New Roman" w:hAnsi="Times New Roman" w:cs="Times New Roman"/>
          <w:kern w:val="1"/>
          <w:sz w:val="18"/>
          <w:szCs w:val="18"/>
          <w:lang w:eastAsia="ar-SA"/>
        </w:rPr>
        <w:t xml:space="preserve"> Федерального закона от 27 июля 2010 года N 210-ФЗ "Об организации предоставления государственных и муниципальных услуг".</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25" w:name="sub_503"/>
      <w:bookmarkEnd w:id="225"/>
      <w:r w:rsidRPr="00912FA4">
        <w:rPr>
          <w:rFonts w:ascii="Times New Roman" w:eastAsia="Times New Roman" w:hAnsi="Times New Roman" w:cs="Times New Roman"/>
          <w:kern w:val="1"/>
          <w:sz w:val="18"/>
          <w:szCs w:val="18"/>
          <w:lang w:eastAsia="ar-SA"/>
        </w:rPr>
        <w:t>5.4. Жалоба подается в Администрацию в письменной форме на бумажном носителе или в электронной форме. Жалобы на решения, принятые главой Администрации, подаются главе муниципального образования Дружногорское городское поселение.</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26" w:name="sub_504"/>
      <w:bookmarkEnd w:id="226"/>
      <w:r w:rsidRPr="00912FA4">
        <w:rPr>
          <w:rFonts w:ascii="Times New Roman" w:eastAsia="Times New Roman" w:hAnsi="Times New Roman" w:cs="Times New Roman"/>
          <w:kern w:val="1"/>
          <w:sz w:val="18"/>
          <w:szCs w:val="18"/>
          <w:lang w:eastAsia="ar-SA"/>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Учреждения,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27" w:name="sub_20197"/>
      <w:bookmarkEnd w:id="227"/>
      <w:r w:rsidRPr="00912FA4">
        <w:rPr>
          <w:rFonts w:ascii="Times New Roman" w:eastAsia="Times New Roman" w:hAnsi="Times New Roman" w:cs="Times New Roman"/>
          <w:kern w:val="1"/>
          <w:sz w:val="18"/>
          <w:szCs w:val="18"/>
          <w:lang w:eastAsia="ar-SA"/>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законом тайну.</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28" w:name="sub_505"/>
      <w:bookmarkEnd w:id="228"/>
      <w:r w:rsidRPr="00912FA4">
        <w:rPr>
          <w:rFonts w:ascii="Times New Roman" w:eastAsia="Times New Roman" w:hAnsi="Times New Roman" w:cs="Times New Roman"/>
          <w:kern w:val="1"/>
          <w:sz w:val="18"/>
          <w:szCs w:val="18"/>
          <w:lang w:eastAsia="ar-SA"/>
        </w:rPr>
        <w:t>5.6. Жалоба, поступившая в Администрацию, регистрируется не позднее следующего рабочего дня с момента ее поступления и подлежит рассмотрению главой Администрации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29" w:name="sub_506"/>
      <w:bookmarkEnd w:id="229"/>
      <w:r w:rsidRPr="00912FA4">
        <w:rPr>
          <w:rFonts w:ascii="Times New Roman" w:eastAsia="Times New Roman" w:hAnsi="Times New Roman" w:cs="Times New Roman"/>
          <w:kern w:val="1"/>
          <w:sz w:val="18"/>
          <w:szCs w:val="18"/>
          <w:lang w:eastAsia="ar-SA"/>
        </w:rPr>
        <w:t>5.7. Исчерпывающий перечень случаев, в которых ответ на жалобу не дается:</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5.8. По результатам рассмотрения жалобы принимается одно из следующих решений:</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30" w:name="sub_508"/>
      <w:bookmarkEnd w:id="230"/>
      <w:r w:rsidRPr="00912FA4">
        <w:rPr>
          <w:rFonts w:ascii="Times New Roman" w:eastAsia="Times New Roman" w:hAnsi="Times New Roman" w:cs="Times New Roman"/>
          <w:kern w:val="1"/>
          <w:sz w:val="18"/>
          <w:szCs w:val="18"/>
          <w:lang w:eastAsia="ar-SA"/>
        </w:rPr>
        <w:t>1) удовлетворить жалобу, в том числе в форме отмены принятого решения, включая решения об отказе в выдаче разрешения на ввод объекта в эксплуатацию, решения об отмене разрешения на ввод объекта в эксплуатацию, исправления допущенных опечаток и ошибок в выданных в результате предоставления Муниципальной услуги документах, а также в иных формах;</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31" w:name="sub_5081"/>
      <w:bookmarkEnd w:id="231"/>
      <w:r w:rsidRPr="00912FA4">
        <w:rPr>
          <w:rFonts w:ascii="Times New Roman" w:eastAsia="Times New Roman" w:hAnsi="Times New Roman" w:cs="Times New Roman"/>
          <w:kern w:val="1"/>
          <w:sz w:val="18"/>
          <w:szCs w:val="18"/>
          <w:lang w:eastAsia="ar-SA"/>
        </w:rPr>
        <w:t>2) отказать в удовлетворении жалобы.</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32" w:name="sub_509"/>
      <w:r w:rsidRPr="00912FA4">
        <w:rPr>
          <w:rFonts w:ascii="Times New Roman" w:eastAsia="Times New Roman" w:hAnsi="Times New Roman" w:cs="Times New Roman"/>
          <w:kern w:val="1"/>
          <w:sz w:val="18"/>
          <w:szCs w:val="18"/>
          <w:lang w:eastAsia="ar-SA"/>
        </w:rPr>
        <w:t>5.10. Решения об отказе в выдаче разрешения на ввод объекта в эксплуатацию, об отмене разрешения на ввод объекта в эксплуатацию могут быть оспорены заявителем в судебном порядке.</w:t>
      </w:r>
    </w:p>
    <w:bookmarkEnd w:id="232"/>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Решения, действия (бездействие) Администрации, должностных лиц Администрации обжалуются в суд в сроки и в порядке, установленные </w:t>
      </w:r>
      <w:hyperlink r:id="rId178" w:history="1">
        <w:r w:rsidRPr="00912FA4">
          <w:rPr>
            <w:rFonts w:ascii="Times New Roman" w:eastAsia="Times New Roman" w:hAnsi="Times New Roman" w:cs="Times New Roman"/>
            <w:kern w:val="1"/>
            <w:sz w:val="18"/>
            <w:szCs w:val="18"/>
            <w:u w:val="single"/>
          </w:rPr>
          <w:t>гражданским процессуальным</w:t>
        </w:r>
      </w:hyperlink>
      <w:r w:rsidRPr="00912FA4">
        <w:rPr>
          <w:rFonts w:ascii="Times New Roman" w:eastAsia="Times New Roman" w:hAnsi="Times New Roman" w:cs="Times New Roman"/>
          <w:kern w:val="1"/>
          <w:sz w:val="18"/>
          <w:szCs w:val="18"/>
          <w:lang w:eastAsia="ar-SA"/>
        </w:rPr>
        <w:t xml:space="preserve"> и </w:t>
      </w:r>
      <w:hyperlink r:id="rId179" w:history="1">
        <w:r w:rsidRPr="00912FA4">
          <w:rPr>
            <w:rFonts w:ascii="Times New Roman" w:eastAsia="Times New Roman" w:hAnsi="Times New Roman" w:cs="Times New Roman"/>
            <w:kern w:val="1"/>
            <w:sz w:val="18"/>
            <w:szCs w:val="18"/>
            <w:u w:val="single"/>
          </w:rPr>
          <w:t>арбитражным процессуальным законодательством</w:t>
        </w:r>
      </w:hyperlink>
      <w:r w:rsidRPr="00912FA4">
        <w:rPr>
          <w:rFonts w:ascii="Times New Roman" w:eastAsia="Times New Roman" w:hAnsi="Times New Roman" w:cs="Times New Roman"/>
          <w:kern w:val="1"/>
          <w:sz w:val="18"/>
          <w:szCs w:val="18"/>
          <w:lang w:eastAsia="ar-SA"/>
        </w:rPr>
        <w:t>.</w:t>
      </w:r>
    </w:p>
    <w:p w:rsidR="00044318" w:rsidRPr="00912FA4" w:rsidRDefault="00044318" w:rsidP="00044318">
      <w:pPr>
        <w:widowControl w:val="0"/>
        <w:suppressAutoHyphens/>
        <w:autoSpaceDE w:val="0"/>
        <w:spacing w:after="0" w:line="240" w:lineRule="auto"/>
        <w:ind w:left="2160" w:firstLine="720"/>
        <w:jc w:val="both"/>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kern w:val="1"/>
          <w:sz w:val="18"/>
          <w:szCs w:val="18"/>
          <w:lang w:eastAsia="ar-SA"/>
        </w:rPr>
        <w:br w:type="page"/>
      </w:r>
      <w:r w:rsidRPr="00912FA4">
        <w:rPr>
          <w:rFonts w:ascii="Times New Roman" w:eastAsia="Times New Roman" w:hAnsi="Times New Roman" w:cs="Times New Roman"/>
          <w:kern w:val="1"/>
          <w:sz w:val="18"/>
          <w:szCs w:val="18"/>
          <w:lang w:eastAsia="ar-SA"/>
        </w:rPr>
        <w:lastRenderedPageBreak/>
        <w:t xml:space="preserve">                                                                      </w:t>
      </w:r>
      <w:r w:rsidRPr="00912FA4">
        <w:rPr>
          <w:rFonts w:ascii="Times New Roman" w:eastAsia="Times New Roman" w:hAnsi="Times New Roman" w:cs="Times New Roman"/>
          <w:b/>
          <w:bCs/>
          <w:kern w:val="1"/>
          <w:sz w:val="18"/>
          <w:szCs w:val="18"/>
          <w:lang w:eastAsia="ar-SA"/>
        </w:rPr>
        <w:t>Приложение 1</w:t>
      </w:r>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к </w:t>
      </w:r>
      <w:hyperlink w:anchor="sub_1000" w:history="1">
        <w:r w:rsidRPr="00912FA4">
          <w:rPr>
            <w:rFonts w:ascii="Times New Roman" w:eastAsia="Times New Roman" w:hAnsi="Times New Roman" w:cs="Times New Roman"/>
            <w:kern w:val="1"/>
            <w:sz w:val="18"/>
            <w:szCs w:val="18"/>
            <w:u w:val="single"/>
          </w:rPr>
          <w:t>Административному регламенту</w:t>
        </w:r>
      </w:hyperlink>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tbl>
      <w:tblPr>
        <w:tblW w:w="0" w:type="auto"/>
        <w:tblInd w:w="108" w:type="dxa"/>
        <w:tblLayout w:type="fixed"/>
        <w:tblLook w:val="0000"/>
      </w:tblPr>
      <w:tblGrid>
        <w:gridCol w:w="1960"/>
        <w:gridCol w:w="560"/>
        <w:gridCol w:w="420"/>
        <w:gridCol w:w="420"/>
        <w:gridCol w:w="560"/>
        <w:gridCol w:w="420"/>
        <w:gridCol w:w="560"/>
        <w:gridCol w:w="140"/>
        <w:gridCol w:w="140"/>
        <w:gridCol w:w="560"/>
        <w:gridCol w:w="700"/>
        <w:gridCol w:w="140"/>
        <w:gridCol w:w="280"/>
        <w:gridCol w:w="140"/>
        <w:gridCol w:w="560"/>
        <w:gridCol w:w="840"/>
        <w:gridCol w:w="280"/>
        <w:gridCol w:w="280"/>
        <w:gridCol w:w="840"/>
        <w:gridCol w:w="420"/>
      </w:tblGrid>
      <w:tr w:rsidR="00044318" w:rsidRPr="00912FA4" w:rsidTr="00FF48A2">
        <w:tc>
          <w:tcPr>
            <w:tcW w:w="5180" w:type="dxa"/>
            <w:gridSpan w:val="9"/>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040" w:type="dxa"/>
            <w:gridSpan w:val="11"/>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Главе администрации муниципального образования Дружногорское городское поселение</w:t>
            </w:r>
          </w:p>
        </w:tc>
      </w:tr>
      <w:tr w:rsidR="00044318" w:rsidRPr="00912FA4" w:rsidTr="00FF48A2">
        <w:tc>
          <w:tcPr>
            <w:tcW w:w="5180" w:type="dxa"/>
            <w:gridSpan w:val="9"/>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040" w:type="dxa"/>
            <w:gridSpan w:val="11"/>
            <w:tcBorders>
              <w:bottom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от</w:t>
            </w:r>
          </w:p>
        </w:tc>
      </w:tr>
      <w:tr w:rsidR="00044318" w:rsidRPr="00912FA4" w:rsidTr="00FF48A2">
        <w:tc>
          <w:tcPr>
            <w:tcW w:w="5180" w:type="dxa"/>
            <w:gridSpan w:val="9"/>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040" w:type="dxa"/>
            <w:gridSpan w:val="11"/>
            <w:shd w:val="clear" w:color="auto" w:fill="auto"/>
          </w:tcPr>
          <w:p w:rsidR="00044318" w:rsidRPr="00912FA4" w:rsidRDefault="00044318" w:rsidP="00044318">
            <w:pPr>
              <w:widowControl w:val="0"/>
              <w:suppressAutoHyphens/>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(полное наименование застройщика - юридического лица, ИНН; ОГРН,</w:t>
            </w:r>
          </w:p>
        </w:tc>
      </w:tr>
      <w:tr w:rsidR="00044318" w:rsidRPr="00912FA4" w:rsidTr="00FF48A2">
        <w:tc>
          <w:tcPr>
            <w:tcW w:w="5180" w:type="dxa"/>
            <w:gridSpan w:val="9"/>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040" w:type="dxa"/>
            <w:gridSpan w:val="11"/>
            <w:tcBorders>
              <w:bottom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180" w:type="dxa"/>
            <w:gridSpan w:val="9"/>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040" w:type="dxa"/>
            <w:gridSpan w:val="11"/>
            <w:shd w:val="clear" w:color="auto" w:fill="auto"/>
          </w:tcPr>
          <w:p w:rsidR="00044318" w:rsidRPr="00912FA4" w:rsidRDefault="00044318" w:rsidP="00044318">
            <w:pPr>
              <w:widowControl w:val="0"/>
              <w:suppressAutoHyphens/>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адрес местонахождения, фамилия, имя, отчество застройщика - гражданина,</w:t>
            </w:r>
          </w:p>
        </w:tc>
      </w:tr>
      <w:tr w:rsidR="00044318" w:rsidRPr="00912FA4" w:rsidTr="00FF48A2">
        <w:tc>
          <w:tcPr>
            <w:tcW w:w="5180" w:type="dxa"/>
            <w:gridSpan w:val="9"/>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040" w:type="dxa"/>
            <w:gridSpan w:val="11"/>
            <w:tcBorders>
              <w:bottom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180" w:type="dxa"/>
            <w:gridSpan w:val="9"/>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040" w:type="dxa"/>
            <w:gridSpan w:val="11"/>
            <w:shd w:val="clear" w:color="auto" w:fill="auto"/>
          </w:tcPr>
          <w:p w:rsidR="00044318" w:rsidRPr="00912FA4" w:rsidRDefault="00044318" w:rsidP="00044318">
            <w:pPr>
              <w:widowControl w:val="0"/>
              <w:suppressAutoHyphens/>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адрес места жительства, телефон, факс, адрес электронной почты)</w:t>
            </w:r>
          </w:p>
        </w:tc>
      </w:tr>
      <w:tr w:rsidR="00044318" w:rsidRPr="00912FA4" w:rsidTr="00FF48A2">
        <w:tc>
          <w:tcPr>
            <w:tcW w:w="10220" w:type="dxa"/>
            <w:gridSpan w:val="20"/>
            <w:shd w:val="clear" w:color="auto" w:fill="auto"/>
          </w:tcPr>
          <w:p w:rsidR="00044318" w:rsidRPr="00912FA4" w:rsidRDefault="00044318" w:rsidP="00044318">
            <w:pPr>
              <w:widowControl w:val="0"/>
              <w:suppressAutoHyphens/>
              <w:jc w:val="center"/>
              <w:outlineLvl w:val="0"/>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Заявление </w:t>
            </w:r>
            <w:r w:rsidRPr="00912FA4">
              <w:rPr>
                <w:rFonts w:ascii="Times New Roman" w:eastAsia="Times New Roman" w:hAnsi="Times New Roman" w:cs="Times New Roman"/>
                <w:b/>
                <w:bCs/>
                <w:kern w:val="1"/>
                <w:sz w:val="18"/>
                <w:szCs w:val="18"/>
                <w:lang w:eastAsia="ar-SA"/>
              </w:rPr>
              <w:br/>
              <w:t>о выдаче разрешения на ввод объекта в эксплуатацию</w:t>
            </w:r>
          </w:p>
        </w:tc>
      </w:tr>
      <w:tr w:rsidR="00044318" w:rsidRPr="00912FA4" w:rsidTr="00FF48A2">
        <w:tc>
          <w:tcPr>
            <w:tcW w:w="7560" w:type="dxa"/>
            <w:gridSpan w:val="15"/>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Прошу выдать разрешение на ввод объекта в эксплуатацию</w:t>
            </w:r>
          </w:p>
        </w:tc>
        <w:tc>
          <w:tcPr>
            <w:tcW w:w="2660" w:type="dxa"/>
            <w:gridSpan w:val="5"/>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7560" w:type="dxa"/>
            <w:gridSpan w:val="1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60" w:type="dxa"/>
            <w:gridSpan w:val="5"/>
            <w:tcBorders>
              <w:top w:val="single" w:sz="1" w:space="0" w:color="000000"/>
            </w:tcBorders>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w:t>
            </w:r>
          </w:p>
        </w:tc>
      </w:tr>
      <w:tr w:rsidR="00044318" w:rsidRPr="00912FA4" w:rsidTr="00FF48A2">
        <w:tc>
          <w:tcPr>
            <w:tcW w:w="10220" w:type="dxa"/>
            <w:gridSpan w:val="20"/>
            <w:tcBorders>
              <w:bottom w:val="single" w:sz="1" w:space="0" w:color="000000"/>
            </w:tcBorders>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построенного, реконструированного объекта капитального строительства</w:t>
            </w:r>
          </w:p>
        </w:tc>
      </w:tr>
      <w:tr w:rsidR="00044318" w:rsidRPr="00912FA4" w:rsidTr="00FF48A2">
        <w:tc>
          <w:tcPr>
            <w:tcW w:w="10220" w:type="dxa"/>
            <w:gridSpan w:val="20"/>
            <w:tcBorders>
              <w:bottom w:val="single" w:sz="1" w:space="0" w:color="000000"/>
            </w:tcBorders>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соответствии с проектной документацией)</w:t>
            </w:r>
          </w:p>
        </w:tc>
      </w:tr>
      <w:tr w:rsidR="00044318" w:rsidRPr="00912FA4" w:rsidTr="00FF48A2">
        <w:tc>
          <w:tcPr>
            <w:tcW w:w="2940" w:type="dxa"/>
            <w:gridSpan w:val="3"/>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этапа строительства</w:t>
            </w:r>
          </w:p>
        </w:tc>
        <w:tc>
          <w:tcPr>
            <w:tcW w:w="7280" w:type="dxa"/>
            <w:gridSpan w:val="17"/>
            <w:tcBorders>
              <w:bottom w:val="single" w:sz="1" w:space="0" w:color="000000"/>
            </w:tcBorders>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2940"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7280" w:type="dxa"/>
            <w:gridSpan w:val="17"/>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(указывается в случае выделения этапа строительства</w:t>
            </w:r>
          </w:p>
        </w:tc>
      </w:tr>
      <w:tr w:rsidR="00044318" w:rsidRPr="00912FA4" w:rsidTr="00FF48A2">
        <w:tc>
          <w:tcPr>
            <w:tcW w:w="10220" w:type="dxa"/>
            <w:gridSpan w:val="20"/>
            <w:tcBorders>
              <w:bottom w:val="single" w:sz="1" w:space="0" w:color="000000"/>
            </w:tcBorders>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tcBorders>
              <w:top w:val="single" w:sz="1" w:space="0" w:color="000000"/>
            </w:tcBorders>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и дается описание такого этапа)</w:t>
            </w:r>
          </w:p>
        </w:tc>
      </w:tr>
      <w:tr w:rsidR="00044318" w:rsidRPr="00912FA4" w:rsidTr="00FF48A2">
        <w:tc>
          <w:tcPr>
            <w:tcW w:w="4340" w:type="dxa"/>
            <w:gridSpan w:val="6"/>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 земельном участке по адресу:</w:t>
            </w:r>
          </w:p>
        </w:tc>
        <w:tc>
          <w:tcPr>
            <w:tcW w:w="5880" w:type="dxa"/>
            <w:gridSpan w:val="14"/>
            <w:tcBorders>
              <w:bottom w:val="single" w:sz="1" w:space="0" w:color="000000"/>
            </w:tcBorders>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4340" w:type="dxa"/>
            <w:gridSpan w:val="6"/>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880" w:type="dxa"/>
            <w:gridSpan w:val="14"/>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муниципального района;</w:t>
            </w:r>
          </w:p>
        </w:tc>
      </w:tr>
      <w:tr w:rsidR="00044318" w:rsidRPr="00912FA4" w:rsidTr="00FF48A2">
        <w:tc>
          <w:tcPr>
            <w:tcW w:w="9800" w:type="dxa"/>
            <w:gridSpan w:val="19"/>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20" w:type="dxa"/>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10220" w:type="dxa"/>
            <w:gridSpan w:val="20"/>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поселения или городского округа, улицы, проспекта, переулка и т. д., кадастровый номер земельного участка)</w:t>
            </w:r>
          </w:p>
        </w:tc>
      </w:tr>
      <w:tr w:rsidR="00044318" w:rsidRPr="00912FA4" w:rsidTr="00FF48A2">
        <w:tc>
          <w:tcPr>
            <w:tcW w:w="3360" w:type="dxa"/>
            <w:gridSpan w:val="4"/>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принадлежащем на праве</w:t>
            </w:r>
          </w:p>
        </w:tc>
        <w:tc>
          <w:tcPr>
            <w:tcW w:w="6440" w:type="dxa"/>
            <w:gridSpan w:val="15"/>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20" w:type="dxa"/>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3360" w:type="dxa"/>
            <w:gridSpan w:val="4"/>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6860" w:type="dxa"/>
            <w:gridSpan w:val="16"/>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(вид права, на основании которого земельный участок принадлежит застройщику)</w:t>
            </w:r>
          </w:p>
        </w:tc>
      </w:tr>
      <w:tr w:rsidR="00044318" w:rsidRPr="00912FA4" w:rsidTr="00FF48A2">
        <w:tc>
          <w:tcPr>
            <w:tcW w:w="10220" w:type="dxa"/>
            <w:gridSpan w:val="20"/>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строительство (реконструкция) которого осуществлялась на основании</w:t>
            </w:r>
          </w:p>
        </w:tc>
      </w:tr>
      <w:tr w:rsidR="00044318" w:rsidRPr="00912FA4" w:rsidTr="00FF48A2">
        <w:tc>
          <w:tcPr>
            <w:tcW w:w="3920"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разрешения на строительство</w:t>
            </w:r>
          </w:p>
        </w:tc>
        <w:tc>
          <w:tcPr>
            <w:tcW w:w="5880" w:type="dxa"/>
            <w:gridSpan w:val="14"/>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20" w:type="dxa"/>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3920"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880" w:type="dxa"/>
            <w:gridSpan w:val="14"/>
            <w:tcBorders>
              <w:top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(номер и дата выдачи разрешения на строительство)</w:t>
            </w:r>
          </w:p>
        </w:tc>
        <w:tc>
          <w:tcPr>
            <w:tcW w:w="420" w:type="dxa"/>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заключение о соответствии построенного, реконструированного объекта капитального строительства требованиям технических регламентов и проектной</w:t>
            </w:r>
          </w:p>
        </w:tc>
      </w:tr>
      <w:tr w:rsidR="00044318" w:rsidRPr="00912FA4" w:rsidTr="00FF48A2">
        <w:tc>
          <w:tcPr>
            <w:tcW w:w="1960"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документации</w:t>
            </w:r>
          </w:p>
        </w:tc>
        <w:tc>
          <w:tcPr>
            <w:tcW w:w="7000" w:type="dxa"/>
            <w:gridSpan w:val="1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260" w:type="dxa"/>
            <w:gridSpan w:val="2"/>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выдано</w:t>
            </w:r>
          </w:p>
        </w:tc>
      </w:tr>
      <w:tr w:rsidR="00044318" w:rsidRPr="00912FA4" w:rsidTr="00FF48A2">
        <w:tc>
          <w:tcPr>
            <w:tcW w:w="1960"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7000" w:type="dxa"/>
            <w:gridSpan w:val="17"/>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(номер и дата выдачи заключения о соответствии)</w:t>
            </w:r>
          </w:p>
        </w:tc>
        <w:tc>
          <w:tcPr>
            <w:tcW w:w="1260" w:type="dxa"/>
            <w:gridSpan w:val="2"/>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9800" w:type="dxa"/>
            <w:gridSpan w:val="19"/>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20" w:type="dxa"/>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9800" w:type="dxa"/>
            <w:gridSpan w:val="19"/>
            <w:tcBorders>
              <w:top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органа государственного строительного надзора)</w:t>
            </w:r>
          </w:p>
        </w:tc>
        <w:tc>
          <w:tcPr>
            <w:tcW w:w="420" w:type="dxa"/>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8680" w:type="dxa"/>
            <w:gridSpan w:val="17"/>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заключение федерального государственного экологического надзора</w:t>
            </w:r>
          </w:p>
        </w:tc>
        <w:tc>
          <w:tcPr>
            <w:tcW w:w="1540" w:type="dxa"/>
            <w:gridSpan w:val="3"/>
            <w:tcBorders>
              <w:bottom w:val="single" w:sz="1" w:space="0" w:color="000000"/>
            </w:tcBorders>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8680" w:type="dxa"/>
            <w:gridSpan w:val="17"/>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40" w:type="dxa"/>
            <w:gridSpan w:val="3"/>
            <w:tcBorders>
              <w:top w:val="single" w:sz="1" w:space="0" w:color="000000"/>
            </w:tcBorders>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tcBorders>
              <w:top w:val="single" w:sz="1" w:space="0" w:color="000000"/>
            </w:tcBorders>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(номер и дата выдачи заключения)</w:t>
            </w:r>
          </w:p>
        </w:tc>
      </w:tr>
      <w:tr w:rsidR="00044318" w:rsidRPr="00912FA4" w:rsidTr="00FF48A2">
        <w:tc>
          <w:tcPr>
            <w:tcW w:w="9800" w:type="dxa"/>
            <w:gridSpan w:val="19"/>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20" w:type="dxa"/>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9800" w:type="dxa"/>
            <w:gridSpan w:val="19"/>
            <w:tcBorders>
              <w:top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органа федерального государственного экологического надзора)</w:t>
            </w:r>
          </w:p>
        </w:tc>
        <w:tc>
          <w:tcPr>
            <w:tcW w:w="420" w:type="dxa"/>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технический план здания, сооружения подготовлен кадастровым</w:t>
            </w:r>
          </w:p>
        </w:tc>
      </w:tr>
      <w:tr w:rsidR="00044318" w:rsidRPr="00912FA4" w:rsidTr="00FF48A2">
        <w:tc>
          <w:tcPr>
            <w:tcW w:w="6440" w:type="dxa"/>
            <w:gridSpan w:val="11"/>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инженером (органом технической инвентаризации):</w:t>
            </w:r>
          </w:p>
        </w:tc>
        <w:tc>
          <w:tcPr>
            <w:tcW w:w="3780" w:type="dxa"/>
            <w:gridSpan w:val="9"/>
            <w:tcBorders>
              <w:bottom w:val="single" w:sz="1" w:space="0" w:color="000000"/>
            </w:tcBorders>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6440" w:type="dxa"/>
            <w:gridSpan w:val="11"/>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780" w:type="dxa"/>
            <w:gridSpan w:val="9"/>
            <w:tcBorders>
              <w:top w:val="single" w:sz="1" w:space="0" w:color="000000"/>
            </w:tcBorders>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(полное наименование</w:t>
            </w:r>
          </w:p>
        </w:tc>
      </w:tr>
      <w:tr w:rsidR="00044318" w:rsidRPr="00912FA4" w:rsidTr="00FF48A2">
        <w:tc>
          <w:tcPr>
            <w:tcW w:w="10220" w:type="dxa"/>
            <w:gridSpan w:val="20"/>
            <w:tcBorders>
              <w:bottom w:val="single" w:sz="1" w:space="0" w:color="000000"/>
            </w:tcBorders>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tcBorders>
              <w:top w:val="single" w:sz="1" w:space="0" w:color="000000"/>
            </w:tcBorders>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юридического лица, ИНН, ОГРН, адрес местонахождения, фамилия, имя, отчество</w:t>
            </w:r>
          </w:p>
        </w:tc>
      </w:tr>
      <w:tr w:rsidR="00044318" w:rsidRPr="00912FA4" w:rsidTr="00FF48A2">
        <w:tc>
          <w:tcPr>
            <w:tcW w:w="9800" w:type="dxa"/>
            <w:gridSpan w:val="19"/>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20" w:type="dxa"/>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10220" w:type="dxa"/>
            <w:gridSpan w:val="20"/>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гражданина, адрес места жительства, телефон, факс, адрес электронной почты)</w:t>
            </w:r>
          </w:p>
        </w:tc>
      </w:tr>
      <w:tr w:rsidR="00044318" w:rsidRPr="00912FA4" w:rsidTr="00FF48A2">
        <w:tc>
          <w:tcPr>
            <w:tcW w:w="5180" w:type="dxa"/>
            <w:gridSpan w:val="9"/>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заказчиком кадастровых работ является:</w:t>
            </w:r>
          </w:p>
        </w:tc>
        <w:tc>
          <w:tcPr>
            <w:tcW w:w="5040" w:type="dxa"/>
            <w:gridSpan w:val="11"/>
            <w:tcBorders>
              <w:bottom w:val="single" w:sz="1" w:space="0" w:color="000000"/>
            </w:tcBorders>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5180" w:type="dxa"/>
            <w:gridSpan w:val="9"/>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040" w:type="dxa"/>
            <w:gridSpan w:val="11"/>
            <w:tcBorders>
              <w:top w:val="single" w:sz="1" w:space="0" w:color="000000"/>
            </w:tcBorders>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(полное наименование юридического</w:t>
            </w:r>
          </w:p>
        </w:tc>
      </w:tr>
      <w:tr w:rsidR="00044318" w:rsidRPr="00912FA4" w:rsidTr="00FF48A2">
        <w:tc>
          <w:tcPr>
            <w:tcW w:w="10220" w:type="dxa"/>
            <w:gridSpan w:val="20"/>
            <w:tcBorders>
              <w:bottom w:val="single" w:sz="1" w:space="0" w:color="000000"/>
            </w:tcBorders>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tcBorders>
              <w:top w:val="single" w:sz="1" w:space="0" w:color="000000"/>
            </w:tcBorders>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лица, ИНН, ОГРН, адрес местонахождения, фамилия, имя, отчество гражданина,</w:t>
            </w:r>
          </w:p>
        </w:tc>
      </w:tr>
      <w:tr w:rsidR="00044318" w:rsidRPr="00912FA4" w:rsidTr="00FF48A2">
        <w:tc>
          <w:tcPr>
            <w:tcW w:w="10220" w:type="dxa"/>
            <w:gridSpan w:val="20"/>
            <w:tcBorders>
              <w:bottom w:val="single" w:sz="1" w:space="0" w:color="000000"/>
            </w:tcBorders>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tcBorders>
              <w:top w:val="single" w:sz="1" w:space="0" w:color="000000"/>
            </w:tcBorders>
            <w:shd w:val="clear" w:color="auto" w:fill="auto"/>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lastRenderedPageBreak/>
              <w:t>адрес места жительства, телефон, факс, адрес электронной почты)</w:t>
            </w:r>
          </w:p>
        </w:tc>
      </w:tr>
      <w:tr w:rsidR="00044318" w:rsidRPr="00912FA4" w:rsidTr="00FF48A2">
        <w:tc>
          <w:tcPr>
            <w:tcW w:w="10220" w:type="dxa"/>
            <w:gridSpan w:val="20"/>
            <w:shd w:val="clear" w:color="auto" w:fill="auto"/>
          </w:tcPr>
          <w:p w:rsidR="00044318" w:rsidRPr="00912FA4" w:rsidRDefault="00044318" w:rsidP="00044318">
            <w:pPr>
              <w:widowControl w:val="0"/>
              <w:suppressAutoHyphens/>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При этом сообщаю краткие характеристики объекта:</w:t>
            </w:r>
          </w:p>
        </w:tc>
      </w:tr>
      <w:tr w:rsidR="00044318" w:rsidRPr="00912FA4" w:rsidTr="00FF48A2">
        <w:tc>
          <w:tcPr>
            <w:tcW w:w="10220" w:type="dxa"/>
            <w:gridSpan w:val="20"/>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показателя</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Единица измерения</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 проекту</w:t>
            </w: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jc w:val="center"/>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kern w:val="1"/>
                <w:sz w:val="18"/>
                <w:szCs w:val="18"/>
                <w:lang w:eastAsia="ar-SA"/>
              </w:rPr>
              <w:t>Фактически</w:t>
            </w:r>
          </w:p>
        </w:tc>
      </w:tr>
      <w:tr w:rsidR="00044318" w:rsidRPr="00912FA4" w:rsidTr="00FF48A2">
        <w:tc>
          <w:tcPr>
            <w:tcW w:w="10220" w:type="dxa"/>
            <w:gridSpan w:val="20"/>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b/>
                <w:bCs/>
                <w:kern w:val="1"/>
                <w:sz w:val="18"/>
                <w:szCs w:val="18"/>
                <w:lang w:eastAsia="ar-SA"/>
              </w:rPr>
              <w:t>I. Общие показатели вводимого в эксплуатацию объекта</w:t>
            </w: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Строительный объем - всего</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куб.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том числе надземной части</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куб.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Общая площадь</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Площадь встроенно-пристроенных помещений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Количество зданий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штук</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b/>
                <w:bCs/>
                <w:kern w:val="1"/>
                <w:sz w:val="18"/>
                <w:szCs w:val="18"/>
                <w:lang w:eastAsia="ar-SA"/>
              </w:rPr>
              <w:t>II. Нежилые объекты</w:t>
            </w:r>
          </w:p>
        </w:tc>
      </w:tr>
      <w:tr w:rsidR="00044318" w:rsidRPr="00912FA4" w:rsidTr="00FF48A2">
        <w:tc>
          <w:tcPr>
            <w:tcW w:w="10220" w:type="dxa"/>
            <w:gridSpan w:val="20"/>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Объекты непроизводственного назначения (школы, больницы, детские сады, объекты культуры, спорта и т.д.)</w:t>
            </w: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Количество мест</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Количество посещений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Вместимость</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Объекты производственного назначения</w:t>
            </w: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Мощность</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Производительность</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Протяженность</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Материалы фундаментов</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Материалы стен</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Материалы перекрытий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Материалы кровли</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b/>
                <w:bCs/>
                <w:kern w:val="1"/>
                <w:sz w:val="18"/>
                <w:szCs w:val="18"/>
                <w:lang w:eastAsia="ar-SA"/>
              </w:rPr>
              <w:t>III. Объекты жилищного строительства</w:t>
            </w: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Общая площадь жилых помещений (за исключением балконов, лоджий, веранд и террас)</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Количество этажей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штук</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Количество секций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секций</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Количество квартир - всего</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штук/кв.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том числе:</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1-комнатные</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штук/кв.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2-комнатные</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штук/кв.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3-комнатные</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штук/кв.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4-комнатные</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штук/кв.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lastRenderedPageBreak/>
              <w:t>более чем 4-комнатные</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штук/кв.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Общая площадь жилых помещений (с учетом балконов, лоджий, веранд и террас)</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Материалы фундаментов</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Материалы стен</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Материалы перекрытий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Материалы кровли</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b/>
                <w:bCs/>
                <w:kern w:val="1"/>
                <w:sz w:val="18"/>
                <w:szCs w:val="18"/>
                <w:lang w:eastAsia="ar-SA"/>
              </w:rPr>
              <w:t>IV. Стоимость строительства</w:t>
            </w: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Стоимость строительства объекта - всего</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тыс. рублей</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том числе строительно-монтажных работ</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тыс. рублей</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820" w:type="dxa"/>
            <w:gridSpan w:val="4"/>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10220" w:type="dxa"/>
            <w:gridSpan w:val="20"/>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 настоящему заявлению прилагаются документы согласно описи (</w:t>
            </w:r>
            <w:hyperlink w:anchor="sub_1110" w:history="1">
              <w:r w:rsidRPr="00912FA4">
                <w:rPr>
                  <w:rFonts w:ascii="Times New Roman" w:eastAsia="Times New Roman" w:hAnsi="Times New Roman" w:cs="Times New Roman"/>
                  <w:kern w:val="1"/>
                  <w:sz w:val="18"/>
                  <w:szCs w:val="18"/>
                  <w:u w:val="single"/>
                </w:rPr>
                <w:t>приложение 1</w:t>
              </w:r>
            </w:hyperlink>
            <w:r w:rsidRPr="00912FA4">
              <w:rPr>
                <w:rFonts w:ascii="Times New Roman" w:eastAsia="Times New Roman" w:hAnsi="Times New Roman" w:cs="Times New Roman"/>
                <w:kern w:val="1"/>
                <w:sz w:val="18"/>
                <w:szCs w:val="18"/>
                <w:lang w:eastAsia="ar-SA"/>
              </w:rPr>
              <w:t>).</w:t>
            </w:r>
          </w:p>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Интересы застройщика в администрации муниципального образования ____ уполномочен представлять:</w:t>
            </w:r>
          </w:p>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__________________________________________________________________________</w:t>
            </w:r>
          </w:p>
        </w:tc>
      </w:tr>
      <w:tr w:rsidR="00044318" w:rsidRPr="00912FA4" w:rsidTr="00FF48A2">
        <w:tc>
          <w:tcPr>
            <w:tcW w:w="10220" w:type="dxa"/>
            <w:gridSpan w:val="20"/>
            <w:shd w:val="clear" w:color="auto" w:fill="auto"/>
          </w:tcPr>
          <w:p w:rsidR="00044318" w:rsidRPr="00912FA4" w:rsidRDefault="00044318" w:rsidP="00044318">
            <w:pPr>
              <w:widowControl w:val="0"/>
              <w:suppressAutoHyphens/>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(Фамилия, имя, отчество)</w:t>
            </w:r>
          </w:p>
        </w:tc>
      </w:tr>
      <w:tr w:rsidR="00044318" w:rsidRPr="00912FA4" w:rsidTr="00FF48A2">
        <w:tc>
          <w:tcPr>
            <w:tcW w:w="2520" w:type="dxa"/>
            <w:gridSpan w:val="2"/>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 доверенности</w:t>
            </w:r>
          </w:p>
        </w:tc>
        <w:tc>
          <w:tcPr>
            <w:tcW w:w="3220" w:type="dxa"/>
            <w:gridSpan w:val="8"/>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40" w:type="dxa"/>
            <w:gridSpan w:val="7"/>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контактный телефон</w:t>
            </w:r>
          </w:p>
        </w:tc>
        <w:tc>
          <w:tcPr>
            <w:tcW w:w="1540" w:type="dxa"/>
            <w:gridSpan w:val="3"/>
            <w:tcBorders>
              <w:bottom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2520"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220" w:type="dxa"/>
            <w:gridSpan w:val="8"/>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(номер и дата выдачи доверенности)</w:t>
            </w:r>
          </w:p>
        </w:tc>
        <w:tc>
          <w:tcPr>
            <w:tcW w:w="2940" w:type="dxa"/>
            <w:gridSpan w:val="7"/>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40" w:type="dxa"/>
            <w:gridSpan w:val="3"/>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4900" w:type="dxa"/>
            <w:gridSpan w:val="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80"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3"/>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80"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360" w:type="dxa"/>
            <w:gridSpan w:val="7"/>
            <w:tcBorders>
              <w:bottom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4900" w:type="dxa"/>
            <w:gridSpan w:val="7"/>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 законного или иного уполномоченного представителя застройщика - юридического лица)</w:t>
            </w:r>
          </w:p>
        </w:tc>
        <w:tc>
          <w:tcPr>
            <w:tcW w:w="280"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00" w:type="dxa"/>
            <w:gridSpan w:val="3"/>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280"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360" w:type="dxa"/>
            <w:gridSpan w:val="7"/>
            <w:shd w:val="clear" w:color="auto" w:fill="auto"/>
          </w:tcPr>
          <w:p w:rsidR="00044318" w:rsidRPr="00912FA4" w:rsidRDefault="00044318" w:rsidP="00044318">
            <w:pPr>
              <w:widowControl w:val="0"/>
              <w:suppressAutoHyphens/>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10220" w:type="dxa"/>
            <w:gridSpan w:val="20"/>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 П.</w:t>
            </w:r>
          </w:p>
        </w:tc>
      </w:tr>
    </w:tbl>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b/>
          <w:bCs/>
          <w:kern w:val="1"/>
          <w:sz w:val="18"/>
          <w:szCs w:val="18"/>
          <w:lang w:eastAsia="ar-SA"/>
        </w:rPr>
      </w:pPr>
      <w:bookmarkStart w:id="233" w:name="sub_1110"/>
      <w:r w:rsidRPr="00912FA4">
        <w:rPr>
          <w:rFonts w:ascii="Times New Roman" w:eastAsia="Times New Roman" w:hAnsi="Times New Roman" w:cs="Times New Roman"/>
          <w:kern w:val="1"/>
          <w:sz w:val="18"/>
          <w:szCs w:val="18"/>
          <w:lang w:eastAsia="ar-SA"/>
        </w:rPr>
        <w:t xml:space="preserve">                                                                                                                 </w:t>
      </w:r>
      <w:r w:rsidRPr="00912FA4">
        <w:rPr>
          <w:rFonts w:ascii="Times New Roman" w:eastAsia="Times New Roman" w:hAnsi="Times New Roman" w:cs="Times New Roman"/>
          <w:b/>
          <w:bCs/>
          <w:kern w:val="1"/>
          <w:sz w:val="18"/>
          <w:szCs w:val="18"/>
          <w:lang w:eastAsia="ar-SA"/>
        </w:rPr>
        <w:t>Приложение 1</w:t>
      </w:r>
    </w:p>
    <w:bookmarkEnd w:id="233"/>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к </w:t>
      </w:r>
      <w:hyperlink w:anchor="sub_1100" w:history="1">
        <w:r w:rsidRPr="00912FA4">
          <w:rPr>
            <w:rFonts w:ascii="Times New Roman" w:eastAsia="Times New Roman" w:hAnsi="Times New Roman" w:cs="Times New Roman"/>
            <w:kern w:val="1"/>
            <w:sz w:val="18"/>
            <w:szCs w:val="18"/>
            <w:u w:val="single"/>
          </w:rPr>
          <w:t>заявлению</w:t>
        </w:r>
      </w:hyperlink>
      <w:r w:rsidRPr="00912FA4">
        <w:rPr>
          <w:rFonts w:ascii="Times New Roman" w:eastAsia="Times New Roman" w:hAnsi="Times New Roman" w:cs="Times New Roman"/>
          <w:b/>
          <w:bCs/>
          <w:kern w:val="1"/>
          <w:sz w:val="18"/>
          <w:szCs w:val="18"/>
          <w:lang w:eastAsia="ar-SA"/>
        </w:rPr>
        <w:t xml:space="preserve"> о выдаче разрешения</w:t>
      </w:r>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на ввод объекта в эксплуатацию</w:t>
      </w:r>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b/>
          <w:bCs/>
          <w:kern w:val="1"/>
          <w:sz w:val="18"/>
          <w:szCs w:val="18"/>
          <w:lang w:eastAsia="ar-SA"/>
        </w:rPr>
        <w:t>от "___" ________ 20_ года</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before="108" w:after="108" w:line="240" w:lineRule="auto"/>
        <w:jc w:val="center"/>
        <w:outlineLvl w:val="0"/>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Опись</w:t>
      </w:r>
      <w:r w:rsidRPr="00912FA4">
        <w:rPr>
          <w:rFonts w:ascii="Times New Roman" w:eastAsia="Times New Roman" w:hAnsi="Times New Roman" w:cs="Times New Roman"/>
          <w:b/>
          <w:bCs/>
          <w:kern w:val="1"/>
          <w:sz w:val="18"/>
          <w:szCs w:val="18"/>
          <w:lang w:eastAsia="ar-SA"/>
        </w:rPr>
        <w:br/>
        <w:t>документов, представляемых заявителем в администрации муниципального образования ____</w:t>
      </w:r>
      <w:r w:rsidRPr="00912FA4">
        <w:rPr>
          <w:rFonts w:ascii="Times New Roman" w:eastAsia="Times New Roman" w:hAnsi="Times New Roman" w:cs="Times New Roman"/>
          <w:b/>
          <w:bCs/>
          <w:kern w:val="1"/>
          <w:sz w:val="18"/>
          <w:szCs w:val="18"/>
          <w:lang w:eastAsia="ar-SA"/>
        </w:rPr>
        <w:br/>
        <w:t>для получения разрешения на ввод объекта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tbl>
      <w:tblPr>
        <w:tblW w:w="0" w:type="auto"/>
        <w:tblInd w:w="108" w:type="dxa"/>
        <w:tblLayout w:type="fixed"/>
        <w:tblLook w:val="0000"/>
      </w:tblPr>
      <w:tblGrid>
        <w:gridCol w:w="682"/>
        <w:gridCol w:w="4164"/>
        <w:gridCol w:w="313"/>
        <w:gridCol w:w="1444"/>
        <w:gridCol w:w="313"/>
        <w:gridCol w:w="1643"/>
        <w:gridCol w:w="1517"/>
        <w:gridCol w:w="39"/>
      </w:tblGrid>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N</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документа</w:t>
            </w:r>
          </w:p>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(заполнить соответствующие строки)</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Количество листов</w:t>
            </w: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w:t>
            </w:r>
          </w:p>
        </w:tc>
        <w:tc>
          <w:tcPr>
            <w:tcW w:w="9394" w:type="dxa"/>
            <w:gridSpan w:val="6"/>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Правоустанавливающие документы на земельный участок</w:t>
            </w:r>
            <w:hyperlink w:anchor="sub_1111" w:history="1">
              <w:r w:rsidRPr="00912FA4">
                <w:rPr>
                  <w:rFonts w:ascii="Times New Roman" w:eastAsia="Times New Roman" w:hAnsi="Times New Roman" w:cs="Times New Roman"/>
                  <w:kern w:val="1"/>
                  <w:sz w:val="18"/>
                  <w:szCs w:val="18"/>
                  <w:u w:val="single"/>
                </w:rPr>
                <w:t>*</w:t>
              </w:r>
            </w:hyperlink>
          </w:p>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(вид документа, дата, номер, срок действия)</w:t>
            </w: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1.1</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1.2</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1.3</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Градостроительный план земельного участка, проект планировки территории, проект межевания</w:t>
            </w:r>
            <w:hyperlink w:anchor="sub_1111" w:history="1">
              <w:r w:rsidRPr="00912FA4">
                <w:rPr>
                  <w:rFonts w:ascii="Times New Roman" w:eastAsia="Times New Roman" w:hAnsi="Times New Roman" w:cs="Times New Roman"/>
                  <w:kern w:val="1"/>
                  <w:sz w:val="18"/>
                  <w:szCs w:val="18"/>
                  <w:u w:val="single"/>
                </w:rPr>
                <w:t>*</w:t>
              </w:r>
            </w:hyperlink>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(ненужное зачеркнуть)</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3</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Разрешение на строительство</w:t>
            </w:r>
            <w:hyperlink w:anchor="sub_1111" w:history="1">
              <w:r w:rsidRPr="00912FA4">
                <w:rPr>
                  <w:rFonts w:ascii="Times New Roman" w:eastAsia="Times New Roman" w:hAnsi="Times New Roman" w:cs="Times New Roman"/>
                  <w:kern w:val="1"/>
                  <w:sz w:val="18"/>
                  <w:szCs w:val="18"/>
                  <w:u w:val="single"/>
                </w:rPr>
                <w:t>*</w:t>
              </w:r>
            </w:hyperlink>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4</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Акт приемки объекта капитального строительства</w:t>
            </w:r>
            <w:hyperlink w:anchor="sub_1111" w:history="1">
              <w:r w:rsidRPr="00912FA4">
                <w:rPr>
                  <w:rFonts w:ascii="Times New Roman" w:eastAsia="Times New Roman" w:hAnsi="Times New Roman" w:cs="Times New Roman"/>
                  <w:kern w:val="1"/>
                  <w:sz w:val="18"/>
                  <w:szCs w:val="18"/>
                  <w:u w:val="single"/>
                </w:rPr>
                <w:t>*</w:t>
              </w:r>
            </w:hyperlink>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случае осуществления строительства, реконструкции на основании договора)</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5</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Документ, подтверждающий соответствие объекта капитального строительства требованиям технических регламентов</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lastRenderedPageBreak/>
              <w:t>6</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Документ, подтверждающий соответствие параметров объекта капитального строительства проектной документации</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7</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Документ, подтверждающий соответствие объекта капитального строительства техническим условиям</w:t>
            </w:r>
            <w:hyperlink w:anchor="sub_1111" w:history="1">
              <w:r w:rsidRPr="00912FA4">
                <w:rPr>
                  <w:rFonts w:ascii="Times New Roman" w:eastAsia="Times New Roman" w:hAnsi="Times New Roman" w:cs="Times New Roman"/>
                  <w:kern w:val="1"/>
                  <w:sz w:val="18"/>
                  <w:szCs w:val="18"/>
                  <w:u w:val="single"/>
                </w:rPr>
                <w:t>*</w:t>
              </w:r>
            </w:hyperlink>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(при наличии сетей инженерно-технического обеспечения)</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8</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9</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w:t>
            </w:r>
            <w:hyperlink w:anchor="sub_1111" w:history="1">
              <w:r w:rsidRPr="00912FA4">
                <w:rPr>
                  <w:rFonts w:ascii="Times New Roman" w:eastAsia="Times New Roman" w:hAnsi="Times New Roman" w:cs="Times New Roman"/>
                  <w:kern w:val="1"/>
                  <w:sz w:val="18"/>
                  <w:szCs w:val="18"/>
                  <w:u w:val="single"/>
                </w:rPr>
                <w:t>*</w:t>
              </w:r>
            </w:hyperlink>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10</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Заключение федерального государственного экологического надзора</w:t>
            </w:r>
            <w:hyperlink w:anchor="sub_1111" w:history="1">
              <w:r w:rsidRPr="00912FA4">
                <w:rPr>
                  <w:rFonts w:ascii="Times New Roman" w:eastAsia="Times New Roman" w:hAnsi="Times New Roman" w:cs="Times New Roman"/>
                  <w:kern w:val="1"/>
                  <w:sz w:val="18"/>
                  <w:szCs w:val="18"/>
                  <w:u w:val="single"/>
                </w:rPr>
                <w:t>*</w:t>
              </w:r>
            </w:hyperlink>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11</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w:t>
            </w:r>
            <w:hyperlink w:anchor="sub_1111" w:history="1">
              <w:r w:rsidRPr="00912FA4">
                <w:rPr>
                  <w:rFonts w:ascii="Times New Roman" w:eastAsia="Times New Roman" w:hAnsi="Times New Roman" w:cs="Times New Roman"/>
                  <w:kern w:val="1"/>
                  <w:sz w:val="18"/>
                  <w:szCs w:val="18"/>
                  <w:u w:val="single"/>
                </w:rPr>
                <w:t>*</w:t>
              </w:r>
            </w:hyperlink>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12</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технический план здания, сооружения, подготовленный в соответствии с требованиями статьи 41 Федерального закона "О государственном кадастре недвижимости"</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13</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Иные документы</w:t>
            </w:r>
            <w:hyperlink w:anchor="sub_1111" w:history="1">
              <w:r w:rsidRPr="00912FA4">
                <w:rPr>
                  <w:rFonts w:ascii="Times New Roman" w:eastAsia="Times New Roman" w:hAnsi="Times New Roman" w:cs="Times New Roman"/>
                  <w:kern w:val="1"/>
                  <w:sz w:val="18"/>
                  <w:szCs w:val="18"/>
                  <w:u w:val="single"/>
                </w:rPr>
                <w:t>*</w:t>
              </w:r>
            </w:hyperlink>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случаях, установленных Правительством Российской Федерации)</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ind w:right="-135"/>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13.1</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ind w:right="-135"/>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13.2</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39" w:type="dxa"/>
        </w:trPr>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ind w:right="-135"/>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13.3</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10115" w:type="dxa"/>
            <w:gridSpan w:val="8"/>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4846"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13"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44" w:type="dxa"/>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13"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199" w:type="dxa"/>
            <w:gridSpan w:val="3"/>
            <w:tcBorders>
              <w:bottom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4846"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 законного или иного уполномоченного представителя застройщика - юридического лица)</w:t>
            </w:r>
          </w:p>
        </w:tc>
        <w:tc>
          <w:tcPr>
            <w:tcW w:w="313"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44" w:type="dxa"/>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13"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199" w:type="dxa"/>
            <w:gridSpan w:val="3"/>
            <w:shd w:val="clear" w:color="auto" w:fill="auto"/>
          </w:tcPr>
          <w:p w:rsidR="00044318" w:rsidRPr="00912FA4" w:rsidRDefault="00044318" w:rsidP="00044318">
            <w:pPr>
              <w:widowControl w:val="0"/>
              <w:suppressAutoHyphens/>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10115" w:type="dxa"/>
            <w:gridSpan w:val="8"/>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 П.</w:t>
            </w:r>
          </w:p>
        </w:tc>
      </w:tr>
    </w:tbl>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______________</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bookmarkStart w:id="234" w:name="sub_1111"/>
      <w:r w:rsidRPr="00912FA4">
        <w:rPr>
          <w:rFonts w:ascii="Times New Roman" w:eastAsia="Times New Roman" w:hAnsi="Times New Roman" w:cs="Times New Roman"/>
          <w:kern w:val="1"/>
          <w:sz w:val="18"/>
          <w:szCs w:val="18"/>
          <w:lang w:eastAsia="ar-SA"/>
        </w:rPr>
        <w:t>заполняется в случае если указанные документы представляются застройщиком вместе с заявлением</w:t>
      </w:r>
    </w:p>
    <w:bookmarkEnd w:id="234"/>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bookmarkStart w:id="235" w:name="sub_1200"/>
      <w:r w:rsidRPr="00912FA4">
        <w:rPr>
          <w:rFonts w:ascii="Times New Roman" w:eastAsia="Times New Roman" w:hAnsi="Times New Roman" w:cs="Times New Roman"/>
          <w:b/>
          <w:bCs/>
          <w:kern w:val="1"/>
          <w:sz w:val="18"/>
          <w:szCs w:val="18"/>
          <w:lang w:eastAsia="ar-SA"/>
        </w:rPr>
        <w:br w:type="page"/>
      </w:r>
      <w:r w:rsidRPr="00912FA4">
        <w:rPr>
          <w:rFonts w:ascii="Times New Roman" w:eastAsia="Times New Roman" w:hAnsi="Times New Roman" w:cs="Times New Roman"/>
          <w:b/>
          <w:bCs/>
          <w:kern w:val="1"/>
          <w:sz w:val="18"/>
          <w:szCs w:val="18"/>
          <w:lang w:eastAsia="ar-SA"/>
        </w:rPr>
        <w:lastRenderedPageBreak/>
        <w:t>Приложение 2</w:t>
      </w:r>
    </w:p>
    <w:bookmarkEnd w:id="235"/>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к </w:t>
      </w:r>
      <w:hyperlink w:anchor="sub_1000" w:history="1">
        <w:r w:rsidRPr="00912FA4">
          <w:rPr>
            <w:rFonts w:ascii="Times New Roman" w:eastAsia="Times New Roman" w:hAnsi="Times New Roman" w:cs="Times New Roman"/>
            <w:kern w:val="1"/>
            <w:sz w:val="18"/>
            <w:szCs w:val="18"/>
            <w:u w:val="single"/>
          </w:rPr>
          <w:t>Административному регламенту</w:t>
        </w:r>
      </w:hyperlink>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tbl>
      <w:tblPr>
        <w:tblW w:w="0" w:type="auto"/>
        <w:tblInd w:w="108" w:type="dxa"/>
        <w:tblLayout w:type="fixed"/>
        <w:tblLook w:val="0000"/>
      </w:tblPr>
      <w:tblGrid>
        <w:gridCol w:w="1948"/>
        <w:gridCol w:w="1278"/>
        <w:gridCol w:w="469"/>
        <w:gridCol w:w="642"/>
        <w:gridCol w:w="1484"/>
        <w:gridCol w:w="306"/>
        <w:gridCol w:w="726"/>
        <w:gridCol w:w="714"/>
        <w:gridCol w:w="306"/>
        <w:gridCol w:w="350"/>
        <w:gridCol w:w="1480"/>
        <w:gridCol w:w="377"/>
        <w:gridCol w:w="20"/>
        <w:gridCol w:w="15"/>
      </w:tblGrid>
      <w:tr w:rsidR="00044318" w:rsidRPr="00912FA4" w:rsidTr="00FF48A2">
        <w:tc>
          <w:tcPr>
            <w:tcW w:w="10115" w:type="dxa"/>
            <w:gridSpan w:val="14"/>
            <w:shd w:val="clear" w:color="auto" w:fill="auto"/>
          </w:tcPr>
          <w:p w:rsidR="00044318" w:rsidRPr="00912FA4" w:rsidRDefault="00044318" w:rsidP="00044318">
            <w:pPr>
              <w:widowControl w:val="0"/>
              <w:suppressAutoHyphens/>
              <w:outlineLvl w:val="0"/>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Документ,</w:t>
            </w:r>
            <w:r w:rsidRPr="00912FA4">
              <w:rPr>
                <w:rFonts w:ascii="Times New Roman" w:eastAsia="Times New Roman" w:hAnsi="Times New Roman" w:cs="Times New Roman"/>
                <w:b/>
                <w:bCs/>
                <w:kern w:val="1"/>
                <w:sz w:val="18"/>
                <w:szCs w:val="18"/>
                <w:lang w:eastAsia="ar-SA"/>
              </w:rPr>
              <w:br/>
              <w:t>подтверждающий соответствие построенного, реконструированного объекта капитального строительства требованиям технических регламентов</w:t>
            </w:r>
          </w:p>
        </w:tc>
      </w:tr>
      <w:tr w:rsidR="00044318" w:rsidRPr="00912FA4" w:rsidTr="00FF48A2">
        <w:tc>
          <w:tcPr>
            <w:tcW w:w="10115" w:type="dxa"/>
            <w:gridSpan w:val="14"/>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Застройщик/технический заказчик (генеральный подрядчик в случае осуществления строительства, реконструкции объекта капитального строительства на основании</w:t>
            </w:r>
          </w:p>
        </w:tc>
      </w:tr>
      <w:tr w:rsidR="00044318" w:rsidRPr="00912FA4" w:rsidTr="00FF48A2">
        <w:trPr>
          <w:gridAfter w:val="1"/>
          <w:wAfter w:w="15" w:type="dxa"/>
          <w:trHeight w:val="306"/>
        </w:trPr>
        <w:tc>
          <w:tcPr>
            <w:tcW w:w="8223" w:type="dxa"/>
            <w:gridSpan w:val="10"/>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договора, заключенного с застройщиком или техническим заказчиком)</w:t>
            </w:r>
          </w:p>
        </w:tc>
        <w:tc>
          <w:tcPr>
            <w:tcW w:w="1877" w:type="dxa"/>
            <w:gridSpan w:val="3"/>
            <w:tcBorders>
              <w:bottom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10115" w:type="dxa"/>
            <w:gridSpan w:val="14"/>
            <w:tcBorders>
              <w:bottom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1"/>
          <w:wAfter w:w="15" w:type="dxa"/>
        </w:trPr>
        <w:tc>
          <w:tcPr>
            <w:tcW w:w="10100" w:type="dxa"/>
            <w:gridSpan w:val="13"/>
            <w:tcBorders>
              <w:top w:val="single" w:sz="1" w:space="0" w:color="000000"/>
            </w:tcBorders>
            <w:shd w:val="clear" w:color="auto" w:fill="auto"/>
          </w:tcPr>
          <w:p w:rsidR="00044318" w:rsidRPr="00912FA4" w:rsidRDefault="00044318" w:rsidP="00044318">
            <w:pPr>
              <w:widowControl w:val="0"/>
              <w:suppressAutoHyphens/>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ИНН, ОГРН юридического лица, фамилия, имя, отчество гражданина, в том числе индивидуального предпринимателя)</w:t>
            </w:r>
          </w:p>
        </w:tc>
      </w:tr>
      <w:tr w:rsidR="00044318" w:rsidRPr="00912FA4" w:rsidTr="00FF48A2">
        <w:tc>
          <w:tcPr>
            <w:tcW w:w="10115" w:type="dxa"/>
            <w:gridSpan w:val="14"/>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подтверждает, что построенный, реконструированный объект капитального</w:t>
            </w:r>
          </w:p>
        </w:tc>
      </w:tr>
      <w:tr w:rsidR="00044318" w:rsidRPr="00912FA4" w:rsidTr="00FF48A2">
        <w:tc>
          <w:tcPr>
            <w:tcW w:w="1948"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строительства</w:t>
            </w:r>
          </w:p>
        </w:tc>
        <w:tc>
          <w:tcPr>
            <w:tcW w:w="7755" w:type="dxa"/>
            <w:gridSpan w:val="10"/>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12" w:type="dxa"/>
            <w:gridSpan w:val="3"/>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1948"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7755" w:type="dxa"/>
            <w:gridSpan w:val="10"/>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муниципального района, поселения или городского округа, улицы, проспекта, переулка и т. д.)</w:t>
            </w:r>
          </w:p>
        </w:tc>
        <w:tc>
          <w:tcPr>
            <w:tcW w:w="412" w:type="dxa"/>
            <w:gridSpan w:val="3"/>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3226" w:type="dxa"/>
            <w:gridSpan w:val="2"/>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расположенный по адресу:</w:t>
            </w:r>
          </w:p>
        </w:tc>
        <w:tc>
          <w:tcPr>
            <w:tcW w:w="6889" w:type="dxa"/>
            <w:gridSpan w:val="12"/>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3226"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6889" w:type="dxa"/>
            <w:gridSpan w:val="12"/>
            <w:tcBorders>
              <w:top w:val="single" w:sz="1" w:space="0" w:color="000000"/>
            </w:tcBorders>
            <w:shd w:val="clear" w:color="auto" w:fill="auto"/>
          </w:tcPr>
          <w:p w:rsidR="00044318" w:rsidRPr="00912FA4" w:rsidRDefault="00044318" w:rsidP="00044318">
            <w:pPr>
              <w:widowControl w:val="0"/>
              <w:suppressAutoHyphens/>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муниципального района; поселения или городского округа, улицы, проспекта, переулка и т. д.)</w:t>
            </w:r>
          </w:p>
        </w:tc>
      </w:tr>
      <w:tr w:rsidR="00044318" w:rsidRPr="00912FA4" w:rsidTr="00FF48A2">
        <w:tc>
          <w:tcPr>
            <w:tcW w:w="10115" w:type="dxa"/>
            <w:gridSpan w:val="14"/>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соответствует требованиям технических регламентов.</w:t>
            </w:r>
          </w:p>
        </w:tc>
      </w:tr>
      <w:tr w:rsidR="00044318" w:rsidRPr="00912FA4" w:rsidTr="00FF48A2">
        <w:tc>
          <w:tcPr>
            <w:tcW w:w="5821" w:type="dxa"/>
            <w:gridSpan w:val="5"/>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40"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242" w:type="dxa"/>
            <w:gridSpan w:val="5"/>
            <w:tcBorders>
              <w:bottom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821" w:type="dxa"/>
            <w:gridSpan w:val="5"/>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 законного или иного уполномоченного представителя юридического лица)</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40"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242" w:type="dxa"/>
            <w:gridSpan w:val="5"/>
            <w:shd w:val="clear" w:color="auto" w:fill="auto"/>
          </w:tcPr>
          <w:p w:rsidR="00044318" w:rsidRPr="00912FA4" w:rsidRDefault="00044318" w:rsidP="00044318">
            <w:pPr>
              <w:widowControl w:val="0"/>
              <w:suppressAutoHyphens/>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3695" w:type="dxa"/>
            <w:gridSpan w:val="3"/>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642"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51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262" w:type="dxa"/>
            <w:gridSpan w:val="7"/>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3695" w:type="dxa"/>
            <w:gridSpan w:val="3"/>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(дата)</w:t>
            </w:r>
          </w:p>
        </w:tc>
        <w:tc>
          <w:tcPr>
            <w:tcW w:w="642"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51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262" w:type="dxa"/>
            <w:gridSpan w:val="7"/>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rPr>
          <w:gridAfter w:val="2"/>
          <w:wAfter w:w="35" w:type="dxa"/>
        </w:trPr>
        <w:tc>
          <w:tcPr>
            <w:tcW w:w="10080" w:type="dxa"/>
            <w:gridSpan w:val="12"/>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 П.</w:t>
            </w:r>
          </w:p>
        </w:tc>
      </w:tr>
    </w:tbl>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bookmarkStart w:id="236" w:name="sub_1300"/>
      <w:r w:rsidRPr="00912FA4">
        <w:rPr>
          <w:rFonts w:ascii="Times New Roman" w:eastAsia="Times New Roman" w:hAnsi="Times New Roman" w:cs="Times New Roman"/>
          <w:b/>
          <w:bCs/>
          <w:kern w:val="1"/>
          <w:sz w:val="18"/>
          <w:szCs w:val="18"/>
          <w:lang w:eastAsia="ar-SA"/>
        </w:rPr>
        <w:br w:type="page"/>
      </w:r>
      <w:r w:rsidRPr="00912FA4">
        <w:rPr>
          <w:rFonts w:ascii="Times New Roman" w:eastAsia="Times New Roman" w:hAnsi="Times New Roman" w:cs="Times New Roman"/>
          <w:b/>
          <w:bCs/>
          <w:kern w:val="1"/>
          <w:sz w:val="18"/>
          <w:szCs w:val="18"/>
          <w:lang w:eastAsia="ar-SA"/>
        </w:rPr>
        <w:lastRenderedPageBreak/>
        <w:t>Приложение 3</w:t>
      </w:r>
    </w:p>
    <w:bookmarkEnd w:id="236"/>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к </w:t>
      </w:r>
      <w:hyperlink w:anchor="sub_1000" w:history="1">
        <w:r w:rsidRPr="00912FA4">
          <w:rPr>
            <w:rFonts w:ascii="Times New Roman" w:eastAsia="Times New Roman" w:hAnsi="Times New Roman" w:cs="Times New Roman"/>
            <w:kern w:val="1"/>
            <w:sz w:val="18"/>
            <w:szCs w:val="18"/>
            <w:u w:val="single"/>
          </w:rPr>
          <w:t>Административному регламенту</w:t>
        </w:r>
      </w:hyperlink>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tbl>
      <w:tblPr>
        <w:tblW w:w="0" w:type="auto"/>
        <w:tblInd w:w="108" w:type="dxa"/>
        <w:tblLayout w:type="fixed"/>
        <w:tblLook w:val="0000"/>
      </w:tblPr>
      <w:tblGrid>
        <w:gridCol w:w="3252"/>
        <w:gridCol w:w="248"/>
        <w:gridCol w:w="377"/>
        <w:gridCol w:w="43"/>
        <w:gridCol w:w="200"/>
        <w:gridCol w:w="123"/>
        <w:gridCol w:w="779"/>
        <w:gridCol w:w="18"/>
        <w:gridCol w:w="118"/>
        <w:gridCol w:w="170"/>
        <w:gridCol w:w="360"/>
        <w:gridCol w:w="1117"/>
        <w:gridCol w:w="306"/>
        <w:gridCol w:w="2592"/>
        <w:gridCol w:w="397"/>
        <w:gridCol w:w="15"/>
      </w:tblGrid>
      <w:tr w:rsidR="00044318" w:rsidRPr="00912FA4" w:rsidTr="00FF48A2">
        <w:tc>
          <w:tcPr>
            <w:tcW w:w="10115" w:type="dxa"/>
            <w:gridSpan w:val="16"/>
            <w:shd w:val="clear" w:color="auto" w:fill="auto"/>
          </w:tcPr>
          <w:p w:rsidR="00044318" w:rsidRPr="00912FA4" w:rsidRDefault="00044318" w:rsidP="00044318">
            <w:pPr>
              <w:widowControl w:val="0"/>
              <w:suppressAutoHyphens/>
              <w:outlineLvl w:val="0"/>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Документ,</w:t>
            </w:r>
            <w:r w:rsidRPr="00912FA4">
              <w:rPr>
                <w:rFonts w:ascii="Times New Roman" w:eastAsia="Times New Roman" w:hAnsi="Times New Roman" w:cs="Times New Roman"/>
                <w:b/>
                <w:bCs/>
                <w:kern w:val="1"/>
                <w:sz w:val="18"/>
                <w:szCs w:val="18"/>
                <w:lang w:eastAsia="ar-SA"/>
              </w:rPr>
              <w:br/>
              <w:t>подтверждающий соответствие параметров построенного, реконструированного объекта капитального строительства проектной документации</w:t>
            </w:r>
          </w:p>
        </w:tc>
      </w:tr>
      <w:tr w:rsidR="00044318" w:rsidRPr="00912FA4" w:rsidTr="00FF48A2">
        <w:tc>
          <w:tcPr>
            <w:tcW w:w="4120"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Застройщик/технический заказчик</w:t>
            </w:r>
          </w:p>
        </w:tc>
        <w:tc>
          <w:tcPr>
            <w:tcW w:w="5995" w:type="dxa"/>
            <w:gridSpan w:val="11"/>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4120"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995" w:type="dxa"/>
            <w:gridSpan w:val="11"/>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ИНН, ОГРН юридического лица, фамилия, имя, отчество гражданина, в том числе индивидуального предпринимателя)</w:t>
            </w:r>
          </w:p>
        </w:tc>
      </w:tr>
      <w:tr w:rsidR="00044318" w:rsidRPr="00912FA4" w:rsidTr="00FF48A2">
        <w:tc>
          <w:tcPr>
            <w:tcW w:w="10115" w:type="dxa"/>
            <w:gridSpan w:val="16"/>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w:t>
            </w:r>
          </w:p>
        </w:tc>
      </w:tr>
      <w:tr w:rsidR="00044318" w:rsidRPr="00912FA4" w:rsidTr="00FF48A2">
        <w:trPr>
          <w:gridAfter w:val="1"/>
          <w:wAfter w:w="15" w:type="dxa"/>
        </w:trPr>
        <w:tc>
          <w:tcPr>
            <w:tcW w:w="5158" w:type="dxa"/>
            <w:gridSpan w:val="9"/>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застройщиком или техническим заказчиком)</w:t>
            </w:r>
          </w:p>
        </w:tc>
        <w:tc>
          <w:tcPr>
            <w:tcW w:w="4942" w:type="dxa"/>
            <w:gridSpan w:val="6"/>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5040" w:type="dxa"/>
            <w:gridSpan w:val="8"/>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075" w:type="dxa"/>
            <w:gridSpan w:val="8"/>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ИНН, ОГРН юридического лица, фамилия, имя, отчество индивидуального предпринимателя)</w:t>
            </w:r>
          </w:p>
        </w:tc>
      </w:tr>
      <w:tr w:rsidR="00044318" w:rsidRPr="00912FA4" w:rsidTr="00FF48A2">
        <w:tc>
          <w:tcPr>
            <w:tcW w:w="10115" w:type="dxa"/>
            <w:gridSpan w:val="16"/>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Лицо, осуществлявшее строительный контроль (в случае осуществления строительного</w:t>
            </w:r>
          </w:p>
        </w:tc>
      </w:tr>
      <w:tr w:rsidR="00044318" w:rsidRPr="00912FA4" w:rsidTr="00FF48A2">
        <w:tc>
          <w:tcPr>
            <w:tcW w:w="3920" w:type="dxa"/>
            <w:gridSpan w:val="4"/>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контроля на основании договора</w:t>
            </w:r>
          </w:p>
        </w:tc>
        <w:tc>
          <w:tcPr>
            <w:tcW w:w="6195" w:type="dxa"/>
            <w:gridSpan w:val="12"/>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3920" w:type="dxa"/>
            <w:gridSpan w:val="4"/>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6195" w:type="dxa"/>
            <w:gridSpan w:val="12"/>
            <w:tcBorders>
              <w:top w:val="single" w:sz="1" w:space="0" w:color="000000"/>
            </w:tcBorders>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ИНН, ОГРН юридического лица, фамилия, имя, отчество индивидуального предпринимателя)</w:t>
            </w:r>
          </w:p>
        </w:tc>
      </w:tr>
      <w:tr w:rsidR="00044318" w:rsidRPr="00912FA4" w:rsidTr="00FF48A2">
        <w:tc>
          <w:tcPr>
            <w:tcW w:w="10115" w:type="dxa"/>
            <w:gridSpan w:val="16"/>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подтверждают, что параметры построенного, реконструированного объекта</w:t>
            </w:r>
          </w:p>
        </w:tc>
      </w:tr>
      <w:tr w:rsidR="00044318" w:rsidRPr="00912FA4" w:rsidTr="00FF48A2">
        <w:tc>
          <w:tcPr>
            <w:tcW w:w="3500"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капитального строительства</w:t>
            </w:r>
          </w:p>
        </w:tc>
        <w:tc>
          <w:tcPr>
            <w:tcW w:w="6203" w:type="dxa"/>
            <w:gridSpan w:val="1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12" w:type="dxa"/>
            <w:gridSpan w:val="2"/>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3500"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6203" w:type="dxa"/>
            <w:gridSpan w:val="12"/>
            <w:tcBorders>
              <w:top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объекта капитального строительства в соответствии с проектной документацией)</w:t>
            </w:r>
          </w:p>
        </w:tc>
        <w:tc>
          <w:tcPr>
            <w:tcW w:w="412" w:type="dxa"/>
            <w:gridSpan w:val="2"/>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3252" w:type="dxa"/>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расположенного по адресу:</w:t>
            </w:r>
          </w:p>
        </w:tc>
        <w:tc>
          <w:tcPr>
            <w:tcW w:w="6451" w:type="dxa"/>
            <w:gridSpan w:val="13"/>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12" w:type="dxa"/>
            <w:gridSpan w:val="2"/>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3252"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6451" w:type="dxa"/>
            <w:gridSpan w:val="13"/>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муниципального района,</w:t>
            </w:r>
          </w:p>
        </w:tc>
        <w:tc>
          <w:tcPr>
            <w:tcW w:w="412" w:type="dxa"/>
            <w:gridSpan w:val="2"/>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9703" w:type="dxa"/>
            <w:gridSpan w:val="14"/>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12" w:type="dxa"/>
            <w:gridSpan w:val="2"/>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9703" w:type="dxa"/>
            <w:gridSpan w:val="14"/>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поселения или городского округа, улицы, проспекта, переулка и т. д.)</w:t>
            </w:r>
          </w:p>
        </w:tc>
        <w:tc>
          <w:tcPr>
            <w:tcW w:w="412" w:type="dxa"/>
            <w:gridSpan w:val="2"/>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16"/>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044318" w:rsidRPr="00912FA4" w:rsidTr="00FF48A2">
        <w:tc>
          <w:tcPr>
            <w:tcW w:w="10115" w:type="dxa"/>
            <w:gridSpan w:val="16"/>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Застройщик/технический заказчик</w:t>
            </w:r>
          </w:p>
        </w:tc>
      </w:tr>
      <w:tr w:rsidR="00044318" w:rsidRPr="00912FA4" w:rsidTr="00FF48A2">
        <w:tc>
          <w:tcPr>
            <w:tcW w:w="5022" w:type="dxa"/>
            <w:gridSpan w:val="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77"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04" w:type="dxa"/>
            <w:gridSpan w:val="3"/>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5022" w:type="dxa"/>
            <w:gridSpan w:val="7"/>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 законного представителя или иного уполномоченного представителя юридического лица)</w:t>
            </w:r>
          </w:p>
        </w:tc>
        <w:tc>
          <w:tcPr>
            <w:tcW w:w="30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77"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04" w:type="dxa"/>
            <w:gridSpan w:val="3"/>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3877" w:type="dxa"/>
            <w:gridSpan w:val="3"/>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6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45"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427" w:type="dxa"/>
            <w:gridSpan w:val="5"/>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3877" w:type="dxa"/>
            <w:gridSpan w:val="3"/>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(дата)</w:t>
            </w:r>
          </w:p>
        </w:tc>
        <w:tc>
          <w:tcPr>
            <w:tcW w:w="36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45"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427" w:type="dxa"/>
            <w:gridSpan w:val="5"/>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16"/>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 П.</w:t>
            </w:r>
          </w:p>
        </w:tc>
      </w:tr>
      <w:tr w:rsidR="00044318" w:rsidRPr="00912FA4" w:rsidTr="00FF48A2">
        <w:tc>
          <w:tcPr>
            <w:tcW w:w="10115" w:type="dxa"/>
            <w:gridSpan w:val="16"/>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Генеральный подрядчик</w:t>
            </w:r>
          </w:p>
        </w:tc>
      </w:tr>
      <w:tr w:rsidR="00044318" w:rsidRPr="00912FA4" w:rsidTr="00FF48A2">
        <w:tc>
          <w:tcPr>
            <w:tcW w:w="5022" w:type="dxa"/>
            <w:gridSpan w:val="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77"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04" w:type="dxa"/>
            <w:gridSpan w:val="3"/>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5022" w:type="dxa"/>
            <w:gridSpan w:val="7"/>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 законного представителя или иного уполномоченного представителя юридического лица)</w:t>
            </w:r>
          </w:p>
        </w:tc>
        <w:tc>
          <w:tcPr>
            <w:tcW w:w="30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77"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04" w:type="dxa"/>
            <w:gridSpan w:val="3"/>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3877" w:type="dxa"/>
            <w:gridSpan w:val="3"/>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6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45"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427" w:type="dxa"/>
            <w:gridSpan w:val="5"/>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3877" w:type="dxa"/>
            <w:gridSpan w:val="3"/>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(дата)</w:t>
            </w:r>
          </w:p>
        </w:tc>
        <w:tc>
          <w:tcPr>
            <w:tcW w:w="36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45"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427" w:type="dxa"/>
            <w:gridSpan w:val="5"/>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16"/>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 П.</w:t>
            </w:r>
          </w:p>
        </w:tc>
      </w:tr>
      <w:tr w:rsidR="00044318" w:rsidRPr="00912FA4" w:rsidTr="00FF48A2">
        <w:tc>
          <w:tcPr>
            <w:tcW w:w="10115" w:type="dxa"/>
            <w:gridSpan w:val="16"/>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lastRenderedPageBreak/>
              <w:t>Лицо, осуществлявшее строительный контроль</w:t>
            </w:r>
          </w:p>
        </w:tc>
      </w:tr>
      <w:tr w:rsidR="00044318" w:rsidRPr="00912FA4" w:rsidTr="00FF48A2">
        <w:tc>
          <w:tcPr>
            <w:tcW w:w="5022" w:type="dxa"/>
            <w:gridSpan w:val="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77"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04" w:type="dxa"/>
            <w:gridSpan w:val="3"/>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5022" w:type="dxa"/>
            <w:gridSpan w:val="7"/>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 законного представителя или иного уполномоченного представителя юридического лица)</w:t>
            </w:r>
          </w:p>
        </w:tc>
        <w:tc>
          <w:tcPr>
            <w:tcW w:w="30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77"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04" w:type="dxa"/>
            <w:gridSpan w:val="3"/>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3877" w:type="dxa"/>
            <w:gridSpan w:val="3"/>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6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45"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427" w:type="dxa"/>
            <w:gridSpan w:val="5"/>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3877" w:type="dxa"/>
            <w:gridSpan w:val="3"/>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(дата)</w:t>
            </w:r>
          </w:p>
        </w:tc>
        <w:tc>
          <w:tcPr>
            <w:tcW w:w="36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45"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427" w:type="dxa"/>
            <w:gridSpan w:val="5"/>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16"/>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 П.</w:t>
            </w:r>
          </w:p>
        </w:tc>
      </w:tr>
    </w:tbl>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bookmarkStart w:id="237" w:name="sub_1400"/>
      <w:r w:rsidRPr="00912FA4">
        <w:rPr>
          <w:rFonts w:ascii="Times New Roman" w:eastAsia="Times New Roman" w:hAnsi="Times New Roman" w:cs="Times New Roman"/>
          <w:b/>
          <w:bCs/>
          <w:kern w:val="1"/>
          <w:sz w:val="18"/>
          <w:szCs w:val="18"/>
          <w:lang w:eastAsia="ar-SA"/>
        </w:rPr>
        <w:br w:type="page"/>
      </w:r>
      <w:r w:rsidRPr="00912FA4">
        <w:rPr>
          <w:rFonts w:ascii="Times New Roman" w:eastAsia="Times New Roman" w:hAnsi="Times New Roman" w:cs="Times New Roman"/>
          <w:b/>
          <w:bCs/>
          <w:kern w:val="1"/>
          <w:sz w:val="18"/>
          <w:szCs w:val="18"/>
          <w:lang w:eastAsia="ar-SA"/>
        </w:rPr>
        <w:lastRenderedPageBreak/>
        <w:t>Приложение 4</w:t>
      </w:r>
    </w:p>
    <w:bookmarkEnd w:id="237"/>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к </w:t>
      </w:r>
      <w:hyperlink w:anchor="sub_1000" w:history="1">
        <w:r w:rsidRPr="00912FA4">
          <w:rPr>
            <w:rFonts w:ascii="Times New Roman" w:eastAsia="Times New Roman" w:hAnsi="Times New Roman" w:cs="Times New Roman"/>
            <w:kern w:val="1"/>
            <w:sz w:val="18"/>
            <w:szCs w:val="18"/>
            <w:u w:val="single"/>
          </w:rPr>
          <w:t>Административному регламенту</w:t>
        </w:r>
      </w:hyperlink>
    </w:p>
    <w:tbl>
      <w:tblPr>
        <w:tblW w:w="0" w:type="auto"/>
        <w:tblInd w:w="108" w:type="dxa"/>
        <w:tblLayout w:type="fixed"/>
        <w:tblLook w:val="0000"/>
      </w:tblPr>
      <w:tblGrid>
        <w:gridCol w:w="306"/>
        <w:gridCol w:w="1308"/>
        <w:gridCol w:w="106"/>
        <w:gridCol w:w="201"/>
        <w:gridCol w:w="105"/>
        <w:gridCol w:w="1240"/>
        <w:gridCol w:w="70"/>
        <w:gridCol w:w="972"/>
        <w:gridCol w:w="148"/>
        <w:gridCol w:w="201"/>
        <w:gridCol w:w="801"/>
        <w:gridCol w:w="306"/>
        <w:gridCol w:w="1277"/>
        <w:gridCol w:w="137"/>
        <w:gridCol w:w="306"/>
        <w:gridCol w:w="2219"/>
        <w:gridCol w:w="412"/>
      </w:tblGrid>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outlineLvl w:val="0"/>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Документ, </w:t>
            </w:r>
            <w:r w:rsidRPr="00912FA4">
              <w:rPr>
                <w:rFonts w:ascii="Times New Roman" w:eastAsia="Times New Roman" w:hAnsi="Times New Roman" w:cs="Times New Roman"/>
                <w:b/>
                <w:bCs/>
                <w:kern w:val="1"/>
                <w:sz w:val="18"/>
                <w:szCs w:val="18"/>
                <w:lang w:eastAsia="ar-SA"/>
              </w:rPr>
              <w:br/>
              <w:t>подтверждающий соответствие построенного, реконструированного объекта капитального строительства техническим условиям</w:t>
            </w: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Организации, осуществляющие эксплуатацию сетей инженерно-технического обеспечения, подтверждают, что построенный, реконструированный объект капитального строительства</w:t>
            </w:r>
          </w:p>
        </w:tc>
      </w:tr>
      <w:tr w:rsidR="00044318" w:rsidRPr="00912FA4" w:rsidTr="00FF48A2">
        <w:tc>
          <w:tcPr>
            <w:tcW w:w="10115" w:type="dxa"/>
            <w:gridSpan w:val="17"/>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объекта капитального строительства в соответствии с проектной документацией)</w:t>
            </w:r>
          </w:p>
        </w:tc>
      </w:tr>
      <w:tr w:rsidR="00044318" w:rsidRPr="00912FA4" w:rsidTr="00FF48A2">
        <w:tc>
          <w:tcPr>
            <w:tcW w:w="3336" w:type="dxa"/>
            <w:gridSpan w:val="7"/>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расположенный по адресу:</w:t>
            </w:r>
          </w:p>
        </w:tc>
        <w:tc>
          <w:tcPr>
            <w:tcW w:w="6779" w:type="dxa"/>
            <w:gridSpan w:val="10"/>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3336" w:type="dxa"/>
            <w:gridSpan w:val="7"/>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6779" w:type="dxa"/>
            <w:gridSpan w:val="10"/>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муниципального района;</w:t>
            </w:r>
          </w:p>
        </w:tc>
      </w:tr>
      <w:tr w:rsidR="00044318" w:rsidRPr="00912FA4" w:rsidTr="00FF48A2">
        <w:tc>
          <w:tcPr>
            <w:tcW w:w="9703" w:type="dxa"/>
            <w:gridSpan w:val="16"/>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12" w:type="dxa"/>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9703" w:type="dxa"/>
            <w:gridSpan w:val="16"/>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поселения или городского округа, улицы, проспекта, переулка и т. д.)</w:t>
            </w:r>
          </w:p>
        </w:tc>
        <w:tc>
          <w:tcPr>
            <w:tcW w:w="412" w:type="dxa"/>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соответствует техническим условиям на присоединение объекта к сетям</w:t>
            </w:r>
          </w:p>
        </w:tc>
      </w:tr>
      <w:tr w:rsidR="00044318" w:rsidRPr="00912FA4" w:rsidTr="00FF48A2">
        <w:tc>
          <w:tcPr>
            <w:tcW w:w="4456" w:type="dxa"/>
            <w:gridSpan w:val="9"/>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инженерно-технического обеспечения</w:t>
            </w:r>
          </w:p>
        </w:tc>
        <w:tc>
          <w:tcPr>
            <w:tcW w:w="5659" w:type="dxa"/>
            <w:gridSpan w:val="8"/>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4456" w:type="dxa"/>
            <w:gridSpan w:val="9"/>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659" w:type="dxa"/>
            <w:gridSpan w:val="8"/>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(указать наименование</w:t>
            </w:r>
          </w:p>
        </w:tc>
      </w:tr>
      <w:tr w:rsidR="00044318" w:rsidRPr="00912FA4" w:rsidTr="00FF48A2">
        <w:tc>
          <w:tcPr>
            <w:tcW w:w="10115" w:type="dxa"/>
            <w:gridSpan w:val="17"/>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сетей инженерно-технического обеспечения)</w:t>
            </w:r>
          </w:p>
        </w:tc>
      </w:tr>
      <w:tr w:rsidR="00044318" w:rsidRPr="00912FA4" w:rsidTr="00FF48A2">
        <w:tc>
          <w:tcPr>
            <w:tcW w:w="9703" w:type="dxa"/>
            <w:gridSpan w:val="16"/>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12" w:type="dxa"/>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Теплоснабжение:</w:t>
            </w:r>
          </w:p>
        </w:tc>
      </w:tr>
      <w:tr w:rsidR="00044318" w:rsidRPr="00912FA4" w:rsidTr="00FF48A2">
        <w:tc>
          <w:tcPr>
            <w:tcW w:w="16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37" w:type="dxa"/>
            <w:gridSpan w:val="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2"/>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614"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w:t>
            </w:r>
          </w:p>
        </w:tc>
        <w:tc>
          <w:tcPr>
            <w:tcW w:w="307"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37" w:type="dxa"/>
            <w:gridSpan w:val="7"/>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организации)</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2"/>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3266" w:type="dxa"/>
            <w:gridSpan w:val="6"/>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042"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733"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4" w:type="dxa"/>
            <w:gridSpan w:val="4"/>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3266" w:type="dxa"/>
            <w:gridSpan w:val="6"/>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(дата)</w:t>
            </w:r>
          </w:p>
        </w:tc>
        <w:tc>
          <w:tcPr>
            <w:tcW w:w="1042"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733"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4" w:type="dxa"/>
            <w:gridSpan w:val="4"/>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 П.</w:t>
            </w: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Обеспечение горячей водой:</w:t>
            </w:r>
          </w:p>
        </w:tc>
      </w:tr>
      <w:tr w:rsidR="00044318" w:rsidRPr="00912FA4" w:rsidTr="00FF48A2">
        <w:tc>
          <w:tcPr>
            <w:tcW w:w="16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37" w:type="dxa"/>
            <w:gridSpan w:val="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2"/>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614"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w:t>
            </w:r>
          </w:p>
        </w:tc>
        <w:tc>
          <w:tcPr>
            <w:tcW w:w="307"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37" w:type="dxa"/>
            <w:gridSpan w:val="7"/>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организации)</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2"/>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3266" w:type="dxa"/>
            <w:gridSpan w:val="6"/>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042"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733"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4" w:type="dxa"/>
            <w:gridSpan w:val="4"/>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3266" w:type="dxa"/>
            <w:gridSpan w:val="6"/>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(дата)</w:t>
            </w:r>
          </w:p>
        </w:tc>
        <w:tc>
          <w:tcPr>
            <w:tcW w:w="1042"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733"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4" w:type="dxa"/>
            <w:gridSpan w:val="4"/>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 П.</w:t>
            </w: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Холодное водоснабжение:</w:t>
            </w:r>
          </w:p>
        </w:tc>
      </w:tr>
      <w:tr w:rsidR="00044318" w:rsidRPr="00912FA4" w:rsidTr="00FF48A2">
        <w:tc>
          <w:tcPr>
            <w:tcW w:w="16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37" w:type="dxa"/>
            <w:gridSpan w:val="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2"/>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614" w:type="dxa"/>
            <w:gridSpan w:val="2"/>
            <w:shd w:val="clear" w:color="auto" w:fill="auto"/>
          </w:tcPr>
          <w:p w:rsidR="00044318" w:rsidRPr="00912FA4" w:rsidRDefault="00044318" w:rsidP="00044318">
            <w:pPr>
              <w:widowControl w:val="0"/>
              <w:suppressAutoHyphens/>
              <w:autoSpaceDE w:val="0"/>
              <w:spacing w:after="0" w:line="240" w:lineRule="auto"/>
              <w:ind w:right="-54"/>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w:t>
            </w:r>
          </w:p>
        </w:tc>
        <w:tc>
          <w:tcPr>
            <w:tcW w:w="307"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37" w:type="dxa"/>
            <w:gridSpan w:val="7"/>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организации)</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2"/>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3266" w:type="dxa"/>
            <w:gridSpan w:val="6"/>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042"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733"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4" w:type="dxa"/>
            <w:gridSpan w:val="4"/>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3266" w:type="dxa"/>
            <w:gridSpan w:val="6"/>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(дата)</w:t>
            </w:r>
          </w:p>
        </w:tc>
        <w:tc>
          <w:tcPr>
            <w:tcW w:w="1042"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733"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4" w:type="dxa"/>
            <w:gridSpan w:val="4"/>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 П.</w:t>
            </w: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lastRenderedPageBreak/>
              <w:t>Прием сточных вод (канализация):</w:t>
            </w:r>
          </w:p>
        </w:tc>
      </w:tr>
      <w:tr w:rsidR="00044318" w:rsidRPr="00912FA4" w:rsidTr="00FF48A2">
        <w:tc>
          <w:tcPr>
            <w:tcW w:w="16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37" w:type="dxa"/>
            <w:gridSpan w:val="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2"/>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614"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w:t>
            </w:r>
          </w:p>
        </w:tc>
        <w:tc>
          <w:tcPr>
            <w:tcW w:w="307"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37" w:type="dxa"/>
            <w:gridSpan w:val="7"/>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организации)</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2"/>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3266" w:type="dxa"/>
            <w:gridSpan w:val="6"/>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042"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733"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4" w:type="dxa"/>
            <w:gridSpan w:val="4"/>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3266" w:type="dxa"/>
            <w:gridSpan w:val="6"/>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(дата)</w:t>
            </w:r>
          </w:p>
        </w:tc>
        <w:tc>
          <w:tcPr>
            <w:tcW w:w="1042"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733"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4" w:type="dxa"/>
            <w:gridSpan w:val="4"/>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 П.</w:t>
            </w: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Электроснабжение:</w:t>
            </w:r>
          </w:p>
        </w:tc>
      </w:tr>
      <w:tr w:rsidR="00044318" w:rsidRPr="00912FA4" w:rsidTr="00FF48A2">
        <w:tc>
          <w:tcPr>
            <w:tcW w:w="16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37" w:type="dxa"/>
            <w:gridSpan w:val="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2"/>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614"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w:t>
            </w:r>
          </w:p>
        </w:tc>
        <w:tc>
          <w:tcPr>
            <w:tcW w:w="307"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37" w:type="dxa"/>
            <w:gridSpan w:val="7"/>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организации)</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2"/>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3266" w:type="dxa"/>
            <w:gridSpan w:val="6"/>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042"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733"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4" w:type="dxa"/>
            <w:gridSpan w:val="4"/>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3266" w:type="dxa"/>
            <w:gridSpan w:val="6"/>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(дата)</w:t>
            </w:r>
          </w:p>
        </w:tc>
        <w:tc>
          <w:tcPr>
            <w:tcW w:w="1042"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733"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4" w:type="dxa"/>
            <w:gridSpan w:val="4"/>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 П.</w:t>
            </w: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Другие сети:</w:t>
            </w:r>
          </w:p>
        </w:tc>
      </w:tr>
      <w:tr w:rsidR="00044318" w:rsidRPr="00912FA4" w:rsidTr="00FF48A2">
        <w:trPr>
          <w:gridAfter w:val="7"/>
          <w:wAfter w:w="5458" w:type="dxa"/>
        </w:trPr>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p>
        </w:tc>
        <w:tc>
          <w:tcPr>
            <w:tcW w:w="306"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5"/>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p>
        </w:tc>
      </w:tr>
      <w:tr w:rsidR="00044318" w:rsidRPr="00912FA4" w:rsidTr="00FF48A2">
        <w:tc>
          <w:tcPr>
            <w:tcW w:w="16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37" w:type="dxa"/>
            <w:gridSpan w:val="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2"/>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614"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w:t>
            </w:r>
          </w:p>
        </w:tc>
        <w:tc>
          <w:tcPr>
            <w:tcW w:w="307"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37" w:type="dxa"/>
            <w:gridSpan w:val="7"/>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организации)</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2"/>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3266" w:type="dxa"/>
            <w:gridSpan w:val="6"/>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042"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733"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4" w:type="dxa"/>
            <w:gridSpan w:val="4"/>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3266" w:type="dxa"/>
            <w:gridSpan w:val="6"/>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(дата)</w:t>
            </w:r>
          </w:p>
        </w:tc>
        <w:tc>
          <w:tcPr>
            <w:tcW w:w="1042"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733"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4" w:type="dxa"/>
            <w:gridSpan w:val="4"/>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 П.</w:t>
            </w:r>
          </w:p>
        </w:tc>
      </w:tr>
      <w:tr w:rsidR="00044318" w:rsidRPr="00912FA4" w:rsidTr="00FF48A2">
        <w:tc>
          <w:tcPr>
            <w:tcW w:w="16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7"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37" w:type="dxa"/>
            <w:gridSpan w:val="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14"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31" w:type="dxa"/>
            <w:gridSpan w:val="2"/>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bl>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bookmarkStart w:id="238" w:name="sub_1500"/>
      <w:r w:rsidRPr="00912FA4">
        <w:rPr>
          <w:rFonts w:ascii="Times New Roman" w:eastAsia="Times New Roman" w:hAnsi="Times New Roman" w:cs="Times New Roman"/>
          <w:b/>
          <w:bCs/>
          <w:kern w:val="1"/>
          <w:sz w:val="18"/>
          <w:szCs w:val="18"/>
          <w:lang w:eastAsia="ar-SA"/>
        </w:rPr>
        <w:br w:type="page"/>
      </w:r>
      <w:r w:rsidRPr="00912FA4">
        <w:rPr>
          <w:rFonts w:ascii="Times New Roman" w:eastAsia="Times New Roman" w:hAnsi="Times New Roman" w:cs="Times New Roman"/>
          <w:b/>
          <w:bCs/>
          <w:kern w:val="1"/>
          <w:sz w:val="18"/>
          <w:szCs w:val="18"/>
          <w:lang w:eastAsia="ar-SA"/>
        </w:rPr>
        <w:lastRenderedPageBreak/>
        <w:t>Приложение 5</w:t>
      </w:r>
    </w:p>
    <w:bookmarkEnd w:id="238"/>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к </w:t>
      </w:r>
      <w:hyperlink w:anchor="sub_1000" w:history="1">
        <w:r w:rsidRPr="00912FA4">
          <w:rPr>
            <w:rFonts w:ascii="Times New Roman" w:eastAsia="Times New Roman" w:hAnsi="Times New Roman" w:cs="Times New Roman"/>
            <w:kern w:val="1"/>
            <w:sz w:val="18"/>
            <w:szCs w:val="18"/>
            <w:u w:val="single"/>
          </w:rPr>
          <w:t>Административному регламенту</w:t>
        </w:r>
      </w:hyperlink>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tbl>
      <w:tblPr>
        <w:tblW w:w="0" w:type="auto"/>
        <w:tblInd w:w="108" w:type="dxa"/>
        <w:tblLayout w:type="fixed"/>
        <w:tblLook w:val="0000"/>
      </w:tblPr>
      <w:tblGrid>
        <w:gridCol w:w="1278"/>
        <w:gridCol w:w="1643"/>
        <w:gridCol w:w="212"/>
        <w:gridCol w:w="104"/>
        <w:gridCol w:w="140"/>
        <w:gridCol w:w="114"/>
        <w:gridCol w:w="316"/>
        <w:gridCol w:w="220"/>
        <w:gridCol w:w="98"/>
        <w:gridCol w:w="198"/>
        <w:gridCol w:w="988"/>
        <w:gridCol w:w="309"/>
        <w:gridCol w:w="254"/>
        <w:gridCol w:w="288"/>
        <w:gridCol w:w="88"/>
        <w:gridCol w:w="218"/>
        <w:gridCol w:w="51"/>
        <w:gridCol w:w="47"/>
        <w:gridCol w:w="294"/>
        <w:gridCol w:w="49"/>
        <w:gridCol w:w="8"/>
        <w:gridCol w:w="7"/>
        <w:gridCol w:w="1127"/>
        <w:gridCol w:w="636"/>
        <w:gridCol w:w="574"/>
        <w:gridCol w:w="463"/>
        <w:gridCol w:w="376"/>
        <w:gridCol w:w="8"/>
        <w:gridCol w:w="7"/>
      </w:tblGrid>
      <w:tr w:rsidR="00044318" w:rsidRPr="00912FA4" w:rsidTr="00FF48A2">
        <w:tc>
          <w:tcPr>
            <w:tcW w:w="10115" w:type="dxa"/>
            <w:gridSpan w:val="29"/>
            <w:shd w:val="clear" w:color="auto" w:fill="auto"/>
          </w:tcPr>
          <w:p w:rsidR="00044318" w:rsidRPr="00912FA4" w:rsidRDefault="00044318" w:rsidP="00044318">
            <w:pPr>
              <w:widowControl w:val="0"/>
              <w:suppressAutoHyphens/>
              <w:spacing w:line="240" w:lineRule="auto"/>
              <w:outlineLvl w:val="0"/>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Акт </w:t>
            </w:r>
            <w:r w:rsidRPr="00912FA4">
              <w:rPr>
                <w:rFonts w:ascii="Times New Roman" w:eastAsia="Times New Roman" w:hAnsi="Times New Roman" w:cs="Times New Roman"/>
                <w:b/>
                <w:bCs/>
                <w:kern w:val="1"/>
                <w:sz w:val="18"/>
                <w:szCs w:val="18"/>
                <w:lang w:eastAsia="ar-SA"/>
              </w:rPr>
              <w:br/>
              <w:t>осмотра объекта капитального строительства</w:t>
            </w:r>
          </w:p>
        </w:tc>
      </w:tr>
      <w:tr w:rsidR="00044318" w:rsidRPr="00912FA4" w:rsidTr="00FF48A2">
        <w:tc>
          <w:tcPr>
            <w:tcW w:w="3133" w:type="dxa"/>
            <w:gridSpan w:val="3"/>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178" w:type="dxa"/>
            <w:gridSpan w:val="8"/>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9" w:type="dxa"/>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c>
          <w:tcPr>
            <w:tcW w:w="542"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gridSpan w:val="2"/>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c>
          <w:tcPr>
            <w:tcW w:w="1583" w:type="dxa"/>
            <w:gridSpan w:val="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636" w:type="dxa"/>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20</w:t>
            </w:r>
          </w:p>
        </w:tc>
        <w:tc>
          <w:tcPr>
            <w:tcW w:w="574" w:type="dxa"/>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854" w:type="dxa"/>
            <w:gridSpan w:val="4"/>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года</w:t>
            </w:r>
          </w:p>
        </w:tc>
      </w:tr>
      <w:tr w:rsidR="00044318" w:rsidRPr="00912FA4" w:rsidTr="00FF48A2">
        <w:tc>
          <w:tcPr>
            <w:tcW w:w="3133" w:type="dxa"/>
            <w:gridSpan w:val="3"/>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(место составления акта)</w:t>
            </w:r>
          </w:p>
        </w:tc>
        <w:tc>
          <w:tcPr>
            <w:tcW w:w="2178" w:type="dxa"/>
            <w:gridSpan w:val="8"/>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804" w:type="dxa"/>
            <w:gridSpan w:val="18"/>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(дата составления акта)</w:t>
            </w: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w:t>
            </w:r>
          </w:p>
        </w:tc>
      </w:tr>
      <w:tr w:rsidR="00044318" w:rsidRPr="00912FA4" w:rsidTr="00FF48A2">
        <w:tc>
          <w:tcPr>
            <w:tcW w:w="10115" w:type="dxa"/>
            <w:gridSpan w:val="29"/>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администрации муниципального образования ____</w:t>
            </w:r>
          </w:p>
        </w:tc>
      </w:tr>
      <w:tr w:rsidR="00044318" w:rsidRPr="00912FA4" w:rsidTr="00FF48A2">
        <w:tc>
          <w:tcPr>
            <w:tcW w:w="2921" w:type="dxa"/>
            <w:gridSpan w:val="2"/>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Ленинградской области</w:t>
            </w:r>
          </w:p>
        </w:tc>
        <w:tc>
          <w:tcPr>
            <w:tcW w:w="2699" w:type="dxa"/>
            <w:gridSpan w:val="10"/>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49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 в соответствии с </w:t>
            </w:r>
            <w:hyperlink r:id="rId180" w:history="1">
              <w:r w:rsidRPr="00912FA4">
                <w:rPr>
                  <w:rFonts w:ascii="Times New Roman" w:eastAsia="Times New Roman" w:hAnsi="Times New Roman" w:cs="Times New Roman"/>
                  <w:kern w:val="1"/>
                  <w:sz w:val="18"/>
                  <w:szCs w:val="18"/>
                  <w:u w:val="single"/>
                </w:rPr>
                <w:t>частью 5 статьи 55</w:t>
              </w:r>
            </w:hyperlink>
          </w:p>
        </w:tc>
      </w:tr>
      <w:tr w:rsidR="00044318" w:rsidRPr="00912FA4" w:rsidTr="00FF48A2">
        <w:tc>
          <w:tcPr>
            <w:tcW w:w="2921"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699" w:type="dxa"/>
            <w:gridSpan w:val="10"/>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(фамилия, инициалы)</w:t>
            </w:r>
          </w:p>
        </w:tc>
        <w:tc>
          <w:tcPr>
            <w:tcW w:w="4495" w:type="dxa"/>
            <w:gridSpan w:val="1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Градостроительного кодекса Российской Федерации в присутствии:</w:t>
            </w: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 фамилия, имя, отчество представителя застройщика/ технического заказчика либо иного лица, осуществляющего строительство)</w:t>
            </w: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 фамилия, имя, отчество иного лица (лиц), присутствующих при осмотре)</w:t>
            </w: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rPr>
          <w:gridAfter w:val="2"/>
          <w:wAfter w:w="15" w:type="dxa"/>
        </w:trPr>
        <w:tc>
          <w:tcPr>
            <w:tcW w:w="1278" w:type="dxa"/>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период</w:t>
            </w:r>
          </w:p>
        </w:tc>
        <w:tc>
          <w:tcPr>
            <w:tcW w:w="8822" w:type="dxa"/>
            <w:gridSpan w:val="26"/>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rPr>
          <w:gridAfter w:val="2"/>
          <w:wAfter w:w="15" w:type="dxa"/>
        </w:trPr>
        <w:tc>
          <w:tcPr>
            <w:tcW w:w="1278"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8822" w:type="dxa"/>
            <w:gridSpan w:val="26"/>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(время начала и окончания проведения осмотра, дата проведения осмотра)</w:t>
            </w:r>
          </w:p>
        </w:tc>
      </w:tr>
      <w:tr w:rsidR="00044318" w:rsidRPr="00912FA4" w:rsidTr="00FF48A2">
        <w:tc>
          <w:tcPr>
            <w:tcW w:w="10115" w:type="dxa"/>
            <w:gridSpan w:val="29"/>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произвел осмотр построенного, реконструированного (ненужное зачеркнуть) объекта</w:t>
            </w:r>
          </w:p>
        </w:tc>
      </w:tr>
      <w:tr w:rsidR="00044318" w:rsidRPr="00912FA4" w:rsidTr="00FF48A2">
        <w:tc>
          <w:tcPr>
            <w:tcW w:w="3491" w:type="dxa"/>
            <w:gridSpan w:val="6"/>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капитального строительства</w:t>
            </w:r>
          </w:p>
        </w:tc>
        <w:tc>
          <w:tcPr>
            <w:tcW w:w="6233" w:type="dxa"/>
            <w:gridSpan w:val="20"/>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91" w:type="dxa"/>
            <w:gridSpan w:val="3"/>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3491" w:type="dxa"/>
            <w:gridSpan w:val="6"/>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6233" w:type="dxa"/>
            <w:gridSpan w:val="20"/>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объекта капитального строительства в соответствии с проектной документацией)</w:t>
            </w:r>
          </w:p>
        </w:tc>
        <w:tc>
          <w:tcPr>
            <w:tcW w:w="391" w:type="dxa"/>
            <w:gridSpan w:val="3"/>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9724" w:type="dxa"/>
            <w:gridSpan w:val="26"/>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91" w:type="dxa"/>
            <w:gridSpan w:val="3"/>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3377" w:type="dxa"/>
            <w:gridSpan w:val="5"/>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расположенного по адресу:</w:t>
            </w:r>
          </w:p>
        </w:tc>
        <w:tc>
          <w:tcPr>
            <w:tcW w:w="6738" w:type="dxa"/>
            <w:gridSpan w:val="24"/>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3377"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6738" w:type="dxa"/>
            <w:gridSpan w:val="24"/>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муниципального района; поселения, городского округа, улицы, переулка и т. д.)</w:t>
            </w:r>
          </w:p>
        </w:tc>
      </w:tr>
      <w:tr w:rsidR="00044318" w:rsidRPr="00912FA4" w:rsidTr="00FF48A2">
        <w:tc>
          <w:tcPr>
            <w:tcW w:w="9724" w:type="dxa"/>
            <w:gridSpan w:val="26"/>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91" w:type="dxa"/>
            <w:gridSpan w:val="3"/>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6860" w:type="dxa"/>
            <w:gridSpan w:val="19"/>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построенного на основании разрешения на строительство</w:t>
            </w:r>
          </w:p>
        </w:tc>
        <w:tc>
          <w:tcPr>
            <w:tcW w:w="3255" w:type="dxa"/>
            <w:gridSpan w:val="10"/>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6909" w:type="dxa"/>
            <w:gridSpan w:val="20"/>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206" w:type="dxa"/>
            <w:gridSpan w:val="9"/>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(номер, дата выдачи)</w:t>
            </w: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 ходе осмотра установлено:</w:t>
            </w: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(указывается на соответствие либо несоответствие осмотренного объекта капитального строительства требованиям градостроительного плана земельного</w:t>
            </w: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участка, требованиям, установленным в разрешении на строительство, соответствие либо несоответствие параметров объекта </w:t>
            </w:r>
            <w:r w:rsidRPr="00912FA4">
              <w:rPr>
                <w:rFonts w:ascii="Times New Roman" w:eastAsia="Times New Roman" w:hAnsi="Times New Roman" w:cs="Times New Roman"/>
                <w:kern w:val="1"/>
                <w:sz w:val="18"/>
                <w:szCs w:val="18"/>
                <w:lang w:eastAsia="ar-SA"/>
              </w:rPr>
              <w:lastRenderedPageBreak/>
              <w:t>проектной документации, в том числе</w:t>
            </w: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tcBorders>
              <w:top w:val="single" w:sz="1" w:space="0" w:color="000000"/>
            </w:tcBorders>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w:t>
            </w: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tcBorders>
              <w:top w:val="single" w:sz="1" w:space="0" w:color="000000"/>
            </w:tcBorders>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ресурсов, в случае несоответствия подробно указываются нарушения указанных требований и параметров)</w:t>
            </w:r>
          </w:p>
        </w:tc>
      </w:tr>
      <w:tr w:rsidR="00044318" w:rsidRPr="00912FA4" w:rsidTr="00FF48A2">
        <w:tc>
          <w:tcPr>
            <w:tcW w:w="10115" w:type="dxa"/>
            <w:gridSpan w:val="29"/>
            <w:tcBorders>
              <w:top w:val="single" w:sz="1" w:space="0" w:color="000000"/>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tcBorders>
              <w:top w:val="single" w:sz="1" w:space="0" w:color="000000"/>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Объяснения и замечания лиц, присутствующих при осмотре:</w:t>
            </w: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15" w:type="dxa"/>
            <w:gridSpan w:val="29"/>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4027" w:type="dxa"/>
            <w:gridSpan w:val="8"/>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6"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927" w:type="dxa"/>
            <w:gridSpan w:val="5"/>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1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49" w:type="dxa"/>
            <w:gridSpan w:val="11"/>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4027" w:type="dxa"/>
            <w:gridSpan w:val="8"/>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6"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927" w:type="dxa"/>
            <w:gridSpan w:val="5"/>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1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49" w:type="dxa"/>
            <w:gridSpan w:val="11"/>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10115" w:type="dxa"/>
            <w:gridSpan w:val="29"/>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Акт составил</w:t>
            </w:r>
          </w:p>
        </w:tc>
      </w:tr>
      <w:tr w:rsidR="00044318" w:rsidRPr="00912FA4" w:rsidTr="00FF48A2">
        <w:tc>
          <w:tcPr>
            <w:tcW w:w="4027" w:type="dxa"/>
            <w:gridSpan w:val="8"/>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6"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927" w:type="dxa"/>
            <w:gridSpan w:val="5"/>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1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49" w:type="dxa"/>
            <w:gridSpan w:val="11"/>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4027" w:type="dxa"/>
            <w:gridSpan w:val="8"/>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w:t>
            </w:r>
          </w:p>
        </w:tc>
        <w:tc>
          <w:tcPr>
            <w:tcW w:w="296"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927" w:type="dxa"/>
            <w:gridSpan w:val="5"/>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1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49" w:type="dxa"/>
            <w:gridSpan w:val="11"/>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10115" w:type="dxa"/>
            <w:gridSpan w:val="29"/>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Присутствующие лица:</w:t>
            </w:r>
          </w:p>
        </w:tc>
      </w:tr>
      <w:tr w:rsidR="00044318" w:rsidRPr="00912FA4" w:rsidTr="00FF48A2">
        <w:tc>
          <w:tcPr>
            <w:tcW w:w="4027" w:type="dxa"/>
            <w:gridSpan w:val="8"/>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6"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927" w:type="dxa"/>
            <w:gridSpan w:val="5"/>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1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49" w:type="dxa"/>
            <w:gridSpan w:val="11"/>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4027" w:type="dxa"/>
            <w:gridSpan w:val="8"/>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6"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927" w:type="dxa"/>
            <w:gridSpan w:val="5"/>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1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49" w:type="dxa"/>
            <w:gridSpan w:val="11"/>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4027" w:type="dxa"/>
            <w:gridSpan w:val="8"/>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6"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927" w:type="dxa"/>
            <w:gridSpan w:val="5"/>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1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49" w:type="dxa"/>
            <w:gridSpan w:val="11"/>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4027" w:type="dxa"/>
            <w:gridSpan w:val="8"/>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6" w:type="dxa"/>
            <w:gridSpan w:val="2"/>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927" w:type="dxa"/>
            <w:gridSpan w:val="5"/>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316"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549" w:type="dxa"/>
            <w:gridSpan w:val="11"/>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2921" w:type="dxa"/>
            <w:gridSpan w:val="2"/>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Экземпляр акта получил</w:t>
            </w:r>
          </w:p>
        </w:tc>
        <w:tc>
          <w:tcPr>
            <w:tcW w:w="316" w:type="dxa"/>
            <w:gridSpan w:val="2"/>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c>
          <w:tcPr>
            <w:tcW w:w="570" w:type="dxa"/>
            <w:gridSpan w:val="3"/>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18" w:type="dxa"/>
            <w:gridSpan w:val="2"/>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c>
          <w:tcPr>
            <w:tcW w:w="1749" w:type="dxa"/>
            <w:gridSpan w:val="4"/>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94" w:type="dxa"/>
            <w:gridSpan w:val="3"/>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20</w:t>
            </w:r>
          </w:p>
        </w:tc>
        <w:tc>
          <w:tcPr>
            <w:tcW w:w="456" w:type="dxa"/>
            <w:gridSpan w:val="6"/>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191" w:type="dxa"/>
            <w:gridSpan w:val="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года</w:t>
            </w:r>
          </w:p>
        </w:tc>
      </w:tr>
      <w:tr w:rsidR="00044318" w:rsidRPr="00912FA4" w:rsidTr="00FF48A2">
        <w:trPr>
          <w:gridAfter w:val="1"/>
          <w:wAfter w:w="7" w:type="dxa"/>
        </w:trPr>
        <w:tc>
          <w:tcPr>
            <w:tcW w:w="6519" w:type="dxa"/>
            <w:gridSpan w:val="1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98" w:type="dxa"/>
            <w:gridSpan w:val="4"/>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191" w:type="dxa"/>
            <w:gridSpan w:val="7"/>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rPr>
          <w:gridAfter w:val="1"/>
          <w:wAfter w:w="7" w:type="dxa"/>
        </w:trPr>
        <w:tc>
          <w:tcPr>
            <w:tcW w:w="6519" w:type="dxa"/>
            <w:gridSpan w:val="17"/>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 присутствовавшего при осмотре представителя застройщика/технического заказчика либо иного лица, осуществляющего строительство)</w:t>
            </w:r>
          </w:p>
        </w:tc>
        <w:tc>
          <w:tcPr>
            <w:tcW w:w="398" w:type="dxa"/>
            <w:gridSpan w:val="4"/>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191" w:type="dxa"/>
            <w:gridSpan w:val="7"/>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bl>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bookmarkStart w:id="239" w:name="sub_1600"/>
      <w:r w:rsidRPr="00912FA4">
        <w:rPr>
          <w:rFonts w:ascii="Times New Roman" w:eastAsia="Times New Roman" w:hAnsi="Times New Roman" w:cs="Times New Roman"/>
          <w:b/>
          <w:bCs/>
          <w:kern w:val="1"/>
          <w:sz w:val="18"/>
          <w:szCs w:val="18"/>
          <w:lang w:eastAsia="ar-SA"/>
        </w:rPr>
        <w:t>Приложение 6</w:t>
      </w:r>
    </w:p>
    <w:bookmarkEnd w:id="239"/>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к </w:t>
      </w:r>
      <w:hyperlink w:anchor="sub_1000" w:history="1">
        <w:r w:rsidRPr="00912FA4">
          <w:rPr>
            <w:rFonts w:ascii="Times New Roman" w:eastAsia="Times New Roman" w:hAnsi="Times New Roman" w:cs="Times New Roman"/>
            <w:kern w:val="1"/>
            <w:sz w:val="18"/>
            <w:szCs w:val="18"/>
            <w:u w:val="single"/>
          </w:rPr>
          <w:t>Административному регламенту</w:t>
        </w:r>
      </w:hyperlink>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tbl>
      <w:tblPr>
        <w:tblW w:w="0" w:type="auto"/>
        <w:tblInd w:w="108" w:type="dxa"/>
        <w:tblLayout w:type="fixed"/>
        <w:tblLook w:val="0000"/>
      </w:tblPr>
      <w:tblGrid>
        <w:gridCol w:w="307"/>
        <w:gridCol w:w="803"/>
        <w:gridCol w:w="306"/>
        <w:gridCol w:w="297"/>
        <w:gridCol w:w="247"/>
        <w:gridCol w:w="178"/>
        <w:gridCol w:w="399"/>
        <w:gridCol w:w="473"/>
        <w:gridCol w:w="306"/>
        <w:gridCol w:w="58"/>
        <w:gridCol w:w="266"/>
        <w:gridCol w:w="283"/>
        <w:gridCol w:w="42"/>
        <w:gridCol w:w="264"/>
        <w:gridCol w:w="18"/>
        <w:gridCol w:w="93"/>
        <w:gridCol w:w="62"/>
        <w:gridCol w:w="125"/>
        <w:gridCol w:w="279"/>
        <w:gridCol w:w="12"/>
        <w:gridCol w:w="82"/>
        <w:gridCol w:w="199"/>
        <w:gridCol w:w="138"/>
        <w:gridCol w:w="351"/>
        <w:gridCol w:w="433"/>
        <w:gridCol w:w="139"/>
        <w:gridCol w:w="27"/>
        <w:gridCol w:w="140"/>
        <w:gridCol w:w="451"/>
        <w:gridCol w:w="96"/>
        <w:gridCol w:w="294"/>
        <w:gridCol w:w="22"/>
        <w:gridCol w:w="25"/>
        <w:gridCol w:w="497"/>
        <w:gridCol w:w="352"/>
        <w:gridCol w:w="594"/>
        <w:gridCol w:w="106"/>
        <w:gridCol w:w="422"/>
        <w:gridCol w:w="614"/>
        <w:gridCol w:w="86"/>
        <w:gridCol w:w="216"/>
        <w:gridCol w:w="22"/>
        <w:gridCol w:w="15"/>
      </w:tblGrid>
      <w:tr w:rsidR="00044318" w:rsidRPr="00912FA4" w:rsidTr="00FF48A2">
        <w:trPr>
          <w:gridAfter w:val="2"/>
          <w:wAfter w:w="37" w:type="dxa"/>
        </w:trPr>
        <w:tc>
          <w:tcPr>
            <w:tcW w:w="10102" w:type="dxa"/>
            <w:gridSpan w:val="41"/>
            <w:shd w:val="clear" w:color="auto" w:fill="auto"/>
          </w:tcPr>
          <w:p w:rsidR="00044318" w:rsidRPr="00912FA4" w:rsidRDefault="00044318" w:rsidP="00044318">
            <w:pPr>
              <w:widowControl w:val="0"/>
              <w:suppressAutoHyphens/>
              <w:autoSpaceDE w:val="0"/>
              <w:spacing w:before="108" w:after="108" w:line="240" w:lineRule="auto"/>
              <w:jc w:val="center"/>
              <w:outlineLvl w:val="0"/>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Решение </w:t>
            </w:r>
            <w:r w:rsidRPr="00912FA4">
              <w:rPr>
                <w:rFonts w:ascii="Times New Roman" w:eastAsia="Times New Roman" w:hAnsi="Times New Roman" w:cs="Times New Roman"/>
                <w:b/>
                <w:bCs/>
                <w:kern w:val="1"/>
                <w:sz w:val="18"/>
                <w:szCs w:val="18"/>
                <w:lang w:eastAsia="ar-SA"/>
              </w:rPr>
              <w:br/>
              <w:t>об отказе в выдаче разрешения на ввод объекта в эксплуатацию</w:t>
            </w:r>
          </w:p>
          <w:p w:rsidR="00044318" w:rsidRPr="00912FA4" w:rsidRDefault="00044318" w:rsidP="00044318">
            <w:pPr>
              <w:widowControl w:val="0"/>
              <w:suppressAutoHyphens/>
              <w:spacing w:line="240" w:lineRule="auto"/>
              <w:outlineLvl w:val="0"/>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"___" _________20__ года</w:t>
            </w:r>
          </w:p>
        </w:tc>
      </w:tr>
      <w:tr w:rsidR="00044318" w:rsidRPr="00912FA4" w:rsidTr="00FF48A2">
        <w:trPr>
          <w:gridAfter w:val="2"/>
          <w:wAfter w:w="37" w:type="dxa"/>
        </w:trPr>
        <w:tc>
          <w:tcPr>
            <w:tcW w:w="4900" w:type="dxa"/>
            <w:gridSpan w:val="21"/>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202" w:type="dxa"/>
            <w:gridSpan w:val="20"/>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rPr>
          <w:gridAfter w:val="2"/>
          <w:wAfter w:w="37" w:type="dxa"/>
        </w:trPr>
        <w:tc>
          <w:tcPr>
            <w:tcW w:w="3640" w:type="dxa"/>
            <w:gridSpan w:val="11"/>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6462" w:type="dxa"/>
            <w:gridSpan w:val="30"/>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администрации муниципального образования ____</w:t>
            </w:r>
          </w:p>
        </w:tc>
      </w:tr>
      <w:tr w:rsidR="00044318" w:rsidRPr="00912FA4" w:rsidTr="00FF48A2">
        <w:trPr>
          <w:gridAfter w:val="2"/>
          <w:wAfter w:w="37" w:type="dxa"/>
        </w:trPr>
        <w:tc>
          <w:tcPr>
            <w:tcW w:w="3640" w:type="dxa"/>
            <w:gridSpan w:val="11"/>
            <w:tcBorders>
              <w:top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w:t>
            </w:r>
          </w:p>
        </w:tc>
        <w:tc>
          <w:tcPr>
            <w:tcW w:w="6462" w:type="dxa"/>
            <w:gridSpan w:val="30"/>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rPr>
          <w:gridAfter w:val="2"/>
          <w:wAfter w:w="37" w:type="dxa"/>
        </w:trPr>
        <w:tc>
          <w:tcPr>
            <w:tcW w:w="6160" w:type="dxa"/>
            <w:gridSpan w:val="26"/>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p>
        </w:tc>
        <w:tc>
          <w:tcPr>
            <w:tcW w:w="3640" w:type="dxa"/>
            <w:gridSpan w:val="13"/>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2" w:type="dxa"/>
            <w:gridSpan w:val="2"/>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rPr>
          <w:gridAfter w:val="2"/>
          <w:wAfter w:w="37" w:type="dxa"/>
        </w:trPr>
        <w:tc>
          <w:tcPr>
            <w:tcW w:w="6160" w:type="dxa"/>
            <w:gridSpan w:val="26"/>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942" w:type="dxa"/>
            <w:gridSpan w:val="15"/>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(фамилия, инициалы)</w:t>
            </w:r>
          </w:p>
        </w:tc>
      </w:tr>
      <w:tr w:rsidR="00044318" w:rsidRPr="00912FA4" w:rsidTr="00FF48A2">
        <w:tc>
          <w:tcPr>
            <w:tcW w:w="10139" w:type="dxa"/>
            <w:gridSpan w:val="43"/>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рассмотрев заявление</w:t>
            </w:r>
          </w:p>
        </w:tc>
      </w:tr>
      <w:tr w:rsidR="00044318" w:rsidRPr="00912FA4" w:rsidTr="00FF48A2">
        <w:tc>
          <w:tcPr>
            <w:tcW w:w="10139" w:type="dxa"/>
            <w:gridSpan w:val="43"/>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39" w:type="dxa"/>
            <w:gridSpan w:val="43"/>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юридического лица, фамилия, имя отчество гражданина, обратившегося за получением разрешения на ввод объекта в эксплуатацию)</w:t>
            </w:r>
          </w:p>
        </w:tc>
      </w:tr>
      <w:tr w:rsidR="00044318" w:rsidRPr="00912FA4" w:rsidTr="00FF48A2">
        <w:tc>
          <w:tcPr>
            <w:tcW w:w="10139" w:type="dxa"/>
            <w:gridSpan w:val="43"/>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о выдаче разрешения на ввод в эксплуатацию объекта капитального строительства:</w:t>
            </w:r>
          </w:p>
        </w:tc>
      </w:tr>
      <w:tr w:rsidR="00044318" w:rsidRPr="00912FA4" w:rsidTr="00FF48A2">
        <w:tc>
          <w:tcPr>
            <w:tcW w:w="10139" w:type="dxa"/>
            <w:gridSpan w:val="43"/>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39" w:type="dxa"/>
            <w:gridSpan w:val="43"/>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объекта капитального строительства в соответствии с проектной документацией)</w:t>
            </w:r>
          </w:p>
        </w:tc>
      </w:tr>
      <w:tr w:rsidR="00044318" w:rsidRPr="00912FA4" w:rsidTr="00FF48A2">
        <w:trPr>
          <w:gridAfter w:val="1"/>
          <w:wAfter w:w="15" w:type="dxa"/>
        </w:trPr>
        <w:tc>
          <w:tcPr>
            <w:tcW w:w="10124" w:type="dxa"/>
            <w:gridSpan w:val="42"/>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расположенного по адресу:</w:t>
            </w:r>
          </w:p>
        </w:tc>
      </w:tr>
      <w:tr w:rsidR="00044318" w:rsidRPr="00912FA4" w:rsidTr="00FF48A2">
        <w:trPr>
          <w:gridAfter w:val="1"/>
          <w:wAfter w:w="15" w:type="dxa"/>
        </w:trPr>
        <w:tc>
          <w:tcPr>
            <w:tcW w:w="10124" w:type="dxa"/>
            <w:gridSpan w:val="42"/>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rPr>
          <w:gridAfter w:val="1"/>
          <w:wAfter w:w="15" w:type="dxa"/>
        </w:trPr>
        <w:tc>
          <w:tcPr>
            <w:tcW w:w="10124" w:type="dxa"/>
            <w:gridSpan w:val="42"/>
            <w:tcBorders>
              <w:top w:val="single" w:sz="1" w:space="0" w:color="000000"/>
            </w:tcBorders>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муниципального района, поселения, городского округа, улицы, переулка и т. д.)</w:t>
            </w:r>
          </w:p>
        </w:tc>
      </w:tr>
      <w:tr w:rsidR="00044318" w:rsidRPr="00912FA4" w:rsidTr="00FF48A2">
        <w:tc>
          <w:tcPr>
            <w:tcW w:w="1713" w:type="dxa"/>
            <w:gridSpan w:val="4"/>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(входящий N</w:t>
            </w:r>
          </w:p>
        </w:tc>
        <w:tc>
          <w:tcPr>
            <w:tcW w:w="824" w:type="dxa"/>
            <w:gridSpan w:val="3"/>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73" w:type="dxa"/>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от</w:t>
            </w:r>
          </w:p>
        </w:tc>
        <w:tc>
          <w:tcPr>
            <w:tcW w:w="306" w:type="dxa"/>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c>
          <w:tcPr>
            <w:tcW w:w="607" w:type="dxa"/>
            <w:gridSpan w:val="3"/>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gridSpan w:val="2"/>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c>
          <w:tcPr>
            <w:tcW w:w="1958" w:type="dxa"/>
            <w:gridSpan w:val="13"/>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91" w:type="dxa"/>
            <w:gridSpan w:val="2"/>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20</w:t>
            </w:r>
          </w:p>
        </w:tc>
        <w:tc>
          <w:tcPr>
            <w:tcW w:w="437" w:type="dxa"/>
            <w:gridSpan w:val="4"/>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24" w:type="dxa"/>
            <w:gridSpan w:val="10"/>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года),</w:t>
            </w:r>
          </w:p>
        </w:tc>
      </w:tr>
      <w:tr w:rsidR="00044318" w:rsidRPr="00912FA4" w:rsidTr="00FF48A2">
        <w:tc>
          <w:tcPr>
            <w:tcW w:w="2138" w:type="dxa"/>
            <w:gridSpan w:val="6"/>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руководствуясь</w:t>
            </w:r>
          </w:p>
        </w:tc>
        <w:tc>
          <w:tcPr>
            <w:tcW w:w="8001" w:type="dxa"/>
            <w:gridSpan w:val="3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2138" w:type="dxa"/>
            <w:gridSpan w:val="6"/>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8001" w:type="dxa"/>
            <w:gridSpan w:val="37"/>
            <w:tcBorders>
              <w:top w:val="single" w:sz="1" w:space="0" w:color="000000"/>
            </w:tcBorders>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(указываются пункты, части </w:t>
            </w:r>
            <w:hyperlink r:id="rId181" w:history="1">
              <w:r w:rsidRPr="00912FA4">
                <w:rPr>
                  <w:rFonts w:ascii="Times New Roman" w:eastAsia="Times New Roman" w:hAnsi="Times New Roman" w:cs="Times New Roman"/>
                  <w:kern w:val="1"/>
                  <w:sz w:val="18"/>
                  <w:szCs w:val="18"/>
                  <w:u w:val="single"/>
                </w:rPr>
                <w:t>статьи 55</w:t>
              </w:r>
            </w:hyperlink>
            <w:r w:rsidRPr="00912FA4">
              <w:rPr>
                <w:rFonts w:ascii="Times New Roman" w:eastAsia="Times New Roman" w:hAnsi="Times New Roman" w:cs="Times New Roman"/>
                <w:kern w:val="1"/>
                <w:sz w:val="18"/>
                <w:szCs w:val="18"/>
                <w:lang w:eastAsia="ar-SA"/>
              </w:rPr>
              <w:t xml:space="preserve"> Градостроительного кодекса РФ, содержащие основания для отказа в выдаче разрешения на ввод объекта эксплуатацию)</w:t>
            </w:r>
          </w:p>
        </w:tc>
      </w:tr>
      <w:tr w:rsidR="00044318" w:rsidRPr="00912FA4" w:rsidTr="00FF48A2">
        <w:tc>
          <w:tcPr>
            <w:tcW w:w="10139" w:type="dxa"/>
            <w:gridSpan w:val="43"/>
            <w:shd w:val="clear" w:color="auto" w:fill="auto"/>
          </w:tcPr>
          <w:p w:rsidR="00044318" w:rsidRPr="00912FA4" w:rsidRDefault="002517CF" w:rsidP="00044318">
            <w:pPr>
              <w:widowControl w:val="0"/>
              <w:suppressAutoHyphens/>
              <w:spacing w:line="240" w:lineRule="auto"/>
              <w:rPr>
                <w:rFonts w:ascii="Times New Roman" w:eastAsia="Times New Roman" w:hAnsi="Times New Roman" w:cs="Times New Roman"/>
                <w:kern w:val="1"/>
                <w:sz w:val="18"/>
                <w:szCs w:val="18"/>
                <w:lang w:eastAsia="ar-SA"/>
              </w:rPr>
            </w:pPr>
            <w:hyperlink r:id="rId182" w:history="1">
              <w:r w:rsidR="00044318" w:rsidRPr="00912FA4">
                <w:rPr>
                  <w:rFonts w:ascii="Times New Roman" w:eastAsia="Times New Roman" w:hAnsi="Times New Roman" w:cs="Times New Roman"/>
                  <w:kern w:val="1"/>
                  <w:sz w:val="18"/>
                  <w:szCs w:val="18"/>
                  <w:u w:val="single"/>
                </w:rPr>
                <w:t>статьи 55</w:t>
              </w:r>
            </w:hyperlink>
            <w:r w:rsidR="00044318" w:rsidRPr="00912FA4">
              <w:rPr>
                <w:rFonts w:ascii="Times New Roman" w:eastAsia="Times New Roman" w:hAnsi="Times New Roman" w:cs="Times New Roman"/>
                <w:kern w:val="1"/>
                <w:sz w:val="18"/>
                <w:szCs w:val="18"/>
                <w:lang w:eastAsia="ar-SA"/>
              </w:rPr>
              <w:t xml:space="preserve"> Градостроительного кодекса Российской Федерации,</w:t>
            </w:r>
          </w:p>
        </w:tc>
      </w:tr>
      <w:tr w:rsidR="00044318" w:rsidRPr="00912FA4" w:rsidTr="00FF48A2">
        <w:tc>
          <w:tcPr>
            <w:tcW w:w="10139" w:type="dxa"/>
            <w:gridSpan w:val="43"/>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решил:</w:t>
            </w:r>
          </w:p>
        </w:tc>
      </w:tr>
      <w:tr w:rsidR="00044318" w:rsidRPr="00912FA4" w:rsidTr="00FF48A2">
        <w:tc>
          <w:tcPr>
            <w:tcW w:w="10139" w:type="dxa"/>
            <w:gridSpan w:val="43"/>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 В выдаче разрешения на ввод объекта в эксплуатацию отказать в связи:</w:t>
            </w:r>
          </w:p>
        </w:tc>
      </w:tr>
      <w:tr w:rsidR="00044318" w:rsidRPr="00912FA4" w:rsidTr="00FF48A2">
        <w:tc>
          <w:tcPr>
            <w:tcW w:w="10139" w:type="dxa"/>
            <w:gridSpan w:val="43"/>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39" w:type="dxa"/>
            <w:gridSpan w:val="43"/>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(указываются обстоятельства, послужившие основанием для отказа в выдаче разрешения на ввод объекта в эксплуатацию)</w:t>
            </w:r>
          </w:p>
        </w:tc>
      </w:tr>
      <w:tr w:rsidR="00044318" w:rsidRPr="00912FA4" w:rsidTr="00FF48A2">
        <w:tc>
          <w:tcPr>
            <w:tcW w:w="10139" w:type="dxa"/>
            <w:gridSpan w:val="43"/>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39" w:type="dxa"/>
            <w:gridSpan w:val="43"/>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39" w:type="dxa"/>
            <w:gridSpan w:val="43"/>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39" w:type="dxa"/>
            <w:gridSpan w:val="43"/>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960" w:type="dxa"/>
            <w:gridSpan w:val="5"/>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 Разъяснить</w:t>
            </w:r>
          </w:p>
        </w:tc>
        <w:tc>
          <w:tcPr>
            <w:tcW w:w="7226" w:type="dxa"/>
            <w:gridSpan w:val="33"/>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953" w:type="dxa"/>
            <w:gridSpan w:val="5"/>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что:</w:t>
            </w:r>
          </w:p>
        </w:tc>
      </w:tr>
      <w:tr w:rsidR="00044318" w:rsidRPr="00912FA4" w:rsidTr="00FF48A2">
        <w:tc>
          <w:tcPr>
            <w:tcW w:w="1960"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7226" w:type="dxa"/>
            <w:gridSpan w:val="33"/>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застройщика - юридического лица, фамилия, имя, отчество застройщика - гражданина)</w:t>
            </w:r>
          </w:p>
        </w:tc>
        <w:tc>
          <w:tcPr>
            <w:tcW w:w="953" w:type="dxa"/>
            <w:gridSpan w:val="5"/>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39" w:type="dxa"/>
            <w:gridSpan w:val="43"/>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tc>
      </w:tr>
      <w:tr w:rsidR="00044318" w:rsidRPr="00912FA4" w:rsidTr="00FF48A2">
        <w:tc>
          <w:tcPr>
            <w:tcW w:w="10139" w:type="dxa"/>
            <w:gridSpan w:val="43"/>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в соответствии с </w:t>
            </w:r>
            <w:hyperlink r:id="rId183" w:history="1">
              <w:r w:rsidRPr="00912FA4">
                <w:rPr>
                  <w:rFonts w:ascii="Times New Roman" w:eastAsia="Times New Roman" w:hAnsi="Times New Roman" w:cs="Times New Roman"/>
                  <w:kern w:val="1"/>
                  <w:sz w:val="18"/>
                  <w:szCs w:val="18"/>
                  <w:u w:val="single"/>
                </w:rPr>
                <w:t>частью 8 статьи 55</w:t>
              </w:r>
            </w:hyperlink>
            <w:r w:rsidRPr="00912FA4">
              <w:rPr>
                <w:rFonts w:ascii="Times New Roman" w:eastAsia="Times New Roman" w:hAnsi="Times New Roman" w:cs="Times New Roman"/>
                <w:kern w:val="1"/>
                <w:sz w:val="18"/>
                <w:szCs w:val="18"/>
                <w:lang w:eastAsia="ar-SA"/>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tc>
      </w:tr>
      <w:tr w:rsidR="00044318" w:rsidRPr="00912FA4" w:rsidTr="00FF48A2">
        <w:tc>
          <w:tcPr>
            <w:tcW w:w="4806" w:type="dxa"/>
            <w:gridSpan w:val="19"/>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3"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775" w:type="dxa"/>
            <w:gridSpan w:val="8"/>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4"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71" w:type="dxa"/>
            <w:gridSpan w:val="12"/>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4806" w:type="dxa"/>
            <w:gridSpan w:val="19"/>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 лица, принявшего решение)</w:t>
            </w:r>
          </w:p>
        </w:tc>
        <w:tc>
          <w:tcPr>
            <w:tcW w:w="293"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775" w:type="dxa"/>
            <w:gridSpan w:val="8"/>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294"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71" w:type="dxa"/>
            <w:gridSpan w:val="12"/>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r>
      <w:tr w:rsidR="00044318" w:rsidRPr="00912FA4" w:rsidTr="00FF48A2">
        <w:tc>
          <w:tcPr>
            <w:tcW w:w="4806" w:type="dxa"/>
            <w:gridSpan w:val="19"/>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М. П.</w:t>
            </w:r>
          </w:p>
        </w:tc>
        <w:tc>
          <w:tcPr>
            <w:tcW w:w="293"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775" w:type="dxa"/>
            <w:gridSpan w:val="8"/>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4" w:type="dxa"/>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971" w:type="dxa"/>
            <w:gridSpan w:val="12"/>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10139" w:type="dxa"/>
            <w:gridSpan w:val="43"/>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Решение об отказе в выдаче разрешения на ввод объекта в эксплуатацию и представленные для получения разрешения на ввод </w:t>
            </w:r>
            <w:r w:rsidRPr="00912FA4">
              <w:rPr>
                <w:rFonts w:ascii="Times New Roman" w:eastAsia="Times New Roman" w:hAnsi="Times New Roman" w:cs="Times New Roman"/>
                <w:kern w:val="1"/>
                <w:sz w:val="18"/>
                <w:szCs w:val="18"/>
                <w:lang w:eastAsia="ar-SA"/>
              </w:rPr>
              <w:lastRenderedPageBreak/>
              <w:t>объекта в эксплуатацию документы получил</w:t>
            </w:r>
          </w:p>
        </w:tc>
      </w:tr>
      <w:tr w:rsidR="00044318" w:rsidRPr="00912FA4" w:rsidTr="00FF48A2">
        <w:trPr>
          <w:gridAfter w:val="1"/>
          <w:wAfter w:w="15" w:type="dxa"/>
        </w:trPr>
        <w:tc>
          <w:tcPr>
            <w:tcW w:w="307" w:type="dxa"/>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lastRenderedPageBreak/>
              <w:t>"</w:t>
            </w:r>
          </w:p>
        </w:tc>
        <w:tc>
          <w:tcPr>
            <w:tcW w:w="803" w:type="dxa"/>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c>
          <w:tcPr>
            <w:tcW w:w="1958" w:type="dxa"/>
            <w:gridSpan w:val="7"/>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91" w:type="dxa"/>
            <w:gridSpan w:val="3"/>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20</w:t>
            </w:r>
          </w:p>
        </w:tc>
        <w:tc>
          <w:tcPr>
            <w:tcW w:w="437" w:type="dxa"/>
            <w:gridSpan w:val="4"/>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722" w:type="dxa"/>
            <w:gridSpan w:val="25"/>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года</w:t>
            </w:r>
          </w:p>
        </w:tc>
      </w:tr>
      <w:tr w:rsidR="00044318" w:rsidRPr="00912FA4" w:rsidTr="00FF48A2">
        <w:tc>
          <w:tcPr>
            <w:tcW w:w="4340" w:type="dxa"/>
            <w:gridSpan w:val="16"/>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78" w:type="dxa"/>
            <w:gridSpan w:val="4"/>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321" w:type="dxa"/>
            <w:gridSpan w:val="23"/>
            <w:tcBorders>
              <w:bottom w:val="single" w:sz="1" w:space="0" w:color="000000"/>
            </w:tcBorders>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r w:rsidR="00044318" w:rsidRPr="00912FA4" w:rsidTr="00FF48A2">
        <w:tc>
          <w:tcPr>
            <w:tcW w:w="4340" w:type="dxa"/>
            <w:gridSpan w:val="16"/>
            <w:tcBorders>
              <w:top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(должность отчество представителя застройщика - юридического лица)</w:t>
            </w:r>
          </w:p>
        </w:tc>
        <w:tc>
          <w:tcPr>
            <w:tcW w:w="478" w:type="dxa"/>
            <w:gridSpan w:val="4"/>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321" w:type="dxa"/>
            <w:gridSpan w:val="23"/>
            <w:tcBorders>
              <w:top w:val="single" w:sz="1" w:space="0" w:color="000000"/>
            </w:tcBorders>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(фамилия, имя, имя отчество застройщика - гражданина или представителя застройщика)</w:t>
            </w:r>
          </w:p>
        </w:tc>
      </w:tr>
      <w:tr w:rsidR="00044318" w:rsidRPr="00912FA4" w:rsidTr="00FF48A2">
        <w:tc>
          <w:tcPr>
            <w:tcW w:w="5237" w:type="dxa"/>
            <w:gridSpan w:val="23"/>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действующий на основании доверенности от</w:t>
            </w:r>
          </w:p>
        </w:tc>
        <w:tc>
          <w:tcPr>
            <w:tcW w:w="351" w:type="dxa"/>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c>
          <w:tcPr>
            <w:tcW w:w="433" w:type="dxa"/>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306" w:type="dxa"/>
            <w:gridSpan w:val="3"/>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c>
          <w:tcPr>
            <w:tcW w:w="863" w:type="dxa"/>
            <w:gridSpan w:val="4"/>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522" w:type="dxa"/>
            <w:gridSpan w:val="2"/>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20</w:t>
            </w:r>
          </w:p>
        </w:tc>
        <w:tc>
          <w:tcPr>
            <w:tcW w:w="352" w:type="dxa"/>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700" w:type="dxa"/>
            <w:gridSpan w:val="2"/>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года</w:t>
            </w:r>
          </w:p>
        </w:tc>
        <w:tc>
          <w:tcPr>
            <w:tcW w:w="422" w:type="dxa"/>
            <w:shd w:val="clear" w:color="auto" w:fill="auto"/>
          </w:tcPr>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N</w:t>
            </w:r>
          </w:p>
        </w:tc>
        <w:tc>
          <w:tcPr>
            <w:tcW w:w="700" w:type="dxa"/>
            <w:gridSpan w:val="2"/>
            <w:tcBorders>
              <w:bottom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53" w:type="dxa"/>
            <w:gridSpan w:val="3"/>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w:t>
            </w:r>
          </w:p>
        </w:tc>
      </w:tr>
      <w:tr w:rsidR="00044318" w:rsidRPr="00912FA4" w:rsidTr="00FF48A2">
        <w:tc>
          <w:tcPr>
            <w:tcW w:w="10139" w:type="dxa"/>
            <w:gridSpan w:val="43"/>
            <w:shd w:val="clear" w:color="auto" w:fill="auto"/>
          </w:tcPr>
          <w:p w:rsidR="00044318" w:rsidRPr="00912FA4" w:rsidRDefault="00044318" w:rsidP="00044318">
            <w:pPr>
              <w:widowControl w:val="0"/>
              <w:suppressAutoHyphens/>
              <w:spacing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(заполняется в случае получения решения представителем гражданина или лицом, не имеющим права представлять интересы юридического лица в соответствии с учредительными документами)</w:t>
            </w:r>
          </w:p>
        </w:tc>
      </w:tr>
      <w:tr w:rsidR="00044318" w:rsidRPr="00912FA4" w:rsidTr="00FF48A2">
        <w:tc>
          <w:tcPr>
            <w:tcW w:w="1960" w:type="dxa"/>
            <w:gridSpan w:val="5"/>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2287" w:type="dxa"/>
            <w:gridSpan w:val="10"/>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(подпись)</w:t>
            </w:r>
          </w:p>
        </w:tc>
        <w:tc>
          <w:tcPr>
            <w:tcW w:w="280" w:type="dxa"/>
            <w:gridSpan w:val="3"/>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4131" w:type="dxa"/>
            <w:gridSpan w:val="18"/>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(расшифровка подписи)</w:t>
            </w:r>
          </w:p>
        </w:tc>
        <w:tc>
          <w:tcPr>
            <w:tcW w:w="1481" w:type="dxa"/>
            <w:gridSpan w:val="7"/>
            <w:shd w:val="clear" w:color="auto" w:fill="auto"/>
          </w:tcPr>
          <w:p w:rsidR="00044318" w:rsidRPr="00912FA4" w:rsidRDefault="00044318" w:rsidP="00044318">
            <w:pPr>
              <w:widowControl w:val="0"/>
              <w:suppressAutoHyphens/>
              <w:spacing w:line="240" w:lineRule="auto"/>
              <w:rPr>
                <w:rFonts w:ascii="Times New Roman" w:eastAsia="Times New Roman" w:hAnsi="Times New Roman" w:cs="Times New Roman"/>
                <w:kern w:val="1"/>
                <w:sz w:val="18"/>
                <w:szCs w:val="18"/>
                <w:lang w:eastAsia="ar-SA"/>
              </w:rPr>
            </w:pPr>
          </w:p>
        </w:tc>
      </w:tr>
    </w:tbl>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bookmarkStart w:id="240" w:name="sub_1700"/>
      <w:r w:rsidRPr="00912FA4">
        <w:rPr>
          <w:rFonts w:ascii="Times New Roman" w:eastAsia="Times New Roman" w:hAnsi="Times New Roman" w:cs="Times New Roman"/>
          <w:b/>
          <w:bCs/>
          <w:kern w:val="1"/>
          <w:sz w:val="18"/>
          <w:szCs w:val="18"/>
          <w:lang w:eastAsia="ar-SA"/>
        </w:rPr>
        <w:br w:type="page"/>
      </w:r>
      <w:r w:rsidRPr="00912FA4">
        <w:rPr>
          <w:rFonts w:ascii="Times New Roman" w:eastAsia="Times New Roman" w:hAnsi="Times New Roman" w:cs="Times New Roman"/>
          <w:b/>
          <w:bCs/>
          <w:kern w:val="1"/>
          <w:sz w:val="18"/>
          <w:szCs w:val="18"/>
          <w:lang w:eastAsia="ar-SA"/>
        </w:rPr>
        <w:lastRenderedPageBreak/>
        <w:t>Приложение 7</w:t>
      </w:r>
    </w:p>
    <w:bookmarkEnd w:id="240"/>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к </w:t>
      </w:r>
      <w:hyperlink w:anchor="sub_1000" w:history="1">
        <w:r w:rsidRPr="00912FA4">
          <w:rPr>
            <w:rFonts w:ascii="Times New Roman" w:eastAsia="Times New Roman" w:hAnsi="Times New Roman" w:cs="Times New Roman"/>
            <w:kern w:val="1"/>
            <w:sz w:val="18"/>
            <w:szCs w:val="18"/>
            <w:u w:val="single"/>
          </w:rPr>
          <w:t>Административному регламенту</w:t>
        </w:r>
      </w:hyperlink>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before="108" w:after="108" w:line="240" w:lineRule="auto"/>
        <w:jc w:val="center"/>
        <w:outlineLvl w:val="0"/>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Журнал</w:t>
      </w:r>
      <w:r w:rsidRPr="00912FA4">
        <w:rPr>
          <w:rFonts w:ascii="Times New Roman" w:eastAsia="Times New Roman" w:hAnsi="Times New Roman" w:cs="Times New Roman"/>
          <w:b/>
          <w:bCs/>
          <w:kern w:val="1"/>
          <w:sz w:val="18"/>
          <w:szCs w:val="18"/>
          <w:lang w:eastAsia="ar-SA"/>
        </w:rPr>
        <w:br/>
        <w:t>регистрации разрешений на ввод объектов в эксплуатацию</w: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tbl>
      <w:tblPr>
        <w:tblW w:w="0" w:type="auto"/>
        <w:tblInd w:w="108" w:type="dxa"/>
        <w:tblLayout w:type="fixed"/>
        <w:tblLook w:val="0000"/>
      </w:tblPr>
      <w:tblGrid>
        <w:gridCol w:w="536"/>
        <w:gridCol w:w="1469"/>
        <w:gridCol w:w="1609"/>
        <w:gridCol w:w="1684"/>
        <w:gridCol w:w="1544"/>
        <w:gridCol w:w="1519"/>
        <w:gridCol w:w="1764"/>
      </w:tblGrid>
      <w:tr w:rsidR="00044318" w:rsidRPr="00912FA4" w:rsidTr="00FF48A2">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N п/п</w:t>
            </w: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Номер разрешения на ввод объекта в эксплуатацию</w:t>
            </w: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Дата выдачи разрешения на ввод объекта в эксплуатацию</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застройщика</w:t>
            </w: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Наименование объекта капитального строительства</w:t>
            </w: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Адрес объекта капитального строительства</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Дата, номер решения об отмене разрешения на ввод объекта в эксплуатацию</w:t>
            </w:r>
          </w:p>
        </w:tc>
      </w:tr>
      <w:tr w:rsidR="00044318" w:rsidRPr="00912FA4" w:rsidTr="00FF48A2">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w:t>
            </w: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w:t>
            </w: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3</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4</w:t>
            </w: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5</w:t>
            </w: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6</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jc w:val="center"/>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7</w:t>
            </w:r>
          </w:p>
        </w:tc>
      </w:tr>
      <w:tr w:rsidR="00044318" w:rsidRPr="00912FA4" w:rsidTr="00FF48A2">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r w:rsidR="00044318" w:rsidRPr="00912FA4" w:rsidTr="00FF48A2">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044318" w:rsidRPr="00912FA4" w:rsidRDefault="00044318" w:rsidP="00044318">
            <w:pPr>
              <w:widowControl w:val="0"/>
              <w:suppressAutoHyphens/>
              <w:rPr>
                <w:rFonts w:ascii="Times New Roman" w:eastAsia="Times New Roman" w:hAnsi="Times New Roman" w:cs="Times New Roman"/>
                <w:kern w:val="1"/>
                <w:sz w:val="18"/>
                <w:szCs w:val="18"/>
                <w:lang w:eastAsia="ar-SA"/>
              </w:rPr>
            </w:pPr>
          </w:p>
        </w:tc>
      </w:tr>
    </w:tbl>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kern w:val="1"/>
          <w:sz w:val="18"/>
          <w:szCs w:val="18"/>
          <w:lang w:eastAsia="ar-SA"/>
        </w:rPr>
      </w:pPr>
      <w:bookmarkStart w:id="241" w:name="sub_1800"/>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br w:type="page"/>
      </w:r>
      <w:r w:rsidRPr="00912FA4">
        <w:rPr>
          <w:rFonts w:ascii="Times New Roman" w:eastAsia="Times New Roman" w:hAnsi="Times New Roman" w:cs="Times New Roman"/>
          <w:b/>
          <w:bCs/>
          <w:kern w:val="1"/>
          <w:sz w:val="18"/>
          <w:szCs w:val="18"/>
          <w:lang w:eastAsia="ar-SA"/>
        </w:rPr>
        <w:lastRenderedPageBreak/>
        <w:t>Приложение 8</w:t>
      </w:r>
    </w:p>
    <w:bookmarkEnd w:id="241"/>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к </w:t>
      </w:r>
      <w:hyperlink w:anchor="sub_1000" w:history="1">
        <w:r w:rsidRPr="00912FA4">
          <w:rPr>
            <w:rFonts w:ascii="Times New Roman" w:eastAsia="Times New Roman" w:hAnsi="Times New Roman" w:cs="Times New Roman"/>
            <w:kern w:val="1"/>
            <w:sz w:val="18"/>
            <w:szCs w:val="18"/>
            <w:u w:val="single"/>
          </w:rPr>
          <w:t>Административному регламенту</w:t>
        </w:r>
      </w:hyperlink>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numPr>
          <w:ilvl w:val="0"/>
          <w:numId w:val="1"/>
        </w:numPr>
        <w:tabs>
          <w:tab w:val="clear" w:pos="432"/>
        </w:tabs>
        <w:suppressAutoHyphens/>
        <w:autoSpaceDE w:val="0"/>
        <w:autoSpaceDN w:val="0"/>
        <w:adjustRightInd w:val="0"/>
        <w:spacing w:before="108" w:after="108" w:line="240" w:lineRule="auto"/>
        <w:ind w:left="0" w:firstLine="0"/>
        <w:jc w:val="center"/>
        <w:outlineLvl w:val="0"/>
        <w:rPr>
          <w:rFonts w:ascii="Times New Roman" w:eastAsia="Times New Roman" w:hAnsi="Times New Roman" w:cs="Times New Roman"/>
          <w:b/>
          <w:bCs/>
          <w:kern w:val="1"/>
          <w:sz w:val="18"/>
          <w:szCs w:val="18"/>
        </w:rPr>
      </w:pPr>
      <w:r w:rsidRPr="00912FA4">
        <w:rPr>
          <w:rFonts w:ascii="Times New Roman" w:eastAsia="Times New Roman" w:hAnsi="Times New Roman" w:cs="Times New Roman"/>
          <w:b/>
          <w:bCs/>
          <w:kern w:val="1"/>
          <w:sz w:val="18"/>
          <w:szCs w:val="18"/>
        </w:rPr>
        <w:t>Блок-схема</w:t>
      </w:r>
      <w:r w:rsidRPr="00912FA4">
        <w:rPr>
          <w:rFonts w:ascii="Times New Roman" w:eastAsia="Times New Roman" w:hAnsi="Times New Roman" w:cs="Times New Roman"/>
          <w:b/>
          <w:bCs/>
          <w:kern w:val="1"/>
          <w:sz w:val="18"/>
          <w:szCs w:val="18"/>
        </w:rPr>
        <w:br/>
        <w:t xml:space="preserve">предоставления муниципальной услуги </w:t>
      </w: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12" type="#_x0000_t109" style="position:absolute;left:0;text-align:left;margin-left:147.5pt;margin-top:11.85pt;width:161.25pt;height:30.75pt;z-index:251765760">
            <v:textbox>
              <w:txbxContent>
                <w:p w:rsidR="00912FA4" w:rsidRDefault="00912FA4" w:rsidP="00044318">
                  <w:pPr>
                    <w:rPr>
                      <w:sz w:val="20"/>
                      <w:szCs w:val="20"/>
                    </w:rPr>
                  </w:pPr>
                  <w:r w:rsidRPr="00B32B8E">
                    <w:rPr>
                      <w:sz w:val="20"/>
                      <w:szCs w:val="20"/>
                    </w:rPr>
                    <w:t xml:space="preserve">Поступление заявления </w:t>
                  </w:r>
                </w:p>
                <w:p w:rsidR="00912FA4" w:rsidRPr="00B32B8E" w:rsidRDefault="00912FA4" w:rsidP="00044318">
                  <w:pPr>
                    <w:rPr>
                      <w:sz w:val="20"/>
                      <w:szCs w:val="20"/>
                    </w:rPr>
                  </w:pPr>
                  <w:r w:rsidRPr="00B32B8E">
                    <w:rPr>
                      <w:sz w:val="20"/>
                      <w:szCs w:val="20"/>
                    </w:rPr>
                    <w:t>(в том числе через МФЦ)</w:t>
                  </w:r>
                </w:p>
              </w:txbxContent>
            </v:textbox>
          </v:shape>
        </w:pic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17" type="#_x0000_t32" style="position:absolute;left:0;text-align:left;margin-left:223.25pt;margin-top:1.2pt;width:.75pt;height:18.75pt;z-index:251770880" o:connectortype="straight">
            <v:stroke endarrow="block"/>
          </v:shape>
        </w:pict>
      </w: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13" type="#_x0000_t109" style="position:absolute;left:0;text-align:left;margin-left:147.5pt;margin-top:10.65pt;width:161.25pt;height:27pt;z-index:251766784">
            <v:textbox>
              <w:txbxContent>
                <w:p w:rsidR="00912FA4" w:rsidRPr="00B32B8E" w:rsidRDefault="00912FA4" w:rsidP="00044318">
                  <w:pPr>
                    <w:jc w:val="center"/>
                    <w:rPr>
                      <w:sz w:val="20"/>
                      <w:szCs w:val="20"/>
                    </w:rPr>
                  </w:pPr>
                  <w:r w:rsidRPr="00B32B8E">
                    <w:rPr>
                      <w:sz w:val="20"/>
                      <w:szCs w:val="20"/>
                    </w:rPr>
                    <w:t>Регистрация заявления</w:t>
                  </w:r>
                </w:p>
              </w:txbxContent>
            </v:textbox>
          </v:shape>
        </w:pic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18" type="#_x0000_t32" style="position:absolute;left:0;text-align:left;margin-left:224.75pt;margin-top:10.05pt;width:0;height:21.75pt;z-index:251771904" o:connectortype="straight">
            <v:stroke endarrow="block"/>
          </v:shape>
        </w:pic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14" type="#_x0000_t109" style="position:absolute;left:0;text-align:left;margin-left:147.5pt;margin-top:4.2pt;width:161.25pt;height:32.25pt;z-index:251767808">
            <v:textbox>
              <w:txbxContent>
                <w:p w:rsidR="00912FA4" w:rsidRDefault="00912FA4" w:rsidP="00044318">
                  <w:r w:rsidRPr="00B32B8E">
                    <w:rPr>
                      <w:sz w:val="20"/>
                      <w:szCs w:val="20"/>
                    </w:rPr>
                    <w:t>Назначение ответственного</w:t>
                  </w:r>
                  <w:r>
                    <w:t xml:space="preserve"> </w:t>
                  </w:r>
                  <w:r w:rsidRPr="00B32B8E">
                    <w:rPr>
                      <w:sz w:val="20"/>
                      <w:szCs w:val="20"/>
                    </w:rPr>
                    <w:t>исполнителя</w:t>
                  </w:r>
                </w:p>
              </w:txbxContent>
            </v:textbox>
          </v:shape>
        </w:pic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19" type="#_x0000_t32" style="position:absolute;left:0;text-align:left;margin-left:224.75pt;margin-top:8.85pt;width:0;height:21pt;z-index:251772928" o:connectortype="straight">
            <v:stroke endarrow="block"/>
          </v:shape>
        </w:pic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15" type="#_x0000_t109" style="position:absolute;left:0;text-align:left;margin-left:147.5pt;margin-top:2.25pt;width:161.25pt;height:39pt;z-index:251768832">
            <v:textbox>
              <w:txbxContent>
                <w:p w:rsidR="00912FA4" w:rsidRPr="00BA5517" w:rsidRDefault="00912FA4" w:rsidP="00044318">
                  <w:pPr>
                    <w:rPr>
                      <w:sz w:val="20"/>
                      <w:szCs w:val="20"/>
                    </w:rPr>
                  </w:pPr>
                  <w:r w:rsidRPr="00BA5517">
                    <w:rPr>
                      <w:sz w:val="20"/>
                      <w:szCs w:val="20"/>
                    </w:rPr>
                    <w:t>Передача документов ответственному исполнителю</w:t>
                  </w:r>
                </w:p>
              </w:txbxContent>
            </v:textbox>
          </v:shape>
        </w:pic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20" type="#_x0000_t32" style="position:absolute;left:0;text-align:left;margin-left:224.75pt;margin-top:-.15pt;width:0;height:18pt;z-index:251773952" o:connectortype="straight">
            <v:stroke endarrow="block"/>
          </v:shape>
        </w:pict>
      </w: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16" type="#_x0000_t109" style="position:absolute;left:0;text-align:left;margin-left:147.5pt;margin-top:4.05pt;width:161.25pt;height:31.5pt;z-index:251769856">
            <v:textbox>
              <w:txbxContent>
                <w:p w:rsidR="00912FA4" w:rsidRPr="00BA5517" w:rsidRDefault="00912FA4" w:rsidP="00044318">
                  <w:pPr>
                    <w:rPr>
                      <w:sz w:val="20"/>
                      <w:szCs w:val="20"/>
                    </w:rPr>
                  </w:pPr>
                  <w:r w:rsidRPr="00BA5517">
                    <w:rPr>
                      <w:sz w:val="20"/>
                      <w:szCs w:val="20"/>
                    </w:rPr>
                    <w:t>Проверка наличия документов</w:t>
                  </w:r>
                </w:p>
              </w:txbxContent>
            </v:textbox>
          </v:shape>
        </w:pic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22" type="#_x0000_t32" style="position:absolute;left:0;text-align:left;margin-left:224.75pt;margin-top:8pt;width:0;height:21pt;z-index:251776000" o:connectortype="straight">
            <v:stroke endarrow="block"/>
          </v:shape>
        </w:pict>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2517CF"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21" type="#_x0000_t109" style="position:absolute;left:0;text-align:left;margin-left:126.5pt;margin-top:1.4pt;width:201pt;height:36pt;z-index:251774976">
            <v:textbox>
              <w:txbxContent>
                <w:p w:rsidR="00912FA4" w:rsidRDefault="00912FA4" w:rsidP="00044318">
                  <w:pPr>
                    <w:jc w:val="center"/>
                    <w:rPr>
                      <w:sz w:val="20"/>
                      <w:szCs w:val="20"/>
                    </w:rPr>
                  </w:pPr>
                  <w:r w:rsidRPr="001A610C">
                    <w:rPr>
                      <w:sz w:val="20"/>
                      <w:szCs w:val="20"/>
                    </w:rPr>
                    <w:t>Документы представлены</w:t>
                  </w:r>
                </w:p>
                <w:p w:rsidR="00912FA4" w:rsidRPr="001A610C" w:rsidRDefault="00912FA4" w:rsidP="00044318">
                  <w:pPr>
                    <w:jc w:val="center"/>
                    <w:rPr>
                      <w:sz w:val="20"/>
                      <w:szCs w:val="20"/>
                    </w:rPr>
                  </w:pPr>
                  <w:r w:rsidRPr="001A610C">
                    <w:rPr>
                      <w:sz w:val="20"/>
                      <w:szCs w:val="20"/>
                    </w:rPr>
                    <w:t>в полном объеме</w:t>
                  </w:r>
                </w:p>
              </w:txbxContent>
            </v:textbox>
          </v:shape>
        </w:pict>
      </w:r>
    </w:p>
    <w:p w:rsidR="00044318" w:rsidRPr="00912FA4" w:rsidRDefault="002517CF" w:rsidP="00044318">
      <w:pPr>
        <w:widowControl w:val="0"/>
        <w:tabs>
          <w:tab w:val="left" w:pos="2055"/>
          <w:tab w:val="left" w:pos="6885"/>
        </w:tabs>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23" type="#_x0000_t34" style="position:absolute;left:0;text-align:left;margin-left:325.25pt;margin-top:7.85pt;width:39pt;height:34.5pt;rotation:90;flip:x;z-index:251777024" o:connectortype="elbow" adj=",257322,-211846">
            <v:stroke endarrow="block"/>
          </v:shape>
        </w:pict>
      </w:r>
      <w:r w:rsidR="00044318" w:rsidRPr="00912FA4">
        <w:rPr>
          <w:rFonts w:ascii="Times New Roman" w:eastAsia="Times New Roman" w:hAnsi="Times New Roman" w:cs="Times New Roman"/>
          <w:kern w:val="1"/>
          <w:sz w:val="18"/>
          <w:szCs w:val="18"/>
          <w:lang w:eastAsia="ar-SA"/>
        </w:rPr>
        <w:tab/>
      </w:r>
      <w:r w:rsidR="00044318" w:rsidRPr="00912FA4">
        <w:rPr>
          <w:rFonts w:ascii="Times New Roman" w:eastAsia="Times New Roman" w:hAnsi="Times New Roman" w:cs="Times New Roman"/>
          <w:kern w:val="1"/>
          <w:sz w:val="18"/>
          <w:szCs w:val="18"/>
          <w:lang w:eastAsia="ar-SA"/>
        </w:rPr>
        <w:tab/>
        <w:t>да</w:t>
      </w:r>
    </w:p>
    <w:p w:rsidR="00044318" w:rsidRPr="00912FA4" w:rsidRDefault="002517CF" w:rsidP="00044318">
      <w:pPr>
        <w:widowControl w:val="0"/>
        <w:tabs>
          <w:tab w:val="left" w:pos="6870"/>
        </w:tabs>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24" type="#_x0000_t34" style="position:absolute;left:0;text-align:left;margin-left:67.6pt;margin-top:32.7pt;width:81.75pt;height:36pt;rotation:90;z-index:251778048" o:connectortype="elbow" adj="10793,-257400,-47956">
            <v:stroke endarrow="block"/>
          </v:shape>
        </w:pict>
      </w:r>
      <w:r w:rsidR="00044318" w:rsidRPr="00912FA4">
        <w:rPr>
          <w:rFonts w:ascii="Times New Roman" w:eastAsia="Times New Roman" w:hAnsi="Times New Roman" w:cs="Times New Roman"/>
          <w:kern w:val="1"/>
          <w:sz w:val="18"/>
          <w:szCs w:val="18"/>
          <w:lang w:eastAsia="ar-SA"/>
        </w:rPr>
        <w:tab/>
      </w:r>
    </w:p>
    <w:p w:rsidR="00044318" w:rsidRPr="00912FA4" w:rsidRDefault="00044318" w:rsidP="00044318">
      <w:pPr>
        <w:widowControl w:val="0"/>
        <w:suppressAutoHyphens/>
        <w:autoSpaceDE w:val="0"/>
        <w:spacing w:after="0" w:line="240" w:lineRule="auto"/>
        <w:ind w:firstLine="720"/>
        <w:jc w:val="both"/>
        <w:rPr>
          <w:rFonts w:ascii="Times New Roman" w:eastAsia="Times New Roman" w:hAnsi="Times New Roman" w:cs="Times New Roman"/>
          <w:kern w:val="1"/>
          <w:sz w:val="18"/>
          <w:szCs w:val="18"/>
          <w:lang w:eastAsia="ar-SA"/>
        </w:rPr>
      </w:pPr>
    </w:p>
    <w:p w:rsidR="00044318" w:rsidRPr="00912FA4" w:rsidRDefault="002517CF"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25" type="#_x0000_t109" style="position:absolute;margin-left:316.25pt;margin-top:3.2pt;width:140.25pt;height:21.75pt;z-index:251779072">
            <v:textbox>
              <w:txbxContent>
                <w:p w:rsidR="00912FA4" w:rsidRPr="001A610C" w:rsidRDefault="00912FA4" w:rsidP="00044318">
                  <w:pPr>
                    <w:rPr>
                      <w:sz w:val="20"/>
                      <w:szCs w:val="20"/>
                    </w:rPr>
                  </w:pPr>
                  <w:r w:rsidRPr="001A610C">
                    <w:rPr>
                      <w:sz w:val="20"/>
                      <w:szCs w:val="20"/>
                    </w:rPr>
                    <w:t>Рассмотрение документов</w:t>
                  </w:r>
                </w:p>
              </w:txbxContent>
            </v:textbox>
          </v:shape>
        </w:pict>
      </w:r>
      <w:r w:rsidR="00044318" w:rsidRPr="00912FA4">
        <w:rPr>
          <w:rFonts w:ascii="Times New Roman" w:eastAsia="Times New Roman" w:hAnsi="Times New Roman" w:cs="Times New Roman"/>
          <w:kern w:val="1"/>
          <w:sz w:val="18"/>
          <w:szCs w:val="18"/>
          <w:lang w:eastAsia="ar-SA"/>
        </w:rPr>
        <w:t xml:space="preserve">              нет    </w:t>
      </w:r>
    </w:p>
    <w:p w:rsidR="00044318" w:rsidRPr="00912FA4" w:rsidRDefault="002517CF"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26" type="#_x0000_t32" style="position:absolute;margin-left:362pt;margin-top:11.35pt;width:0;height:20.25pt;z-index:251780096" o:connectortype="straight">
            <v:stroke endarrow="block"/>
          </v:shape>
        </w:pict>
      </w:r>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p>
    <w:p w:rsidR="00044318" w:rsidRPr="00912FA4" w:rsidRDefault="002517CF"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29" type="#_x0000_t34" style="position:absolute;margin-left:197.75pt;margin-top:3.65pt;width:122.25pt;height:45pt;rotation:180;flip:y;z-index:251783168" o:connectortype="elbow" adj="10796,235800,-66258">
            <v:stroke endarrow="block"/>
          </v:shape>
        </w:pict>
      </w:r>
      <w:r w:rsidRPr="00912FA4">
        <w:rPr>
          <w:rFonts w:ascii="Times New Roman" w:eastAsia="Times New Roman" w:hAnsi="Times New Roman" w:cs="Times New Roman"/>
          <w:noProof/>
          <w:kern w:val="1"/>
          <w:sz w:val="18"/>
          <w:szCs w:val="18"/>
          <w:lang w:eastAsia="ar-SA"/>
        </w:rPr>
        <w:pict>
          <v:shape id="_x0000_s1427" type="#_x0000_t109" style="position:absolute;margin-left:316.25pt;margin-top:4.4pt;width:140.25pt;height:44.25pt;z-index:251781120">
            <v:textbox>
              <w:txbxContent>
                <w:p w:rsidR="00912FA4" w:rsidRPr="00787575" w:rsidRDefault="00912FA4" w:rsidP="00044318">
                  <w:pPr>
                    <w:jc w:val="center"/>
                    <w:rPr>
                      <w:sz w:val="20"/>
                      <w:szCs w:val="20"/>
                    </w:rPr>
                  </w:pPr>
                  <w:r w:rsidRPr="00787575">
                    <w:rPr>
                      <w:sz w:val="20"/>
                      <w:szCs w:val="20"/>
                    </w:rPr>
                    <w:t>Документы соответствуют требованиям законодательства</w:t>
                  </w:r>
                </w:p>
              </w:txbxContent>
            </v:textbox>
          </v:shape>
        </w:pict>
      </w:r>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p>
    <w:p w:rsidR="00044318" w:rsidRPr="00912FA4" w:rsidRDefault="002517CF" w:rsidP="00044318">
      <w:pPr>
        <w:widowControl w:val="0"/>
        <w:tabs>
          <w:tab w:val="left" w:pos="4320"/>
          <w:tab w:val="center" w:pos="5000"/>
          <w:tab w:val="left" w:pos="9315"/>
        </w:tabs>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30" type="#_x0000_t109" style="position:absolute;margin-left:1.25pt;margin-top:.45pt;width:196.5pt;height:40.5pt;z-index:251784192">
            <v:textbox>
              <w:txbxContent>
                <w:p w:rsidR="00912FA4" w:rsidRPr="00787575" w:rsidRDefault="00912FA4" w:rsidP="00044318">
                  <w:pPr>
                    <w:jc w:val="center"/>
                    <w:rPr>
                      <w:sz w:val="20"/>
                      <w:szCs w:val="20"/>
                    </w:rPr>
                  </w:pPr>
                  <w:r w:rsidRPr="00787575">
                    <w:rPr>
                      <w:sz w:val="20"/>
                      <w:szCs w:val="20"/>
                    </w:rPr>
                    <w:t xml:space="preserve">Решение об отказе в выдаче разрешения на </w:t>
                  </w:r>
                  <w:r>
                    <w:rPr>
                      <w:sz w:val="20"/>
                      <w:szCs w:val="20"/>
                    </w:rPr>
                    <w:t>ввод объекта в эксплуатацию</w:t>
                  </w:r>
                </w:p>
              </w:txbxContent>
            </v:textbox>
          </v:shape>
        </w:pict>
      </w:r>
      <w:r w:rsidRPr="00912FA4">
        <w:rPr>
          <w:rFonts w:ascii="Times New Roman" w:eastAsia="Times New Roman" w:hAnsi="Times New Roman" w:cs="Times New Roman"/>
          <w:noProof/>
          <w:kern w:val="1"/>
          <w:sz w:val="18"/>
          <w:szCs w:val="18"/>
          <w:lang w:eastAsia="ar-SA"/>
        </w:rPr>
        <w:pict>
          <v:shape id="_x0000_s1428" type="#_x0000_t34" style="position:absolute;margin-left:444.5pt;margin-top:12.45pt;width:49.5pt;height:25.5pt;rotation:90;flip:x;z-index:251782144" o:connectortype="elbow" adj=",436447,-223200">
            <v:stroke endarrow="block"/>
          </v:shape>
        </w:pict>
      </w:r>
      <w:r w:rsidR="00044318" w:rsidRPr="00912FA4">
        <w:rPr>
          <w:rFonts w:ascii="Times New Roman" w:eastAsia="Times New Roman" w:hAnsi="Times New Roman" w:cs="Times New Roman"/>
          <w:kern w:val="1"/>
          <w:sz w:val="18"/>
          <w:szCs w:val="18"/>
          <w:lang w:eastAsia="ar-SA"/>
        </w:rPr>
        <w:tab/>
        <w:t>нет</w:t>
      </w:r>
      <w:r w:rsidR="00044318" w:rsidRPr="00912FA4">
        <w:rPr>
          <w:rFonts w:ascii="Times New Roman" w:eastAsia="Times New Roman" w:hAnsi="Times New Roman" w:cs="Times New Roman"/>
          <w:kern w:val="1"/>
          <w:sz w:val="18"/>
          <w:szCs w:val="18"/>
          <w:lang w:eastAsia="ar-SA"/>
        </w:rPr>
        <w:tab/>
      </w:r>
      <w:r w:rsidR="00044318" w:rsidRPr="00912FA4">
        <w:rPr>
          <w:rFonts w:ascii="Times New Roman" w:eastAsia="Times New Roman" w:hAnsi="Times New Roman" w:cs="Times New Roman"/>
          <w:kern w:val="1"/>
          <w:sz w:val="18"/>
          <w:szCs w:val="18"/>
          <w:lang w:eastAsia="ar-SA"/>
        </w:rPr>
        <w:tab/>
        <w:t>да</w:t>
      </w:r>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p>
    <w:p w:rsidR="00044318" w:rsidRPr="00912FA4" w:rsidRDefault="002517CF"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31" type="#_x0000_t109" style="position:absolute;margin-left:336.5pt;margin-top:9.2pt;width:165.75pt;height:42.9pt;z-index:251785216">
            <v:textbox>
              <w:txbxContent>
                <w:p w:rsidR="00912FA4" w:rsidRPr="00787575" w:rsidRDefault="00912FA4" w:rsidP="00044318">
                  <w:pPr>
                    <w:jc w:val="center"/>
                    <w:rPr>
                      <w:sz w:val="20"/>
                      <w:szCs w:val="20"/>
                    </w:rPr>
                  </w:pPr>
                  <w:r w:rsidRPr="00787575">
                    <w:rPr>
                      <w:sz w:val="20"/>
                      <w:szCs w:val="20"/>
                    </w:rPr>
                    <w:t xml:space="preserve">Решение о выдаче разрешения на </w:t>
                  </w:r>
                  <w:r>
                    <w:rPr>
                      <w:sz w:val="20"/>
                      <w:szCs w:val="20"/>
                    </w:rPr>
                    <w:t>ввод объекта в эксплуатацию</w:t>
                  </w:r>
                </w:p>
              </w:txbxContent>
            </v:textbox>
          </v:shape>
        </w:pict>
      </w:r>
      <w:r w:rsidRPr="00912FA4">
        <w:rPr>
          <w:rFonts w:ascii="Times New Roman" w:eastAsia="Times New Roman" w:hAnsi="Times New Roman" w:cs="Times New Roman"/>
          <w:noProof/>
          <w:kern w:val="1"/>
          <w:sz w:val="18"/>
          <w:szCs w:val="18"/>
          <w:lang w:eastAsia="ar-SA"/>
        </w:rPr>
        <w:pict>
          <v:shape id="_x0000_s1433" type="#_x0000_t32" style="position:absolute;margin-left:35.75pt;margin-top:.2pt;width:0;height:114pt;z-index:251787264" o:connectortype="straight">
            <v:stroke endarrow="block"/>
          </v:shape>
        </w:pict>
      </w:r>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p>
    <w:p w:rsidR="00044318" w:rsidRPr="00912FA4" w:rsidRDefault="002517CF"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32" type="#_x0000_t32" style="position:absolute;margin-left:412.25pt;margin-top:11.3pt;width:0;height:12.5pt;z-index:251786240" o:connectortype="straight">
            <v:stroke endarrow="block"/>
          </v:shape>
        </w:pict>
      </w:r>
    </w:p>
    <w:p w:rsidR="00044318" w:rsidRPr="00912FA4" w:rsidRDefault="002517CF"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34" type="#_x0000_t109" style="position:absolute;margin-left:336.5pt;margin-top:10.2pt;width:165.75pt;height:39.55pt;z-index:251788288">
            <v:textbox>
              <w:txbxContent>
                <w:p w:rsidR="00912FA4" w:rsidRPr="00787575" w:rsidRDefault="00912FA4" w:rsidP="00044318">
                  <w:pPr>
                    <w:rPr>
                      <w:sz w:val="20"/>
                      <w:szCs w:val="20"/>
                    </w:rPr>
                  </w:pPr>
                  <w:r w:rsidRPr="00787575">
                    <w:rPr>
                      <w:sz w:val="20"/>
                      <w:szCs w:val="20"/>
                    </w:rPr>
                    <w:t xml:space="preserve">Оформление разрешения на </w:t>
                  </w:r>
                  <w:r>
                    <w:rPr>
                      <w:sz w:val="20"/>
                      <w:szCs w:val="20"/>
                    </w:rPr>
                    <w:t>ввод объекта в эксплуатацию</w:t>
                  </w:r>
                </w:p>
              </w:txbxContent>
            </v:textbox>
          </v:shape>
        </w:pict>
      </w:r>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p>
    <w:p w:rsidR="00044318" w:rsidRPr="00912FA4" w:rsidRDefault="002517CF"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35" type="#_x0000_t32" style="position:absolute;margin-left:411.55pt;margin-top:9pt;width:.7pt;height:19.05pt;flip:x;z-index:251789312" o:connectortype="straight">
            <v:stroke endarrow="block"/>
          </v:shape>
        </w:pict>
      </w:r>
    </w:p>
    <w:p w:rsidR="00044318" w:rsidRPr="00912FA4" w:rsidRDefault="002517CF"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36" type="#_x0000_t109" style="position:absolute;margin-left:-10.75pt;margin-top:5.45pt;width:202.5pt;height:64.5pt;z-index:251790336">
            <v:textbox>
              <w:txbxContent>
                <w:p w:rsidR="00912FA4" w:rsidRDefault="00912FA4" w:rsidP="00044318">
                  <w:pPr>
                    <w:jc w:val="center"/>
                    <w:rPr>
                      <w:sz w:val="20"/>
                      <w:szCs w:val="20"/>
                    </w:rPr>
                  </w:pPr>
                  <w:r w:rsidRPr="00172B57">
                    <w:rPr>
                      <w:sz w:val="20"/>
                      <w:szCs w:val="20"/>
                    </w:rPr>
                    <w:t xml:space="preserve">Уведомление заявителя об отказе в выдаче разрешения </w:t>
                  </w:r>
                  <w:r w:rsidRPr="00787575">
                    <w:rPr>
                      <w:sz w:val="20"/>
                      <w:szCs w:val="20"/>
                    </w:rPr>
                    <w:t xml:space="preserve">на </w:t>
                  </w:r>
                  <w:r>
                    <w:rPr>
                      <w:sz w:val="20"/>
                      <w:szCs w:val="20"/>
                    </w:rPr>
                    <w:t>ввод объекта в эксплуатацию</w:t>
                  </w:r>
                  <w:r w:rsidRPr="00172B57">
                    <w:rPr>
                      <w:sz w:val="20"/>
                      <w:szCs w:val="20"/>
                    </w:rPr>
                    <w:t xml:space="preserve">, возврат документов </w:t>
                  </w:r>
                </w:p>
                <w:p w:rsidR="00912FA4" w:rsidRDefault="00912FA4" w:rsidP="00044318">
                  <w:pPr>
                    <w:jc w:val="center"/>
                  </w:pPr>
                  <w:r w:rsidRPr="00172B57">
                    <w:rPr>
                      <w:sz w:val="20"/>
                      <w:szCs w:val="20"/>
                    </w:rPr>
                    <w:t>(в том числе через</w:t>
                  </w:r>
                  <w:r>
                    <w:t xml:space="preserve"> </w:t>
                  </w:r>
                  <w:r w:rsidRPr="00172B57">
                    <w:rPr>
                      <w:sz w:val="20"/>
                      <w:szCs w:val="20"/>
                    </w:rPr>
                    <w:t>МФЦ)</w:t>
                  </w:r>
                </w:p>
              </w:txbxContent>
            </v:textbox>
          </v:shape>
        </w:pict>
      </w:r>
    </w:p>
    <w:p w:rsidR="00044318" w:rsidRPr="00912FA4" w:rsidRDefault="002517CF"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noProof/>
          <w:kern w:val="1"/>
          <w:sz w:val="18"/>
          <w:szCs w:val="18"/>
          <w:lang w:eastAsia="ar-SA"/>
        </w:rPr>
        <w:pict>
          <v:shape id="_x0000_s1437" type="#_x0000_t109" style="position:absolute;margin-left:266pt;margin-top:.85pt;width:236.25pt;height:55.5pt;z-index:251791360">
            <v:textbox>
              <w:txbxContent>
                <w:p w:rsidR="00912FA4" w:rsidRPr="00172B57" w:rsidRDefault="00912FA4" w:rsidP="00044318">
                  <w:pPr>
                    <w:jc w:val="center"/>
                    <w:rPr>
                      <w:sz w:val="20"/>
                      <w:szCs w:val="20"/>
                    </w:rPr>
                  </w:pPr>
                  <w:r w:rsidRPr="00172B57">
                    <w:rPr>
                      <w:sz w:val="20"/>
                      <w:szCs w:val="20"/>
                    </w:rPr>
                    <w:t xml:space="preserve">Направление (вручение) заявителю разрешения </w:t>
                  </w:r>
                  <w:r w:rsidRPr="00787575">
                    <w:rPr>
                      <w:sz w:val="20"/>
                      <w:szCs w:val="20"/>
                    </w:rPr>
                    <w:t xml:space="preserve">на </w:t>
                  </w:r>
                  <w:r>
                    <w:rPr>
                      <w:sz w:val="20"/>
                      <w:szCs w:val="20"/>
                    </w:rPr>
                    <w:t>ввод объекта в эксплуатацию</w:t>
                  </w:r>
                  <w:r w:rsidRPr="00172B57">
                    <w:rPr>
                      <w:sz w:val="20"/>
                      <w:szCs w:val="20"/>
                    </w:rPr>
                    <w:t>, возврат документов (в том числе через МФЦ)</w:t>
                  </w:r>
                </w:p>
              </w:txbxContent>
            </v:textbox>
          </v:shape>
        </w:pict>
      </w:r>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rPr>
          <w:rFonts w:ascii="Times New Roman" w:eastAsia="Times New Roman" w:hAnsi="Times New Roman" w:cs="Times New Roman"/>
          <w:kern w:val="1"/>
          <w:sz w:val="18"/>
          <w:szCs w:val="18"/>
          <w:lang w:eastAsia="ar-SA"/>
        </w:rPr>
      </w:pPr>
    </w:p>
    <w:p w:rsidR="00044318" w:rsidRPr="00912FA4" w:rsidRDefault="00044318" w:rsidP="00044318">
      <w:pPr>
        <w:widowControl w:val="0"/>
        <w:suppressAutoHyphens/>
        <w:autoSpaceDE w:val="0"/>
        <w:spacing w:after="0" w:line="240" w:lineRule="auto"/>
        <w:jc w:val="both"/>
        <w:rPr>
          <w:rFonts w:ascii="Times New Roman" w:eastAsia="Times New Roman" w:hAnsi="Times New Roman" w:cs="Times New Roman"/>
          <w:kern w:val="1"/>
          <w:sz w:val="18"/>
          <w:szCs w:val="18"/>
          <w:lang w:eastAsia="ar-SA"/>
        </w:rPr>
      </w:pPr>
      <w:bookmarkStart w:id="242" w:name="sub_1900"/>
    </w:p>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Приложение 9</w:t>
      </w:r>
    </w:p>
    <w:bookmarkEnd w:id="242"/>
    <w:p w:rsidR="00044318" w:rsidRPr="00912FA4" w:rsidRDefault="00044318" w:rsidP="00044318">
      <w:pPr>
        <w:widowControl w:val="0"/>
        <w:suppressAutoHyphens/>
        <w:autoSpaceDE w:val="0"/>
        <w:spacing w:after="0" w:line="240" w:lineRule="auto"/>
        <w:ind w:firstLine="698"/>
        <w:jc w:val="right"/>
        <w:rPr>
          <w:rFonts w:ascii="Times New Roman" w:eastAsia="Times New Roman" w:hAnsi="Times New Roman" w:cs="Times New Roman"/>
          <w:b/>
          <w:bCs/>
          <w:kern w:val="1"/>
          <w:sz w:val="18"/>
          <w:szCs w:val="18"/>
          <w:lang w:eastAsia="ar-SA"/>
        </w:rPr>
      </w:pPr>
      <w:r w:rsidRPr="00912FA4">
        <w:rPr>
          <w:rFonts w:ascii="Times New Roman" w:eastAsia="Times New Roman" w:hAnsi="Times New Roman" w:cs="Times New Roman"/>
          <w:b/>
          <w:bCs/>
          <w:kern w:val="1"/>
          <w:sz w:val="18"/>
          <w:szCs w:val="18"/>
          <w:lang w:eastAsia="ar-SA"/>
        </w:rPr>
        <w:t xml:space="preserve">к </w:t>
      </w:r>
      <w:hyperlink w:anchor="sub_1000" w:history="1">
        <w:r w:rsidRPr="00912FA4">
          <w:rPr>
            <w:rFonts w:ascii="Times New Roman" w:eastAsia="Times New Roman" w:hAnsi="Times New Roman" w:cs="Times New Roman"/>
            <w:kern w:val="1"/>
            <w:sz w:val="18"/>
            <w:szCs w:val="18"/>
            <w:u w:val="single"/>
          </w:rPr>
          <w:t>Административному регламенту</w:t>
        </w:r>
      </w:hyperlink>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11"/>
        <w:gridCol w:w="2243"/>
        <w:gridCol w:w="2002"/>
        <w:gridCol w:w="1637"/>
        <w:gridCol w:w="2186"/>
        <w:gridCol w:w="1228"/>
      </w:tblGrid>
      <w:tr w:rsidR="00044318" w:rsidRPr="00912FA4" w:rsidTr="00044318">
        <w:trPr>
          <w:trHeight w:hRule="exact" w:val="767"/>
        </w:trPr>
        <w:tc>
          <w:tcPr>
            <w:tcW w:w="10007" w:type="dxa"/>
            <w:gridSpan w:val="6"/>
            <w:tcBorders>
              <w:top w:val="nil"/>
              <w:left w:val="nil"/>
              <w:right w:val="nil"/>
            </w:tcBorders>
            <w:shd w:val="clear" w:color="auto" w:fill="FFFFFF"/>
            <w:vAlign w:val="bottom"/>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Информация о местах нахождения и графике работы, справочных телефонах и адресах электронной почты МФЦ</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044318" w:rsidRPr="00912FA4" w:rsidTr="00044318">
        <w:trPr>
          <w:trHeight w:hRule="exact" w:val="528"/>
        </w:trPr>
        <w:tc>
          <w:tcPr>
            <w:tcW w:w="711" w:type="dxa"/>
            <w:shd w:val="clear" w:color="auto" w:fill="FFFFFF"/>
            <w:vAlign w:val="bottom"/>
          </w:tcPr>
          <w:p w:rsidR="00044318" w:rsidRPr="00912FA4" w:rsidRDefault="00044318" w:rsidP="00044318">
            <w:pPr>
              <w:widowControl w:val="0"/>
              <w:tabs>
                <w:tab w:val="left" w:pos="0"/>
              </w:tabs>
              <w:suppressAutoHyphens/>
              <w:spacing w:after="0" w:line="240" w:lineRule="auto"/>
              <w:ind w:left="180" w:right="-49"/>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color w:val="000000"/>
                <w:sz w:val="18"/>
                <w:szCs w:val="18"/>
                <w:lang w:eastAsia="ar-SA"/>
              </w:rPr>
              <w:t>№</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п/п</w:t>
            </w:r>
          </w:p>
        </w:tc>
        <w:tc>
          <w:tcPr>
            <w:tcW w:w="2243"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Наименование МФЦ</w:t>
            </w:r>
          </w:p>
        </w:tc>
        <w:tc>
          <w:tcPr>
            <w:tcW w:w="2002"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Почтовый адрес</w:t>
            </w:r>
          </w:p>
        </w:tc>
        <w:tc>
          <w:tcPr>
            <w:tcW w:w="1637"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График работы</w:t>
            </w:r>
          </w:p>
        </w:tc>
        <w:tc>
          <w:tcPr>
            <w:tcW w:w="2186" w:type="dxa"/>
            <w:shd w:val="clear" w:color="auto" w:fill="FFFFFF"/>
            <w:vAlign w:val="bottom"/>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Адрес электронной почты</w:t>
            </w:r>
          </w:p>
        </w:tc>
        <w:tc>
          <w:tcPr>
            <w:tcW w:w="1228"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
                <w:bCs/>
                <w:color w:val="000000"/>
                <w:sz w:val="18"/>
                <w:szCs w:val="18"/>
                <w:lang w:eastAsia="ar-SA"/>
              </w:rPr>
              <w:t>Телефон</w:t>
            </w:r>
          </w:p>
        </w:tc>
      </w:tr>
      <w:tr w:rsidR="00044318" w:rsidRPr="00912FA4" w:rsidTr="00044318">
        <w:trPr>
          <w:trHeight w:hRule="exact" w:val="1361"/>
        </w:trPr>
        <w:tc>
          <w:tcPr>
            <w:tcW w:w="711" w:type="dxa"/>
            <w:shd w:val="clear" w:color="auto" w:fill="FFFFFF"/>
          </w:tcPr>
          <w:p w:rsidR="00044318" w:rsidRPr="00912FA4" w:rsidRDefault="00044318" w:rsidP="00044318">
            <w:pPr>
              <w:widowControl w:val="0"/>
              <w:suppressAutoHyphens/>
              <w:spacing w:after="0" w:line="240" w:lineRule="auto"/>
              <w:ind w:left="180"/>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color w:val="000000"/>
                <w:sz w:val="18"/>
                <w:szCs w:val="18"/>
                <w:lang w:eastAsia="ar-SA"/>
              </w:rPr>
              <w:t>1.</w:t>
            </w:r>
          </w:p>
        </w:tc>
        <w:tc>
          <w:tcPr>
            <w:tcW w:w="2243"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 «Всеволожский»</w:t>
            </w:r>
          </w:p>
        </w:tc>
        <w:tc>
          <w:tcPr>
            <w:tcW w:w="2002"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188681, Россия, Ленинградская область, д. Новосаратовка, Центр, д. 8</w:t>
            </w:r>
          </w:p>
        </w:tc>
        <w:tc>
          <w:tcPr>
            <w:tcW w:w="1637"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2186" w:type="dxa"/>
            <w:shd w:val="clear" w:color="auto" w:fill="FFFFFF"/>
          </w:tcPr>
          <w:p w:rsidR="00044318" w:rsidRPr="00912FA4" w:rsidRDefault="002517CF" w:rsidP="00044318">
            <w:pPr>
              <w:widowControl w:val="0"/>
              <w:suppressAutoHyphens/>
              <w:spacing w:after="0" w:line="240" w:lineRule="auto"/>
              <w:ind w:left="85"/>
              <w:jc w:val="center"/>
              <w:rPr>
                <w:rFonts w:ascii="Times New Roman" w:eastAsia="Times New Roman" w:hAnsi="Times New Roman" w:cs="Times New Roman"/>
                <w:sz w:val="18"/>
                <w:szCs w:val="18"/>
                <w:lang w:eastAsia="ar-SA"/>
              </w:rPr>
            </w:pPr>
            <w:hyperlink r:id="rId184" w:history="1">
              <w:r w:rsidR="00044318" w:rsidRPr="00912FA4">
                <w:rPr>
                  <w:rFonts w:ascii="Times New Roman" w:eastAsia="Times New Roman" w:hAnsi="Times New Roman" w:cs="Times New Roman"/>
                  <w:sz w:val="18"/>
                  <w:szCs w:val="18"/>
                  <w:u w:val="single"/>
                  <w:lang w:val="en-US" w:eastAsia="ar-SA"/>
                </w:rPr>
                <w:t>mfcvsev@gmail.com</w:t>
              </w:r>
            </w:hyperlink>
          </w:p>
        </w:tc>
        <w:tc>
          <w:tcPr>
            <w:tcW w:w="1228" w:type="dxa"/>
            <w:shd w:val="clear" w:color="auto" w:fill="FFFFFF"/>
          </w:tcPr>
          <w:p w:rsidR="00044318" w:rsidRPr="00912FA4" w:rsidRDefault="00044318" w:rsidP="00044318">
            <w:pPr>
              <w:widowControl w:val="0"/>
              <w:suppressAutoHyphens/>
              <w:spacing w:after="0" w:line="240" w:lineRule="auto"/>
              <w:ind w:left="90"/>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456-18-88</w:t>
            </w:r>
          </w:p>
        </w:tc>
      </w:tr>
      <w:tr w:rsidR="00044318" w:rsidRPr="00912FA4" w:rsidTr="00044318">
        <w:trPr>
          <w:trHeight w:hRule="exact" w:val="1291"/>
        </w:trPr>
        <w:tc>
          <w:tcPr>
            <w:tcW w:w="711" w:type="dxa"/>
            <w:shd w:val="clear" w:color="auto" w:fill="FFFFFF"/>
          </w:tcPr>
          <w:p w:rsidR="00044318" w:rsidRPr="00912FA4" w:rsidRDefault="00044318" w:rsidP="00044318">
            <w:pPr>
              <w:widowControl w:val="0"/>
              <w:suppressAutoHyphens/>
              <w:spacing w:after="0" w:line="240" w:lineRule="auto"/>
              <w:ind w:left="180"/>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lastRenderedPageBreak/>
              <w:t>2.</w:t>
            </w:r>
          </w:p>
        </w:tc>
        <w:tc>
          <w:tcPr>
            <w:tcW w:w="2243"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 «Приозерский»</w:t>
            </w:r>
          </w:p>
        </w:tc>
        <w:tc>
          <w:tcPr>
            <w:tcW w:w="2002"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188761, Россия, Ленинградская область, г. Приозерск, ул. Калинина, д. 51</w:t>
            </w:r>
          </w:p>
        </w:tc>
        <w:tc>
          <w:tcPr>
            <w:tcW w:w="1637"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2186" w:type="dxa"/>
            <w:shd w:val="clear" w:color="auto" w:fill="FFFFFF"/>
          </w:tcPr>
          <w:p w:rsidR="00044318" w:rsidRPr="00912FA4" w:rsidRDefault="002517CF" w:rsidP="00044318">
            <w:pPr>
              <w:suppressAutoHyphens/>
              <w:spacing w:before="167" w:after="167" w:line="240" w:lineRule="auto"/>
              <w:jc w:val="center"/>
              <w:rPr>
                <w:rFonts w:ascii="Times New Roman" w:eastAsia="Times New Roman" w:hAnsi="Times New Roman" w:cs="Times New Roman"/>
                <w:sz w:val="18"/>
                <w:szCs w:val="18"/>
                <w:u w:val="single"/>
                <w:lang w:eastAsia="ar-SA"/>
              </w:rPr>
            </w:pPr>
            <w:hyperlink r:id="rId185" w:history="1">
              <w:r w:rsidR="00044318" w:rsidRPr="00912FA4">
                <w:rPr>
                  <w:rFonts w:ascii="Times New Roman" w:eastAsia="Times New Roman" w:hAnsi="Times New Roman" w:cs="Times New Roman"/>
                  <w:sz w:val="18"/>
                  <w:szCs w:val="18"/>
                  <w:u w:val="single"/>
                  <w:lang w:eastAsia="ar-SA"/>
                </w:rPr>
                <w:t>mfcprioz@gmail.com</w:t>
              </w:r>
            </w:hyperlink>
          </w:p>
          <w:p w:rsidR="00044318" w:rsidRPr="00912FA4" w:rsidRDefault="00044318" w:rsidP="00044318">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1228"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044318" w:rsidRPr="00912FA4" w:rsidTr="00044318">
        <w:trPr>
          <w:trHeight w:hRule="exact" w:val="1027"/>
        </w:trPr>
        <w:tc>
          <w:tcPr>
            <w:tcW w:w="711" w:type="dxa"/>
            <w:shd w:val="clear" w:color="auto" w:fill="FFFFFF"/>
          </w:tcPr>
          <w:p w:rsidR="00044318" w:rsidRPr="00912FA4" w:rsidRDefault="00044318" w:rsidP="00044318">
            <w:pPr>
              <w:widowControl w:val="0"/>
              <w:suppressAutoHyphens/>
              <w:spacing w:after="0" w:line="240" w:lineRule="auto"/>
              <w:ind w:left="180"/>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3.</w:t>
            </w:r>
          </w:p>
        </w:tc>
        <w:tc>
          <w:tcPr>
            <w:tcW w:w="2243"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 xml:space="preserve">Филиал ГБУ </w:t>
            </w:r>
            <w:r w:rsidRPr="00912FA4">
              <w:rPr>
                <w:rFonts w:ascii="Times New Roman" w:eastAsia="Times New Roman" w:hAnsi="Times New Roman" w:cs="Times New Roman"/>
                <w:bCs/>
                <w:color w:val="000000"/>
                <w:sz w:val="18"/>
                <w:szCs w:val="18"/>
                <w:lang w:val="en-US" w:eastAsia="ar-SA"/>
              </w:rPr>
              <w:t>JIO</w:t>
            </w:r>
            <w:r w:rsidRPr="00912FA4">
              <w:rPr>
                <w:rFonts w:ascii="Times New Roman" w:eastAsia="Times New Roman" w:hAnsi="Times New Roman" w:cs="Times New Roman"/>
                <w:bCs/>
                <w:color w:val="000000"/>
                <w:sz w:val="18"/>
                <w:szCs w:val="18"/>
                <w:lang w:eastAsia="ar-SA"/>
              </w:rPr>
              <w:t xml:space="preserve"> «МФЦ» «Тосненский»</w:t>
            </w:r>
          </w:p>
        </w:tc>
        <w:tc>
          <w:tcPr>
            <w:tcW w:w="2002"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187002, Россия, Ленинградская область, ул. Советская, д. 9 В</w:t>
            </w:r>
          </w:p>
        </w:tc>
        <w:tc>
          <w:tcPr>
            <w:tcW w:w="1637"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2186" w:type="dxa"/>
            <w:shd w:val="clear" w:color="auto" w:fill="FFFFFF"/>
          </w:tcPr>
          <w:p w:rsidR="00044318" w:rsidRPr="00912FA4" w:rsidRDefault="002517CF" w:rsidP="00044318">
            <w:pPr>
              <w:suppressAutoHyphens/>
              <w:spacing w:before="150" w:after="150" w:line="240" w:lineRule="auto"/>
              <w:jc w:val="center"/>
              <w:rPr>
                <w:rFonts w:ascii="Times New Roman" w:eastAsia="Times New Roman" w:hAnsi="Times New Roman" w:cs="Times New Roman"/>
                <w:sz w:val="18"/>
                <w:szCs w:val="18"/>
                <w:u w:val="single"/>
                <w:lang w:eastAsia="ar-SA"/>
              </w:rPr>
            </w:pPr>
            <w:hyperlink r:id="rId186" w:history="1">
              <w:r w:rsidR="00044318" w:rsidRPr="00912FA4">
                <w:rPr>
                  <w:rFonts w:ascii="Times New Roman" w:eastAsia="Times New Roman" w:hAnsi="Times New Roman" w:cs="Times New Roman"/>
                  <w:sz w:val="18"/>
                  <w:szCs w:val="18"/>
                  <w:u w:val="single"/>
                  <w:lang w:eastAsia="ar-SA"/>
                </w:rPr>
                <w:t>mfctosno@gmail.com</w:t>
              </w:r>
            </w:hyperlink>
          </w:p>
          <w:p w:rsidR="00044318" w:rsidRPr="00912FA4" w:rsidRDefault="00044318" w:rsidP="00044318">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1228"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044318" w:rsidRPr="00912FA4" w:rsidTr="00044318">
        <w:trPr>
          <w:trHeight w:hRule="exact" w:val="1529"/>
        </w:trPr>
        <w:tc>
          <w:tcPr>
            <w:tcW w:w="711" w:type="dxa"/>
            <w:shd w:val="clear" w:color="auto" w:fill="FFFFFF"/>
          </w:tcPr>
          <w:p w:rsidR="00044318" w:rsidRPr="00912FA4" w:rsidRDefault="00044318" w:rsidP="00044318">
            <w:pPr>
              <w:widowControl w:val="0"/>
              <w:tabs>
                <w:tab w:val="left" w:pos="427"/>
                <w:tab w:val="left" w:pos="1534"/>
              </w:tabs>
              <w:suppressAutoHyphens/>
              <w:spacing w:after="0" w:line="240" w:lineRule="auto"/>
              <w:ind w:left="180"/>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color w:val="000000"/>
                <w:sz w:val="18"/>
                <w:szCs w:val="18"/>
                <w:lang w:eastAsia="ar-SA"/>
              </w:rPr>
              <w:t>4.</w:t>
            </w:r>
          </w:p>
        </w:tc>
        <w:tc>
          <w:tcPr>
            <w:tcW w:w="2243"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 «Волосовский»</w:t>
            </w:r>
          </w:p>
        </w:tc>
        <w:tc>
          <w:tcPr>
            <w:tcW w:w="2002" w:type="dxa"/>
            <w:shd w:val="clear" w:color="auto" w:fill="FFFFFF"/>
          </w:tcPr>
          <w:p w:rsidR="00044318" w:rsidRPr="00912FA4" w:rsidRDefault="00044318" w:rsidP="00044318">
            <w:pPr>
              <w:spacing w:before="150" w:after="15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188410, Ленинградская обл., г.Волосово, усадьба СХТ, д.1 литера А</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p>
        </w:tc>
        <w:tc>
          <w:tcPr>
            <w:tcW w:w="1637" w:type="dxa"/>
            <w:shd w:val="clear" w:color="auto" w:fill="FFFFFF"/>
          </w:tcPr>
          <w:p w:rsidR="00044318" w:rsidRPr="00912FA4" w:rsidRDefault="00044318" w:rsidP="00044318">
            <w:pPr>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044318" w:rsidRPr="00912FA4" w:rsidRDefault="00044318" w:rsidP="00044318">
            <w:pPr>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2186" w:type="dxa"/>
            <w:shd w:val="clear" w:color="auto" w:fill="FFFFFF"/>
          </w:tcPr>
          <w:p w:rsidR="00044318" w:rsidRPr="00912FA4" w:rsidRDefault="002517CF" w:rsidP="00044318">
            <w:pPr>
              <w:suppressAutoHyphens/>
              <w:spacing w:before="150" w:after="150" w:line="240" w:lineRule="auto"/>
              <w:jc w:val="center"/>
              <w:rPr>
                <w:rFonts w:ascii="Times New Roman" w:eastAsia="Times New Roman" w:hAnsi="Times New Roman" w:cs="Times New Roman"/>
                <w:sz w:val="18"/>
                <w:szCs w:val="18"/>
                <w:u w:val="single"/>
                <w:lang w:eastAsia="ar-SA"/>
              </w:rPr>
            </w:pPr>
            <w:hyperlink r:id="rId187" w:history="1">
              <w:r w:rsidR="00044318" w:rsidRPr="00912FA4">
                <w:rPr>
                  <w:rFonts w:ascii="Times New Roman" w:eastAsia="Times New Roman" w:hAnsi="Times New Roman" w:cs="Times New Roman"/>
                  <w:sz w:val="18"/>
                  <w:szCs w:val="18"/>
                  <w:u w:val="single"/>
                  <w:lang w:eastAsia="ar-SA"/>
                </w:rPr>
                <w:t>mfcvolosovo@gmail.com</w:t>
              </w:r>
            </w:hyperlink>
          </w:p>
          <w:p w:rsidR="00044318" w:rsidRPr="00912FA4" w:rsidRDefault="00044318" w:rsidP="00044318">
            <w:pPr>
              <w:widowControl w:val="0"/>
              <w:suppressAutoHyphens/>
              <w:spacing w:after="0" w:line="240" w:lineRule="auto"/>
              <w:ind w:left="85"/>
              <w:jc w:val="center"/>
              <w:rPr>
                <w:rFonts w:ascii="Times New Roman" w:eastAsia="Times New Roman" w:hAnsi="Times New Roman" w:cs="Times New Roman"/>
                <w:sz w:val="18"/>
                <w:szCs w:val="18"/>
                <w:lang w:eastAsia="ar-SA"/>
              </w:rPr>
            </w:pPr>
          </w:p>
        </w:tc>
        <w:tc>
          <w:tcPr>
            <w:tcW w:w="1228" w:type="dxa"/>
            <w:shd w:val="clear" w:color="auto" w:fill="FFFFFF"/>
          </w:tcPr>
          <w:p w:rsidR="00044318" w:rsidRPr="00912FA4" w:rsidRDefault="00044318" w:rsidP="00044318">
            <w:pPr>
              <w:widowControl w:val="0"/>
              <w:suppressAutoHyphens/>
              <w:spacing w:after="0" w:line="240" w:lineRule="auto"/>
              <w:ind w:left="203"/>
              <w:jc w:val="center"/>
              <w:rPr>
                <w:rFonts w:ascii="Times New Roman" w:eastAsia="Times New Roman" w:hAnsi="Times New Roman" w:cs="Times New Roman"/>
                <w:bCs/>
                <w:color w:val="000000"/>
                <w:sz w:val="18"/>
                <w:szCs w:val="18"/>
                <w:lang w:eastAsia="ar-SA"/>
              </w:rPr>
            </w:pPr>
          </w:p>
        </w:tc>
      </w:tr>
      <w:tr w:rsidR="00044318" w:rsidRPr="00912FA4" w:rsidTr="00044318">
        <w:trPr>
          <w:trHeight w:hRule="exact" w:val="1282"/>
        </w:trPr>
        <w:tc>
          <w:tcPr>
            <w:tcW w:w="711" w:type="dxa"/>
            <w:shd w:val="clear" w:color="auto" w:fill="FFFFFF"/>
          </w:tcPr>
          <w:p w:rsidR="00044318" w:rsidRPr="00912FA4" w:rsidRDefault="00044318" w:rsidP="00044318">
            <w:pPr>
              <w:widowControl w:val="0"/>
              <w:suppressAutoHyphens/>
              <w:spacing w:after="0" w:line="240" w:lineRule="auto"/>
              <w:ind w:left="180"/>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5.</w:t>
            </w:r>
          </w:p>
        </w:tc>
        <w:tc>
          <w:tcPr>
            <w:tcW w:w="2243"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«Выборгский»</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p>
        </w:tc>
        <w:tc>
          <w:tcPr>
            <w:tcW w:w="2002"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val="en-US" w:eastAsia="ar-SA"/>
              </w:rPr>
            </w:pPr>
            <w:r w:rsidRPr="00912FA4">
              <w:rPr>
                <w:rFonts w:ascii="Times New Roman" w:eastAsia="Times New Roman" w:hAnsi="Times New Roman" w:cs="Times New Roman"/>
                <w:bCs/>
                <w:color w:val="000000"/>
                <w:sz w:val="18"/>
                <w:szCs w:val="18"/>
                <w:lang w:eastAsia="ar-SA"/>
              </w:rPr>
              <w:t>188800, Россия, Ленинградская область, г.Выборг, ул. Вокзальная, д.13</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val="en-US" w:eastAsia="ar-SA"/>
              </w:rPr>
            </w:pPr>
          </w:p>
        </w:tc>
        <w:tc>
          <w:tcPr>
            <w:tcW w:w="1637"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sz w:val="18"/>
                <w:szCs w:val="18"/>
                <w:lang w:eastAsia="ar-SA"/>
              </w:rPr>
            </w:pPr>
            <w:r w:rsidRPr="00912FA4">
              <w:rPr>
                <w:rFonts w:ascii="Times New Roman" w:eastAsia="Times New Roman" w:hAnsi="Times New Roman" w:cs="Times New Roman"/>
                <w:bCs/>
                <w:sz w:val="18"/>
                <w:szCs w:val="18"/>
                <w:lang w:eastAsia="ar-SA"/>
              </w:rPr>
              <w:t>С 9.00 до 21.00, ежедневно,</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sz w:val="18"/>
                <w:szCs w:val="18"/>
                <w:lang w:eastAsia="ar-SA"/>
              </w:rPr>
            </w:pPr>
            <w:r w:rsidRPr="00912FA4">
              <w:rPr>
                <w:rFonts w:ascii="Times New Roman" w:eastAsia="Times New Roman" w:hAnsi="Times New Roman" w:cs="Times New Roman"/>
                <w:bCs/>
                <w:sz w:val="18"/>
                <w:szCs w:val="18"/>
                <w:lang w:eastAsia="ar-SA"/>
              </w:rPr>
              <w:t>без перерыва</w:t>
            </w:r>
          </w:p>
        </w:tc>
        <w:tc>
          <w:tcPr>
            <w:tcW w:w="2186" w:type="dxa"/>
            <w:shd w:val="clear" w:color="auto" w:fill="FFFFFF"/>
          </w:tcPr>
          <w:p w:rsidR="00044318" w:rsidRPr="00912FA4" w:rsidRDefault="002517CF" w:rsidP="00044318">
            <w:pPr>
              <w:widowControl w:val="0"/>
              <w:suppressAutoHyphens/>
              <w:spacing w:after="0" w:line="240" w:lineRule="auto"/>
              <w:jc w:val="center"/>
              <w:rPr>
                <w:rFonts w:ascii="Times New Roman" w:eastAsia="Times New Roman" w:hAnsi="Times New Roman" w:cs="Times New Roman"/>
                <w:sz w:val="18"/>
                <w:szCs w:val="18"/>
                <w:lang w:val="en-US" w:eastAsia="ar-SA"/>
              </w:rPr>
            </w:pPr>
            <w:hyperlink r:id="rId188" w:history="1">
              <w:r w:rsidR="00044318" w:rsidRPr="00912FA4">
                <w:rPr>
                  <w:rFonts w:ascii="Times New Roman" w:eastAsia="Times New Roman" w:hAnsi="Times New Roman" w:cs="Times New Roman"/>
                  <w:sz w:val="18"/>
                  <w:szCs w:val="18"/>
                  <w:lang w:val="en-US" w:eastAsia="ar-SA"/>
                </w:rPr>
                <w:t>mfcvyborg@gmail.com</w:t>
              </w:r>
            </w:hyperlink>
          </w:p>
          <w:p w:rsidR="00044318" w:rsidRPr="00912FA4" w:rsidRDefault="00044318" w:rsidP="00044318">
            <w:pPr>
              <w:widowControl w:val="0"/>
              <w:suppressAutoHyphens/>
              <w:spacing w:after="0" w:line="240" w:lineRule="auto"/>
              <w:jc w:val="center"/>
              <w:rPr>
                <w:rFonts w:ascii="Times New Roman" w:eastAsia="Times New Roman" w:hAnsi="Times New Roman" w:cs="Times New Roman"/>
                <w:sz w:val="18"/>
                <w:szCs w:val="18"/>
                <w:lang w:val="en-US" w:eastAsia="ar-SA"/>
              </w:rPr>
            </w:pPr>
          </w:p>
        </w:tc>
        <w:tc>
          <w:tcPr>
            <w:tcW w:w="1228"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044318" w:rsidRPr="00912FA4" w:rsidTr="00044318">
        <w:trPr>
          <w:trHeight w:hRule="exact" w:val="1159"/>
        </w:trPr>
        <w:tc>
          <w:tcPr>
            <w:tcW w:w="711" w:type="dxa"/>
            <w:shd w:val="clear" w:color="auto" w:fill="FFFFFF"/>
          </w:tcPr>
          <w:p w:rsidR="00044318" w:rsidRPr="00912FA4" w:rsidRDefault="00044318" w:rsidP="00044318">
            <w:pPr>
              <w:widowControl w:val="0"/>
              <w:suppressAutoHyphens/>
              <w:spacing w:after="0" w:line="240" w:lineRule="auto"/>
              <w:ind w:left="180"/>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6.</w:t>
            </w:r>
          </w:p>
        </w:tc>
        <w:tc>
          <w:tcPr>
            <w:tcW w:w="2243"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Филиал ГБУ ЛО «МФЦ»</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«Тихвинский»</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p>
        </w:tc>
        <w:tc>
          <w:tcPr>
            <w:tcW w:w="2002"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187550, Ленинградская область, г.Тихвин, 1микрорайон, д.2</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p>
        </w:tc>
        <w:tc>
          <w:tcPr>
            <w:tcW w:w="1637"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21.00, ежедневно,</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без перерыва</w:t>
            </w:r>
          </w:p>
        </w:tc>
        <w:tc>
          <w:tcPr>
            <w:tcW w:w="2186"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1228" w:type="dxa"/>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044318" w:rsidRPr="00912FA4" w:rsidTr="00044318">
        <w:trPr>
          <w:trHeight w:hRule="exact" w:val="1321"/>
        </w:trPr>
        <w:tc>
          <w:tcPr>
            <w:tcW w:w="711" w:type="dxa"/>
            <w:tcBorders>
              <w:bottom w:val="single" w:sz="4" w:space="0" w:color="auto"/>
            </w:tcBorders>
            <w:shd w:val="clear" w:color="auto" w:fill="FFFFFF"/>
          </w:tcPr>
          <w:p w:rsidR="00044318" w:rsidRPr="00912FA4" w:rsidRDefault="00044318" w:rsidP="00044318">
            <w:pPr>
              <w:widowControl w:val="0"/>
              <w:suppressAutoHyphens/>
              <w:autoSpaceDE w:val="0"/>
              <w:spacing w:after="0" w:line="240" w:lineRule="auto"/>
              <w:ind w:left="180" w:firstLine="720"/>
              <w:jc w:val="center"/>
              <w:rPr>
                <w:rFonts w:ascii="Times New Roman" w:eastAsia="Times New Roman" w:hAnsi="Times New Roman" w:cs="Times New Roman"/>
                <w:bCs/>
                <w:color w:val="000000"/>
                <w:kern w:val="1"/>
                <w:sz w:val="18"/>
                <w:szCs w:val="18"/>
                <w:lang w:eastAsia="ar-SA"/>
              </w:rPr>
            </w:pPr>
            <w:r w:rsidRPr="00912FA4">
              <w:rPr>
                <w:rFonts w:ascii="Times New Roman" w:eastAsia="Times New Roman" w:hAnsi="Times New Roman" w:cs="Times New Roman"/>
                <w:bCs/>
                <w:color w:val="000000"/>
                <w:kern w:val="1"/>
                <w:sz w:val="18"/>
                <w:szCs w:val="18"/>
                <w:lang w:eastAsia="ar-SA"/>
              </w:rPr>
              <w:t xml:space="preserve">77. </w:t>
            </w:r>
          </w:p>
        </w:tc>
        <w:tc>
          <w:tcPr>
            <w:tcW w:w="2243" w:type="dxa"/>
            <w:tcBorders>
              <w:bottom w:val="single" w:sz="4" w:space="0" w:color="auto"/>
            </w:tcBorders>
            <w:shd w:val="clear" w:color="auto" w:fill="FFFFFF"/>
          </w:tcPr>
          <w:p w:rsidR="00044318" w:rsidRPr="00912FA4" w:rsidRDefault="00044318" w:rsidP="00044318">
            <w:pPr>
              <w:widowControl w:val="0"/>
              <w:suppressAutoHyphens/>
              <w:autoSpaceDE w:val="0"/>
              <w:spacing w:after="0" w:line="240" w:lineRule="auto"/>
              <w:ind w:firstLine="121"/>
              <w:jc w:val="center"/>
              <w:rPr>
                <w:rFonts w:ascii="Times New Roman" w:eastAsia="Times New Roman" w:hAnsi="Times New Roman" w:cs="Times New Roman"/>
                <w:bCs/>
                <w:color w:val="000000"/>
                <w:kern w:val="1"/>
                <w:sz w:val="18"/>
                <w:szCs w:val="18"/>
                <w:highlight w:val="yellow"/>
                <w:lang w:eastAsia="ar-SA"/>
              </w:rPr>
            </w:pPr>
            <w:r w:rsidRPr="00912FA4">
              <w:rPr>
                <w:rFonts w:ascii="Times New Roman" w:eastAsia="Times New Roman" w:hAnsi="Times New Roman" w:cs="Times New Roman"/>
                <w:bCs/>
                <w:color w:val="000000"/>
                <w:kern w:val="1"/>
                <w:sz w:val="18"/>
                <w:szCs w:val="18"/>
                <w:highlight w:val="yellow"/>
                <w:lang w:eastAsia="ar-SA"/>
              </w:rPr>
              <w:t>Филиал ГБУ ЛО «МФЦ» «Лодейнопольский»</w:t>
            </w:r>
          </w:p>
        </w:tc>
        <w:tc>
          <w:tcPr>
            <w:tcW w:w="2002" w:type="dxa"/>
            <w:tcBorders>
              <w:bottom w:val="single" w:sz="4" w:space="0" w:color="auto"/>
            </w:tcBorders>
            <w:shd w:val="clear" w:color="auto" w:fill="FFFFFF"/>
          </w:tcPr>
          <w:p w:rsidR="00044318" w:rsidRPr="00912FA4" w:rsidRDefault="00044318" w:rsidP="00044318">
            <w:pPr>
              <w:widowControl w:val="0"/>
              <w:suppressAutoHyphens/>
              <w:autoSpaceDE w:val="0"/>
              <w:spacing w:after="0" w:line="240" w:lineRule="auto"/>
              <w:ind w:firstLine="121"/>
              <w:jc w:val="center"/>
              <w:rPr>
                <w:rFonts w:ascii="Times New Roman" w:eastAsia="Times New Roman" w:hAnsi="Times New Roman" w:cs="Times New Roman"/>
                <w:bCs/>
                <w:color w:val="000000"/>
                <w:kern w:val="1"/>
                <w:sz w:val="18"/>
                <w:szCs w:val="18"/>
                <w:highlight w:val="yellow"/>
                <w:lang w:eastAsia="ar-SA"/>
              </w:rPr>
            </w:pPr>
            <w:r w:rsidRPr="00912FA4">
              <w:rPr>
                <w:rFonts w:ascii="Times New Roman" w:eastAsia="Times New Roman" w:hAnsi="Times New Roman" w:cs="Times New Roman"/>
                <w:bCs/>
                <w:color w:val="000000"/>
                <w:kern w:val="1"/>
                <w:sz w:val="18"/>
                <w:szCs w:val="18"/>
                <w:highlight w:val="yellow"/>
                <w:lang w:eastAsia="ar-SA"/>
              </w:rPr>
              <w:t>187700,</w:t>
            </w:r>
          </w:p>
          <w:p w:rsidR="00044318" w:rsidRPr="00912FA4" w:rsidRDefault="00044318" w:rsidP="00044318">
            <w:pPr>
              <w:widowControl w:val="0"/>
              <w:suppressAutoHyphens/>
              <w:autoSpaceDE w:val="0"/>
              <w:spacing w:after="0" w:line="240" w:lineRule="auto"/>
              <w:ind w:firstLine="121"/>
              <w:jc w:val="center"/>
              <w:rPr>
                <w:rFonts w:ascii="Times New Roman" w:eastAsia="Times New Roman" w:hAnsi="Times New Roman" w:cs="Times New Roman"/>
                <w:bCs/>
                <w:color w:val="000000"/>
                <w:kern w:val="1"/>
                <w:sz w:val="18"/>
                <w:szCs w:val="18"/>
                <w:highlight w:val="yellow"/>
                <w:lang w:eastAsia="ar-SA"/>
              </w:rPr>
            </w:pPr>
            <w:r w:rsidRPr="00912FA4">
              <w:rPr>
                <w:rFonts w:ascii="Times New Roman" w:eastAsia="Times New Roman" w:hAnsi="Times New Roman" w:cs="Times New Roman"/>
                <w:bCs/>
                <w:color w:val="000000"/>
                <w:kern w:val="1"/>
                <w:sz w:val="18"/>
                <w:szCs w:val="18"/>
                <w:highlight w:val="yellow"/>
                <w:lang w:eastAsia="ar-SA"/>
              </w:rPr>
              <w:t>Ленинградская область, г.Лодейное Поле, ул. Карла Маркса, дом 36</w:t>
            </w:r>
          </w:p>
        </w:tc>
        <w:tc>
          <w:tcPr>
            <w:tcW w:w="1637" w:type="dxa"/>
            <w:tcBorders>
              <w:bottom w:val="single" w:sz="4" w:space="0" w:color="auto"/>
            </w:tcBorders>
            <w:shd w:val="clear" w:color="auto" w:fill="FFFFFF"/>
          </w:tcPr>
          <w:p w:rsidR="00044318" w:rsidRPr="00912FA4" w:rsidRDefault="00044318" w:rsidP="00044318">
            <w:pPr>
              <w:widowControl w:val="0"/>
              <w:suppressAutoHyphens/>
              <w:autoSpaceDE w:val="0"/>
              <w:spacing w:after="0" w:line="240" w:lineRule="auto"/>
              <w:ind w:firstLine="121"/>
              <w:jc w:val="center"/>
              <w:rPr>
                <w:rFonts w:ascii="Times New Roman" w:eastAsia="Times New Roman" w:hAnsi="Times New Roman" w:cs="Times New Roman"/>
                <w:bCs/>
                <w:color w:val="000000"/>
                <w:kern w:val="1"/>
                <w:sz w:val="18"/>
                <w:szCs w:val="18"/>
                <w:highlight w:val="yellow"/>
                <w:lang w:eastAsia="ar-SA"/>
              </w:rPr>
            </w:pPr>
            <w:r w:rsidRPr="00912FA4">
              <w:rPr>
                <w:rFonts w:ascii="Times New Roman" w:eastAsia="Times New Roman" w:hAnsi="Times New Roman" w:cs="Times New Roman"/>
                <w:bCs/>
                <w:color w:val="000000"/>
                <w:kern w:val="1"/>
                <w:sz w:val="18"/>
                <w:szCs w:val="18"/>
                <w:highlight w:val="yellow"/>
                <w:lang w:eastAsia="ar-SA"/>
              </w:rPr>
              <w:t>С 9.00 до 21.00, ежедневно,</w:t>
            </w:r>
          </w:p>
          <w:p w:rsidR="00044318" w:rsidRPr="00912FA4" w:rsidRDefault="00044318" w:rsidP="00044318">
            <w:pPr>
              <w:widowControl w:val="0"/>
              <w:suppressAutoHyphens/>
              <w:autoSpaceDE w:val="0"/>
              <w:spacing w:after="0" w:line="240" w:lineRule="auto"/>
              <w:ind w:firstLine="121"/>
              <w:jc w:val="center"/>
              <w:rPr>
                <w:rFonts w:ascii="Times New Roman" w:eastAsia="Times New Roman" w:hAnsi="Times New Roman" w:cs="Times New Roman"/>
                <w:bCs/>
                <w:color w:val="000000"/>
                <w:kern w:val="1"/>
                <w:sz w:val="18"/>
                <w:szCs w:val="18"/>
                <w:highlight w:val="yellow"/>
                <w:lang w:eastAsia="ar-SA"/>
              </w:rPr>
            </w:pPr>
            <w:r w:rsidRPr="00912FA4">
              <w:rPr>
                <w:rFonts w:ascii="Times New Roman" w:eastAsia="Times New Roman" w:hAnsi="Times New Roman" w:cs="Times New Roman"/>
                <w:bCs/>
                <w:color w:val="000000"/>
                <w:kern w:val="1"/>
                <w:sz w:val="18"/>
                <w:szCs w:val="18"/>
                <w:highlight w:val="yellow"/>
                <w:lang w:eastAsia="ar-SA"/>
              </w:rPr>
              <w:t>без перерыва</w:t>
            </w:r>
          </w:p>
        </w:tc>
        <w:tc>
          <w:tcPr>
            <w:tcW w:w="2186" w:type="dxa"/>
            <w:tcBorders>
              <w:bottom w:val="single" w:sz="4" w:space="0" w:color="auto"/>
            </w:tcBorders>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1228" w:type="dxa"/>
            <w:tcBorders>
              <w:bottom w:val="single" w:sz="4" w:space="0" w:color="auto"/>
            </w:tcBorders>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p>
        </w:tc>
      </w:tr>
      <w:tr w:rsidR="00044318" w:rsidRPr="00912FA4" w:rsidTr="00044318">
        <w:trPr>
          <w:trHeight w:hRule="exact" w:val="3059"/>
        </w:trPr>
        <w:tc>
          <w:tcPr>
            <w:tcW w:w="711" w:type="dxa"/>
            <w:tcBorders>
              <w:top w:val="single" w:sz="4" w:space="0" w:color="auto"/>
              <w:left w:val="single" w:sz="4" w:space="0" w:color="auto"/>
              <w:bottom w:val="single" w:sz="4" w:space="0" w:color="auto"/>
              <w:right w:val="single" w:sz="4" w:space="0" w:color="auto"/>
            </w:tcBorders>
            <w:shd w:val="clear" w:color="auto" w:fill="FFFFFF"/>
          </w:tcPr>
          <w:p w:rsidR="00044318" w:rsidRPr="00912FA4" w:rsidRDefault="00044318" w:rsidP="00044318">
            <w:pPr>
              <w:widowControl w:val="0"/>
              <w:tabs>
                <w:tab w:val="left" w:pos="427"/>
                <w:tab w:val="left" w:pos="1534"/>
              </w:tabs>
              <w:suppressAutoHyphens/>
              <w:spacing w:after="0" w:line="240" w:lineRule="auto"/>
              <w:ind w:left="180"/>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color w:val="000000"/>
                <w:sz w:val="18"/>
                <w:szCs w:val="18"/>
                <w:lang w:eastAsia="ar-SA"/>
              </w:rPr>
              <w:t>8.</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ГБУ ЛО «МФЦ»</w:t>
            </w:r>
          </w:p>
          <w:p w:rsidR="00044318" w:rsidRPr="00912FA4" w:rsidRDefault="00044318" w:rsidP="00044318">
            <w:pPr>
              <w:rPr>
                <w:rFonts w:ascii="Times New Roman" w:eastAsia="Times New Roman" w:hAnsi="Times New Roman" w:cs="Times New Roman"/>
                <w:sz w:val="18"/>
                <w:szCs w:val="18"/>
                <w:lang w:eastAsia="ar-SA"/>
              </w:rPr>
            </w:pPr>
          </w:p>
          <w:p w:rsidR="00044318" w:rsidRPr="00912FA4" w:rsidRDefault="00044318" w:rsidP="00044318">
            <w:pPr>
              <w:rPr>
                <w:rFonts w:ascii="Times New Roman" w:eastAsia="Times New Roman" w:hAnsi="Times New Roman" w:cs="Times New Roman"/>
                <w:sz w:val="18"/>
                <w:szCs w:val="18"/>
                <w:lang w:eastAsia="ar-SA"/>
              </w:rPr>
            </w:pPr>
          </w:p>
          <w:p w:rsidR="00044318" w:rsidRPr="00912FA4" w:rsidRDefault="00044318" w:rsidP="00044318">
            <w:pPr>
              <w:rPr>
                <w:rFonts w:ascii="Times New Roman" w:eastAsia="Times New Roman" w:hAnsi="Times New Roman" w:cs="Times New Roman"/>
                <w:sz w:val="18"/>
                <w:szCs w:val="18"/>
                <w:lang w:eastAsia="ar-SA"/>
              </w:rPr>
            </w:pPr>
          </w:p>
          <w:p w:rsidR="00044318" w:rsidRPr="00912FA4" w:rsidRDefault="00044318" w:rsidP="00044318">
            <w:pPr>
              <w:rPr>
                <w:rFonts w:ascii="Times New Roman" w:eastAsia="Times New Roman" w:hAnsi="Times New Roman" w:cs="Times New Roman"/>
                <w:sz w:val="18"/>
                <w:szCs w:val="18"/>
                <w:lang w:eastAsia="ar-SA"/>
              </w:rPr>
            </w:pPr>
          </w:p>
          <w:p w:rsidR="00044318" w:rsidRPr="00912FA4" w:rsidRDefault="00044318" w:rsidP="00044318">
            <w:pPr>
              <w:rPr>
                <w:rFonts w:ascii="Times New Roman" w:eastAsia="Times New Roman" w:hAnsi="Times New Roman" w:cs="Times New Roman"/>
                <w:sz w:val="18"/>
                <w:szCs w:val="18"/>
                <w:lang w:eastAsia="ar-SA"/>
              </w:rPr>
            </w:pPr>
          </w:p>
          <w:p w:rsidR="00044318" w:rsidRPr="00912FA4" w:rsidRDefault="00044318" w:rsidP="00044318">
            <w:pPr>
              <w:jc w:val="right"/>
              <w:rPr>
                <w:rFonts w:ascii="Times New Roman" w:eastAsia="Times New Roman" w:hAnsi="Times New Roman" w:cs="Times New Roman"/>
                <w:sz w:val="18"/>
                <w:szCs w:val="18"/>
                <w:lang w:eastAsia="ar-SA"/>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пн-чт –</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18.00,</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bCs/>
                <w:color w:val="000000"/>
                <w:sz w:val="18"/>
                <w:szCs w:val="18"/>
                <w:lang w:eastAsia="ar-SA"/>
              </w:rPr>
            </w:pPr>
            <w:r w:rsidRPr="00912FA4">
              <w:rPr>
                <w:rFonts w:ascii="Times New Roman" w:eastAsia="Times New Roman" w:hAnsi="Times New Roman" w:cs="Times New Roman"/>
                <w:bCs/>
                <w:color w:val="000000"/>
                <w:sz w:val="18"/>
                <w:szCs w:val="18"/>
                <w:lang w:eastAsia="ar-SA"/>
              </w:rPr>
              <w:t>пт. –</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с 9.00 до 17.00, перерыв с</w:t>
            </w:r>
          </w:p>
          <w:p w:rsidR="00044318" w:rsidRPr="00912FA4" w:rsidRDefault="00044318" w:rsidP="00044318">
            <w:pPr>
              <w:widowControl w:val="0"/>
              <w:tabs>
                <w:tab w:val="left" w:pos="733"/>
              </w:tab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13.00 до 13.48, выходные дни -</w:t>
            </w:r>
          </w:p>
          <w:p w:rsidR="00044318" w:rsidRPr="00912FA4" w:rsidRDefault="00044318" w:rsidP="00044318">
            <w:pPr>
              <w:widowControl w:val="0"/>
              <w:suppressAutoHyphens/>
              <w:spacing w:after="0" w:line="240" w:lineRule="auto"/>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сб, вс.</w:t>
            </w:r>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044318" w:rsidRPr="00912FA4" w:rsidRDefault="002517CF" w:rsidP="00044318">
            <w:pPr>
              <w:widowControl w:val="0"/>
              <w:suppressAutoHyphens/>
              <w:spacing w:after="0" w:line="240" w:lineRule="auto"/>
              <w:ind w:left="85"/>
              <w:jc w:val="center"/>
              <w:rPr>
                <w:rFonts w:ascii="Times New Roman" w:eastAsia="Times New Roman" w:hAnsi="Times New Roman" w:cs="Times New Roman"/>
                <w:sz w:val="18"/>
                <w:szCs w:val="18"/>
                <w:lang w:eastAsia="ar-SA"/>
              </w:rPr>
            </w:pPr>
            <w:hyperlink r:id="rId189" w:history="1">
              <w:r w:rsidR="00044318" w:rsidRPr="00912FA4">
                <w:rPr>
                  <w:rFonts w:ascii="Times New Roman" w:eastAsia="Times New Roman" w:hAnsi="Times New Roman" w:cs="Times New Roman"/>
                  <w:sz w:val="18"/>
                  <w:szCs w:val="18"/>
                  <w:u w:val="single"/>
                  <w:lang w:val="en-US" w:eastAsia="ar-SA"/>
                </w:rPr>
                <w:t>mfc-info@lenreg.ru</w:t>
              </w:r>
            </w:hyperlink>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044318" w:rsidRPr="00912FA4" w:rsidRDefault="00044318" w:rsidP="00044318">
            <w:pPr>
              <w:widowControl w:val="0"/>
              <w:suppressAutoHyphens/>
              <w:spacing w:after="0" w:line="240" w:lineRule="auto"/>
              <w:ind w:left="203"/>
              <w:jc w:val="center"/>
              <w:rPr>
                <w:rFonts w:ascii="Times New Roman" w:eastAsia="Times New Roman" w:hAnsi="Times New Roman" w:cs="Times New Roman"/>
                <w:color w:val="000000"/>
                <w:sz w:val="18"/>
                <w:szCs w:val="18"/>
                <w:lang w:eastAsia="ar-SA"/>
              </w:rPr>
            </w:pPr>
            <w:r w:rsidRPr="00912FA4">
              <w:rPr>
                <w:rFonts w:ascii="Times New Roman" w:eastAsia="Times New Roman" w:hAnsi="Times New Roman" w:cs="Times New Roman"/>
                <w:bCs/>
                <w:color w:val="000000"/>
                <w:sz w:val="18"/>
                <w:szCs w:val="18"/>
                <w:lang w:eastAsia="ar-SA"/>
              </w:rPr>
              <w:t>577-47-30</w:t>
            </w:r>
          </w:p>
        </w:tc>
      </w:tr>
    </w:tbl>
    <w:p w:rsidR="00044318" w:rsidRPr="00912FA4" w:rsidRDefault="00044318" w:rsidP="003F24C0">
      <w:pPr>
        <w:spacing w:after="0" w:line="240" w:lineRule="auto"/>
        <w:jc w:val="both"/>
        <w:rPr>
          <w:rFonts w:ascii="Times New Roman" w:eastAsia="Times New Roman" w:hAnsi="Times New Roman" w:cs="Times New Roman"/>
          <w:kern w:val="1"/>
          <w:sz w:val="18"/>
          <w:szCs w:val="18"/>
          <w:lang w:eastAsia="ar-SA"/>
        </w:rPr>
      </w:pPr>
    </w:p>
    <w:p w:rsidR="00BF732F" w:rsidRPr="00912FA4" w:rsidRDefault="00BF732F" w:rsidP="00BF732F">
      <w:pPr>
        <w:spacing w:after="0" w:line="240" w:lineRule="auto"/>
        <w:jc w:val="both"/>
        <w:rPr>
          <w:rFonts w:ascii="Times New Roman" w:hAnsi="Times New Roman" w:cs="Times New Roman"/>
          <w:sz w:val="18"/>
          <w:szCs w:val="18"/>
        </w:rPr>
      </w:pPr>
    </w:p>
    <w:p w:rsidR="00BF732F" w:rsidRPr="00912FA4" w:rsidRDefault="00BF732F" w:rsidP="00BF732F">
      <w:pPr>
        <w:spacing w:after="0" w:line="240" w:lineRule="auto"/>
        <w:jc w:val="center"/>
        <w:rPr>
          <w:rFonts w:ascii="Times New Roman" w:hAnsi="Times New Roman" w:cs="Times New Roman"/>
          <w:b/>
          <w:sz w:val="18"/>
          <w:szCs w:val="18"/>
        </w:rPr>
      </w:pPr>
      <w:r w:rsidRPr="00912FA4">
        <w:rPr>
          <w:rFonts w:ascii="Times New Roman" w:hAnsi="Times New Roman" w:cs="Times New Roman"/>
          <w:b/>
          <w:sz w:val="18"/>
          <w:szCs w:val="18"/>
        </w:rPr>
        <w:t>П О С Т А Н О В Л Е Н И Е</w:t>
      </w:r>
    </w:p>
    <w:p w:rsidR="00BF732F" w:rsidRPr="00912FA4" w:rsidRDefault="00BF732F" w:rsidP="00BF732F">
      <w:pPr>
        <w:spacing w:after="0" w:line="240" w:lineRule="auto"/>
        <w:rPr>
          <w:rFonts w:ascii="Times New Roman" w:hAnsi="Times New Roman" w:cs="Times New Roman"/>
          <w:b/>
          <w:sz w:val="18"/>
          <w:szCs w:val="18"/>
        </w:rPr>
      </w:pPr>
      <w:r w:rsidRPr="00912FA4">
        <w:rPr>
          <w:rFonts w:ascii="Times New Roman" w:hAnsi="Times New Roman" w:cs="Times New Roman"/>
          <w:b/>
          <w:sz w:val="18"/>
          <w:szCs w:val="18"/>
        </w:rPr>
        <w:t xml:space="preserve"> </w:t>
      </w:r>
    </w:p>
    <w:p w:rsidR="00BF732F" w:rsidRPr="00912FA4" w:rsidRDefault="00BF732F" w:rsidP="00BF732F">
      <w:pPr>
        <w:spacing w:after="0" w:line="240" w:lineRule="auto"/>
        <w:rPr>
          <w:rFonts w:ascii="Times New Roman" w:hAnsi="Times New Roman" w:cs="Times New Roman"/>
          <w:b/>
          <w:sz w:val="18"/>
          <w:szCs w:val="18"/>
        </w:rPr>
      </w:pPr>
      <w:r w:rsidRPr="00912FA4">
        <w:rPr>
          <w:rFonts w:ascii="Times New Roman" w:hAnsi="Times New Roman" w:cs="Times New Roman"/>
          <w:b/>
          <w:sz w:val="18"/>
          <w:szCs w:val="18"/>
        </w:rPr>
        <w:t>От  19.02.2015                                                                                                                                  №  40</w:t>
      </w:r>
    </w:p>
    <w:tbl>
      <w:tblPr>
        <w:tblW w:w="0" w:type="auto"/>
        <w:tblLayout w:type="fixed"/>
        <w:tblLook w:val="04A0"/>
      </w:tblPr>
      <w:tblGrid>
        <w:gridCol w:w="5388"/>
      </w:tblGrid>
      <w:tr w:rsidR="00BF732F" w:rsidRPr="00912FA4" w:rsidTr="00FF48A2">
        <w:trPr>
          <w:trHeight w:val="736"/>
        </w:trPr>
        <w:tc>
          <w:tcPr>
            <w:tcW w:w="5388" w:type="dxa"/>
          </w:tcPr>
          <w:p w:rsidR="00BF732F" w:rsidRPr="00912FA4" w:rsidRDefault="00BF732F" w:rsidP="00FF48A2">
            <w:pPr>
              <w:snapToGrid w:val="0"/>
              <w:spacing w:after="0" w:line="240" w:lineRule="auto"/>
              <w:jc w:val="both"/>
              <w:rPr>
                <w:rFonts w:ascii="Times New Roman" w:hAnsi="Times New Roman" w:cs="Times New Roman"/>
                <w:b/>
                <w:color w:val="FF0000"/>
                <w:sz w:val="18"/>
                <w:szCs w:val="18"/>
              </w:rPr>
            </w:pPr>
          </w:p>
          <w:p w:rsidR="00BF732F" w:rsidRPr="00912FA4" w:rsidRDefault="00BF732F" w:rsidP="00FF48A2">
            <w:pPr>
              <w:rPr>
                <w:rFonts w:ascii="Times New Roman" w:hAnsi="Times New Roman" w:cs="Times New Roman"/>
                <w:sz w:val="18"/>
                <w:szCs w:val="18"/>
              </w:rPr>
            </w:pPr>
            <w:r w:rsidRPr="00912FA4">
              <w:rPr>
                <w:rFonts w:ascii="Times New Roman" w:hAnsi="Times New Roman" w:cs="Times New Roman"/>
                <w:sz w:val="18"/>
                <w:szCs w:val="18"/>
              </w:rPr>
              <w:t xml:space="preserve">Об утверждении Административного регламента предоставления муниципальной услуги по «Присвоение, изменение и аннулирование адресов». </w:t>
            </w:r>
          </w:p>
          <w:p w:rsidR="00BF732F" w:rsidRPr="00912FA4" w:rsidRDefault="00BF732F" w:rsidP="00FF48A2">
            <w:pPr>
              <w:snapToGrid w:val="0"/>
              <w:spacing w:after="0" w:line="240" w:lineRule="auto"/>
              <w:jc w:val="both"/>
              <w:rPr>
                <w:rFonts w:ascii="Times New Roman" w:hAnsi="Times New Roman" w:cs="Times New Roman"/>
                <w:sz w:val="18"/>
                <w:szCs w:val="18"/>
              </w:rPr>
            </w:pPr>
          </w:p>
        </w:tc>
      </w:tr>
    </w:tbl>
    <w:p w:rsidR="00BF732F" w:rsidRPr="00912FA4" w:rsidRDefault="00BF732F" w:rsidP="00BF732F">
      <w:pPr>
        <w:spacing w:after="0" w:line="240" w:lineRule="auto"/>
        <w:jc w:val="both"/>
        <w:rPr>
          <w:rFonts w:ascii="Times New Roman" w:hAnsi="Times New Roman" w:cs="Times New Roman"/>
          <w:b/>
          <w:color w:val="FF0000"/>
          <w:sz w:val="18"/>
          <w:szCs w:val="18"/>
        </w:rPr>
      </w:pPr>
    </w:p>
    <w:p w:rsidR="00BF732F" w:rsidRPr="00912FA4" w:rsidRDefault="00BF732F" w:rsidP="00BF732F">
      <w:pPr>
        <w:spacing w:after="0" w:line="240" w:lineRule="auto"/>
        <w:jc w:val="both"/>
        <w:rPr>
          <w:rFonts w:ascii="Times New Roman" w:hAnsi="Times New Roman" w:cs="Times New Roman"/>
          <w:sz w:val="18"/>
          <w:szCs w:val="18"/>
        </w:rPr>
      </w:pPr>
    </w:p>
    <w:p w:rsidR="00BF732F" w:rsidRPr="00912FA4" w:rsidRDefault="00BF732F" w:rsidP="00BF732F">
      <w:pPr>
        <w:spacing w:after="0" w:line="240" w:lineRule="auto"/>
        <w:ind w:firstLine="708"/>
        <w:jc w:val="both"/>
        <w:rPr>
          <w:rFonts w:ascii="Times New Roman" w:hAnsi="Times New Roman" w:cs="Times New Roman"/>
          <w:sz w:val="18"/>
          <w:szCs w:val="18"/>
        </w:rPr>
      </w:pPr>
      <w:r w:rsidRPr="00912FA4">
        <w:rPr>
          <w:rFonts w:ascii="Times New Roman" w:hAnsi="Times New Roman" w:cs="Times New Roman"/>
          <w:sz w:val="18"/>
          <w:szCs w:val="1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w:t>
      </w:r>
      <w:r w:rsidRPr="00912FA4">
        <w:rPr>
          <w:rFonts w:ascii="Times New Roman" w:hAnsi="Times New Roman" w:cs="Times New Roman"/>
          <w:sz w:val="18"/>
          <w:szCs w:val="18"/>
        </w:rPr>
        <w:lastRenderedPageBreak/>
        <w:t>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BF732F" w:rsidRPr="00912FA4" w:rsidRDefault="00BF732F" w:rsidP="00BF732F">
      <w:pPr>
        <w:spacing w:after="0" w:line="240" w:lineRule="auto"/>
        <w:rPr>
          <w:rFonts w:ascii="Times New Roman" w:hAnsi="Times New Roman" w:cs="Times New Roman"/>
          <w:b/>
          <w:sz w:val="18"/>
          <w:szCs w:val="18"/>
        </w:rPr>
      </w:pPr>
    </w:p>
    <w:p w:rsidR="00BF732F" w:rsidRPr="00912FA4" w:rsidRDefault="00BF732F" w:rsidP="00BF732F">
      <w:pPr>
        <w:spacing w:after="0" w:line="240" w:lineRule="auto"/>
        <w:rPr>
          <w:rFonts w:ascii="Times New Roman" w:hAnsi="Times New Roman" w:cs="Times New Roman"/>
          <w:b/>
          <w:sz w:val="18"/>
          <w:szCs w:val="18"/>
        </w:rPr>
      </w:pPr>
    </w:p>
    <w:p w:rsidR="00BF732F" w:rsidRPr="00912FA4" w:rsidRDefault="00BF732F" w:rsidP="00BF732F">
      <w:pPr>
        <w:spacing w:after="0" w:line="240" w:lineRule="auto"/>
        <w:rPr>
          <w:rFonts w:ascii="Times New Roman" w:hAnsi="Times New Roman" w:cs="Times New Roman"/>
          <w:b/>
          <w:sz w:val="18"/>
          <w:szCs w:val="18"/>
        </w:rPr>
      </w:pPr>
      <w:r w:rsidRPr="00912FA4">
        <w:rPr>
          <w:rFonts w:ascii="Times New Roman" w:hAnsi="Times New Roman" w:cs="Times New Roman"/>
          <w:b/>
          <w:sz w:val="18"/>
          <w:szCs w:val="18"/>
        </w:rPr>
        <w:t>ПОСТАНОВЛЯЕТ:</w:t>
      </w:r>
    </w:p>
    <w:p w:rsidR="00BF732F" w:rsidRPr="00912FA4" w:rsidRDefault="00BF732F" w:rsidP="00BF732F">
      <w:pPr>
        <w:spacing w:after="0" w:line="240" w:lineRule="auto"/>
        <w:rPr>
          <w:rFonts w:ascii="Times New Roman" w:hAnsi="Times New Roman" w:cs="Times New Roman"/>
          <w:b/>
          <w:sz w:val="18"/>
          <w:szCs w:val="18"/>
        </w:rPr>
      </w:pPr>
    </w:p>
    <w:p w:rsidR="00BF732F" w:rsidRPr="00912FA4" w:rsidRDefault="00BF732F" w:rsidP="00BF732F">
      <w:pPr>
        <w:snapToGrid w:val="0"/>
        <w:spacing w:after="0" w:line="240" w:lineRule="auto"/>
        <w:jc w:val="both"/>
        <w:rPr>
          <w:rFonts w:ascii="Times New Roman" w:hAnsi="Times New Roman" w:cs="Times New Roman"/>
          <w:sz w:val="18"/>
          <w:szCs w:val="18"/>
        </w:rPr>
      </w:pPr>
      <w:r w:rsidRPr="00912FA4">
        <w:rPr>
          <w:rFonts w:ascii="Times New Roman" w:hAnsi="Times New Roman" w:cs="Times New Roman"/>
          <w:sz w:val="18"/>
          <w:szCs w:val="18"/>
        </w:rPr>
        <w:t>1. Утвердить Административный регламент предоставления  муниципальной услуги  «Присвоение, изменение и аннулирование адресов».</w:t>
      </w:r>
    </w:p>
    <w:p w:rsidR="00BF732F" w:rsidRPr="00912FA4" w:rsidRDefault="00BF732F" w:rsidP="00BF732F">
      <w:pPr>
        <w:snapToGrid w:val="0"/>
        <w:spacing w:after="0" w:line="240" w:lineRule="auto"/>
        <w:jc w:val="both"/>
        <w:rPr>
          <w:rFonts w:ascii="Times New Roman" w:hAnsi="Times New Roman" w:cs="Times New Roman"/>
          <w:sz w:val="18"/>
          <w:szCs w:val="18"/>
        </w:rPr>
      </w:pPr>
      <w:r w:rsidRPr="00912FA4">
        <w:rPr>
          <w:rFonts w:ascii="Times New Roman" w:hAnsi="Times New Roman" w:cs="Times New Roman"/>
          <w:sz w:val="18"/>
          <w:szCs w:val="18"/>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BF732F" w:rsidRPr="00912FA4" w:rsidRDefault="00BF732F" w:rsidP="00BF732F">
      <w:pPr>
        <w:snapToGrid w:val="0"/>
        <w:spacing w:after="0" w:line="240" w:lineRule="auto"/>
        <w:jc w:val="both"/>
        <w:rPr>
          <w:rFonts w:ascii="Times New Roman" w:hAnsi="Times New Roman" w:cs="Times New Roman"/>
          <w:sz w:val="18"/>
          <w:szCs w:val="18"/>
        </w:rPr>
      </w:pPr>
      <w:r w:rsidRPr="00912FA4">
        <w:rPr>
          <w:rFonts w:ascii="Times New Roman" w:hAnsi="Times New Roman" w:cs="Times New Roman"/>
          <w:sz w:val="18"/>
          <w:szCs w:val="18"/>
        </w:rPr>
        <w:t xml:space="preserve">3.  Контроль за выполнением настоящего постановления оставляю за собой. </w:t>
      </w:r>
    </w:p>
    <w:p w:rsidR="00BF732F" w:rsidRPr="00912FA4" w:rsidRDefault="00BF732F" w:rsidP="00BF732F">
      <w:pPr>
        <w:spacing w:after="0" w:line="240" w:lineRule="auto"/>
        <w:rPr>
          <w:rFonts w:ascii="Times New Roman" w:hAnsi="Times New Roman" w:cs="Times New Roman"/>
          <w:sz w:val="18"/>
          <w:szCs w:val="18"/>
        </w:rPr>
      </w:pPr>
    </w:p>
    <w:p w:rsidR="00BF732F" w:rsidRPr="00912FA4" w:rsidRDefault="00BF732F" w:rsidP="00BF732F">
      <w:pPr>
        <w:spacing w:after="0" w:line="240" w:lineRule="auto"/>
        <w:rPr>
          <w:rFonts w:ascii="Times New Roman" w:hAnsi="Times New Roman" w:cs="Times New Roman"/>
          <w:sz w:val="18"/>
          <w:szCs w:val="18"/>
        </w:rPr>
      </w:pPr>
    </w:p>
    <w:p w:rsidR="00BF732F" w:rsidRPr="00912FA4" w:rsidRDefault="00BF732F" w:rsidP="00BF732F">
      <w:pPr>
        <w:spacing w:after="0" w:line="240" w:lineRule="auto"/>
        <w:rPr>
          <w:rFonts w:ascii="Times New Roman" w:hAnsi="Times New Roman" w:cs="Times New Roman"/>
          <w:sz w:val="18"/>
          <w:szCs w:val="18"/>
        </w:rPr>
      </w:pPr>
    </w:p>
    <w:p w:rsidR="00BF732F" w:rsidRPr="00912FA4" w:rsidRDefault="00BF732F" w:rsidP="00BF732F">
      <w:pPr>
        <w:spacing w:after="0" w:line="240" w:lineRule="auto"/>
        <w:rPr>
          <w:rFonts w:ascii="Times New Roman" w:hAnsi="Times New Roman" w:cs="Times New Roman"/>
          <w:sz w:val="18"/>
          <w:szCs w:val="18"/>
        </w:rPr>
      </w:pPr>
      <w:r w:rsidRPr="00912FA4">
        <w:rPr>
          <w:rFonts w:ascii="Times New Roman" w:hAnsi="Times New Roman" w:cs="Times New Roman"/>
          <w:sz w:val="18"/>
          <w:szCs w:val="18"/>
        </w:rPr>
        <w:t>Глава администрации</w:t>
      </w:r>
    </w:p>
    <w:p w:rsidR="00BF732F" w:rsidRPr="00912FA4" w:rsidRDefault="00BF732F" w:rsidP="00BF732F">
      <w:pPr>
        <w:spacing w:after="0" w:line="240" w:lineRule="auto"/>
        <w:rPr>
          <w:rFonts w:ascii="Times New Roman" w:hAnsi="Times New Roman" w:cs="Times New Roman"/>
          <w:sz w:val="18"/>
          <w:szCs w:val="18"/>
        </w:rPr>
      </w:pPr>
      <w:r w:rsidRPr="00912FA4">
        <w:rPr>
          <w:rFonts w:ascii="Times New Roman" w:hAnsi="Times New Roman" w:cs="Times New Roman"/>
          <w:sz w:val="18"/>
          <w:szCs w:val="18"/>
        </w:rPr>
        <w:t>Дружногорского  городского  поселения                                                               В.В. Володкович</w:t>
      </w: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rPr>
      </w:pPr>
    </w:p>
    <w:p w:rsidR="00BF732F" w:rsidRPr="00912FA4" w:rsidRDefault="00BF732F" w:rsidP="00BF732F">
      <w:pPr>
        <w:widowControl w:val="0"/>
        <w:autoSpaceDE w:val="0"/>
        <w:autoSpaceDN w:val="0"/>
        <w:adjustRightInd w:val="0"/>
        <w:spacing w:after="0" w:line="240" w:lineRule="auto"/>
        <w:jc w:val="right"/>
        <w:rPr>
          <w:rFonts w:ascii="Times New Roman" w:hAnsi="Times New Roman" w:cs="Times New Roman"/>
          <w:bCs/>
          <w:sz w:val="18"/>
          <w:szCs w:val="18"/>
        </w:rPr>
      </w:pPr>
      <w:r w:rsidRPr="00912FA4">
        <w:rPr>
          <w:rFonts w:ascii="Times New Roman" w:hAnsi="Times New Roman" w:cs="Times New Roman"/>
          <w:bCs/>
          <w:sz w:val="18"/>
          <w:szCs w:val="18"/>
        </w:rPr>
        <w:t xml:space="preserve">Приложение к  постановлению </w:t>
      </w:r>
    </w:p>
    <w:p w:rsidR="00BF732F" w:rsidRPr="00912FA4" w:rsidRDefault="00BF732F" w:rsidP="00BF732F">
      <w:pPr>
        <w:widowControl w:val="0"/>
        <w:autoSpaceDE w:val="0"/>
        <w:autoSpaceDN w:val="0"/>
        <w:adjustRightInd w:val="0"/>
        <w:spacing w:after="0" w:line="240" w:lineRule="auto"/>
        <w:jc w:val="right"/>
        <w:rPr>
          <w:rFonts w:ascii="Times New Roman" w:hAnsi="Times New Roman" w:cs="Times New Roman"/>
          <w:bCs/>
          <w:sz w:val="18"/>
          <w:szCs w:val="18"/>
        </w:rPr>
      </w:pPr>
      <w:r w:rsidRPr="00912FA4">
        <w:rPr>
          <w:rFonts w:ascii="Times New Roman" w:hAnsi="Times New Roman" w:cs="Times New Roman"/>
          <w:bCs/>
          <w:sz w:val="18"/>
          <w:szCs w:val="18"/>
        </w:rPr>
        <w:t xml:space="preserve">                                                                                     администрации МО Дружногорское </w:t>
      </w:r>
    </w:p>
    <w:p w:rsidR="00BF732F" w:rsidRPr="00912FA4" w:rsidRDefault="00BF732F" w:rsidP="00BF732F">
      <w:pPr>
        <w:autoSpaceDE w:val="0"/>
        <w:autoSpaceDN w:val="0"/>
        <w:adjustRightInd w:val="0"/>
        <w:spacing w:after="0" w:line="240" w:lineRule="auto"/>
        <w:jc w:val="right"/>
        <w:rPr>
          <w:rFonts w:ascii="Times New Roman" w:hAnsi="Times New Roman" w:cs="Times New Roman"/>
          <w:bCs/>
          <w:sz w:val="18"/>
          <w:szCs w:val="18"/>
        </w:rPr>
      </w:pPr>
      <w:r w:rsidRPr="00912FA4">
        <w:rPr>
          <w:rFonts w:ascii="Times New Roman" w:hAnsi="Times New Roman" w:cs="Times New Roman"/>
          <w:bCs/>
          <w:sz w:val="18"/>
          <w:szCs w:val="18"/>
        </w:rPr>
        <w:t xml:space="preserve">городское поселение  от   19.02.2015  № 40   </w:t>
      </w:r>
    </w:p>
    <w:p w:rsidR="00BF732F" w:rsidRPr="00912FA4" w:rsidRDefault="00BF732F" w:rsidP="00BF732F">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bCs/>
          <w:sz w:val="18"/>
          <w:szCs w:val="18"/>
        </w:rPr>
      </w:pPr>
      <w:r w:rsidRPr="00912FA4">
        <w:rPr>
          <w:rFonts w:ascii="Times New Roman" w:hAnsi="Times New Roman" w:cs="Times New Roman"/>
          <w:b/>
          <w:bCs/>
          <w:sz w:val="18"/>
          <w:szCs w:val="18"/>
        </w:rPr>
        <w:t xml:space="preserve"> </w:t>
      </w:r>
    </w:p>
    <w:p w:rsidR="00BF732F" w:rsidRPr="00912FA4" w:rsidRDefault="00BF732F" w:rsidP="00BF732F">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bCs/>
          <w:sz w:val="18"/>
          <w:szCs w:val="18"/>
        </w:rPr>
      </w:pPr>
    </w:p>
    <w:p w:rsidR="00BF732F" w:rsidRPr="00912FA4" w:rsidRDefault="00BF732F" w:rsidP="00BF732F">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Cs/>
          <w:sz w:val="18"/>
          <w:szCs w:val="18"/>
        </w:rPr>
      </w:pPr>
      <w:r w:rsidRPr="00912FA4">
        <w:rPr>
          <w:rFonts w:ascii="Times New Roman" w:hAnsi="Times New Roman" w:cs="Times New Roman"/>
          <w:b/>
          <w:bCs/>
          <w:sz w:val="18"/>
          <w:szCs w:val="18"/>
        </w:rPr>
        <w:t>АДМИНИСТРАТИВНЫЙ РЕГЛАМЕНТ</w:t>
      </w:r>
      <w:r w:rsidRPr="00912FA4">
        <w:rPr>
          <w:rFonts w:ascii="Times New Roman" w:hAnsi="Times New Roman" w:cs="Times New Roman"/>
          <w:b/>
          <w:bCs/>
          <w:sz w:val="18"/>
          <w:szCs w:val="18"/>
        </w:rPr>
        <w:br/>
      </w:r>
      <w:r w:rsidRPr="00912FA4">
        <w:rPr>
          <w:rFonts w:ascii="Times New Roman" w:hAnsi="Times New Roman" w:cs="Times New Roman"/>
          <w:bCs/>
          <w:sz w:val="18"/>
          <w:szCs w:val="18"/>
        </w:rPr>
        <w:t xml:space="preserve">предоставления муниципальной услуги </w:t>
      </w:r>
    </w:p>
    <w:p w:rsidR="00BF732F" w:rsidRPr="00912FA4" w:rsidRDefault="00BF732F" w:rsidP="00BF732F">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sz w:val="18"/>
          <w:szCs w:val="18"/>
        </w:rPr>
      </w:pPr>
      <w:r w:rsidRPr="00912FA4">
        <w:rPr>
          <w:rFonts w:ascii="Times New Roman" w:hAnsi="Times New Roman" w:cs="Times New Roman"/>
          <w:sz w:val="18"/>
          <w:szCs w:val="18"/>
        </w:rPr>
        <w:t>«Присвоение, изменение и аннулирование адресов».</w:t>
      </w:r>
    </w:p>
    <w:p w:rsidR="00BF732F" w:rsidRPr="00912FA4" w:rsidRDefault="00BF732F" w:rsidP="00BF732F">
      <w:pPr>
        <w:widowControl w:val="0"/>
        <w:autoSpaceDE w:val="0"/>
        <w:autoSpaceDN w:val="0"/>
        <w:adjustRightInd w:val="0"/>
        <w:spacing w:after="0" w:line="240" w:lineRule="auto"/>
        <w:ind w:hanging="142"/>
        <w:contextualSpacing/>
        <w:jc w:val="center"/>
        <w:outlineLvl w:val="0"/>
        <w:rPr>
          <w:rFonts w:ascii="Times New Roman" w:hAnsi="Times New Roman" w:cs="Times New Roman"/>
          <w:b/>
          <w:bCs/>
          <w:sz w:val="18"/>
          <w:szCs w:val="18"/>
        </w:rPr>
      </w:pPr>
    </w:p>
    <w:p w:rsidR="00BF732F" w:rsidRPr="00912FA4" w:rsidRDefault="00BF732F" w:rsidP="00BF732F">
      <w:pPr>
        <w:widowControl w:val="0"/>
        <w:autoSpaceDE w:val="0"/>
        <w:autoSpaceDN w:val="0"/>
        <w:adjustRightInd w:val="0"/>
        <w:spacing w:after="0" w:line="240" w:lineRule="auto"/>
        <w:ind w:hanging="142"/>
        <w:contextualSpacing/>
        <w:jc w:val="center"/>
        <w:outlineLvl w:val="0"/>
        <w:rPr>
          <w:rFonts w:ascii="Times New Roman" w:hAnsi="Times New Roman" w:cs="Times New Roman"/>
          <w:b/>
          <w:bCs/>
          <w:sz w:val="18"/>
          <w:szCs w:val="18"/>
        </w:rPr>
      </w:pPr>
      <w:r w:rsidRPr="00912FA4">
        <w:rPr>
          <w:rFonts w:ascii="Times New Roman" w:hAnsi="Times New Roman" w:cs="Times New Roman"/>
          <w:b/>
          <w:bCs/>
          <w:sz w:val="18"/>
          <w:szCs w:val="18"/>
        </w:rPr>
        <w:t>1. Общие положения</w:t>
      </w:r>
    </w:p>
    <w:p w:rsidR="00BF732F" w:rsidRPr="00912FA4" w:rsidRDefault="00BF732F" w:rsidP="00BF732F">
      <w:pPr>
        <w:widowControl w:val="0"/>
        <w:autoSpaceDE w:val="0"/>
        <w:autoSpaceDN w:val="0"/>
        <w:adjustRightInd w:val="0"/>
        <w:spacing w:after="0" w:line="240" w:lineRule="auto"/>
        <w:ind w:firstLine="709"/>
        <w:contextualSpacing/>
        <w:jc w:val="both"/>
        <w:outlineLvl w:val="0"/>
        <w:rPr>
          <w:rFonts w:ascii="Times New Roman" w:hAnsi="Times New Roman" w:cs="Times New Roman"/>
          <w:b/>
          <w:bCs/>
          <w:sz w:val="18"/>
          <w:szCs w:val="18"/>
        </w:rPr>
      </w:pP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1.1. Наименование муниципальной услуги «Присвоение, изменение и аннулирование адресов»</w:t>
      </w: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1.2.1. Муниципальную услугу предоставляет администрация муниципального образования Дружногорское городское поселение Гатчинского муниципального района Ленинградской области (далее - администрация), </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1.2.2. Структурным подразделением, ответственным за предоставление муниципальной  услуги, является отдел градостроительства, земельных и имущественных отношений</w:t>
      </w:r>
    </w:p>
    <w:p w:rsidR="00BF732F" w:rsidRPr="00912FA4" w:rsidRDefault="00BF732F" w:rsidP="00BF732F">
      <w:pPr>
        <w:spacing w:after="0" w:line="240" w:lineRule="auto"/>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 (далее – Отдел).</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1.3. Информация о месте нахождения и графике работы администрации, справочных телефонах и адресах электронной почты.</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Место нахождения администрации и его почтовый адрес: 188377 Ленинградская область, Гатчинский район, гп. Дружная Горка, ул. Садовая, д. 4</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График работы: Пн-Чт с 8-45 до 18.00 Пт с 9-00 до 17.00 обед с 13-00 до 14.00 </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Приёмные дни: вторник</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Справочный телефон Отдела: 8 (81371) 65-134</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Адрес электронной почты администрации: </w:t>
      </w:r>
      <w:hyperlink r:id="rId190" w:history="1">
        <w:r w:rsidRPr="00912FA4">
          <w:rPr>
            <w:rStyle w:val="ae"/>
            <w:rFonts w:ascii="Times New Roman" w:hAnsi="Times New Roman" w:cs="Times New Roman"/>
            <w:sz w:val="18"/>
            <w:szCs w:val="18"/>
            <w:lang w:val="en-US"/>
          </w:rPr>
          <w:t>adm</w:t>
        </w:r>
        <w:r w:rsidRPr="00912FA4">
          <w:rPr>
            <w:rStyle w:val="ae"/>
            <w:rFonts w:ascii="Times New Roman" w:hAnsi="Times New Roman" w:cs="Times New Roman"/>
            <w:sz w:val="18"/>
            <w:szCs w:val="18"/>
          </w:rPr>
          <w:t>.</w:t>
        </w:r>
        <w:r w:rsidRPr="00912FA4">
          <w:rPr>
            <w:rStyle w:val="ae"/>
            <w:rFonts w:ascii="Times New Roman" w:hAnsi="Times New Roman" w:cs="Times New Roman"/>
            <w:sz w:val="18"/>
            <w:szCs w:val="18"/>
            <w:lang w:val="en-US"/>
          </w:rPr>
          <w:t>drgp</w:t>
        </w:r>
        <w:r w:rsidRPr="00912FA4">
          <w:rPr>
            <w:rStyle w:val="ae"/>
            <w:rFonts w:ascii="Times New Roman" w:hAnsi="Times New Roman" w:cs="Times New Roman"/>
            <w:sz w:val="18"/>
            <w:szCs w:val="18"/>
          </w:rPr>
          <w:t>@</w:t>
        </w:r>
        <w:r w:rsidRPr="00912FA4">
          <w:rPr>
            <w:rStyle w:val="ae"/>
            <w:rFonts w:ascii="Times New Roman" w:hAnsi="Times New Roman" w:cs="Times New Roman"/>
            <w:sz w:val="18"/>
            <w:szCs w:val="18"/>
            <w:lang w:val="en-US"/>
          </w:rPr>
          <w:t>ya</w:t>
        </w:r>
        <w:r w:rsidRPr="00912FA4">
          <w:rPr>
            <w:rStyle w:val="ae"/>
            <w:rFonts w:ascii="Times New Roman" w:hAnsi="Times New Roman" w:cs="Times New Roman"/>
            <w:sz w:val="18"/>
            <w:szCs w:val="18"/>
          </w:rPr>
          <w:t>.</w:t>
        </w:r>
        <w:r w:rsidRPr="00912FA4">
          <w:rPr>
            <w:rStyle w:val="ae"/>
            <w:rFonts w:ascii="Times New Roman" w:hAnsi="Times New Roman" w:cs="Times New Roman"/>
            <w:sz w:val="18"/>
            <w:szCs w:val="18"/>
            <w:lang w:val="en-US"/>
          </w:rPr>
          <w:t>ru</w:t>
        </w:r>
      </w:hyperlink>
      <w:r w:rsidRPr="00912FA4">
        <w:rPr>
          <w:rFonts w:ascii="Times New Roman" w:hAnsi="Times New Roman" w:cs="Times New Roman"/>
          <w:sz w:val="18"/>
          <w:szCs w:val="18"/>
        </w:rPr>
        <w:t xml:space="preserve">; Отдела: </w:t>
      </w:r>
      <w:hyperlink r:id="rId191" w:history="1">
        <w:r w:rsidRPr="00912FA4">
          <w:rPr>
            <w:rStyle w:val="ae"/>
            <w:rFonts w:ascii="Times New Roman" w:hAnsi="Times New Roman" w:cs="Times New Roman"/>
            <w:sz w:val="18"/>
            <w:szCs w:val="18"/>
            <w:lang w:val="en-US"/>
          </w:rPr>
          <w:t>zem</w:t>
        </w:r>
        <w:r w:rsidRPr="00912FA4">
          <w:rPr>
            <w:rStyle w:val="ae"/>
            <w:rFonts w:ascii="Times New Roman" w:hAnsi="Times New Roman" w:cs="Times New Roman"/>
            <w:sz w:val="18"/>
            <w:szCs w:val="18"/>
          </w:rPr>
          <w:t>.</w:t>
        </w:r>
        <w:r w:rsidRPr="00912FA4">
          <w:rPr>
            <w:rStyle w:val="ae"/>
            <w:rFonts w:ascii="Times New Roman" w:hAnsi="Times New Roman" w:cs="Times New Roman"/>
            <w:sz w:val="18"/>
            <w:szCs w:val="18"/>
            <w:lang w:val="en-US"/>
          </w:rPr>
          <w:t>drgp</w:t>
        </w:r>
        <w:r w:rsidRPr="00912FA4">
          <w:rPr>
            <w:rStyle w:val="ae"/>
            <w:rFonts w:ascii="Times New Roman" w:hAnsi="Times New Roman" w:cs="Times New Roman"/>
            <w:sz w:val="18"/>
            <w:szCs w:val="18"/>
          </w:rPr>
          <w:t>@</w:t>
        </w:r>
        <w:r w:rsidRPr="00912FA4">
          <w:rPr>
            <w:rStyle w:val="ae"/>
            <w:rFonts w:ascii="Times New Roman" w:hAnsi="Times New Roman" w:cs="Times New Roman"/>
            <w:sz w:val="18"/>
            <w:szCs w:val="18"/>
            <w:lang w:val="en-US"/>
          </w:rPr>
          <w:t>ya</w:t>
        </w:r>
        <w:r w:rsidRPr="00912FA4">
          <w:rPr>
            <w:rStyle w:val="ae"/>
            <w:rFonts w:ascii="Times New Roman" w:hAnsi="Times New Roman" w:cs="Times New Roman"/>
            <w:sz w:val="18"/>
            <w:szCs w:val="18"/>
          </w:rPr>
          <w:t>.</w:t>
        </w:r>
        <w:r w:rsidRPr="00912FA4">
          <w:rPr>
            <w:rStyle w:val="ae"/>
            <w:rFonts w:ascii="Times New Roman" w:hAnsi="Times New Roman" w:cs="Times New Roman"/>
            <w:sz w:val="18"/>
            <w:szCs w:val="18"/>
            <w:lang w:val="en-US"/>
          </w:rPr>
          <w:t>ru</w:t>
        </w:r>
      </w:hyperlink>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1.4. Адрес портала государственных и муниципальных услуг (функций) Ленинградской области (далее - ПГУ ЛО): </w:t>
      </w:r>
      <w:hyperlink r:id="rId192" w:history="1">
        <w:r w:rsidRPr="00912FA4">
          <w:rPr>
            <w:rStyle w:val="ae"/>
            <w:rFonts w:ascii="Times New Roman" w:hAnsi="Times New Roman" w:cs="Times New Roman"/>
            <w:sz w:val="18"/>
            <w:szCs w:val="18"/>
          </w:rPr>
          <w:t>http://www.gu.lenobl.ru</w:t>
        </w:r>
      </w:hyperlink>
      <w:r w:rsidRPr="00912FA4">
        <w:rPr>
          <w:rFonts w:ascii="Times New Roman" w:hAnsi="Times New Roman" w:cs="Times New Roman"/>
          <w:sz w:val="18"/>
          <w:szCs w:val="18"/>
        </w:rPr>
        <w:t>.</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BF732F" w:rsidRPr="00912FA4" w:rsidRDefault="00BF732F" w:rsidP="00BF732F">
      <w:pPr>
        <w:spacing w:after="0" w:line="240" w:lineRule="auto"/>
        <w:ind w:firstLine="709"/>
        <w:contextualSpacing/>
        <w:jc w:val="both"/>
        <w:rPr>
          <w:rFonts w:ascii="Times New Roman" w:hAnsi="Times New Roman" w:cs="Times New Roman"/>
          <w:sz w:val="18"/>
          <w:szCs w:val="18"/>
          <w:u w:val="single"/>
        </w:rPr>
      </w:pPr>
      <w:r w:rsidRPr="00912FA4">
        <w:rPr>
          <w:rFonts w:ascii="Times New Roman" w:hAnsi="Times New Roman" w:cs="Times New Roman"/>
          <w:sz w:val="18"/>
          <w:szCs w:val="18"/>
        </w:rPr>
        <w:t xml:space="preserve">Информация о местах нахождения и графике работы, справочных телефонах и адресах электронной почты МФЦ приведена в Приложении № </w:t>
      </w:r>
      <w:r w:rsidRPr="00912FA4">
        <w:rPr>
          <w:rFonts w:ascii="Times New Roman" w:hAnsi="Times New Roman" w:cs="Times New Roman"/>
          <w:sz w:val="18"/>
          <w:szCs w:val="18"/>
          <w:u w:val="single"/>
        </w:rPr>
        <w:t>3</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lastRenderedPageBreak/>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1.6. Порядок информирования заявителя о предоставляемой муниципальной услуге.</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1.6.1. Информация о предоставлении муниципальной услуги является открытой и общедоступной, предоставляется бесплатно.</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Основными требованиями к информированию о предоставлении муниципальной услуги являются:</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общедоступность информации;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достоверность и полнота информации;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четкое изложение информации;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1.6.2. Сведения о местонахождении и графике работы администрации: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1.6.4. Консультации предоставляются по следующим вопросам:</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комплектности (достаточности) и правильности оформления документов, необходимых для получения муниципальной услуги;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дней и времени приема, порядка и сроков сдачи и выдачи документов;</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иным вопросам, возникающим у заявителя.</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На информационном стенде размещается следующая информация:</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текст регламента с приложениями (полная версия на Интернет-сайте и извлечения  на информационных стендах);</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процедура предоставления в текстовом виде и виде блок-схемы (Приложение № 2 к настоящему регламенту);</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почтовый адрес;</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контактные телефоны, график работы, фамилия, имя, отчество и должность специалиста, осуществляющего прием и консультирование;</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режим работы;</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перечень документов, необходимых для исполнения муниципальной услуги, и требования, предъявляемые к этим документам;</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формы документов, необходимых для предоставления муниципальной услуги, и требования к ним.</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1.6.9. Информирование заявителей в электронной форме осуществляется путем размещения информации на ПГУ ЛО.</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1.7. 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право хозяйственного ведения;</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право оперативного управления;</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право пожизненно наследуемого владения;</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право постоянного (бессрочного) пользования.</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p>
    <w:p w:rsidR="00BF732F" w:rsidRPr="00912FA4" w:rsidRDefault="00BF732F" w:rsidP="00BF732F">
      <w:pPr>
        <w:spacing w:after="0" w:line="240" w:lineRule="auto"/>
        <w:contextualSpacing/>
        <w:jc w:val="center"/>
        <w:rPr>
          <w:rFonts w:ascii="Times New Roman" w:hAnsi="Times New Roman" w:cs="Times New Roman"/>
          <w:b/>
          <w:sz w:val="18"/>
          <w:szCs w:val="18"/>
        </w:rPr>
      </w:pPr>
      <w:r w:rsidRPr="00912FA4">
        <w:rPr>
          <w:rFonts w:ascii="Times New Roman" w:hAnsi="Times New Roman" w:cs="Times New Roman"/>
          <w:b/>
          <w:sz w:val="18"/>
          <w:szCs w:val="18"/>
        </w:rPr>
        <w:t>2. Стандарт предоставления муниципальной услуги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2.1. Наименование муниципальной услуги: «Присвоение, изменение и аннулирование адресов». </w:t>
      </w: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Муниципальную услугу предоставляет администрация Дружногорского городского поселения. Структурным подразделением, ответственным за предоставление муниципальной услуги является Отдел градостроительства, земельных и имущественных отношений.</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lastRenderedPageBreak/>
        <w:t>2.3. Результатом предоставления муниципальной услуги является выдача заявителю постановления о присвоении, изменении или аннулировании</w:t>
      </w:r>
      <w:r w:rsidRPr="00912FA4">
        <w:rPr>
          <w:rFonts w:ascii="Times New Roman" w:hAnsi="Times New Roman" w:cs="Times New Roman"/>
          <w:b/>
          <w:sz w:val="18"/>
          <w:szCs w:val="18"/>
        </w:rPr>
        <w:t xml:space="preserve"> </w:t>
      </w:r>
      <w:r w:rsidRPr="00912FA4">
        <w:rPr>
          <w:rFonts w:ascii="Times New Roman" w:hAnsi="Times New Roman" w:cs="Times New Roman"/>
          <w:sz w:val="18"/>
          <w:szCs w:val="18"/>
        </w:rPr>
        <w:t>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w:t>
      </w:r>
      <w:r w:rsidRPr="00912FA4">
        <w:rPr>
          <w:rFonts w:ascii="Times New Roman" w:hAnsi="Times New Roman" w:cs="Times New Roman"/>
          <w:b/>
          <w:sz w:val="18"/>
          <w:szCs w:val="18"/>
        </w:rPr>
        <w:t xml:space="preserve"> </w:t>
      </w:r>
      <w:r w:rsidRPr="00912FA4">
        <w:rPr>
          <w:rFonts w:ascii="Times New Roman" w:hAnsi="Times New Roman" w:cs="Times New Roman"/>
          <w:sz w:val="18"/>
          <w:szCs w:val="18"/>
        </w:rPr>
        <w:t>адреса объекту адресации.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2.3.1 Присвоение объекту адресации адреса осуществляется:</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 а) в отношении земельных участков в случаях:</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выполнения в отношении земельного участка в соответствии с требованиями, установленными Федеральным законом «О государственном кадастре адресации»,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б) в отношении зданий, сооружений и объектов незавершенного строительства в случаях:</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выдачи (получения) разрешения на строительство здания или сооружения;</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адресации»,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в) в отношении помещений в случаях:</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адресации», документов, содержащих необходимые для осуществления государственного кадастрового учета сведения о таком помещении.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2.3.3 Аннулирование адреса объекта адресации осуществляется в случаях:</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а)   прекращения существования объекта адресации;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адресации»;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в)  присвоения объекту адресации нового адреса</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2.4. Срок предоставления муниципальной услуги:</w:t>
      </w:r>
    </w:p>
    <w:p w:rsidR="00BF732F" w:rsidRPr="00912FA4" w:rsidRDefault="00BF732F" w:rsidP="00BF732F">
      <w:pPr>
        <w:suppressLineNumbers/>
        <w:tabs>
          <w:tab w:val="num" w:pos="969"/>
        </w:tabs>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2.4.1. Срок предоставления муниципальной услуги не должен превышать 18 рабочих дней со дня подачи заявления о предоставлении услуги.</w:t>
      </w:r>
    </w:p>
    <w:p w:rsidR="00BF732F" w:rsidRPr="00912FA4" w:rsidRDefault="00BF732F" w:rsidP="00BF732F">
      <w:pPr>
        <w:suppressLineNumbers/>
        <w:tabs>
          <w:tab w:val="num" w:pos="969"/>
        </w:tabs>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2.4.2. Срок выдачи документов, являющихся результатом предоставления услуги: </w:t>
      </w:r>
    </w:p>
    <w:p w:rsidR="00BF732F" w:rsidRPr="00912FA4" w:rsidRDefault="00BF732F" w:rsidP="00BF732F">
      <w:pPr>
        <w:suppressLineNumbers/>
        <w:tabs>
          <w:tab w:val="num" w:pos="969"/>
        </w:tabs>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пункте 2.4.1;</w:t>
      </w:r>
    </w:p>
    <w:p w:rsidR="00BF732F" w:rsidRPr="00912FA4" w:rsidRDefault="00BF732F" w:rsidP="00BF732F">
      <w:pPr>
        <w:suppressLineNumbers/>
        <w:tabs>
          <w:tab w:val="num" w:pos="969"/>
        </w:tabs>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пункте 2.4.1;</w:t>
      </w:r>
    </w:p>
    <w:p w:rsidR="00BF732F" w:rsidRPr="00912FA4" w:rsidRDefault="00BF732F" w:rsidP="00BF732F">
      <w:pPr>
        <w:suppressLineNumbers/>
        <w:tabs>
          <w:tab w:val="num" w:pos="969"/>
        </w:tabs>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2.4.1.</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2.5. Правовые основания для предоставления муниципальной услуги:</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Конституция Российской Федерации от 12.12.1993 («Российская газета», № 237, 25.12.1993);</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Земельный кодекс Российской Федерации от 25.10.2001 № 136-ФЗ;</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Градостроительный кодекс Российской Федерации</w:t>
      </w:r>
      <w:r w:rsidRPr="00912FA4">
        <w:rPr>
          <w:rFonts w:ascii="Times New Roman" w:hAnsi="Times New Roman" w:cs="Times New Roman"/>
          <w:color w:val="8DB3E2"/>
          <w:sz w:val="18"/>
          <w:szCs w:val="18"/>
        </w:rPr>
        <w:t xml:space="preserve"> </w:t>
      </w:r>
      <w:r w:rsidRPr="00912FA4">
        <w:rPr>
          <w:rFonts w:ascii="Times New Roman" w:hAnsi="Times New Roman" w:cs="Times New Roman"/>
          <w:sz w:val="18"/>
          <w:szCs w:val="18"/>
        </w:rPr>
        <w:t>от 29.12.2004 № 190-ФЗ;</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Федеральный закон от 06.10.2003  № 131-ФЗ «Об общих принципах организации местного самоуправления в Российской Федерации»;</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Федеральный закон от 02.05.2006 № 59-ФЗ «О порядке рассмотрения обращений граждан Российской Федерации»;</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Федеральный закон от 27.07.2006 № 152-ФЗ «О персональных данных»;</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 Федеральный </w:t>
      </w:r>
      <w:hyperlink r:id="rId193" w:history="1">
        <w:r w:rsidRPr="00912FA4">
          <w:rPr>
            <w:rStyle w:val="ae"/>
            <w:rFonts w:ascii="Times New Roman" w:hAnsi="Times New Roman" w:cs="Times New Roman"/>
            <w:sz w:val="18"/>
            <w:szCs w:val="18"/>
          </w:rPr>
          <w:t>закон</w:t>
        </w:r>
      </w:hyperlink>
      <w:r w:rsidRPr="00912FA4">
        <w:rPr>
          <w:rFonts w:ascii="Times New Roman" w:hAnsi="Times New Roman" w:cs="Times New Roman"/>
          <w:sz w:val="18"/>
          <w:szCs w:val="18"/>
        </w:rPr>
        <w:t xml:space="preserve"> от 06.04.2011 № 63-ФЗ «Об электронной подписи» (Собрание законодательства Российской Федерации, 2011, № 15, ст. 2036; № 27, ст. 3880);</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w:t>
      </w:r>
      <w:r w:rsidRPr="00912FA4">
        <w:rPr>
          <w:rFonts w:ascii="Times New Roman" w:hAnsi="Times New Roman" w:cs="Times New Roman"/>
          <w:sz w:val="18"/>
          <w:szCs w:val="18"/>
        </w:rPr>
        <w:lastRenderedPageBreak/>
        <w:t>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 - Постановление Правительства РФ от 19.11.2014 N 1221 «Об утверждении Правил присвоения, изменения и аннулирования адресов»;</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приказ министерства финансов российской федерации от 11 декабря 2014 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настоящий административный регламент.</w:t>
      </w:r>
    </w:p>
    <w:p w:rsidR="00BF732F" w:rsidRPr="00912FA4" w:rsidRDefault="00BF732F" w:rsidP="00BF732F">
      <w:pPr>
        <w:spacing w:line="240" w:lineRule="auto"/>
        <w:ind w:firstLine="540"/>
        <w:contextualSpacing/>
        <w:jc w:val="both"/>
        <w:rPr>
          <w:rFonts w:ascii="Times New Roman" w:hAnsi="Times New Roman" w:cs="Times New Roman"/>
          <w:sz w:val="18"/>
          <w:szCs w:val="18"/>
        </w:rPr>
      </w:pPr>
      <w:r w:rsidRPr="00912FA4">
        <w:rPr>
          <w:rFonts w:ascii="Times New Roman" w:hAnsi="Times New Roman" w:cs="Times New Roman"/>
          <w:sz w:val="18"/>
          <w:szCs w:val="18"/>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F732F" w:rsidRPr="00912FA4" w:rsidRDefault="00BF732F" w:rsidP="00BF732F">
      <w:pPr>
        <w:spacing w:line="240" w:lineRule="auto"/>
        <w:ind w:firstLine="540"/>
        <w:contextualSpacing/>
        <w:jc w:val="both"/>
        <w:rPr>
          <w:rFonts w:ascii="Times New Roman" w:hAnsi="Times New Roman" w:cs="Times New Roman"/>
          <w:sz w:val="18"/>
          <w:szCs w:val="18"/>
        </w:rPr>
      </w:pPr>
      <w:r w:rsidRPr="00912FA4">
        <w:rPr>
          <w:rFonts w:ascii="Times New Roman" w:hAnsi="Times New Roman" w:cs="Times New Roman"/>
          <w:sz w:val="18"/>
          <w:szCs w:val="1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BF732F" w:rsidRPr="00912FA4" w:rsidRDefault="00BF732F" w:rsidP="00BF732F">
      <w:pPr>
        <w:spacing w:line="240" w:lineRule="auto"/>
        <w:ind w:firstLine="540"/>
        <w:contextualSpacing/>
        <w:jc w:val="both"/>
        <w:rPr>
          <w:rFonts w:ascii="Times New Roman" w:hAnsi="Times New Roman" w:cs="Times New Roman"/>
          <w:bCs/>
          <w:sz w:val="18"/>
          <w:szCs w:val="18"/>
        </w:rPr>
      </w:pPr>
      <w:r w:rsidRPr="00912FA4">
        <w:rPr>
          <w:rFonts w:ascii="Times New Roman" w:hAnsi="Times New Roman" w:cs="Times New Roman"/>
          <w:bCs/>
          <w:sz w:val="18"/>
          <w:szCs w:val="1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F732F" w:rsidRPr="00912FA4" w:rsidRDefault="00BF732F" w:rsidP="00BF732F">
      <w:pPr>
        <w:spacing w:line="240" w:lineRule="auto"/>
        <w:ind w:firstLine="540"/>
        <w:contextualSpacing/>
        <w:jc w:val="both"/>
        <w:rPr>
          <w:rFonts w:ascii="Times New Roman" w:eastAsia="Arial CYR" w:hAnsi="Times New Roman" w:cs="Times New Roman"/>
          <w:sz w:val="18"/>
          <w:szCs w:val="18"/>
        </w:rPr>
      </w:pPr>
      <w:r w:rsidRPr="00912FA4">
        <w:rPr>
          <w:rFonts w:ascii="Times New Roman" w:hAnsi="Times New Roman" w:cs="Times New Roman"/>
          <w:sz w:val="18"/>
          <w:szCs w:val="18"/>
        </w:rPr>
        <w:t xml:space="preserve">- </w:t>
      </w:r>
      <w:r w:rsidRPr="00912FA4">
        <w:rPr>
          <w:rFonts w:ascii="Times New Roman" w:eastAsia="Arial CYR" w:hAnsi="Times New Roman" w:cs="Times New Roman"/>
          <w:sz w:val="18"/>
          <w:szCs w:val="18"/>
        </w:rPr>
        <w:t>заявление о присвоении, изменении,</w:t>
      </w:r>
      <w:r w:rsidRPr="00912FA4">
        <w:rPr>
          <w:rFonts w:ascii="Times New Roman" w:hAnsi="Times New Roman" w:cs="Times New Roman"/>
          <w:sz w:val="18"/>
          <w:szCs w:val="18"/>
        </w:rPr>
        <w:t xml:space="preserve"> </w:t>
      </w:r>
      <w:r w:rsidRPr="00912FA4">
        <w:rPr>
          <w:rFonts w:ascii="Times New Roman" w:eastAsia="Arial CYR" w:hAnsi="Times New Roman" w:cs="Times New Roman"/>
          <w:sz w:val="18"/>
          <w:szCs w:val="18"/>
        </w:rPr>
        <w:t xml:space="preserve">аннулировании адреса объекту адресации по форме, согласно приложению № 1 </w:t>
      </w:r>
      <w:r w:rsidRPr="00912FA4">
        <w:rPr>
          <w:rFonts w:ascii="Times New Roman" w:hAnsi="Times New Roman" w:cs="Times New Roman"/>
          <w:bCs/>
          <w:sz w:val="18"/>
          <w:szCs w:val="18"/>
        </w:rPr>
        <w:t>к настоящему Административному регламенту</w:t>
      </w:r>
      <w:r w:rsidRPr="00912FA4">
        <w:rPr>
          <w:rFonts w:ascii="Times New Roman" w:eastAsia="Arial CYR" w:hAnsi="Times New Roman" w:cs="Times New Roman"/>
          <w:sz w:val="18"/>
          <w:szCs w:val="18"/>
        </w:rPr>
        <w:t>;</w:t>
      </w:r>
    </w:p>
    <w:p w:rsidR="00BF732F" w:rsidRPr="00912FA4" w:rsidRDefault="00BF732F" w:rsidP="00BF732F">
      <w:pPr>
        <w:spacing w:line="240" w:lineRule="auto"/>
        <w:ind w:firstLine="540"/>
        <w:contextualSpacing/>
        <w:jc w:val="both"/>
        <w:rPr>
          <w:rFonts w:ascii="Times New Roman" w:eastAsia="Arial CYR" w:hAnsi="Times New Roman" w:cs="Times New Roman"/>
          <w:sz w:val="18"/>
          <w:szCs w:val="18"/>
        </w:rPr>
      </w:pPr>
      <w:r w:rsidRPr="00912FA4">
        <w:rPr>
          <w:rFonts w:ascii="Times New Roman" w:eastAsia="Arial CYR" w:hAnsi="Times New Roman" w:cs="Times New Roman"/>
          <w:sz w:val="18"/>
          <w:szCs w:val="18"/>
        </w:rPr>
        <w:t>- документ, удостоверяющий личность заявителя;</w:t>
      </w:r>
    </w:p>
    <w:p w:rsidR="00BF732F" w:rsidRPr="00912FA4" w:rsidRDefault="00BF732F" w:rsidP="00BF732F">
      <w:pPr>
        <w:spacing w:line="240" w:lineRule="auto"/>
        <w:ind w:firstLine="540"/>
        <w:contextualSpacing/>
        <w:jc w:val="both"/>
        <w:rPr>
          <w:rFonts w:ascii="Times New Roman" w:hAnsi="Times New Roman" w:cs="Times New Roman"/>
          <w:sz w:val="18"/>
          <w:szCs w:val="18"/>
        </w:rPr>
      </w:pPr>
      <w:r w:rsidRPr="00912FA4">
        <w:rPr>
          <w:rFonts w:ascii="Times New Roman" w:hAnsi="Times New Roman" w:cs="Times New Roman"/>
          <w:sz w:val="18"/>
          <w:szCs w:val="18"/>
        </w:rPr>
        <w:t>- доверенность, оформленная в соответствии с действующим законодательством (в случае подачи заявления через представителя) - копия;</w:t>
      </w:r>
    </w:p>
    <w:p w:rsidR="00BF732F" w:rsidRPr="00912FA4" w:rsidRDefault="00BF732F" w:rsidP="00BF732F">
      <w:pPr>
        <w:autoSpaceDE w:val="0"/>
        <w:autoSpaceDN w:val="0"/>
        <w:adjustRightInd w:val="0"/>
        <w:spacing w:after="0" w:line="240" w:lineRule="auto"/>
        <w:contextualSpacing/>
        <w:jc w:val="both"/>
        <w:rPr>
          <w:rFonts w:ascii="Times New Roman" w:eastAsia="Arial CYR" w:hAnsi="Times New Roman" w:cs="Times New Roman"/>
          <w:sz w:val="18"/>
          <w:szCs w:val="18"/>
        </w:rPr>
      </w:pPr>
      <w:r w:rsidRPr="00912FA4">
        <w:rPr>
          <w:rFonts w:ascii="Times New Roman" w:eastAsia="Arial CYR" w:hAnsi="Times New Roman" w:cs="Times New Roman"/>
          <w:sz w:val="18"/>
          <w:szCs w:val="18"/>
        </w:rPr>
        <w:t xml:space="preserve">         -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BF732F" w:rsidRPr="00912FA4" w:rsidRDefault="00BF732F" w:rsidP="00BF732F">
      <w:pPr>
        <w:autoSpaceDE w:val="0"/>
        <w:autoSpaceDN w:val="0"/>
        <w:adjustRightInd w:val="0"/>
        <w:spacing w:after="0" w:line="240" w:lineRule="auto"/>
        <w:ind w:firstLine="709"/>
        <w:contextualSpacing/>
        <w:jc w:val="both"/>
        <w:rPr>
          <w:rFonts w:ascii="Times New Roman" w:eastAsia="Arial CYR" w:hAnsi="Times New Roman" w:cs="Times New Roman"/>
          <w:sz w:val="18"/>
          <w:szCs w:val="18"/>
        </w:rPr>
      </w:pPr>
      <w:r w:rsidRPr="00912FA4">
        <w:rPr>
          <w:rFonts w:ascii="Times New Roman" w:eastAsia="Arial CYR" w:hAnsi="Times New Roman" w:cs="Times New Roman"/>
          <w:sz w:val="18"/>
          <w:szCs w:val="1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BF732F" w:rsidRPr="00912FA4" w:rsidRDefault="00BF732F" w:rsidP="00BF732F">
      <w:pPr>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BF732F" w:rsidRPr="00912FA4" w:rsidRDefault="00BF732F" w:rsidP="00BF732F">
      <w:pPr>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732F" w:rsidRPr="00912FA4" w:rsidRDefault="00BF732F" w:rsidP="00BF732F">
      <w:pPr>
        <w:snapToGrid w:val="0"/>
        <w:spacing w:line="240" w:lineRule="auto"/>
        <w:ind w:left="10" w:firstLine="546"/>
        <w:contextualSpacing/>
        <w:jc w:val="both"/>
        <w:rPr>
          <w:rFonts w:ascii="Times New Roman" w:hAnsi="Times New Roman" w:cs="Times New Roman"/>
          <w:sz w:val="18"/>
          <w:szCs w:val="18"/>
        </w:rPr>
      </w:pPr>
      <w:r w:rsidRPr="00912FA4">
        <w:rPr>
          <w:rFonts w:ascii="Times New Roman" w:hAnsi="Times New Roman" w:cs="Times New Roman"/>
          <w:sz w:val="18"/>
          <w:szCs w:val="1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BF732F" w:rsidRPr="00912FA4" w:rsidRDefault="00BF732F" w:rsidP="00BF732F">
      <w:pPr>
        <w:spacing w:after="0" w:line="240" w:lineRule="auto"/>
        <w:ind w:firstLine="709"/>
        <w:contextualSpacing/>
        <w:jc w:val="both"/>
        <w:rPr>
          <w:rFonts w:ascii="Times New Roman" w:eastAsia="Arial CYR" w:hAnsi="Times New Roman" w:cs="Times New Roman"/>
          <w:sz w:val="18"/>
          <w:szCs w:val="18"/>
        </w:rPr>
      </w:pPr>
      <w:r w:rsidRPr="00912FA4">
        <w:rPr>
          <w:rFonts w:ascii="Times New Roman" w:eastAsia="Arial CYR" w:hAnsi="Times New Roman" w:cs="Times New Roman"/>
          <w:sz w:val="18"/>
          <w:szCs w:val="18"/>
        </w:rPr>
        <w:t>- правоустанавливающие и (или) правоудостоверяющие документы на объект (объекты) адресации;</w:t>
      </w:r>
    </w:p>
    <w:p w:rsidR="00BF732F" w:rsidRPr="00912FA4" w:rsidRDefault="00BF732F" w:rsidP="00BF732F">
      <w:pPr>
        <w:spacing w:after="0" w:line="240" w:lineRule="auto"/>
        <w:ind w:firstLine="709"/>
        <w:contextualSpacing/>
        <w:jc w:val="both"/>
        <w:rPr>
          <w:rFonts w:ascii="Times New Roman" w:eastAsia="Arial CYR" w:hAnsi="Times New Roman" w:cs="Times New Roman"/>
          <w:sz w:val="18"/>
          <w:szCs w:val="18"/>
        </w:rPr>
      </w:pPr>
      <w:r w:rsidRPr="00912FA4">
        <w:rPr>
          <w:rFonts w:ascii="Times New Roman" w:eastAsia="Arial CYR" w:hAnsi="Times New Roman" w:cs="Times New Roman"/>
          <w:sz w:val="18"/>
          <w:szCs w:val="18"/>
        </w:rPr>
        <w:t>-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w:t>
      </w:r>
    </w:p>
    <w:p w:rsidR="00BF732F" w:rsidRPr="00912FA4" w:rsidRDefault="00BF732F" w:rsidP="00BF732F">
      <w:pPr>
        <w:spacing w:after="0" w:line="240" w:lineRule="auto"/>
        <w:ind w:firstLine="709"/>
        <w:contextualSpacing/>
        <w:jc w:val="both"/>
        <w:rPr>
          <w:rFonts w:ascii="Times New Roman" w:eastAsia="Arial CYR" w:hAnsi="Times New Roman" w:cs="Times New Roman"/>
          <w:sz w:val="18"/>
          <w:szCs w:val="18"/>
        </w:rPr>
      </w:pPr>
      <w:r w:rsidRPr="00912FA4">
        <w:rPr>
          <w:rFonts w:ascii="Times New Roman" w:eastAsia="Arial CYR"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F732F" w:rsidRPr="00912FA4" w:rsidRDefault="00BF732F" w:rsidP="00BF732F">
      <w:pPr>
        <w:spacing w:after="0" w:line="240" w:lineRule="auto"/>
        <w:ind w:firstLine="709"/>
        <w:contextualSpacing/>
        <w:jc w:val="both"/>
        <w:rPr>
          <w:rFonts w:ascii="Times New Roman" w:eastAsia="Arial CYR" w:hAnsi="Times New Roman" w:cs="Times New Roman"/>
          <w:sz w:val="18"/>
          <w:szCs w:val="18"/>
        </w:rPr>
      </w:pPr>
      <w:r w:rsidRPr="00912FA4">
        <w:rPr>
          <w:rFonts w:ascii="Times New Roman" w:eastAsia="Arial CYR" w:hAnsi="Times New Roman" w:cs="Times New Roman"/>
          <w:sz w:val="18"/>
          <w:szCs w:val="1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F732F" w:rsidRPr="00912FA4" w:rsidRDefault="00BF732F" w:rsidP="00BF732F">
      <w:pPr>
        <w:spacing w:after="0" w:line="240" w:lineRule="auto"/>
        <w:ind w:firstLine="709"/>
        <w:contextualSpacing/>
        <w:jc w:val="both"/>
        <w:rPr>
          <w:rFonts w:ascii="Times New Roman" w:eastAsia="Arial CYR" w:hAnsi="Times New Roman" w:cs="Times New Roman"/>
          <w:sz w:val="18"/>
          <w:szCs w:val="18"/>
        </w:rPr>
      </w:pPr>
      <w:r w:rsidRPr="00912FA4">
        <w:rPr>
          <w:rFonts w:ascii="Times New Roman" w:eastAsia="Arial CYR" w:hAnsi="Times New Roman" w:cs="Times New Roman"/>
          <w:sz w:val="18"/>
          <w:szCs w:val="18"/>
        </w:rPr>
        <w:t>- кадастровый паспорт объекта адресации (в случае присвоения адреса объекту адресации, поставленному на кадастровый учет);</w:t>
      </w:r>
    </w:p>
    <w:p w:rsidR="00BF732F" w:rsidRPr="00912FA4" w:rsidRDefault="00BF732F" w:rsidP="00BF732F">
      <w:pPr>
        <w:spacing w:after="0" w:line="240" w:lineRule="auto"/>
        <w:ind w:firstLine="709"/>
        <w:contextualSpacing/>
        <w:jc w:val="both"/>
        <w:rPr>
          <w:rFonts w:ascii="Times New Roman" w:eastAsia="Arial CYR" w:hAnsi="Times New Roman" w:cs="Times New Roman"/>
          <w:sz w:val="18"/>
          <w:szCs w:val="18"/>
        </w:rPr>
      </w:pPr>
      <w:r w:rsidRPr="00912FA4">
        <w:rPr>
          <w:rFonts w:ascii="Times New Roman" w:eastAsia="Arial CYR" w:hAnsi="Times New Roman" w:cs="Times New Roman"/>
          <w:sz w:val="18"/>
          <w:szCs w:val="1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F732F" w:rsidRPr="00912FA4" w:rsidRDefault="00BF732F" w:rsidP="00BF732F">
      <w:pPr>
        <w:spacing w:after="0" w:line="240" w:lineRule="auto"/>
        <w:ind w:firstLine="709"/>
        <w:contextualSpacing/>
        <w:jc w:val="both"/>
        <w:rPr>
          <w:rFonts w:ascii="Times New Roman" w:eastAsia="Arial CYR" w:hAnsi="Times New Roman" w:cs="Times New Roman"/>
          <w:sz w:val="18"/>
          <w:szCs w:val="18"/>
        </w:rPr>
      </w:pPr>
      <w:r w:rsidRPr="00912FA4">
        <w:rPr>
          <w:rFonts w:ascii="Times New Roman" w:eastAsia="Arial CYR" w:hAnsi="Times New Roman" w:cs="Times New Roman"/>
          <w:sz w:val="18"/>
          <w:szCs w:val="1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F732F" w:rsidRPr="00912FA4" w:rsidRDefault="00BF732F" w:rsidP="00BF732F">
      <w:pPr>
        <w:spacing w:after="0" w:line="240" w:lineRule="auto"/>
        <w:ind w:firstLine="709"/>
        <w:contextualSpacing/>
        <w:jc w:val="both"/>
        <w:rPr>
          <w:rFonts w:ascii="Times New Roman" w:eastAsia="Arial CYR" w:hAnsi="Times New Roman" w:cs="Times New Roman"/>
          <w:sz w:val="18"/>
          <w:szCs w:val="18"/>
        </w:rPr>
      </w:pPr>
      <w:r w:rsidRPr="00912FA4">
        <w:rPr>
          <w:rFonts w:ascii="Times New Roman" w:eastAsia="Arial CYR" w:hAnsi="Times New Roman" w:cs="Times New Roman"/>
          <w:sz w:val="18"/>
          <w:szCs w:val="18"/>
        </w:rPr>
        <w:t>-  кадастровая выписка об объекте адресации, который снят с учета (в случае аннулирования адреса объекта адресации по основаниям, указанным в подпункте "а" пункта 2.3.3;</w:t>
      </w:r>
    </w:p>
    <w:p w:rsidR="00BF732F" w:rsidRPr="00912FA4" w:rsidRDefault="00BF732F" w:rsidP="00BF732F">
      <w:pPr>
        <w:spacing w:after="0" w:line="240" w:lineRule="auto"/>
        <w:ind w:firstLine="709"/>
        <w:contextualSpacing/>
        <w:jc w:val="both"/>
        <w:rPr>
          <w:rFonts w:ascii="Times New Roman" w:eastAsia="Arial CYR" w:hAnsi="Times New Roman" w:cs="Times New Roman"/>
          <w:sz w:val="18"/>
          <w:szCs w:val="18"/>
        </w:rPr>
      </w:pPr>
      <w:r w:rsidRPr="00912FA4">
        <w:rPr>
          <w:rFonts w:ascii="Times New Roman" w:eastAsia="Arial CYR" w:hAnsi="Times New Roman" w:cs="Times New Roman"/>
          <w:sz w:val="18"/>
          <w:szCs w:val="18"/>
        </w:rPr>
        <w:t xml:space="preserve">-  уведомление об отсутствии в государственном кадастре адресации запрашиваемых сведений по объекту адресации (в случае аннулирования адреса объекта адресации по основаниям, указанным в подпункте "б" пункта 2.3.3. </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194" w:history="1">
        <w:r w:rsidRPr="00912FA4">
          <w:rPr>
            <w:rStyle w:val="ae"/>
            <w:rFonts w:ascii="Times New Roman" w:hAnsi="Times New Roman" w:cs="Times New Roman"/>
            <w:sz w:val="18"/>
            <w:szCs w:val="18"/>
          </w:rPr>
          <w:t>http://gu.lenobl.ru/</w:t>
        </w:r>
      </w:hyperlink>
      <w:r w:rsidRPr="00912FA4">
        <w:rPr>
          <w:rFonts w:ascii="Times New Roman" w:hAnsi="Times New Roman" w:cs="Times New Roman"/>
          <w:sz w:val="18"/>
          <w:szCs w:val="18"/>
        </w:rPr>
        <w:t>.</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lastRenderedPageBreak/>
        <w:t>2.9. Общие требования к оформлению документов, необходимых для предоставления муниципальной услуги.</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2.9.1. Требование к заявлению:</w:t>
      </w:r>
    </w:p>
    <w:p w:rsidR="00BF732F" w:rsidRPr="00912FA4" w:rsidRDefault="00BF732F" w:rsidP="00BF732F">
      <w:pPr>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Заявление должно содержать следующие сведения:</w:t>
      </w: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наименование органа местного самоуправления, в который направляется письменное заявление;</w:t>
      </w: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12FA4">
        <w:rPr>
          <w:rFonts w:ascii="Times New Roman" w:hAnsi="Times New Roman" w:cs="Times New Roman"/>
          <w:bCs/>
          <w:sz w:val="18"/>
          <w:szCs w:val="1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2.10. Исчерпывающий перечень оснований для отказа в приеме документов, необходимых для предоставления муниципальной услуги.</w:t>
      </w: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Документы, указанные в п. 2.6. настоящего административного регламента, должны отвечать следующим требованиям:</w:t>
      </w:r>
    </w:p>
    <w:p w:rsidR="00BF732F" w:rsidRPr="00912FA4" w:rsidRDefault="00BF732F" w:rsidP="00962880">
      <w:pPr>
        <w:numPr>
          <w:ilvl w:val="0"/>
          <w:numId w:val="22"/>
        </w:numPr>
        <w:spacing w:after="0" w:line="240" w:lineRule="auto"/>
        <w:ind w:left="0" w:firstLine="709"/>
        <w:jc w:val="both"/>
        <w:rPr>
          <w:rFonts w:ascii="Times New Roman" w:hAnsi="Times New Roman" w:cs="Times New Roman"/>
          <w:sz w:val="18"/>
          <w:szCs w:val="18"/>
        </w:rPr>
      </w:pPr>
      <w:r w:rsidRPr="00912FA4">
        <w:rPr>
          <w:rFonts w:ascii="Times New Roman" w:hAnsi="Times New Roman" w:cs="Times New Roman"/>
          <w:sz w:val="18"/>
          <w:szCs w:val="1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F732F" w:rsidRPr="00912FA4" w:rsidRDefault="00BF732F" w:rsidP="00962880">
      <w:pPr>
        <w:numPr>
          <w:ilvl w:val="0"/>
          <w:numId w:val="22"/>
        </w:numPr>
        <w:spacing w:after="0" w:line="240" w:lineRule="auto"/>
        <w:ind w:left="0" w:firstLine="709"/>
        <w:jc w:val="both"/>
        <w:rPr>
          <w:rFonts w:ascii="Times New Roman" w:hAnsi="Times New Roman" w:cs="Times New Roman"/>
          <w:sz w:val="18"/>
          <w:szCs w:val="18"/>
        </w:rPr>
      </w:pPr>
      <w:r w:rsidRPr="00912FA4">
        <w:rPr>
          <w:rFonts w:ascii="Times New Roman" w:hAnsi="Times New Roman" w:cs="Times New Roman"/>
          <w:sz w:val="18"/>
          <w:szCs w:val="1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BF732F" w:rsidRPr="00912FA4" w:rsidRDefault="00BF732F" w:rsidP="00962880">
      <w:pPr>
        <w:numPr>
          <w:ilvl w:val="0"/>
          <w:numId w:val="22"/>
        </w:numPr>
        <w:spacing w:after="0" w:line="240" w:lineRule="auto"/>
        <w:ind w:left="0" w:firstLine="709"/>
        <w:jc w:val="both"/>
        <w:rPr>
          <w:rFonts w:ascii="Times New Roman" w:hAnsi="Times New Roman" w:cs="Times New Roman"/>
          <w:sz w:val="18"/>
          <w:szCs w:val="18"/>
        </w:rPr>
      </w:pPr>
      <w:r w:rsidRPr="00912FA4">
        <w:rPr>
          <w:rFonts w:ascii="Times New Roman" w:hAnsi="Times New Roman" w:cs="Times New Roman"/>
          <w:sz w:val="18"/>
          <w:szCs w:val="18"/>
        </w:rPr>
        <w:t>документы заполнены не карандашом;</w:t>
      </w:r>
    </w:p>
    <w:p w:rsidR="00BF732F" w:rsidRPr="00912FA4" w:rsidRDefault="00BF732F" w:rsidP="00962880">
      <w:pPr>
        <w:numPr>
          <w:ilvl w:val="0"/>
          <w:numId w:val="22"/>
        </w:numPr>
        <w:spacing w:after="0" w:line="240" w:lineRule="auto"/>
        <w:ind w:left="0" w:firstLine="709"/>
        <w:jc w:val="both"/>
        <w:rPr>
          <w:rFonts w:ascii="Times New Roman" w:hAnsi="Times New Roman" w:cs="Times New Roman"/>
          <w:sz w:val="18"/>
          <w:szCs w:val="18"/>
        </w:rPr>
      </w:pPr>
      <w:r w:rsidRPr="00912FA4">
        <w:rPr>
          <w:rFonts w:ascii="Times New Roman" w:hAnsi="Times New Roman" w:cs="Times New Roman"/>
          <w:sz w:val="18"/>
          <w:szCs w:val="18"/>
        </w:rPr>
        <w:t>документы не имеют серьезных повреждений, наличие которых не позволяет однозначно истолковать их содержание.</w:t>
      </w: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Нарушение любого из указанных требований, является основанием для отказа в приеме документов.</w:t>
      </w:r>
    </w:p>
    <w:p w:rsidR="00BF732F" w:rsidRPr="00912FA4" w:rsidRDefault="00BF732F" w:rsidP="00BF732F">
      <w:pPr>
        <w:spacing w:after="0" w:line="240" w:lineRule="auto"/>
        <w:ind w:firstLine="851"/>
        <w:jc w:val="both"/>
        <w:rPr>
          <w:rFonts w:ascii="Times New Roman" w:hAnsi="Times New Roman" w:cs="Times New Roman"/>
          <w:sz w:val="18"/>
          <w:szCs w:val="18"/>
        </w:rPr>
      </w:pPr>
      <w:r w:rsidRPr="00912FA4">
        <w:rPr>
          <w:rFonts w:ascii="Times New Roman" w:hAnsi="Times New Roman" w:cs="Times New Roman"/>
          <w:sz w:val="18"/>
          <w:szCs w:val="18"/>
        </w:rPr>
        <w:t xml:space="preserve">2.11. Основания для приостановления предоставления муниципальной услуги отсутствуют.       </w:t>
      </w:r>
    </w:p>
    <w:p w:rsidR="00BF732F" w:rsidRPr="00912FA4" w:rsidRDefault="00BF732F" w:rsidP="00BF732F">
      <w:pPr>
        <w:spacing w:after="0" w:line="240" w:lineRule="auto"/>
        <w:ind w:firstLine="851"/>
        <w:jc w:val="both"/>
        <w:rPr>
          <w:rFonts w:ascii="Times New Roman" w:hAnsi="Times New Roman" w:cs="Times New Roman"/>
          <w:sz w:val="18"/>
          <w:szCs w:val="18"/>
        </w:rPr>
      </w:pPr>
      <w:r w:rsidRPr="00912FA4">
        <w:rPr>
          <w:rFonts w:ascii="Times New Roman" w:hAnsi="Times New Roman" w:cs="Times New Roman"/>
          <w:sz w:val="18"/>
          <w:szCs w:val="18"/>
        </w:rPr>
        <w:t>2.12. Исчерпывающий перечень оснований для отказа в предоставления муниципальной услуги:</w:t>
      </w:r>
    </w:p>
    <w:p w:rsidR="00BF732F" w:rsidRPr="00912FA4" w:rsidRDefault="00BF732F" w:rsidP="00BF732F">
      <w:pPr>
        <w:spacing w:after="0" w:line="240" w:lineRule="auto"/>
        <w:ind w:firstLine="851"/>
        <w:jc w:val="both"/>
        <w:rPr>
          <w:rFonts w:ascii="Times New Roman" w:hAnsi="Times New Roman" w:cs="Times New Roman"/>
          <w:sz w:val="18"/>
          <w:szCs w:val="18"/>
        </w:rPr>
      </w:pPr>
      <w:r w:rsidRPr="00912FA4">
        <w:rPr>
          <w:rFonts w:ascii="Times New Roman" w:hAnsi="Times New Roman" w:cs="Times New Roman"/>
          <w:sz w:val="18"/>
          <w:szCs w:val="18"/>
        </w:rPr>
        <w:t>-  Поступление заявления от заявителя о прекращении рассмотрении его обращения;</w:t>
      </w:r>
    </w:p>
    <w:p w:rsidR="00BF732F" w:rsidRPr="00912FA4" w:rsidRDefault="00BF732F" w:rsidP="00BF732F">
      <w:pPr>
        <w:spacing w:after="0" w:line="240" w:lineRule="auto"/>
        <w:ind w:firstLine="851"/>
        <w:jc w:val="both"/>
        <w:rPr>
          <w:rFonts w:ascii="Times New Roman" w:hAnsi="Times New Roman" w:cs="Times New Roman"/>
          <w:sz w:val="18"/>
          <w:szCs w:val="18"/>
        </w:rPr>
      </w:pPr>
      <w:r w:rsidRPr="00912FA4">
        <w:rPr>
          <w:rFonts w:ascii="Times New Roman" w:hAnsi="Times New Roman" w:cs="Times New Roman"/>
          <w:sz w:val="18"/>
          <w:szCs w:val="18"/>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bCs/>
          <w:sz w:val="18"/>
          <w:szCs w:val="18"/>
        </w:rPr>
      </w:pPr>
      <w:r w:rsidRPr="00912FA4">
        <w:rPr>
          <w:rFonts w:ascii="Times New Roman" w:hAnsi="Times New Roman" w:cs="Times New Roman"/>
          <w:bCs/>
          <w:sz w:val="18"/>
          <w:szCs w:val="18"/>
        </w:rPr>
        <w:t xml:space="preserve">-  с заявлением о присвоении объекту адресации адреса обратилось лицо, не указанное в </w:t>
      </w:r>
      <w:hyperlink r:id="rId195" w:history="1">
        <w:r w:rsidRPr="00912FA4">
          <w:rPr>
            <w:rFonts w:ascii="Times New Roman" w:hAnsi="Times New Roman" w:cs="Times New Roman"/>
            <w:bCs/>
            <w:sz w:val="18"/>
            <w:szCs w:val="18"/>
          </w:rPr>
          <w:t xml:space="preserve">пункте 1.7 </w:t>
        </w:r>
      </w:hyperlink>
      <w:r w:rsidRPr="00912FA4">
        <w:rPr>
          <w:rFonts w:ascii="Times New Roman" w:hAnsi="Times New Roman" w:cs="Times New Roman"/>
          <w:bCs/>
          <w:sz w:val="18"/>
          <w:szCs w:val="18"/>
        </w:rPr>
        <w:t>;</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bCs/>
          <w:sz w:val="18"/>
          <w:szCs w:val="18"/>
        </w:rPr>
      </w:pPr>
      <w:r w:rsidRPr="00912FA4">
        <w:rPr>
          <w:rFonts w:ascii="Times New Roman" w:hAnsi="Times New Roman" w:cs="Times New Roman"/>
          <w:bCs/>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bCs/>
          <w:sz w:val="18"/>
          <w:szCs w:val="18"/>
        </w:rPr>
      </w:pPr>
      <w:r w:rsidRPr="00912FA4">
        <w:rPr>
          <w:rFonts w:ascii="Times New Roman" w:hAnsi="Times New Roman" w:cs="Times New Roman"/>
          <w:bCs/>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bCs/>
          <w:sz w:val="18"/>
          <w:szCs w:val="18"/>
        </w:rPr>
      </w:pPr>
      <w:r w:rsidRPr="00912FA4">
        <w:rPr>
          <w:rFonts w:ascii="Times New Roman" w:hAnsi="Times New Roman" w:cs="Times New Roman"/>
          <w:bCs/>
          <w:sz w:val="18"/>
          <w:szCs w:val="18"/>
        </w:rPr>
        <w:t xml:space="preserve">-  отсутствуют случаи и условия для присвоения объекту адресации адреса или аннулирования его адреса, указанные в </w:t>
      </w:r>
      <w:hyperlink r:id="rId196" w:history="1">
        <w:r w:rsidRPr="00912FA4">
          <w:rPr>
            <w:rFonts w:ascii="Times New Roman" w:hAnsi="Times New Roman" w:cs="Times New Roman"/>
            <w:bCs/>
            <w:sz w:val="18"/>
            <w:szCs w:val="18"/>
          </w:rPr>
          <w:t xml:space="preserve">пунктах </w:t>
        </w:r>
      </w:hyperlink>
      <w:r w:rsidRPr="00912FA4">
        <w:rPr>
          <w:rFonts w:ascii="Times New Roman" w:hAnsi="Times New Roman" w:cs="Times New Roman"/>
          <w:bCs/>
          <w:sz w:val="18"/>
          <w:szCs w:val="18"/>
        </w:rPr>
        <w:t>2.3.1, 2.3.2 и 2.3.3.</w:t>
      </w:r>
    </w:p>
    <w:p w:rsidR="00BF732F" w:rsidRPr="00912FA4" w:rsidRDefault="00BF732F" w:rsidP="00BF732F">
      <w:pPr>
        <w:widowControl w:val="0"/>
        <w:autoSpaceDE w:val="0"/>
        <w:autoSpaceDN w:val="0"/>
        <w:adjustRightInd w:val="0"/>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2.13. Муниципальная услуга предоставляется бесплатно</w:t>
      </w:r>
      <w:r w:rsidRPr="00912FA4">
        <w:rPr>
          <w:rFonts w:ascii="Times New Roman" w:hAnsi="Times New Roman" w:cs="Times New Roman"/>
          <w:sz w:val="18"/>
          <w:szCs w:val="18"/>
        </w:rPr>
        <w:t>.</w:t>
      </w:r>
    </w:p>
    <w:p w:rsidR="00BF732F" w:rsidRPr="00912FA4" w:rsidRDefault="00BF732F" w:rsidP="00BF732F">
      <w:pPr>
        <w:widowControl w:val="0"/>
        <w:autoSpaceDE w:val="0"/>
        <w:autoSpaceDN w:val="0"/>
        <w:adjustRightInd w:val="0"/>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BF732F" w:rsidRPr="00912FA4" w:rsidRDefault="00BF732F" w:rsidP="00BF732F">
      <w:pPr>
        <w:widowControl w:val="0"/>
        <w:autoSpaceDE w:val="0"/>
        <w:autoSpaceDN w:val="0"/>
        <w:adjustRightInd w:val="0"/>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2.15. Срок регистрации запроса заявителя о предоставлении муниципальной услуги – 15 минут.</w:t>
      </w:r>
    </w:p>
    <w:p w:rsidR="00BF732F" w:rsidRPr="00912FA4" w:rsidRDefault="00BF732F" w:rsidP="00BF732F">
      <w:pPr>
        <w:widowControl w:val="0"/>
        <w:autoSpaceDE w:val="0"/>
        <w:autoSpaceDN w:val="0"/>
        <w:adjustRightInd w:val="0"/>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2.16. Требования к местам предоставления муниципальной услуги.</w:t>
      </w:r>
    </w:p>
    <w:p w:rsidR="00BF732F" w:rsidRPr="00912FA4" w:rsidRDefault="00BF732F" w:rsidP="00BF732F">
      <w:pPr>
        <w:widowControl w:val="0"/>
        <w:autoSpaceDE w:val="0"/>
        <w:autoSpaceDN w:val="0"/>
        <w:adjustRightInd w:val="0"/>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BF732F" w:rsidRPr="00912FA4" w:rsidRDefault="00BF732F" w:rsidP="00BF732F">
      <w:pPr>
        <w:widowControl w:val="0"/>
        <w:autoSpaceDE w:val="0"/>
        <w:autoSpaceDN w:val="0"/>
        <w:adjustRightInd w:val="0"/>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BF732F" w:rsidRPr="00912FA4" w:rsidRDefault="00BF732F" w:rsidP="00BF732F">
      <w:pPr>
        <w:widowControl w:val="0"/>
        <w:autoSpaceDE w:val="0"/>
        <w:autoSpaceDN w:val="0"/>
        <w:adjustRightInd w:val="0"/>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2.16.4. Центральный вход в здание Администрации должен быть оборудован вывеской с полным наименованием организации.</w:t>
      </w:r>
    </w:p>
    <w:p w:rsidR="00BF732F" w:rsidRPr="00912FA4" w:rsidRDefault="00BF732F" w:rsidP="00BF732F">
      <w:pPr>
        <w:widowControl w:val="0"/>
        <w:autoSpaceDE w:val="0"/>
        <w:autoSpaceDN w:val="0"/>
        <w:adjustRightInd w:val="0"/>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2.16.6. Места ожидания должны соответствовать комфортным условиям для заявителей и оптимальным условиям работы специалистов.</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2.16.7. Места ожидания могут быть оборудованы стульями, креслами, диваном. Количество мест ожидания должно быть не менее трех.</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BF732F" w:rsidRPr="00912FA4" w:rsidRDefault="00BF732F" w:rsidP="00BF732F">
      <w:pPr>
        <w:tabs>
          <w:tab w:val="left" w:pos="1276"/>
          <w:tab w:val="left" w:pos="1701"/>
        </w:tabs>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2.17. Показатели доступности и качества муниципальной услуги.</w:t>
      </w:r>
    </w:p>
    <w:p w:rsidR="00BF732F" w:rsidRPr="00912FA4" w:rsidRDefault="00BF732F" w:rsidP="00BF73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1. Показателями доступности и качества муниципальной услуги являются:</w:t>
      </w:r>
    </w:p>
    <w:p w:rsidR="00BF732F" w:rsidRPr="00912FA4" w:rsidRDefault="00BF732F" w:rsidP="00962880">
      <w:pPr>
        <w:widowControl w:val="0"/>
        <w:numPr>
          <w:ilvl w:val="0"/>
          <w:numId w:val="17"/>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возможность получать муниципальную услугу своевременно и в соответствии  со стандартом предоставления муниципальной услуги;</w:t>
      </w:r>
    </w:p>
    <w:p w:rsidR="00BF732F" w:rsidRPr="00912FA4" w:rsidRDefault="00BF732F" w:rsidP="00962880">
      <w:pPr>
        <w:widowControl w:val="0"/>
        <w:numPr>
          <w:ilvl w:val="0"/>
          <w:numId w:val="17"/>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F732F" w:rsidRPr="00912FA4" w:rsidRDefault="00BF732F" w:rsidP="00962880">
      <w:pPr>
        <w:widowControl w:val="0"/>
        <w:numPr>
          <w:ilvl w:val="0"/>
          <w:numId w:val="17"/>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возможность получать информацию о результате представления муниципальной услуги;</w:t>
      </w:r>
    </w:p>
    <w:p w:rsidR="00BF732F" w:rsidRPr="00912FA4" w:rsidRDefault="00BF732F" w:rsidP="00962880">
      <w:pPr>
        <w:widowControl w:val="0"/>
        <w:numPr>
          <w:ilvl w:val="0"/>
          <w:numId w:val="17"/>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 xml:space="preserve">возможность обращаться в досудебном (внесудебном) порядке в соответствии с законодательством Российской </w:t>
      </w:r>
      <w:r w:rsidRPr="00912FA4">
        <w:rPr>
          <w:rFonts w:ascii="Times New Roman" w:hAnsi="Times New Roman" w:cs="Times New Roman"/>
          <w:color w:val="000000"/>
          <w:sz w:val="18"/>
          <w:szCs w:val="18"/>
        </w:rPr>
        <w:lastRenderedPageBreak/>
        <w:t>Федерации с жалобой (претензией) на принятое по его заявлению решение или на действия (бездействие) должностных лиц Администрации.</w:t>
      </w:r>
    </w:p>
    <w:p w:rsidR="00BF732F" w:rsidRPr="00912FA4" w:rsidRDefault="00BF732F" w:rsidP="00962880">
      <w:pPr>
        <w:widowControl w:val="0"/>
        <w:numPr>
          <w:ilvl w:val="0"/>
          <w:numId w:val="18"/>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Основные требования к качеству предоставления муниципальной услуги:</w:t>
      </w:r>
    </w:p>
    <w:p w:rsidR="00BF732F" w:rsidRPr="00912FA4" w:rsidRDefault="00BF732F" w:rsidP="00962880">
      <w:pPr>
        <w:widowControl w:val="0"/>
        <w:numPr>
          <w:ilvl w:val="0"/>
          <w:numId w:val="19"/>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своевременность предоставления муниципальной услуги;</w:t>
      </w:r>
    </w:p>
    <w:p w:rsidR="00BF732F" w:rsidRPr="00912FA4" w:rsidRDefault="00BF732F" w:rsidP="00962880">
      <w:pPr>
        <w:widowControl w:val="0"/>
        <w:numPr>
          <w:ilvl w:val="0"/>
          <w:numId w:val="19"/>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достоверность и полнота информирования заявителя о ходе рассмотрения его обращения;</w:t>
      </w:r>
    </w:p>
    <w:p w:rsidR="00BF732F" w:rsidRPr="00912FA4" w:rsidRDefault="00BF732F" w:rsidP="00962880">
      <w:pPr>
        <w:widowControl w:val="0"/>
        <w:numPr>
          <w:ilvl w:val="0"/>
          <w:numId w:val="19"/>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удобство и доступность получения заявителем информации о порядке предоставления муниципальной услуги.</w:t>
      </w:r>
    </w:p>
    <w:p w:rsidR="00BF732F" w:rsidRPr="00912FA4" w:rsidRDefault="00BF732F" w:rsidP="00962880">
      <w:pPr>
        <w:widowControl w:val="0"/>
        <w:numPr>
          <w:ilvl w:val="0"/>
          <w:numId w:val="18"/>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Оценка качества и доступности муниципальной услуги должна осуществляться по следующим показателям:</w:t>
      </w:r>
    </w:p>
    <w:p w:rsidR="00BF732F" w:rsidRPr="00912FA4" w:rsidRDefault="00BF732F" w:rsidP="00962880">
      <w:pPr>
        <w:widowControl w:val="0"/>
        <w:numPr>
          <w:ilvl w:val="0"/>
          <w:numId w:val="20"/>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количество жалоб (претензий) и обращений заявителей на качество и доступность муниципальной услуги от общего количества жалоб (претензий);</w:t>
      </w:r>
    </w:p>
    <w:p w:rsidR="00BF732F" w:rsidRPr="00912FA4" w:rsidRDefault="00BF732F" w:rsidP="00962880">
      <w:pPr>
        <w:widowControl w:val="0"/>
        <w:numPr>
          <w:ilvl w:val="0"/>
          <w:numId w:val="20"/>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количество удовлетворенных судебных исков на решения о необоснованных отказах в предоставлении муниципальной услуги;</w:t>
      </w:r>
    </w:p>
    <w:p w:rsidR="00BF732F" w:rsidRPr="00912FA4" w:rsidRDefault="00BF732F" w:rsidP="00962880">
      <w:pPr>
        <w:widowControl w:val="0"/>
        <w:numPr>
          <w:ilvl w:val="0"/>
          <w:numId w:val="20"/>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BF732F" w:rsidRPr="00912FA4" w:rsidRDefault="00BF732F" w:rsidP="00BF732F">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4. При предоставлении муниципальной услуги:</w:t>
      </w:r>
    </w:p>
    <w:p w:rsidR="00BF732F" w:rsidRPr="00912FA4" w:rsidRDefault="00BF732F" w:rsidP="00962880">
      <w:pPr>
        <w:widowControl w:val="0"/>
        <w:numPr>
          <w:ilvl w:val="0"/>
          <w:numId w:val="21"/>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BF732F" w:rsidRPr="00912FA4" w:rsidRDefault="00BF732F" w:rsidP="00962880">
      <w:pPr>
        <w:numPr>
          <w:ilvl w:val="0"/>
          <w:numId w:val="21"/>
        </w:numPr>
        <w:tabs>
          <w:tab w:val="left" w:pos="709"/>
          <w:tab w:val="left" w:pos="851"/>
          <w:tab w:val="left" w:pos="1701"/>
        </w:tabs>
        <w:spacing w:after="0" w:line="240" w:lineRule="auto"/>
        <w:ind w:left="0"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color w:val="000000"/>
          <w:sz w:val="18"/>
          <w:szCs w:val="18"/>
        </w:rPr>
        <w:t xml:space="preserve">2.18. </w:t>
      </w:r>
      <w:r w:rsidRPr="00912FA4">
        <w:rPr>
          <w:rFonts w:ascii="Times New Roman" w:hAnsi="Times New Roman" w:cs="Times New Roman"/>
          <w:sz w:val="18"/>
          <w:szCs w:val="1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2.18.1. </w:t>
      </w:r>
      <w:r w:rsidRPr="00912FA4">
        <w:rPr>
          <w:rFonts w:ascii="Times New Roman" w:hAnsi="Times New Roman" w:cs="Times New Roman"/>
          <w:bCs/>
          <w:sz w:val="18"/>
          <w:szCs w:val="1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2.18.2. Иные требования, в том числе учитывающие особенности предоставления муниципальной услуги в МФЦ. </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определяет предмет обращения;</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проводит проверку полномочий лица, подающего документы;</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i/>
          <w:sz w:val="18"/>
          <w:szCs w:val="18"/>
        </w:rPr>
      </w:pPr>
      <w:r w:rsidRPr="00912FA4">
        <w:rPr>
          <w:rFonts w:ascii="Times New Roman" w:hAnsi="Times New Roman" w:cs="Times New Roman"/>
          <w:sz w:val="18"/>
          <w:szCs w:val="18"/>
        </w:rPr>
        <w:t>- заверяет электронное дело своей электронной цифровой подписью (далее - ЭЦП);</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направляет копии документов и реестр документов в  Отдел:</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а) в электронном виде (в составе пакетов электронных дел) в день обращения заявителя в МФЦ;</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2.18.4. По окончании приёма документов специалист МФЦ выдает заявителю   расписку  в  приёме документов.</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912FA4">
          <w:rPr>
            <w:rStyle w:val="ae"/>
            <w:rFonts w:ascii="Times New Roman" w:hAnsi="Times New Roman" w:cs="Times New Roman"/>
            <w:sz w:val="18"/>
            <w:szCs w:val="18"/>
          </w:rPr>
          <w:t xml:space="preserve">пункте </w:t>
        </w:r>
      </w:hyperlink>
      <w:r w:rsidRPr="00912FA4">
        <w:rPr>
          <w:rFonts w:ascii="Times New Roman" w:hAnsi="Times New Roman" w:cs="Times New Roman"/>
          <w:sz w:val="18"/>
          <w:szCs w:val="1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color w:val="0070C0"/>
          <w:sz w:val="18"/>
          <w:szCs w:val="18"/>
        </w:rPr>
        <w:t xml:space="preserve">  </w:t>
      </w:r>
      <w:r w:rsidRPr="00912FA4">
        <w:rPr>
          <w:rFonts w:ascii="Times New Roman" w:hAnsi="Times New Roman" w:cs="Times New Roman"/>
          <w:sz w:val="18"/>
          <w:szCs w:val="18"/>
        </w:rPr>
        <w:t>2.19. Особенности предоставления муниципальной услуги в электронном виде.</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2.19.2. Муниципальная услуга может быть получена через ПГУ ЛО следующими способами: </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с обязательной личной явкой на прием в орган местного самоуправления</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без личной явки на прием в орган местного самоуправления</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2.19.4. Для подачи заявления через ПГУ ЛО заявитель должен выполнить следующие действия:</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пройти идентификацию и аутентификацию в ЕСИА;</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в личном кабинете на ПГУ ЛО  заполнить в электронном виде заявление на оказание услуги;</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приложить к заявлению отсканированные образы документов, необходимых для получения услуги;</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lastRenderedPageBreak/>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направить пакет электронных документов в орган местного самоуправления посредством функционала ПГУ ЛО. </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ведущий прием, отмечает факт явки заявителя в АИС «Межвед ЛО», переводит дело в статус "Прием заявителя окончен".</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BF732F" w:rsidRPr="00912FA4" w:rsidRDefault="00BF732F" w:rsidP="00BF732F">
      <w:pPr>
        <w:autoSpaceDE w:val="0"/>
        <w:autoSpaceDN w:val="0"/>
        <w:adjustRightInd w:val="0"/>
        <w:spacing w:after="0" w:line="240" w:lineRule="auto"/>
        <w:ind w:firstLine="709"/>
        <w:jc w:val="both"/>
        <w:rPr>
          <w:rFonts w:ascii="Times New Roman" w:hAnsi="Times New Roman" w:cs="Times New Roman"/>
          <w:color w:val="0070C0"/>
          <w:sz w:val="18"/>
          <w:szCs w:val="18"/>
        </w:rPr>
      </w:pPr>
    </w:p>
    <w:p w:rsidR="00BF732F" w:rsidRPr="00912FA4" w:rsidRDefault="00BF732F" w:rsidP="00BF732F">
      <w:pPr>
        <w:widowControl w:val="0"/>
        <w:autoSpaceDE w:val="0"/>
        <w:autoSpaceDN w:val="0"/>
        <w:adjustRightInd w:val="0"/>
        <w:spacing w:after="0" w:line="240" w:lineRule="auto"/>
        <w:ind w:firstLine="709"/>
        <w:contextualSpacing/>
        <w:jc w:val="center"/>
        <w:rPr>
          <w:rFonts w:ascii="Times New Roman" w:hAnsi="Times New Roman" w:cs="Times New Roman"/>
          <w:b/>
          <w:bCs/>
          <w:sz w:val="18"/>
          <w:szCs w:val="18"/>
        </w:rPr>
      </w:pPr>
      <w:r w:rsidRPr="00912FA4">
        <w:rPr>
          <w:rFonts w:ascii="Times New Roman" w:hAnsi="Times New Roman" w:cs="Times New Roman"/>
          <w:b/>
          <w:bCs/>
          <w:sz w:val="18"/>
          <w:szCs w:val="18"/>
        </w:rPr>
        <w:t>3. Информация об услугах, являющихся необходимыми и обязательными для предоставления государственной услуги</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bCs/>
          <w:sz w:val="18"/>
          <w:szCs w:val="18"/>
        </w:rPr>
      </w:pP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bCs/>
          <w:sz w:val="18"/>
          <w:szCs w:val="18"/>
        </w:rPr>
      </w:pPr>
      <w:r w:rsidRPr="00912FA4">
        <w:rPr>
          <w:rFonts w:ascii="Times New Roman" w:hAnsi="Times New Roman" w:cs="Times New Roman"/>
          <w:bCs/>
          <w:sz w:val="18"/>
          <w:szCs w:val="1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BF732F" w:rsidRPr="00912FA4" w:rsidRDefault="00BF732F" w:rsidP="00BF732F">
      <w:pPr>
        <w:widowControl w:val="0"/>
        <w:autoSpaceDE w:val="0"/>
        <w:autoSpaceDN w:val="0"/>
        <w:adjustRightInd w:val="0"/>
        <w:spacing w:after="0" w:line="240" w:lineRule="auto"/>
        <w:ind w:firstLine="709"/>
        <w:contextualSpacing/>
        <w:jc w:val="center"/>
        <w:rPr>
          <w:rFonts w:ascii="Times New Roman" w:hAnsi="Times New Roman" w:cs="Times New Roman"/>
          <w:b/>
          <w:bCs/>
          <w:sz w:val="18"/>
          <w:szCs w:val="18"/>
        </w:rPr>
      </w:pPr>
    </w:p>
    <w:p w:rsidR="00BF732F" w:rsidRPr="00912FA4" w:rsidRDefault="00BF732F" w:rsidP="00BF732F">
      <w:pPr>
        <w:widowControl w:val="0"/>
        <w:autoSpaceDE w:val="0"/>
        <w:autoSpaceDN w:val="0"/>
        <w:adjustRightInd w:val="0"/>
        <w:spacing w:after="0" w:line="240" w:lineRule="auto"/>
        <w:contextualSpacing/>
        <w:jc w:val="center"/>
        <w:rPr>
          <w:rFonts w:ascii="Times New Roman" w:hAnsi="Times New Roman" w:cs="Times New Roman"/>
          <w:b/>
          <w:bCs/>
          <w:sz w:val="18"/>
          <w:szCs w:val="18"/>
        </w:rPr>
      </w:pPr>
      <w:r w:rsidRPr="00912FA4">
        <w:rPr>
          <w:rFonts w:ascii="Times New Roman" w:hAnsi="Times New Roman" w:cs="Times New Roman"/>
          <w:b/>
          <w:bCs/>
          <w:sz w:val="18"/>
          <w:szCs w:val="18"/>
        </w:rPr>
        <w:t xml:space="preserve">4. </w:t>
      </w:r>
      <w:r w:rsidRPr="00912FA4">
        <w:rPr>
          <w:rFonts w:ascii="Times New Roman" w:hAnsi="Times New Roman" w:cs="Times New Roman"/>
          <w:b/>
          <w:sz w:val="18"/>
          <w:szCs w:val="1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4.1. Предоставление муниципальной услуги включает в себя следующие административные процедуры:</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 прием заявления о присвоении, изменении, аннулировании адреса объекту  адресации;</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2) проверка наличия необходимых документов, прилагаемых к заявлению, и правильности оформления представленных документов;</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3) подбор и изучение архивных, проектных и прочих материалов, необходимых для установления и оформления адресных документов;</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адресации;</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5) регистрация адреса объекта адресации в адресном реестре;</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6) подготовка и утверждение акта регистрации адреса объекта адресации;</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lastRenderedPageBreak/>
        <w:t>8) выдача заявителю акта регистрации адреса объекта адресации, либо отказа в присвоении, изменении, аннулировании адреса объекту адресации.</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Блок-схема предоставления муниципальной услуги приводится в Приложении № 2 к настоящему Административному регламенту.</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4.2. Проверка наличия необходимых документов, прилагаемых к заявлению, и правильности оформления представленных документов.</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4.2.2. Специалист, осуществляет прием документов, устанавливает предмет обращения, личность заявителя, полномочия представителя заявителя.</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Максимальная продолжительность административного действия – 5 минут.</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4.2.3. Специалист, осуществляет прием документов, проверяет:</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наличие всех необходимых документов, предусмотренных пунктом 2.6. настоящего Административного регламента;</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правильность заполнения заявления;</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соответствие подлинников и копий представленных документов.</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Максимальная продолжительность административного действия – 10 минут.</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4.2.4 Специалист проверяет соответствие представленных документов следующим требованиям, удостоверяясь, что:</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фамилии, имена и отчества заявителей, адреса регистрации написаны полностью;</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в документах нет подчисток, приписок, зачеркнутых слов и иных неоговоренных исправлений;</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документы не имеют серьезных повреждений, наличие которых не позволяет однозначно истолковать их содержание;</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пакет представленных документов полностью укомплектован.</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Максимальная продолжительность административного действия –</w:t>
      </w:r>
      <w:r w:rsidRPr="00912FA4">
        <w:rPr>
          <w:rFonts w:ascii="Times New Roman" w:hAnsi="Times New Roman" w:cs="Times New Roman"/>
          <w:color w:val="00B050"/>
          <w:sz w:val="18"/>
          <w:szCs w:val="18"/>
        </w:rPr>
        <w:t xml:space="preserve"> 15</w:t>
      </w:r>
      <w:r w:rsidRPr="00912FA4">
        <w:rPr>
          <w:rFonts w:ascii="Times New Roman" w:hAnsi="Times New Roman" w:cs="Times New Roman"/>
          <w:sz w:val="18"/>
          <w:szCs w:val="18"/>
        </w:rPr>
        <w:t xml:space="preserve"> минут.</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Если недостатки, препятствующие приему документов, допустимо устранить в ходе приема, они устраняются незамедлительно.</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Максимальная продолжительность административного действия – 10 минут.</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4.3. Подбор и изучение архивных, проектных и прочих материалов, необходимых для установления и оформления адресных документов.</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Максимальная продолжительность административного действия – 30 минут.</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адресации.</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адресации.</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Максимальная продолжительность административного действия – 20 минут.</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4.5. Регистрация адреса объекта адресации в адресном реестре.</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В случае отсутствия информации об адресуемом объекте адресации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адресации и используемых адресов.</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Установленные отношения подтверждаются актом регистрации адреса объектам адресации с обязательным указанием, что данный объект адресации ранее в перечисленных документах был адресован иначе.</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Максимальная продолжительность административного действия – 15 минут.</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4.6. Подготовка и утверждение акта регистрации адреса объекта адресации.</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Специалист, ответственный за подготовку акта регистрации адреса объекта адресации, осуществляет подготовку акта регистрации адреса объекта адресации либо отказ в присвоении, изменении, аннулировании адреса объекту адресации и направляет его Главе администрации для принятия решения об утверждении акта регистрации адреса (отказе в присвоении, изменении, аннулировании адреса объекту адресации).</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Максимальная продолжительность административного действия – 15 минут.</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4.7. Специалист, ответственный за предоставление муниципальной услуги, направляет копии акта регистрации адреса объекта адресации в органы технической инвентаризации, почтовой связи (в иные органы по необходимости) для сведения.</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Максимальная продолжительность административного действия – 10 минут.</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4.8. Выдача заявителю акта регистрации адреса объекта адресации или отказа в присвоении, изменении, аннулировании адреса объекту адресации.</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lastRenderedPageBreak/>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BF732F" w:rsidRPr="00912FA4" w:rsidRDefault="00BF732F" w:rsidP="00BF732F">
      <w:pPr>
        <w:spacing w:before="100" w:beforeAutospacing="1" w:after="100" w:afterAutospacing="1"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BF732F" w:rsidRPr="00912FA4" w:rsidRDefault="00BF732F" w:rsidP="00BF732F">
      <w:pPr>
        <w:tabs>
          <w:tab w:val="left" w:pos="0"/>
        </w:tabs>
        <w:spacing w:after="0" w:line="240" w:lineRule="auto"/>
        <w:ind w:firstLine="709"/>
        <w:contextualSpacing/>
        <w:jc w:val="both"/>
        <w:rPr>
          <w:rFonts w:ascii="Times New Roman" w:hAnsi="Times New Roman" w:cs="Times New Roman"/>
          <w:b/>
          <w:sz w:val="18"/>
          <w:szCs w:val="18"/>
        </w:rPr>
      </w:pPr>
      <w:r w:rsidRPr="00912FA4">
        <w:rPr>
          <w:rFonts w:ascii="Times New Roman" w:hAnsi="Times New Roman" w:cs="Times New Roman"/>
          <w:sz w:val="18"/>
          <w:szCs w:val="18"/>
        </w:rPr>
        <w:t xml:space="preserve">        </w:t>
      </w:r>
    </w:p>
    <w:p w:rsidR="00BF732F" w:rsidRPr="00912FA4" w:rsidRDefault="00BF732F" w:rsidP="00BF732F">
      <w:pPr>
        <w:spacing w:after="0" w:line="240" w:lineRule="auto"/>
        <w:jc w:val="center"/>
        <w:rPr>
          <w:rFonts w:ascii="Times New Roman" w:hAnsi="Times New Roman" w:cs="Times New Roman"/>
          <w:b/>
          <w:sz w:val="18"/>
          <w:szCs w:val="18"/>
        </w:rPr>
      </w:pPr>
      <w:r w:rsidRPr="00912FA4">
        <w:rPr>
          <w:rFonts w:ascii="Times New Roman" w:hAnsi="Times New Roman" w:cs="Times New Roman"/>
          <w:b/>
          <w:sz w:val="18"/>
          <w:szCs w:val="18"/>
        </w:rPr>
        <w:t xml:space="preserve">5. Порядок и формы контроля за исполнением Административного регламента  </w:t>
      </w:r>
    </w:p>
    <w:p w:rsidR="00BF732F" w:rsidRPr="00912FA4" w:rsidRDefault="00BF732F" w:rsidP="00BF732F">
      <w:pPr>
        <w:spacing w:after="0" w:line="240" w:lineRule="auto"/>
        <w:ind w:firstLine="709"/>
        <w:jc w:val="both"/>
        <w:rPr>
          <w:rFonts w:ascii="Times New Roman" w:hAnsi="Times New Roman" w:cs="Times New Roman"/>
          <w:b/>
          <w:sz w:val="18"/>
          <w:szCs w:val="18"/>
        </w:rPr>
      </w:pP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Решение о проведении внеплановой проверки принимает глава администрации или уполномоченное им должностное лицо администрации.</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Результаты проверки оформляются в виде акта, в котором отмечаются выявленные недостатки и указываются предложения по их устранению.</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Акт подписывается всеми членами комиссии.</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color w:val="000000"/>
          <w:sz w:val="18"/>
          <w:szCs w:val="1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r w:rsidRPr="00912FA4">
        <w:rPr>
          <w:rFonts w:ascii="Times New Roman" w:hAnsi="Times New Roman" w:cs="Times New Roman"/>
          <w:sz w:val="18"/>
          <w:szCs w:val="18"/>
        </w:rPr>
        <w:t xml:space="preserve"> </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Руководитель Администрации несет персональную ответственность за обеспечение предоставления муниципальной услуги.</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Работники Администрации при предоставлении муниципальной услуги несут персональную ответственность:</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 за неисполнение или ненадлежащее исполнение административных процедур при предоставлении муниципальной услуги;</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732F" w:rsidRPr="00912FA4" w:rsidRDefault="00BF732F" w:rsidP="00BF732F">
      <w:pPr>
        <w:spacing w:after="0" w:line="240" w:lineRule="auto"/>
        <w:ind w:firstLine="709"/>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F732F" w:rsidRPr="00912FA4" w:rsidRDefault="00BF732F" w:rsidP="00BF732F">
      <w:pPr>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F732F" w:rsidRPr="00912FA4" w:rsidRDefault="00BF732F" w:rsidP="00BF732F">
      <w:pPr>
        <w:spacing w:after="0" w:line="240" w:lineRule="auto"/>
        <w:ind w:firstLine="709"/>
        <w:jc w:val="both"/>
        <w:rPr>
          <w:rFonts w:ascii="Times New Roman" w:hAnsi="Times New Roman" w:cs="Times New Roman"/>
          <w:sz w:val="18"/>
          <w:szCs w:val="18"/>
        </w:rPr>
      </w:pPr>
    </w:p>
    <w:p w:rsidR="00BF732F" w:rsidRPr="00912FA4" w:rsidRDefault="00BF732F" w:rsidP="00BF732F">
      <w:pPr>
        <w:widowControl w:val="0"/>
        <w:autoSpaceDE w:val="0"/>
        <w:autoSpaceDN w:val="0"/>
        <w:adjustRightInd w:val="0"/>
        <w:spacing w:after="0" w:line="240" w:lineRule="auto"/>
        <w:ind w:firstLine="709"/>
        <w:contextualSpacing/>
        <w:jc w:val="center"/>
        <w:rPr>
          <w:rFonts w:ascii="Times New Roman" w:hAnsi="Times New Roman" w:cs="Times New Roman"/>
          <w:b/>
          <w:bCs/>
          <w:sz w:val="18"/>
          <w:szCs w:val="18"/>
        </w:rPr>
      </w:pPr>
      <w:r w:rsidRPr="00912FA4">
        <w:rPr>
          <w:rFonts w:ascii="Times New Roman" w:hAnsi="Times New Roman" w:cs="Times New Roman"/>
          <w:b/>
          <w:bCs/>
          <w:sz w:val="18"/>
          <w:szCs w:val="1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BF732F" w:rsidRPr="00912FA4" w:rsidRDefault="00BF732F" w:rsidP="00BF732F">
      <w:pPr>
        <w:widowControl w:val="0"/>
        <w:autoSpaceDE w:val="0"/>
        <w:autoSpaceDN w:val="0"/>
        <w:adjustRightInd w:val="0"/>
        <w:spacing w:after="0" w:line="240" w:lineRule="auto"/>
        <w:ind w:firstLine="709"/>
        <w:contextualSpacing/>
        <w:jc w:val="both"/>
        <w:rPr>
          <w:rFonts w:ascii="Times New Roman" w:hAnsi="Times New Roman" w:cs="Times New Roman"/>
          <w:b/>
          <w:bCs/>
          <w:sz w:val="18"/>
          <w:szCs w:val="18"/>
        </w:rPr>
      </w:pPr>
    </w:p>
    <w:p w:rsidR="00BF732F" w:rsidRPr="00912FA4" w:rsidRDefault="00BF732F" w:rsidP="00BF732F">
      <w:pPr>
        <w:tabs>
          <w:tab w:val="left" w:pos="0"/>
          <w:tab w:val="num" w:pos="1260"/>
        </w:tabs>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1) нарушение срока регистрации запроса заявителя о предоставлении муниципальной услуги;</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2) нарушение срока предоставления муниципальной услуги;</w:t>
      </w:r>
    </w:p>
    <w:p w:rsidR="00BF732F" w:rsidRPr="00912FA4" w:rsidRDefault="00BF732F" w:rsidP="00BF732F">
      <w:pPr>
        <w:widowControl w:val="0"/>
        <w:overflowPunct w:val="0"/>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BF732F" w:rsidRPr="00912FA4" w:rsidRDefault="00BF732F" w:rsidP="00BF732F">
      <w:pPr>
        <w:widowControl w:val="0"/>
        <w:overflowPunct w:val="0"/>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BF732F" w:rsidRPr="00912FA4" w:rsidRDefault="00BF732F" w:rsidP="00BF732F">
      <w:pPr>
        <w:widowControl w:val="0"/>
        <w:overflowPunct w:val="0"/>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5) отказ в предоставлении муниципальной услуги, если основание отказа не предусмотрено п. 2.13.1. настоящего административного регламента;</w:t>
      </w:r>
    </w:p>
    <w:p w:rsidR="00BF732F" w:rsidRPr="00912FA4" w:rsidRDefault="00BF732F" w:rsidP="00BF732F">
      <w:pPr>
        <w:widowControl w:val="0"/>
        <w:overflowPunct w:val="0"/>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6) затребование с заявителя при предоставлении муниципальной услуги платы; </w:t>
      </w:r>
    </w:p>
    <w:p w:rsidR="00BF732F" w:rsidRPr="00912FA4" w:rsidRDefault="00BF732F" w:rsidP="00BF732F">
      <w:pPr>
        <w:widowControl w:val="0"/>
        <w:overflowPunct w:val="0"/>
        <w:autoSpaceDE w:val="0"/>
        <w:autoSpaceDN w:val="0"/>
        <w:adjustRightInd w:val="0"/>
        <w:spacing w:after="0" w:line="240" w:lineRule="auto"/>
        <w:ind w:firstLine="709"/>
        <w:jc w:val="both"/>
        <w:rPr>
          <w:rFonts w:ascii="Times New Roman" w:hAnsi="Times New Roman" w:cs="Times New Roman"/>
          <w:sz w:val="18"/>
          <w:szCs w:val="18"/>
        </w:rPr>
      </w:pPr>
      <w:r w:rsidRPr="00912FA4">
        <w:rPr>
          <w:rFonts w:ascii="Times New Roman" w:hAnsi="Times New Roman" w:cs="Times New Roman"/>
          <w:sz w:val="18"/>
          <w:szCs w:val="1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6.3. Органом местного самоуправления муниципального района Ленинградской области, уполномоченным на рассмотрение </w:t>
      </w:r>
      <w:r w:rsidRPr="00912FA4">
        <w:rPr>
          <w:rFonts w:ascii="Times New Roman" w:hAnsi="Times New Roman" w:cs="Times New Roman"/>
          <w:sz w:val="18"/>
          <w:szCs w:val="18"/>
        </w:rPr>
        <w:lastRenderedPageBreak/>
        <w:t>жалобы, является администрация.</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В письменной жалобе в обязательном порядке указывается:</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912FA4">
        <w:rPr>
          <w:rFonts w:ascii="Times New Roman" w:hAnsi="Times New Roman" w:cs="Times New Roman"/>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 xml:space="preserve">6.5. Жалоба подается в администрацию в письменной форме на бумажном носителе или в электронной форме. </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Жалоба регистрируется в день ее поступления.</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6.6. Оснований для приостановления рассмотрения жалобы действующим законодательством не предусмотрено.</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6.7. По результатам рассмотрения жалобы принимается одно из следующих решений:</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2) отказать  в удовлетворении жалобы.</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BF732F" w:rsidRPr="00912FA4" w:rsidRDefault="00BF732F" w:rsidP="00BF732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912FA4">
        <w:rPr>
          <w:rFonts w:ascii="Times New Roman" w:hAnsi="Times New Roman" w:cs="Times New Roman"/>
          <w:color w:val="000000"/>
          <w:sz w:val="18"/>
          <w:szCs w:val="18"/>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732F" w:rsidRPr="00912FA4" w:rsidRDefault="00BF732F" w:rsidP="00BF732F">
      <w:pPr>
        <w:spacing w:after="0"/>
        <w:ind w:right="-1"/>
        <w:jc w:val="right"/>
        <w:rPr>
          <w:rFonts w:ascii="Times New Roman" w:hAnsi="Times New Roman" w:cs="Times New Roman"/>
          <w:sz w:val="18"/>
          <w:szCs w:val="18"/>
        </w:rPr>
      </w:pPr>
    </w:p>
    <w:p w:rsidR="00BF732F" w:rsidRPr="00912FA4" w:rsidRDefault="00BF732F" w:rsidP="00BF732F">
      <w:pPr>
        <w:spacing w:after="0"/>
        <w:ind w:right="-1"/>
        <w:jc w:val="right"/>
        <w:rPr>
          <w:rFonts w:ascii="Times New Roman" w:hAnsi="Times New Roman" w:cs="Times New Roman"/>
          <w:sz w:val="18"/>
          <w:szCs w:val="18"/>
        </w:rPr>
      </w:pPr>
    </w:p>
    <w:p w:rsidR="00BF732F" w:rsidRPr="00912FA4" w:rsidRDefault="00BF732F" w:rsidP="00BF732F">
      <w:pPr>
        <w:spacing w:after="0"/>
        <w:ind w:right="-1"/>
        <w:jc w:val="right"/>
        <w:rPr>
          <w:rFonts w:ascii="Times New Roman" w:hAnsi="Times New Roman" w:cs="Times New Roman"/>
          <w:sz w:val="18"/>
          <w:szCs w:val="18"/>
        </w:rPr>
      </w:pPr>
    </w:p>
    <w:p w:rsidR="00BF732F" w:rsidRPr="00912FA4" w:rsidRDefault="00BF732F" w:rsidP="00BF732F">
      <w:pPr>
        <w:suppressAutoHyphens/>
        <w:autoSpaceDE w:val="0"/>
        <w:spacing w:after="0" w:line="240" w:lineRule="auto"/>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rPr>
          <w:rFonts w:ascii="Times New Roman" w:eastAsia="Calibri" w:hAnsi="Times New Roman" w:cs="Times New Roman"/>
          <w:sz w:val="18"/>
          <w:szCs w:val="18"/>
        </w:rPr>
      </w:pPr>
      <w:r w:rsidRPr="00912FA4">
        <w:rPr>
          <w:rFonts w:ascii="Times New Roman" w:hAnsi="Times New Roman" w:cs="Times New Roman"/>
          <w:sz w:val="18"/>
          <w:szCs w:val="18"/>
          <w:lang w:eastAsia="ar-SA"/>
        </w:rPr>
        <w:br w:type="page"/>
      </w:r>
      <w:r w:rsidRPr="00912FA4">
        <w:rPr>
          <w:rFonts w:ascii="Times New Roman" w:eastAsia="Calibri" w:hAnsi="Times New Roman" w:cs="Times New Roman"/>
          <w:sz w:val="18"/>
          <w:szCs w:val="18"/>
        </w:rPr>
        <w:lastRenderedPageBreak/>
        <w:t xml:space="preserve">                                                                                                                            Приложение № 1 </w:t>
      </w:r>
    </w:p>
    <w:p w:rsidR="00BF732F" w:rsidRPr="00912FA4" w:rsidRDefault="00BF732F" w:rsidP="00BF732F">
      <w:pPr>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                                                                                                     к административному регламенту</w:t>
      </w:r>
    </w:p>
    <w:p w:rsidR="00BF732F" w:rsidRPr="00912FA4" w:rsidRDefault="00BF732F" w:rsidP="00BF732F">
      <w:pPr>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                                                             </w:t>
      </w:r>
    </w:p>
    <w:p w:rsidR="00BF732F" w:rsidRPr="00912FA4" w:rsidRDefault="00BF732F" w:rsidP="00BF732F">
      <w:pPr>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sz w:val="18"/>
          <w:szCs w:val="18"/>
        </w:rPr>
        <w:t xml:space="preserve">                                                                         </w:t>
      </w:r>
    </w:p>
    <w:p w:rsidR="00BF732F" w:rsidRPr="00912FA4" w:rsidRDefault="00BF732F" w:rsidP="00BF732F">
      <w:pPr>
        <w:spacing w:after="0" w:line="240" w:lineRule="auto"/>
        <w:rPr>
          <w:rFonts w:ascii="Times New Roman" w:eastAsia="Calibri" w:hAnsi="Times New Roman" w:cs="Times New Roman"/>
          <w:sz w:val="18"/>
          <w:szCs w:val="18"/>
        </w:rPr>
      </w:pPr>
      <w:r w:rsidRPr="00912FA4">
        <w:rPr>
          <w:rFonts w:ascii="Times New Roman" w:eastAsia="Calibri" w:hAnsi="Times New Roman" w:cs="Times New Roman"/>
          <w:color w:val="FF0000"/>
          <w:sz w:val="18"/>
          <w:szCs w:val="18"/>
        </w:rPr>
        <w:t xml:space="preserve">                                                           </w:t>
      </w:r>
    </w:p>
    <w:p w:rsidR="00BF732F" w:rsidRPr="00912FA4" w:rsidRDefault="00BF732F" w:rsidP="00BF732F">
      <w:pPr>
        <w:suppressAutoHyphens/>
        <w:autoSpaceDE w:val="0"/>
        <w:spacing w:after="0" w:line="240" w:lineRule="auto"/>
        <w:jc w:val="center"/>
        <w:rPr>
          <w:rFonts w:ascii="Times New Roman" w:hAnsi="Times New Roman" w:cs="Times New Roman"/>
          <w:b/>
          <w:bCs/>
          <w:sz w:val="18"/>
          <w:szCs w:val="18"/>
          <w:highlight w:val="yellow"/>
          <w:lang w:eastAsia="ar-SA"/>
        </w:rPr>
      </w:pPr>
      <w:r w:rsidRPr="00912FA4">
        <w:rPr>
          <w:rFonts w:ascii="Times New Roman" w:hAnsi="Times New Roman" w:cs="Times New Roman"/>
          <w:b/>
          <w:bCs/>
          <w:sz w:val="18"/>
          <w:szCs w:val="18"/>
          <w:highlight w:val="yellow"/>
          <w:lang w:eastAsia="ar-SA"/>
        </w:rPr>
        <w:t>ФОРМА ЗАЯВЛЕНИЯ</w:t>
      </w:r>
    </w:p>
    <w:p w:rsidR="00BF732F" w:rsidRPr="00912FA4" w:rsidRDefault="00BF732F" w:rsidP="00BF732F">
      <w:pPr>
        <w:suppressAutoHyphens/>
        <w:autoSpaceDE w:val="0"/>
        <w:spacing w:after="0" w:line="240" w:lineRule="auto"/>
        <w:jc w:val="center"/>
        <w:rPr>
          <w:rFonts w:ascii="Times New Roman" w:hAnsi="Times New Roman" w:cs="Times New Roman"/>
          <w:b/>
          <w:bCs/>
          <w:sz w:val="18"/>
          <w:szCs w:val="18"/>
          <w:highlight w:val="yellow"/>
          <w:lang w:eastAsia="ar-SA"/>
        </w:rPr>
      </w:pPr>
      <w:r w:rsidRPr="00912FA4">
        <w:rPr>
          <w:rFonts w:ascii="Times New Roman" w:hAnsi="Times New Roman" w:cs="Times New Roman"/>
          <w:b/>
          <w:bCs/>
          <w:sz w:val="18"/>
          <w:szCs w:val="18"/>
          <w:highlight w:val="yellow"/>
          <w:lang w:eastAsia="ar-SA"/>
        </w:rPr>
        <w:t xml:space="preserve">О ПРИСВОЕНИИ ОБЪЕКТУ АДРЕСАЦИИ АДРЕСА ИЛИ АННУЛИРОВАНИИ </w:t>
      </w:r>
    </w:p>
    <w:p w:rsidR="00BF732F" w:rsidRPr="00912FA4" w:rsidRDefault="00BF732F" w:rsidP="00BF732F">
      <w:pPr>
        <w:suppressAutoHyphens/>
        <w:autoSpaceDE w:val="0"/>
        <w:spacing w:after="0" w:line="240" w:lineRule="auto"/>
        <w:jc w:val="center"/>
        <w:rPr>
          <w:rFonts w:ascii="Times New Roman" w:hAnsi="Times New Roman" w:cs="Times New Roman"/>
          <w:b/>
          <w:bCs/>
          <w:sz w:val="18"/>
          <w:szCs w:val="18"/>
          <w:highlight w:val="yellow"/>
          <w:lang w:eastAsia="ar-SA"/>
        </w:rPr>
      </w:pPr>
      <w:r w:rsidRPr="00912FA4">
        <w:rPr>
          <w:rFonts w:ascii="Times New Roman" w:hAnsi="Times New Roman" w:cs="Times New Roman"/>
          <w:b/>
          <w:bCs/>
          <w:sz w:val="18"/>
          <w:szCs w:val="18"/>
          <w:highlight w:val="yellow"/>
          <w:lang w:eastAsia="ar-SA"/>
        </w:rPr>
        <w:t>ЕГО АДРЕСА</w:t>
      </w:r>
    </w:p>
    <w:p w:rsidR="00BF732F" w:rsidRPr="00912FA4" w:rsidRDefault="00BF732F" w:rsidP="00BF732F">
      <w:pPr>
        <w:suppressAutoHyphens/>
        <w:autoSpaceDE w:val="0"/>
        <w:spacing w:after="0" w:line="240" w:lineRule="auto"/>
        <w:jc w:val="center"/>
        <w:rPr>
          <w:rFonts w:ascii="Times New Roman" w:hAnsi="Times New Roman" w:cs="Times New Roman"/>
          <w:sz w:val="18"/>
          <w:szCs w:val="18"/>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BF732F" w:rsidRPr="00912FA4" w:rsidTr="00FF48A2">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Всего листов ___</w:t>
            </w:r>
          </w:p>
        </w:tc>
      </w:tr>
      <w:tr w:rsidR="00BF732F" w:rsidRPr="00912FA4" w:rsidTr="00FF48A2">
        <w:tc>
          <w:tcPr>
            <w:tcW w:w="9639" w:type="dxa"/>
            <w:gridSpan w:val="11"/>
            <w:tcBorders>
              <w:top w:val="single" w:sz="4" w:space="0" w:color="auto"/>
              <w:bottom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highlight w:val="yellow"/>
                <w:lang w:eastAsia="ar-SA"/>
              </w:rPr>
            </w:pPr>
          </w:p>
        </w:tc>
      </w:tr>
      <w:tr w:rsidR="00BF732F" w:rsidRPr="00912FA4" w:rsidTr="00FF48A2">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Заявление принято</w:t>
            </w:r>
          </w:p>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регистрационный номер _______________</w:t>
            </w:r>
          </w:p>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количество листов заявления ___________</w:t>
            </w:r>
          </w:p>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количество прилагаемых документов ____,</w:t>
            </w:r>
          </w:p>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 том числе оригиналов ___, копий ____, количество листов в оригиналах ____, копиях ____</w:t>
            </w:r>
          </w:p>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ФИО должностного лица ________________</w:t>
            </w:r>
          </w:p>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подпись должностного лица ____________</w:t>
            </w:r>
          </w:p>
        </w:tc>
      </w:tr>
      <w:tr w:rsidR="00BF732F" w:rsidRPr="00912FA4" w:rsidTr="00FF48A2">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w:t>
            </w:r>
          </w:p>
          <w:p w:rsidR="00BF732F" w:rsidRPr="00912FA4" w:rsidRDefault="00BF732F" w:rsidP="00FF48A2">
            <w:pPr>
              <w:suppressAutoHyphens/>
              <w:autoSpaceDE w:val="0"/>
              <w:spacing w:after="0" w:line="240" w:lineRule="auto"/>
              <w:jc w:val="center"/>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w:t>
            </w:r>
          </w:p>
          <w:p w:rsidR="00BF732F" w:rsidRPr="00912FA4" w:rsidRDefault="00BF732F" w:rsidP="00FF48A2">
            <w:pPr>
              <w:suppressAutoHyphens/>
              <w:autoSpaceDE w:val="0"/>
              <w:spacing w:after="0" w:line="240" w:lineRule="auto"/>
              <w:jc w:val="center"/>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(наименование органа местного самоуправления, органа</w:t>
            </w:r>
          </w:p>
          <w:p w:rsidR="00BF732F" w:rsidRPr="00912FA4" w:rsidRDefault="00BF732F" w:rsidP="00FF48A2">
            <w:pPr>
              <w:suppressAutoHyphens/>
              <w:autoSpaceDE w:val="0"/>
              <w:spacing w:after="0" w:line="240" w:lineRule="auto"/>
              <w:jc w:val="center"/>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______________________________</w:t>
            </w:r>
          </w:p>
          <w:p w:rsidR="00BF732F" w:rsidRPr="00912FA4" w:rsidRDefault="00BF732F" w:rsidP="00FF48A2">
            <w:pPr>
              <w:suppressAutoHyphens/>
              <w:autoSpaceDE w:val="0"/>
              <w:spacing w:after="0" w:line="240" w:lineRule="auto"/>
              <w:jc w:val="center"/>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дата "__" ____________ ____ г.</w:t>
            </w:r>
          </w:p>
        </w:tc>
      </w:tr>
      <w:tr w:rsidR="00BF732F" w:rsidRPr="00912FA4" w:rsidTr="00FF48A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Прошу в отношении объекта адресации:</w:t>
            </w:r>
          </w:p>
        </w:tc>
      </w:tr>
      <w:tr w:rsidR="00BF732F" w:rsidRPr="00912FA4" w:rsidTr="00FF48A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Вид:</w:t>
            </w:r>
          </w:p>
        </w:tc>
      </w:tr>
      <w:tr w:rsidR="00BF732F" w:rsidRPr="00912FA4" w:rsidTr="00FF48A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Объект незавершенного строительства</w:t>
            </w:r>
          </w:p>
        </w:tc>
      </w:tr>
      <w:tr w:rsidR="00BF732F" w:rsidRPr="00912FA4" w:rsidTr="00FF48A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Присвоить адрес</w:t>
            </w: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 связи с:</w:t>
            </w: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Образованием земельного участка(ов) из земель, находящихся в государственной или муниципальной собственности</w:t>
            </w: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Образованием земельного участка(ов) путем раздела земельного участка</w:t>
            </w: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Адрес земельного участка, раздел которого осуществляется</w:t>
            </w: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Образованием земельного участка путем объединения земельных участков</w:t>
            </w: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 xml:space="preserve">Кадастровый номер объединяемого земельного участка </w:t>
            </w:r>
            <w:hyperlink w:anchor="Par524" w:history="1">
              <w:r w:rsidRPr="00912FA4">
                <w:rPr>
                  <w:rStyle w:val="ae"/>
                  <w:rFonts w:ascii="Times New Roman" w:hAnsi="Times New Roman" w:cs="Times New Roman"/>
                  <w:sz w:val="18"/>
                  <w:szCs w:val="18"/>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 xml:space="preserve">Адрес объединяемого земельного участка </w:t>
            </w:r>
            <w:hyperlink w:anchor="Par524" w:history="1">
              <w:r w:rsidRPr="00912FA4">
                <w:rPr>
                  <w:rStyle w:val="ae"/>
                  <w:rFonts w:ascii="Times New Roman" w:hAnsi="Times New Roman" w:cs="Times New Roman"/>
                  <w:sz w:val="18"/>
                  <w:szCs w:val="18"/>
                  <w:lang w:eastAsia="ar-SA"/>
                </w:rPr>
                <w:t>&lt;1&gt;</w:t>
              </w:r>
            </w:hyperlink>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bl>
    <w:p w:rsidR="00BF732F" w:rsidRPr="00912FA4" w:rsidRDefault="00BF732F" w:rsidP="00BF732F">
      <w:pPr>
        <w:suppressAutoHyphens/>
        <w:autoSpaceDE w:val="0"/>
        <w:spacing w:after="0" w:line="240" w:lineRule="auto"/>
        <w:rPr>
          <w:rFonts w:ascii="Times New Roman" w:hAnsi="Times New Roman" w:cs="Times New Roman"/>
          <w:sz w:val="18"/>
          <w:szCs w:val="18"/>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BF732F" w:rsidRPr="00912FA4" w:rsidTr="00FF48A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Всего листов ___</w:t>
            </w:r>
          </w:p>
        </w:tc>
      </w:tr>
      <w:tr w:rsidR="00BF732F" w:rsidRPr="00912FA4" w:rsidTr="00FF48A2">
        <w:tc>
          <w:tcPr>
            <w:tcW w:w="9639" w:type="dxa"/>
            <w:gridSpan w:val="6"/>
            <w:tcBorders>
              <w:top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val="restart"/>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Образованием земельного участка(ов) путем выдела из земельного участка</w:t>
            </w: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Адрес земельного участка, из которого осуществляется выдел</w:t>
            </w: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Образованием земельного участка(ов) путем перераспределения земельных участков</w:t>
            </w: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Количество земельных участков, которые перераспределяются</w:t>
            </w: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 xml:space="preserve">Кадастровый номер земельного участка, который перераспределяется </w:t>
            </w:r>
            <w:hyperlink w:anchor="Par525" w:history="1">
              <w:r w:rsidRPr="00912FA4">
                <w:rPr>
                  <w:rStyle w:val="ae"/>
                  <w:rFonts w:ascii="Times New Roman" w:hAnsi="Times New Roman" w:cs="Times New Roman"/>
                  <w:sz w:val="18"/>
                  <w:szCs w:val="18"/>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 xml:space="preserve">Адрес земельного участка, который перераспределяется </w:t>
            </w:r>
            <w:hyperlink w:anchor="Par525" w:history="1">
              <w:r w:rsidRPr="00912FA4">
                <w:rPr>
                  <w:rStyle w:val="ae"/>
                  <w:rFonts w:ascii="Times New Roman" w:hAnsi="Times New Roman" w:cs="Times New Roman"/>
                  <w:sz w:val="18"/>
                  <w:szCs w:val="18"/>
                  <w:lang w:eastAsia="ar-SA"/>
                </w:rPr>
                <w:t>&lt;2&gt;</w:t>
              </w:r>
            </w:hyperlink>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Строительством, реконструкцией здания, сооружения</w:t>
            </w: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Адрес земельного участка, на котором осуществляется строительство (реконструкция)</w:t>
            </w: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 xml:space="preserve">Наименование объекта строительства (реконструкции) (при наличии проектной </w:t>
            </w:r>
            <w:r w:rsidRPr="00912FA4">
              <w:rPr>
                <w:rFonts w:ascii="Times New Roman" w:hAnsi="Times New Roman" w:cs="Times New Roman"/>
                <w:sz w:val="18"/>
                <w:szCs w:val="18"/>
                <w:highlight w:val="yellow"/>
                <w:lang w:eastAsia="ar-SA"/>
              </w:rPr>
              <w:lastRenderedPageBreak/>
              <w:t>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Адрес земельного участка, на котором осуществляется строительство (реконструкция)</w:t>
            </w: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Переводом жилого помещения в нежилое помещение и нежилого помещения в жилое помещение</w:t>
            </w: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Адрес помещения</w:t>
            </w: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22"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bl>
    <w:p w:rsidR="00BF732F" w:rsidRPr="00912FA4" w:rsidRDefault="00BF732F" w:rsidP="00BF732F">
      <w:pPr>
        <w:suppressAutoHyphens/>
        <w:autoSpaceDE w:val="0"/>
        <w:spacing w:after="0" w:line="240" w:lineRule="auto"/>
        <w:rPr>
          <w:rFonts w:ascii="Times New Roman" w:hAnsi="Times New Roman" w:cs="Times New Roman"/>
          <w:sz w:val="18"/>
          <w:szCs w:val="18"/>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BF732F" w:rsidRPr="00912FA4" w:rsidTr="00FF48A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Всего листов ___</w:t>
            </w:r>
          </w:p>
        </w:tc>
      </w:tr>
      <w:tr w:rsidR="00BF732F" w:rsidRPr="00912FA4" w:rsidTr="00FF48A2">
        <w:tc>
          <w:tcPr>
            <w:tcW w:w="9639" w:type="dxa"/>
            <w:gridSpan w:val="13"/>
            <w:tcBorders>
              <w:top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val="restart"/>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Образованием помещения(ий) в здании, сооружении путем раздела здания, сооружения</w:t>
            </w: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Адрес здания, сооружения</w:t>
            </w: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Образованием помещения(ий) в здании, сооружении путем раздела помещения</w:t>
            </w: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 xml:space="preserve">Назначение помещения (жилое (нежилое) помещение) </w:t>
            </w:r>
            <w:hyperlink w:anchor="Par526" w:history="1">
              <w:r w:rsidRPr="00912FA4">
                <w:rPr>
                  <w:rStyle w:val="ae"/>
                  <w:rFonts w:ascii="Times New Roman" w:hAnsi="Times New Roman" w:cs="Times New Roman"/>
                  <w:sz w:val="18"/>
                  <w:szCs w:val="18"/>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 xml:space="preserve">Вид помещения </w:t>
            </w:r>
            <w:hyperlink w:anchor="Par526" w:history="1">
              <w:r w:rsidRPr="00912FA4">
                <w:rPr>
                  <w:rStyle w:val="ae"/>
                  <w:rFonts w:ascii="Times New Roman" w:hAnsi="Times New Roman" w:cs="Times New Roman"/>
                  <w:sz w:val="18"/>
                  <w:szCs w:val="18"/>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 xml:space="preserve">Количество помещений </w:t>
            </w:r>
            <w:hyperlink w:anchor="Par526" w:history="1">
              <w:r w:rsidRPr="00912FA4">
                <w:rPr>
                  <w:rStyle w:val="ae"/>
                  <w:rFonts w:ascii="Times New Roman" w:hAnsi="Times New Roman" w:cs="Times New Roman"/>
                  <w:sz w:val="18"/>
                  <w:szCs w:val="18"/>
                  <w:lang w:eastAsia="ar-SA"/>
                </w:rPr>
                <w:t>&lt;3&gt;</w:t>
              </w:r>
            </w:hyperlink>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Адрес помещения, раздел которого осуществляется</w:t>
            </w: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Образованием помещения в здании, сооружении путем объединения помещений в здании, сооружении</w:t>
            </w: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 нежилого помещения</w:t>
            </w: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 xml:space="preserve">Кадастровый номер объединяемого помещения </w:t>
            </w:r>
            <w:hyperlink w:anchor="Par527" w:history="1">
              <w:r w:rsidRPr="00912FA4">
                <w:rPr>
                  <w:rStyle w:val="ae"/>
                  <w:rFonts w:ascii="Times New Roman" w:hAnsi="Times New Roman" w:cs="Times New Roman"/>
                  <w:sz w:val="18"/>
                  <w:szCs w:val="18"/>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 xml:space="preserve">Адрес объединяемого помещения </w:t>
            </w:r>
            <w:hyperlink w:anchor="Par527" w:history="1">
              <w:r w:rsidRPr="00912FA4">
                <w:rPr>
                  <w:rStyle w:val="ae"/>
                  <w:rFonts w:ascii="Times New Roman" w:hAnsi="Times New Roman" w:cs="Times New Roman"/>
                  <w:sz w:val="18"/>
                  <w:szCs w:val="18"/>
                  <w:lang w:eastAsia="ar-SA"/>
                </w:rPr>
                <w:t>&lt;4&gt;</w:t>
              </w:r>
            </w:hyperlink>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Образованием помещения в здании, сооружении путем переустройства и (или) перепланировки мест общего пользования</w:t>
            </w: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Образование нежилого помещения</w:t>
            </w: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Адрес здания, сооружения</w:t>
            </w: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bl>
    <w:p w:rsidR="00BF732F" w:rsidRPr="00912FA4" w:rsidRDefault="00BF732F" w:rsidP="00BF732F">
      <w:pPr>
        <w:suppressAutoHyphens/>
        <w:autoSpaceDE w:val="0"/>
        <w:spacing w:after="0" w:line="240" w:lineRule="auto"/>
        <w:rPr>
          <w:rFonts w:ascii="Times New Roman" w:hAnsi="Times New Roman" w:cs="Times New Roman"/>
          <w:sz w:val="18"/>
          <w:szCs w:val="18"/>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BF732F" w:rsidRPr="00912FA4" w:rsidTr="00FF48A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Всего листов ___</w:t>
            </w:r>
          </w:p>
        </w:tc>
      </w:tr>
      <w:tr w:rsidR="00BF732F" w:rsidRPr="00912FA4" w:rsidTr="00FF48A2">
        <w:tc>
          <w:tcPr>
            <w:tcW w:w="6316" w:type="dxa"/>
            <w:gridSpan w:val="4"/>
            <w:tcBorders>
              <w:top w:val="single" w:sz="4" w:space="0" w:color="auto"/>
              <w:bottom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Аннулировать адрес объекта адресации:</w:t>
            </w: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 связи с:</w:t>
            </w: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Прекращением существования объекта адресации</w:t>
            </w: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 xml:space="preserve">Отказом в осуществлении кадастрового учета объекта адресации по основаниям, указанным в </w:t>
            </w:r>
            <w:hyperlink r:id="rId197" w:history="1">
              <w:r w:rsidRPr="00912FA4">
                <w:rPr>
                  <w:rStyle w:val="ae"/>
                  <w:rFonts w:ascii="Times New Roman" w:hAnsi="Times New Roman" w:cs="Times New Roman"/>
                  <w:sz w:val="18"/>
                  <w:szCs w:val="18"/>
                  <w:lang w:eastAsia="ar-SA"/>
                </w:rPr>
                <w:t>пунктах 1</w:t>
              </w:r>
            </w:hyperlink>
            <w:r w:rsidRPr="00912FA4">
              <w:rPr>
                <w:rFonts w:ascii="Times New Roman" w:hAnsi="Times New Roman" w:cs="Times New Roman"/>
                <w:sz w:val="18"/>
                <w:szCs w:val="18"/>
                <w:highlight w:val="yellow"/>
                <w:lang w:eastAsia="ar-SA"/>
              </w:rPr>
              <w:t xml:space="preserve"> и </w:t>
            </w:r>
            <w:hyperlink r:id="rId198" w:history="1">
              <w:r w:rsidRPr="00912FA4">
                <w:rPr>
                  <w:rStyle w:val="ae"/>
                  <w:rFonts w:ascii="Times New Roman" w:hAnsi="Times New Roman" w:cs="Times New Roman"/>
                  <w:sz w:val="18"/>
                  <w:szCs w:val="18"/>
                  <w:lang w:eastAsia="ar-SA"/>
                </w:rPr>
                <w:t>3 части 2 статьи 27</w:t>
              </w:r>
            </w:hyperlink>
            <w:r w:rsidRPr="00912FA4">
              <w:rPr>
                <w:rFonts w:ascii="Times New Roman" w:hAnsi="Times New Roman" w:cs="Times New Roman"/>
                <w:sz w:val="18"/>
                <w:szCs w:val="18"/>
                <w:highlight w:val="yellow"/>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Присвоением объекту адресации нового адреса</w:t>
            </w: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bl>
    <w:p w:rsidR="00BF732F" w:rsidRPr="00912FA4" w:rsidRDefault="00BF732F" w:rsidP="00BF732F">
      <w:pPr>
        <w:suppressAutoHyphens/>
        <w:autoSpaceDE w:val="0"/>
        <w:spacing w:after="0" w:line="240" w:lineRule="auto"/>
        <w:rPr>
          <w:rFonts w:ascii="Times New Roman" w:hAnsi="Times New Roman" w:cs="Times New Roman"/>
          <w:sz w:val="18"/>
          <w:szCs w:val="18"/>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F732F" w:rsidRPr="00912FA4" w:rsidTr="00FF48A2">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Всего листов ___</w:t>
            </w:r>
          </w:p>
        </w:tc>
      </w:tr>
      <w:tr w:rsidR="00BF732F" w:rsidRPr="00912FA4" w:rsidTr="00FF48A2">
        <w:tc>
          <w:tcPr>
            <w:tcW w:w="9639" w:type="dxa"/>
            <w:gridSpan w:val="15"/>
            <w:tcBorders>
              <w:top w:val="single" w:sz="4" w:space="0" w:color="auto"/>
              <w:bottom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Собственник объекта адресации или лицо, обладающее иным вещным правом на объект адресации</w:t>
            </w:r>
          </w:p>
        </w:tc>
      </w:tr>
      <w:tr w:rsidR="00BF732F" w:rsidRPr="00912FA4" w:rsidTr="00FF48A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физическое лицо:</w:t>
            </w:r>
          </w:p>
        </w:tc>
      </w:tr>
      <w:tr w:rsidR="00BF732F" w:rsidRPr="00912FA4" w:rsidTr="00FF48A2">
        <w:tc>
          <w:tcPr>
            <w:tcW w:w="558" w:type="dxa"/>
            <w:vMerge w:val="restart"/>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ИНН (при наличии):</w:t>
            </w: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номер:</w:t>
            </w: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кем выдан:</w:t>
            </w: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адрес электронной почты (при наличии):</w:t>
            </w: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юридическое лицо, в том числе орган государственной власти, иной государственный орган, орган местного самоуправления:</w:t>
            </w:r>
          </w:p>
        </w:tc>
      </w:tr>
      <w:tr w:rsidR="00BF732F" w:rsidRPr="00912FA4" w:rsidTr="00FF48A2">
        <w:tc>
          <w:tcPr>
            <w:tcW w:w="558" w:type="dxa"/>
            <w:vMerge w:val="restart"/>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КПП (для российского юридического лица):</w:t>
            </w: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номер регистрации (для иностранного юридического лица):</w:t>
            </w: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адрес электронной почты (при наличии):</w:t>
            </w: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Вещное право на объект адресации:</w:t>
            </w:r>
          </w:p>
        </w:tc>
      </w:tr>
      <w:tr w:rsidR="00BF732F" w:rsidRPr="00912FA4" w:rsidTr="00FF48A2">
        <w:tc>
          <w:tcPr>
            <w:tcW w:w="558"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право собственности</w:t>
            </w:r>
          </w:p>
        </w:tc>
      </w:tr>
      <w:tr w:rsidR="00BF732F" w:rsidRPr="00912FA4" w:rsidTr="00FF48A2">
        <w:tc>
          <w:tcPr>
            <w:tcW w:w="558"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право хозяйственного ведения имуществом на объект адресации</w:t>
            </w:r>
          </w:p>
        </w:tc>
      </w:tr>
      <w:tr w:rsidR="00BF732F" w:rsidRPr="00912FA4" w:rsidTr="00FF48A2">
        <w:tc>
          <w:tcPr>
            <w:tcW w:w="558"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право оперативного управления имуществом на объект адресации</w:t>
            </w:r>
          </w:p>
        </w:tc>
      </w:tr>
      <w:tr w:rsidR="00BF732F" w:rsidRPr="00912FA4" w:rsidTr="00FF48A2">
        <w:tc>
          <w:tcPr>
            <w:tcW w:w="558"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право пожизненно наследуемого владения земельным участком</w:t>
            </w:r>
          </w:p>
        </w:tc>
      </w:tr>
      <w:tr w:rsidR="00BF732F" w:rsidRPr="00912FA4" w:rsidTr="00FF48A2">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право постоянного (бессрочного) пользования земельным участком</w:t>
            </w:r>
          </w:p>
        </w:tc>
      </w:tr>
      <w:tr w:rsidR="00BF732F" w:rsidRPr="00912FA4" w:rsidTr="00FF48A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F732F" w:rsidRPr="00912FA4" w:rsidTr="00FF48A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 многофункциональном центре</w:t>
            </w:r>
          </w:p>
        </w:tc>
      </w:tr>
      <w:tr w:rsidR="00BF732F" w:rsidRPr="00912FA4" w:rsidTr="00FF48A2">
        <w:tc>
          <w:tcPr>
            <w:tcW w:w="558" w:type="dxa"/>
            <w:vMerge w:val="restart"/>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F732F" w:rsidRPr="00912FA4" w:rsidTr="00FF48A2">
        <w:tc>
          <w:tcPr>
            <w:tcW w:w="558"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 личном кабинете федеральной информационной адресной системы</w:t>
            </w:r>
          </w:p>
        </w:tc>
      </w:tr>
      <w:tr w:rsidR="00BF732F" w:rsidRPr="00912FA4" w:rsidTr="00FF48A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Расписку в получении документов прошу:</w:t>
            </w:r>
          </w:p>
        </w:tc>
      </w:tr>
      <w:tr w:rsidR="00BF732F" w:rsidRPr="00912FA4" w:rsidTr="00FF48A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Расписка получена: ___________________________________</w:t>
            </w:r>
          </w:p>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(подпись заявителя)</w:t>
            </w:r>
          </w:p>
        </w:tc>
      </w:tr>
      <w:tr w:rsidR="00BF732F" w:rsidRPr="00912FA4" w:rsidTr="00FF48A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Не направлять</w:t>
            </w:r>
          </w:p>
        </w:tc>
      </w:tr>
    </w:tbl>
    <w:p w:rsidR="00BF732F" w:rsidRPr="00912FA4" w:rsidRDefault="00BF732F" w:rsidP="00BF732F">
      <w:pPr>
        <w:suppressAutoHyphens/>
        <w:autoSpaceDE w:val="0"/>
        <w:spacing w:after="0" w:line="240" w:lineRule="auto"/>
        <w:rPr>
          <w:rFonts w:ascii="Times New Roman" w:hAnsi="Times New Roman" w:cs="Times New Roman"/>
          <w:sz w:val="18"/>
          <w:szCs w:val="18"/>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BF732F" w:rsidRPr="00912FA4" w:rsidTr="00FF48A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Всего листов ___</w:t>
            </w:r>
          </w:p>
        </w:tc>
      </w:tr>
      <w:tr w:rsidR="00BF732F" w:rsidRPr="00912FA4" w:rsidTr="00FF48A2">
        <w:tc>
          <w:tcPr>
            <w:tcW w:w="9639" w:type="dxa"/>
            <w:gridSpan w:val="13"/>
            <w:tcBorders>
              <w:top w:val="single" w:sz="4" w:space="0" w:color="auto"/>
              <w:bottom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lastRenderedPageBreak/>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Заявитель:</w:t>
            </w:r>
          </w:p>
        </w:tc>
      </w:tr>
      <w:tr w:rsidR="00BF732F" w:rsidRPr="00912FA4" w:rsidTr="00FF48A2">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Собственник объекта адресации или лицо, обладающее иным вещным правом на объект адресации</w:t>
            </w:r>
          </w:p>
        </w:tc>
      </w:tr>
      <w:tr w:rsidR="00BF732F" w:rsidRPr="00912FA4" w:rsidTr="00FF48A2">
        <w:tc>
          <w:tcPr>
            <w:tcW w:w="537"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Представитель собственника объекта адресации или лица, обладающего иным вещным правом на объект адресации</w:t>
            </w:r>
          </w:p>
        </w:tc>
      </w:tr>
      <w:tr w:rsidR="00BF732F" w:rsidRPr="00912FA4" w:rsidTr="00FF48A2">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физическое лицо:</w:t>
            </w: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ИНН (при наличии):</w:t>
            </w: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номер:</w:t>
            </w: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кем выдан:</w:t>
            </w: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адрес электронной почты (при наличии):</w:t>
            </w: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наименование и реквизиты документа, подтверждающего полномочия представителя:</w:t>
            </w: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юридическое лицо, в том числе орган государственной власти, иной государственный орган, орган местного самоуправления:</w:t>
            </w: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ИНН (для российского юридического лица):</w:t>
            </w: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номер регистрации (для иностранного юридического лица):</w:t>
            </w: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адрес электронной почты (при наличии):</w:t>
            </w: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наименование и реквизиты документа, подтверждающего полномочия представителя:</w:t>
            </w: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Документы, прилагаемые к заявлению:</w:t>
            </w: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Копия в количестве ___ экз., на ___ л.</w:t>
            </w: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Копия в количестве ___ экз., на ___ л.</w:t>
            </w: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Копия в количестве ___ экз., на ___ л.</w:t>
            </w:r>
          </w:p>
        </w:tc>
      </w:tr>
      <w:tr w:rsidR="00BF732F" w:rsidRPr="00912FA4" w:rsidTr="00FF48A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Примечание:</w:t>
            </w: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bl>
    <w:p w:rsidR="00BF732F" w:rsidRPr="00912FA4" w:rsidRDefault="00BF732F" w:rsidP="00BF732F">
      <w:pPr>
        <w:suppressAutoHyphens/>
        <w:autoSpaceDE w:val="0"/>
        <w:spacing w:after="0" w:line="240" w:lineRule="auto"/>
        <w:rPr>
          <w:rFonts w:ascii="Times New Roman" w:hAnsi="Times New Roman" w:cs="Times New Roman"/>
          <w:sz w:val="18"/>
          <w:szCs w:val="18"/>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BF732F" w:rsidRPr="00912FA4" w:rsidTr="00FF48A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Всего листов ___</w:t>
            </w:r>
          </w:p>
        </w:tc>
      </w:tr>
      <w:tr w:rsidR="00BF732F" w:rsidRPr="00912FA4" w:rsidTr="00FF48A2">
        <w:tc>
          <w:tcPr>
            <w:tcW w:w="6284" w:type="dxa"/>
            <w:gridSpan w:val="3"/>
            <w:tcBorders>
              <w:top w:val="single" w:sz="4" w:space="0" w:color="auto"/>
              <w:bottom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F732F" w:rsidRPr="00912FA4" w:rsidTr="00FF48A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Настоящим также подтверждаю, что:</w:t>
            </w:r>
          </w:p>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сведения, указанные в настоящем заявлении, на дату представления заявления достоверны;</w:t>
            </w:r>
          </w:p>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F732F" w:rsidRPr="00912FA4" w:rsidTr="00FF48A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Дата</w:t>
            </w:r>
          </w:p>
        </w:tc>
      </w:tr>
      <w:tr w:rsidR="00BF732F" w:rsidRPr="00912FA4" w:rsidTr="00FF48A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_________________</w:t>
            </w:r>
          </w:p>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_______________________</w:t>
            </w:r>
          </w:p>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"__" ___________ ____ г.</w:t>
            </w:r>
          </w:p>
        </w:tc>
      </w:tr>
      <w:tr w:rsidR="00BF732F" w:rsidRPr="00912FA4" w:rsidTr="00FF48A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Отметка специалиста, принявшего заявление и приложенные к нему документы:</w:t>
            </w:r>
          </w:p>
        </w:tc>
      </w:tr>
      <w:tr w:rsidR="00BF732F" w:rsidRPr="00912FA4" w:rsidTr="00FF48A2">
        <w:tc>
          <w:tcPr>
            <w:tcW w:w="537"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tcBorders>
              <w:left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r w:rsidR="00BF732F" w:rsidRPr="00912FA4" w:rsidTr="00FF48A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32F" w:rsidRPr="00912FA4" w:rsidRDefault="00BF732F" w:rsidP="00FF48A2">
            <w:pPr>
              <w:suppressAutoHyphens/>
              <w:autoSpaceDE w:val="0"/>
              <w:spacing w:after="0" w:line="240" w:lineRule="auto"/>
              <w:rPr>
                <w:rFonts w:ascii="Times New Roman" w:hAnsi="Times New Roman" w:cs="Times New Roman"/>
                <w:sz w:val="18"/>
                <w:szCs w:val="18"/>
                <w:highlight w:val="yellow"/>
                <w:lang w:eastAsia="ar-SA"/>
              </w:rPr>
            </w:pPr>
          </w:p>
        </w:tc>
      </w:tr>
    </w:tbl>
    <w:p w:rsidR="00BF732F" w:rsidRPr="00912FA4" w:rsidRDefault="00BF732F" w:rsidP="00BF732F">
      <w:pPr>
        <w:suppressAutoHyphens/>
        <w:autoSpaceDE w:val="0"/>
        <w:spacing w:after="0" w:line="240" w:lineRule="auto"/>
        <w:rPr>
          <w:rFonts w:ascii="Times New Roman" w:hAnsi="Times New Roman" w:cs="Times New Roman"/>
          <w:sz w:val="18"/>
          <w:szCs w:val="18"/>
          <w:highlight w:val="yellow"/>
          <w:lang w:eastAsia="ar-SA"/>
        </w:rPr>
      </w:pPr>
    </w:p>
    <w:p w:rsidR="00BF732F" w:rsidRPr="00912FA4" w:rsidRDefault="00BF732F" w:rsidP="00BF732F">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w:t>
      </w:r>
    </w:p>
    <w:p w:rsidR="00BF732F" w:rsidRPr="00912FA4" w:rsidRDefault="00BF732F" w:rsidP="00BF732F">
      <w:pPr>
        <w:suppressAutoHyphens/>
        <w:autoSpaceDE w:val="0"/>
        <w:spacing w:after="0" w:line="240" w:lineRule="auto"/>
        <w:rPr>
          <w:rFonts w:ascii="Times New Roman" w:hAnsi="Times New Roman" w:cs="Times New Roman"/>
          <w:sz w:val="18"/>
          <w:szCs w:val="18"/>
          <w:highlight w:val="yellow"/>
          <w:lang w:eastAsia="ar-SA"/>
        </w:rPr>
      </w:pPr>
      <w:r w:rsidRPr="00912FA4">
        <w:rPr>
          <w:rFonts w:ascii="Times New Roman" w:hAnsi="Times New Roman" w:cs="Times New Roman"/>
          <w:sz w:val="18"/>
          <w:szCs w:val="18"/>
          <w:highlight w:val="yellow"/>
          <w:lang w:eastAsia="ar-SA"/>
        </w:rPr>
        <w:t>&lt;1&gt; Строка дублируется для каждого объединенного земельного участка.</w:t>
      </w:r>
    </w:p>
    <w:p w:rsidR="00BF732F" w:rsidRPr="00912FA4" w:rsidRDefault="00BF732F" w:rsidP="00BF732F">
      <w:pPr>
        <w:suppressAutoHyphens/>
        <w:autoSpaceDE w:val="0"/>
        <w:spacing w:after="0" w:line="240" w:lineRule="auto"/>
        <w:rPr>
          <w:rFonts w:ascii="Times New Roman" w:hAnsi="Times New Roman" w:cs="Times New Roman"/>
          <w:sz w:val="18"/>
          <w:szCs w:val="18"/>
          <w:highlight w:val="yellow"/>
          <w:lang w:eastAsia="ar-SA"/>
        </w:rPr>
      </w:pPr>
      <w:bookmarkStart w:id="243" w:name="Par525"/>
      <w:bookmarkEnd w:id="243"/>
      <w:r w:rsidRPr="00912FA4">
        <w:rPr>
          <w:rFonts w:ascii="Times New Roman" w:hAnsi="Times New Roman" w:cs="Times New Roman"/>
          <w:sz w:val="18"/>
          <w:szCs w:val="18"/>
          <w:highlight w:val="yellow"/>
          <w:lang w:eastAsia="ar-SA"/>
        </w:rPr>
        <w:t>&lt;2&gt; Строка дублируется для каждого перераспределенного земельного участка.</w:t>
      </w:r>
    </w:p>
    <w:p w:rsidR="00BF732F" w:rsidRPr="00912FA4" w:rsidRDefault="00BF732F" w:rsidP="00BF732F">
      <w:pPr>
        <w:suppressAutoHyphens/>
        <w:autoSpaceDE w:val="0"/>
        <w:spacing w:after="0" w:line="240" w:lineRule="auto"/>
        <w:rPr>
          <w:rFonts w:ascii="Times New Roman" w:hAnsi="Times New Roman" w:cs="Times New Roman"/>
          <w:sz w:val="18"/>
          <w:szCs w:val="18"/>
          <w:highlight w:val="yellow"/>
          <w:lang w:eastAsia="ar-SA"/>
        </w:rPr>
      </w:pPr>
      <w:bookmarkStart w:id="244" w:name="Par526"/>
      <w:bookmarkEnd w:id="244"/>
      <w:r w:rsidRPr="00912FA4">
        <w:rPr>
          <w:rFonts w:ascii="Times New Roman" w:hAnsi="Times New Roman" w:cs="Times New Roman"/>
          <w:sz w:val="18"/>
          <w:szCs w:val="18"/>
          <w:highlight w:val="yellow"/>
          <w:lang w:eastAsia="ar-SA"/>
        </w:rPr>
        <w:t>&lt;3&gt; Строка дублируется для каждого разделенного помещения.</w:t>
      </w:r>
    </w:p>
    <w:p w:rsidR="00BF732F" w:rsidRPr="00912FA4" w:rsidRDefault="00BF732F" w:rsidP="00BF732F">
      <w:pPr>
        <w:suppressAutoHyphens/>
        <w:autoSpaceDE w:val="0"/>
        <w:spacing w:after="0" w:line="240" w:lineRule="auto"/>
        <w:rPr>
          <w:rFonts w:ascii="Times New Roman" w:hAnsi="Times New Roman" w:cs="Times New Roman"/>
          <w:sz w:val="18"/>
          <w:szCs w:val="18"/>
          <w:lang w:eastAsia="ar-SA"/>
        </w:rPr>
      </w:pPr>
      <w:bookmarkStart w:id="245" w:name="Par527"/>
      <w:bookmarkEnd w:id="245"/>
      <w:r w:rsidRPr="00912FA4">
        <w:rPr>
          <w:rFonts w:ascii="Times New Roman" w:hAnsi="Times New Roman" w:cs="Times New Roman"/>
          <w:sz w:val="18"/>
          <w:szCs w:val="18"/>
          <w:highlight w:val="yellow"/>
          <w:lang w:eastAsia="ar-SA"/>
        </w:rPr>
        <w:t>&lt;4&gt; Строка дублируется для каждого объединенного помещения.</w:t>
      </w: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highlight w:val="yellow"/>
        </w:rPr>
      </w:pPr>
      <w:r w:rsidRPr="00912FA4">
        <w:rPr>
          <w:rFonts w:ascii="Times New Roman" w:hAnsi="Times New Roman" w:cs="Times New Roman"/>
          <w:b/>
          <w:bCs/>
          <w:sz w:val="18"/>
          <w:szCs w:val="18"/>
          <w:highlight w:val="yellow"/>
        </w:rPr>
        <w:t>ФОРМА РЕШЕНИЯ</w:t>
      </w: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highlight w:val="yellow"/>
        </w:rPr>
      </w:pPr>
      <w:r w:rsidRPr="00912FA4">
        <w:rPr>
          <w:rFonts w:ascii="Times New Roman" w:hAnsi="Times New Roman" w:cs="Times New Roman"/>
          <w:b/>
          <w:bCs/>
          <w:sz w:val="18"/>
          <w:szCs w:val="18"/>
          <w:highlight w:val="yellow"/>
        </w:rPr>
        <w:t>ОБ ОТКАЗЕ В ПРИСВОЕНИИ ОБЪЕКТУ АДРЕСАЦИИ АДРЕСА</w:t>
      </w:r>
    </w:p>
    <w:p w:rsidR="00BF732F" w:rsidRPr="00912FA4" w:rsidRDefault="00BF732F" w:rsidP="00BF732F">
      <w:pPr>
        <w:autoSpaceDE w:val="0"/>
        <w:autoSpaceDN w:val="0"/>
        <w:adjustRightInd w:val="0"/>
        <w:spacing w:after="0" w:line="240" w:lineRule="auto"/>
        <w:jc w:val="center"/>
        <w:rPr>
          <w:rFonts w:ascii="Times New Roman" w:hAnsi="Times New Roman" w:cs="Times New Roman"/>
          <w:b/>
          <w:bCs/>
          <w:sz w:val="18"/>
          <w:szCs w:val="18"/>
          <w:highlight w:val="yellow"/>
        </w:rPr>
      </w:pPr>
      <w:r w:rsidRPr="00912FA4">
        <w:rPr>
          <w:rFonts w:ascii="Times New Roman" w:hAnsi="Times New Roman" w:cs="Times New Roman"/>
          <w:b/>
          <w:bCs/>
          <w:sz w:val="18"/>
          <w:szCs w:val="18"/>
          <w:highlight w:val="yellow"/>
        </w:rPr>
        <w:t>ИЛИ АННУЛИРОВАНИИ ЕГО АДРЕСА</w:t>
      </w:r>
    </w:p>
    <w:p w:rsidR="00BF732F" w:rsidRPr="00912FA4" w:rsidRDefault="00BF732F" w:rsidP="00BF732F">
      <w:pPr>
        <w:autoSpaceDE w:val="0"/>
        <w:autoSpaceDN w:val="0"/>
        <w:adjustRightInd w:val="0"/>
        <w:spacing w:after="0" w:line="240" w:lineRule="auto"/>
        <w:jc w:val="both"/>
        <w:outlineLvl w:val="0"/>
        <w:rPr>
          <w:rFonts w:ascii="Times New Roman" w:hAnsi="Times New Roman" w:cs="Times New Roman"/>
          <w:sz w:val="18"/>
          <w:szCs w:val="18"/>
          <w:highlight w:val="yellow"/>
        </w:rPr>
      </w:pP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(Ф.И.О., адрес заявителя</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(представителя) заявителя)</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(регистрационный номер</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заявления о присвоении</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объекту адресации адреса</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или аннулировании его адреса)</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Решение</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об отказе в присвоении объекту адресации адреса</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или аннулировании его адреса</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от ___________ N 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___________________________________________________________________________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___________________________________________________________________________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(наименование органа местного самоуправления, органа государственной</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власти субъекта Российской Федерации - города федерального значения</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или органа местного самоуправления внутригородского муниципального</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образования города федерального значения, уполномоченного</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законом субъекта Российской Федерации)</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сообщает, что ____________________________________________________________,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(Ф.И.О. заявителя в дательном падеже, наименование, номер</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и дата выдачи документа,</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___________________________________________________________________________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подтверждающего личность, почтовый адрес - для физического лица;</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полное наименование, ИНН, КПП (для</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___________________________________________________________________________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российского юридического лица), страна, дата и номер регистрации</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(для иностранного юридического лица),</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__________________________________________________________________________,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почтовый адрес - для юридического лица)</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на  основании  </w:t>
      </w:r>
      <w:hyperlink r:id="rId199" w:history="1">
        <w:r w:rsidRPr="00912FA4">
          <w:rPr>
            <w:rFonts w:ascii="Times New Roman" w:hAnsi="Times New Roman" w:cs="Times New Roman"/>
            <w:color w:val="0000FF"/>
            <w:sz w:val="18"/>
            <w:szCs w:val="18"/>
            <w:highlight w:val="yellow"/>
          </w:rPr>
          <w:t>Правил</w:t>
        </w:r>
      </w:hyperlink>
      <w:r w:rsidRPr="00912FA4">
        <w:rPr>
          <w:rFonts w:ascii="Times New Roman" w:hAnsi="Times New Roman" w:cs="Times New Roman"/>
          <w:sz w:val="18"/>
          <w:szCs w:val="18"/>
          <w:highlight w:val="yellow"/>
        </w:rPr>
        <w:t xml:space="preserve">  присвоения,  изменения  и   аннулирования   адресов,</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утвержденных постановлением Правительства Российской Федерации от 19 ноября</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2014 г.  N 1221,  отказано  в  присвоении (аннулировании) адреса следующему</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(нужное подчеркнуть)</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объекту адресации ________________________________________________________.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(вид и наименование объекта адресации, описание</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___________________________________________________________________________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местонахождения объекта адресации в случае обращения заявителя</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о присвоении объекту адресации адреса,</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___________________________________________________________________________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lastRenderedPageBreak/>
        <w:t xml:space="preserve">           адрес объекта адресации в случае обращения заявителя</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об аннулировании его адреса)</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___________________________________________________________________________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в связи с _________________________________________________________________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__________________________________________________________________________.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(основание отказа)</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Уполномоченное    лицо    органа    местного   самоуправления,   органа</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государственной  власти субъекта Российской Федерации - города федерального</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значения или органа местного самоуправления внутригородского муниципального</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образования  города федерального значения, уполномоченного законом субъекта</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Российской Федерации</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___________________________________                         _______________</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        (должность, Ф.И.О.)                                    (подпись)</w:t>
      </w: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highlight w:val="yellow"/>
        </w:rPr>
      </w:pPr>
    </w:p>
    <w:p w:rsidR="00BF732F" w:rsidRPr="00912FA4" w:rsidRDefault="00BF732F" w:rsidP="00BF732F">
      <w:pPr>
        <w:autoSpaceDE w:val="0"/>
        <w:autoSpaceDN w:val="0"/>
        <w:adjustRightInd w:val="0"/>
        <w:spacing w:after="0" w:line="240" w:lineRule="auto"/>
        <w:jc w:val="both"/>
        <w:rPr>
          <w:rFonts w:ascii="Times New Roman" w:hAnsi="Times New Roman" w:cs="Times New Roman"/>
          <w:sz w:val="18"/>
          <w:szCs w:val="18"/>
        </w:rPr>
      </w:pPr>
      <w:r w:rsidRPr="00912FA4">
        <w:rPr>
          <w:rFonts w:ascii="Times New Roman" w:hAnsi="Times New Roman" w:cs="Times New Roman"/>
          <w:sz w:val="18"/>
          <w:szCs w:val="18"/>
          <w:highlight w:val="yellow"/>
        </w:rPr>
        <w:t xml:space="preserve">                                                                       М.П.</w:t>
      </w: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r w:rsidRPr="00912FA4">
        <w:rPr>
          <w:rFonts w:ascii="Times New Roman" w:hAnsi="Times New Roman" w:cs="Times New Roman"/>
          <w:sz w:val="18"/>
          <w:szCs w:val="18"/>
          <w:lang w:eastAsia="ar-SA"/>
        </w:rPr>
        <w:t>Приложение № 2</w:t>
      </w: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r w:rsidRPr="00912FA4">
        <w:rPr>
          <w:rFonts w:ascii="Times New Roman" w:hAnsi="Times New Roman" w:cs="Times New Roman"/>
          <w:sz w:val="18"/>
          <w:szCs w:val="18"/>
          <w:lang w:eastAsia="ar-SA"/>
        </w:rPr>
        <w:t>к административному регламенту</w:t>
      </w: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jc w:val="center"/>
        <w:rPr>
          <w:rFonts w:ascii="Times New Roman" w:eastAsia="Calibri" w:hAnsi="Times New Roman" w:cs="Times New Roman"/>
          <w:b/>
          <w:sz w:val="18"/>
          <w:szCs w:val="18"/>
        </w:rPr>
      </w:pPr>
      <w:r w:rsidRPr="00912FA4">
        <w:rPr>
          <w:rFonts w:ascii="Times New Roman" w:eastAsia="Calibri" w:hAnsi="Times New Roman" w:cs="Times New Roman"/>
          <w:b/>
          <w:sz w:val="18"/>
          <w:szCs w:val="18"/>
        </w:rPr>
        <w:t>Блок-схема</w:t>
      </w:r>
    </w:p>
    <w:p w:rsidR="00BF732F" w:rsidRPr="00912FA4" w:rsidRDefault="002517CF" w:rsidP="00BF732F">
      <w:pPr>
        <w:jc w:val="center"/>
        <w:rPr>
          <w:rFonts w:ascii="Times New Roman" w:eastAsia="Calibri" w:hAnsi="Times New Roman" w:cs="Times New Roman"/>
          <w:b/>
          <w:sz w:val="18"/>
          <w:szCs w:val="18"/>
        </w:rPr>
      </w:pPr>
      <w:r w:rsidRPr="00912FA4">
        <w:rPr>
          <w:rFonts w:ascii="Times New Roman" w:eastAsia="Calibri" w:hAnsi="Times New Roman" w:cs="Times New Roman"/>
          <w:b/>
          <w:sz w:val="18"/>
          <w:szCs w:val="18"/>
        </w:rPr>
      </w:r>
      <w:r w:rsidRPr="00912FA4">
        <w:rPr>
          <w:rFonts w:ascii="Times New Roman" w:eastAsia="Calibri" w:hAnsi="Times New Roman" w:cs="Times New Roman"/>
          <w:b/>
          <w:sz w:val="18"/>
          <w:szCs w:val="18"/>
        </w:rPr>
        <w:pict>
          <v:group id="_x0000_s1438" editas="canvas" style="width:459pt;height:585pt;mso-position-horizontal-relative:char;mso-position-vertical-relative:line" coordorigin="2281,2316" coordsize="7200,90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9" type="#_x0000_t75" style="position:absolute;left:2281;top:2316;width:7200;height:9058" o:preferrelative="f">
              <v:fill o:detectmouseclick="t"/>
              <v:path o:extrusionok="t" o:connecttype="none"/>
              <o:lock v:ext="edit" text="t"/>
            </v:shape>
            <v:rect id="_x0000_s1440" style="position:absolute;left:4542;top:2316;width:3247;height:975">
              <v:textbox style="mso-next-textbox:#_x0000_s1440">
                <w:txbxContent>
                  <w:p w:rsidR="00912FA4" w:rsidRPr="00CF6702" w:rsidRDefault="00912FA4" w:rsidP="00BF732F">
                    <w:pPr>
                      <w:rPr>
                        <w:sz w:val="20"/>
                        <w:szCs w:val="20"/>
                      </w:rPr>
                    </w:pPr>
                    <w:r w:rsidRPr="00CF6702">
                      <w:rPr>
                        <w:sz w:val="20"/>
                        <w:szCs w:val="20"/>
                      </w:rPr>
                      <w:t>Прием и регистрация заявления о присвоении, изменении, аннулировании  адреса объекту адресации (в том числе через МФЦ)</w:t>
                    </w:r>
                  </w:p>
                </w:txbxContent>
              </v:textbox>
            </v:rect>
            <v:rect id="_x0000_s1441" style="position:absolute;left:4822;top:3570;width:2683;height:767">
              <v:textbox style="mso-next-textbox:#_x0000_s1441">
                <w:txbxContent>
                  <w:p w:rsidR="00912FA4" w:rsidRDefault="00912FA4" w:rsidP="00BF732F">
                    <w:r w:rsidRPr="00CF6702">
                      <w:rPr>
                        <w:sz w:val="20"/>
                        <w:szCs w:val="20"/>
                      </w:rPr>
                      <w:t xml:space="preserve">Проверка заявления о  присвоении, изменении, аннулировании  адреса объекту адресации </w:t>
                    </w:r>
                  </w:p>
                </w:txbxContent>
              </v:textbox>
            </v:rect>
            <v:rect id="_x0000_s1442" style="position:absolute;left:4822;top:4685;width:2683;height:1532">
              <v:textbox style="mso-next-textbox:#_x0000_s1442">
                <w:txbxContent>
                  <w:p w:rsidR="00912FA4" w:rsidRPr="00CF6702" w:rsidRDefault="00912FA4" w:rsidP="00BF732F">
                    <w:pPr>
                      <w:rPr>
                        <w:sz w:val="20"/>
                        <w:szCs w:val="20"/>
                      </w:rPr>
                    </w:pPr>
                    <w:r w:rsidRPr="00CF6702">
                      <w:rPr>
                        <w:sz w:val="20"/>
                        <w:szCs w:val="20"/>
                      </w:rP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_x0000_s1443" style="position:absolute;left:4822;top:6427;width:2400;height:767">
              <v:textbox style="mso-next-textbox:#_x0000_s1443">
                <w:txbxContent>
                  <w:p w:rsidR="00912FA4" w:rsidRPr="00CF6702" w:rsidRDefault="00912FA4" w:rsidP="00BF732F">
                    <w:pPr>
                      <w:rPr>
                        <w:sz w:val="20"/>
                        <w:szCs w:val="20"/>
                      </w:rPr>
                    </w:pPr>
                    <w:r w:rsidRPr="00CF6702">
                      <w:rPr>
                        <w:sz w:val="20"/>
                        <w:szCs w:val="20"/>
                      </w:rPr>
                      <w:t>Принятие решения о регистрации адреса объекта адресации</w:t>
                    </w:r>
                  </w:p>
                </w:txbxContent>
              </v:textbox>
            </v:rect>
            <v:rect id="_x0000_s1444" style="position:absolute;left:7646;top:6357;width:1694;height:1289">
              <v:textbox style="mso-next-textbox:#_x0000_s1444">
                <w:txbxContent>
                  <w:p w:rsidR="00912FA4" w:rsidRDefault="00912FA4" w:rsidP="00BF732F">
                    <w:r w:rsidRPr="00CF6702">
                      <w:rPr>
                        <w:sz w:val="20"/>
                        <w:szCs w:val="20"/>
                      </w:rPr>
                      <w:t>Отказ в присвоении, изменении, аннулировании адреса объекту</w:t>
                    </w:r>
                    <w:r>
                      <w:t xml:space="preserve"> </w:t>
                    </w:r>
                    <w:r>
                      <w:rPr>
                        <w:sz w:val="20"/>
                        <w:szCs w:val="20"/>
                      </w:rPr>
                      <w:t>адресации</w:t>
                    </w:r>
                  </w:p>
                </w:txbxContent>
              </v:textbox>
            </v:rect>
            <v:rect id="_x0000_s1445" style="position:absolute;left:2422;top:6217;width:1977;height:1116">
              <v:textbox style="mso-next-textbox:#_x0000_s1445">
                <w:txbxContent>
                  <w:p w:rsidR="00912FA4" w:rsidRPr="00CF6702" w:rsidRDefault="00912FA4" w:rsidP="00BF732F">
                    <w:pPr>
                      <w:rPr>
                        <w:sz w:val="20"/>
                        <w:szCs w:val="20"/>
                      </w:rPr>
                    </w:pPr>
                    <w:r w:rsidRPr="00CF6702">
                      <w:rPr>
                        <w:sz w:val="20"/>
                        <w:szCs w:val="20"/>
                      </w:rPr>
                      <w:t>Подготовка и утверждение акта регистрации адреса объекта адресации</w:t>
                    </w:r>
                  </w:p>
                </w:txbxContent>
              </v:textbox>
            </v:rect>
            <v:rect id="_x0000_s1446" style="position:absolute;left:2422;top:7751;width:1977;height:1776">
              <v:textbox style="mso-next-textbox:#_x0000_s1446">
                <w:txbxContent>
                  <w:p w:rsidR="00912FA4" w:rsidRDefault="00912FA4" w:rsidP="00BF732F">
                    <w:r w:rsidRPr="00FE3F2C">
                      <w:rPr>
                        <w:sz w:val="20"/>
                        <w:szCs w:val="20"/>
                      </w:rPr>
                      <w:t xml:space="preserve">Направление копии акта регистрации адреса объекта </w:t>
                    </w:r>
                    <w:r>
                      <w:rPr>
                        <w:sz w:val="20"/>
                        <w:szCs w:val="20"/>
                      </w:rPr>
                      <w:t>адресации</w:t>
                    </w:r>
                    <w:r w:rsidRPr="00FE3F2C">
                      <w:rPr>
                        <w:sz w:val="20"/>
                        <w:szCs w:val="20"/>
                      </w:rPr>
                      <w:t xml:space="preserve"> в органы технической инвентаризации, почтовой связи и др.</w:t>
                    </w:r>
                    <w:r>
                      <w:t xml:space="preserve"> </w:t>
                    </w:r>
                    <w:r w:rsidRPr="00FE3F2C">
                      <w:rPr>
                        <w:sz w:val="20"/>
                        <w:szCs w:val="20"/>
                      </w:rPr>
                      <w:t>органы</w:t>
                    </w:r>
                  </w:p>
                </w:txbxContent>
              </v:textbox>
            </v:rect>
            <v:line id="_x0000_s1447" style="position:absolute" from="6093,3291" to="6093,3570"/>
            <v:line id="_x0000_s1448" style="position:absolute" from="6093,4406" to="6093,4685"/>
            <v:line id="_x0000_s1449" style="position:absolute" from="6093,6079" to="6093,6357"/>
            <v:line id="_x0000_s1450" style="position:absolute;flip:x" from="4399,6775" to="4822,6775"/>
            <v:line id="_x0000_s1451" style="position:absolute" from="7222,6775" to="7646,6775"/>
            <v:line id="_x0000_s1452" style="position:absolute" from="3269,7333" to="3269,7751"/>
            <v:rect id="_x0000_s1453" style="position:absolute;left:2422;top:9910;width:2744;height:1464">
              <v:textbox style="mso-next-textbox:#_x0000_s1453">
                <w:txbxContent>
                  <w:p w:rsidR="00912FA4" w:rsidRDefault="00912FA4" w:rsidP="00BF732F">
                    <w:pPr>
                      <w:rPr>
                        <w:sz w:val="20"/>
                        <w:szCs w:val="20"/>
                      </w:rPr>
                    </w:pPr>
                    <w:r w:rsidRPr="00FE3F2C">
                      <w:rPr>
                        <w:sz w:val="20"/>
                        <w:szCs w:val="20"/>
                      </w:rPr>
                      <w:t xml:space="preserve">Выдача заявителю акта регистрации адреса объекта </w:t>
                    </w:r>
                    <w:r>
                      <w:rPr>
                        <w:sz w:val="20"/>
                        <w:szCs w:val="20"/>
                      </w:rPr>
                      <w:t>адресации</w:t>
                    </w:r>
                    <w:r w:rsidRPr="00FE3F2C">
                      <w:rPr>
                        <w:sz w:val="20"/>
                        <w:szCs w:val="20"/>
                      </w:rPr>
                      <w:t xml:space="preserve"> (выдача справки подтверждающей имеющийся адрес)</w:t>
                    </w:r>
                  </w:p>
                  <w:p w:rsidR="00912FA4" w:rsidRDefault="00912FA4" w:rsidP="00BF732F">
                    <w:r w:rsidRPr="00FE3F2C">
                      <w:rPr>
                        <w:sz w:val="20"/>
                        <w:szCs w:val="20"/>
                      </w:rPr>
                      <w:t xml:space="preserve"> (в том числе через МФЦ</w:t>
                    </w:r>
                    <w:r w:rsidRPr="00235389">
                      <w:t>)</w:t>
                    </w:r>
                    <w:r>
                      <w:t xml:space="preserve"> </w:t>
                    </w:r>
                  </w:p>
                </w:txbxContent>
              </v:textbox>
            </v:rect>
            <v:line id="_x0000_s1454" style="position:absolute" from="3354,9527" to="3355,9910"/>
            <w10:wrap type="none"/>
            <w10:anchorlock/>
          </v:group>
        </w:pict>
      </w: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r w:rsidRPr="00912FA4">
        <w:rPr>
          <w:rFonts w:ascii="Times New Roman" w:hAnsi="Times New Roman" w:cs="Times New Roman"/>
          <w:sz w:val="18"/>
          <w:szCs w:val="18"/>
          <w:lang w:eastAsia="ar-SA"/>
        </w:rPr>
        <w:br w:type="page"/>
      </w:r>
      <w:r w:rsidRPr="00912FA4">
        <w:rPr>
          <w:rFonts w:ascii="Times New Roman" w:hAnsi="Times New Roman" w:cs="Times New Roman"/>
          <w:sz w:val="18"/>
          <w:szCs w:val="18"/>
          <w:lang w:eastAsia="ar-SA"/>
        </w:rPr>
        <w:lastRenderedPageBreak/>
        <w:t>Приложение № 3</w:t>
      </w: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r w:rsidRPr="00912FA4">
        <w:rPr>
          <w:rFonts w:ascii="Times New Roman" w:hAnsi="Times New Roman" w:cs="Times New Roman"/>
          <w:sz w:val="18"/>
          <w:szCs w:val="18"/>
          <w:lang w:eastAsia="ar-SA"/>
        </w:rPr>
        <w:t>к административному регламенту</w:t>
      </w: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Информация о местах нахождения и графике работы, справочных телефонах и адресах электронной почты МФЦ</w:t>
      </w: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tbl>
      <w:tblPr>
        <w:tblW w:w="1049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063"/>
        <w:gridCol w:w="3262"/>
        <w:gridCol w:w="1844"/>
        <w:gridCol w:w="1762"/>
        <w:gridCol w:w="998"/>
      </w:tblGrid>
      <w:tr w:rsidR="00BF732F" w:rsidRPr="00912FA4" w:rsidTr="00BF732F">
        <w:trPr>
          <w:jc w:val="center"/>
        </w:trPr>
        <w:tc>
          <w:tcPr>
            <w:tcW w:w="567"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w:t>
            </w:r>
          </w:p>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п/п</w:t>
            </w:r>
          </w:p>
        </w:tc>
        <w:tc>
          <w:tcPr>
            <w:tcW w:w="2063"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Наименование МФЦ</w:t>
            </w:r>
          </w:p>
        </w:tc>
        <w:tc>
          <w:tcPr>
            <w:tcW w:w="3262"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Почтовый адрес</w:t>
            </w:r>
          </w:p>
        </w:tc>
        <w:tc>
          <w:tcPr>
            <w:tcW w:w="1844"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График работы</w:t>
            </w:r>
          </w:p>
        </w:tc>
        <w:tc>
          <w:tcPr>
            <w:tcW w:w="1762"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Адрес электронной почты</w:t>
            </w:r>
          </w:p>
        </w:tc>
        <w:tc>
          <w:tcPr>
            <w:tcW w:w="998"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ind w:left="-108" w:right="-102"/>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Телефон</w:t>
            </w:r>
          </w:p>
        </w:tc>
      </w:tr>
      <w:tr w:rsidR="00BF732F" w:rsidRPr="00912FA4" w:rsidTr="00BF732F">
        <w:trPr>
          <w:jc w:val="center"/>
        </w:trPr>
        <w:tc>
          <w:tcPr>
            <w:tcW w:w="567"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1</w:t>
            </w:r>
          </w:p>
        </w:tc>
        <w:tc>
          <w:tcPr>
            <w:tcW w:w="2063"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Филиал ГБУ ЛО «МФЦ» «Всеволожский»</w:t>
            </w:r>
          </w:p>
        </w:tc>
        <w:tc>
          <w:tcPr>
            <w:tcW w:w="3262"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188681, Россия, Ленинградская область, д. Новосаратовка, Центр, д.8</w:t>
            </w:r>
          </w:p>
        </w:tc>
        <w:tc>
          <w:tcPr>
            <w:tcW w:w="1844"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val="en-US" w:eastAsia="ar-SA"/>
              </w:rPr>
            </w:pPr>
            <w:r w:rsidRPr="00912FA4">
              <w:rPr>
                <w:rFonts w:ascii="Times New Roman" w:hAnsi="Times New Roman" w:cs="Times New Roman"/>
                <w:sz w:val="18"/>
                <w:szCs w:val="18"/>
                <w:lang w:val="en-US" w:eastAsia="ar-SA"/>
              </w:rPr>
              <w:t>mfcvsev@gmail.com</w:t>
            </w:r>
          </w:p>
        </w:tc>
        <w:tc>
          <w:tcPr>
            <w:tcW w:w="998"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456-18-88</w:t>
            </w:r>
          </w:p>
        </w:tc>
      </w:tr>
      <w:tr w:rsidR="00BF732F" w:rsidRPr="00912FA4" w:rsidTr="00BF732F">
        <w:trPr>
          <w:jc w:val="center"/>
        </w:trPr>
        <w:tc>
          <w:tcPr>
            <w:tcW w:w="567"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2</w:t>
            </w:r>
          </w:p>
        </w:tc>
        <w:tc>
          <w:tcPr>
            <w:tcW w:w="2063"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Филиал ГБУ ЛО «МФЦ» «Приозерский»</w:t>
            </w:r>
          </w:p>
        </w:tc>
        <w:tc>
          <w:tcPr>
            <w:tcW w:w="3262"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188761, Россия, Ленинградская область, г. Приозерск, ул. Калинина, д. 51</w:t>
            </w:r>
          </w:p>
        </w:tc>
        <w:tc>
          <w:tcPr>
            <w:tcW w:w="1844"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val="en-US" w:eastAsia="ar-SA"/>
              </w:rPr>
            </w:pPr>
            <w:r w:rsidRPr="00912FA4">
              <w:rPr>
                <w:rFonts w:ascii="Times New Roman" w:hAnsi="Times New Roman" w:cs="Times New Roman"/>
                <w:sz w:val="18"/>
                <w:szCs w:val="18"/>
                <w:lang w:val="en-US" w:eastAsia="ar-SA"/>
              </w:rPr>
              <w:t>mfcprioz@gmail.com</w:t>
            </w:r>
          </w:p>
        </w:tc>
        <w:tc>
          <w:tcPr>
            <w:tcW w:w="998"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p>
        </w:tc>
      </w:tr>
      <w:tr w:rsidR="00BF732F" w:rsidRPr="00912FA4" w:rsidTr="00BF732F">
        <w:trPr>
          <w:jc w:val="center"/>
        </w:trPr>
        <w:tc>
          <w:tcPr>
            <w:tcW w:w="567"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3</w:t>
            </w:r>
          </w:p>
        </w:tc>
        <w:tc>
          <w:tcPr>
            <w:tcW w:w="2063"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Филиал ГБУ ЛО «МФЦ» «Тосненский»</w:t>
            </w:r>
          </w:p>
        </w:tc>
        <w:tc>
          <w:tcPr>
            <w:tcW w:w="3262"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187002, Россия, Ленинградская область, ул. Советская, д. 9 В</w:t>
            </w:r>
          </w:p>
        </w:tc>
        <w:tc>
          <w:tcPr>
            <w:tcW w:w="1844"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val="en-US" w:eastAsia="ar-SA"/>
              </w:rPr>
            </w:pPr>
            <w:r w:rsidRPr="00912FA4">
              <w:rPr>
                <w:rFonts w:ascii="Times New Roman" w:hAnsi="Times New Roman" w:cs="Times New Roman"/>
                <w:sz w:val="18"/>
                <w:szCs w:val="18"/>
                <w:lang w:val="en-US" w:eastAsia="ar-SA"/>
              </w:rPr>
              <w:t>mfctosno@gmail.com</w:t>
            </w:r>
          </w:p>
        </w:tc>
        <w:tc>
          <w:tcPr>
            <w:tcW w:w="998"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p>
        </w:tc>
      </w:tr>
      <w:tr w:rsidR="00BF732F" w:rsidRPr="00912FA4" w:rsidTr="00BF732F">
        <w:trPr>
          <w:jc w:val="center"/>
        </w:trPr>
        <w:tc>
          <w:tcPr>
            <w:tcW w:w="567"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4</w:t>
            </w:r>
          </w:p>
        </w:tc>
        <w:tc>
          <w:tcPr>
            <w:tcW w:w="2063"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Филиал ГБУ ЛО «МФЦ» «Волосовский»</w:t>
            </w:r>
          </w:p>
        </w:tc>
        <w:tc>
          <w:tcPr>
            <w:tcW w:w="3262"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187002, Россия, Ленинградская область, г. Волосово, ул. Усадьба СХТ, д. 1, лит. А</w:t>
            </w:r>
          </w:p>
        </w:tc>
        <w:tc>
          <w:tcPr>
            <w:tcW w:w="1844"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val="en-US" w:eastAsia="ar-SA"/>
              </w:rPr>
            </w:pPr>
            <w:r w:rsidRPr="00912FA4">
              <w:rPr>
                <w:rFonts w:ascii="Times New Roman" w:hAnsi="Times New Roman" w:cs="Times New Roman"/>
                <w:sz w:val="18"/>
                <w:szCs w:val="18"/>
                <w:lang w:val="en-US" w:eastAsia="ar-SA"/>
              </w:rPr>
              <w:t>mfcvolosovo@gmail.com</w:t>
            </w:r>
          </w:p>
        </w:tc>
        <w:tc>
          <w:tcPr>
            <w:tcW w:w="998"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p>
        </w:tc>
      </w:tr>
      <w:tr w:rsidR="00BF732F" w:rsidRPr="00912FA4" w:rsidTr="00BF732F">
        <w:trPr>
          <w:trHeight w:val="838"/>
          <w:jc w:val="center"/>
        </w:trPr>
        <w:tc>
          <w:tcPr>
            <w:tcW w:w="567"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r w:rsidRPr="00912FA4">
              <w:rPr>
                <w:rFonts w:ascii="Times New Roman" w:hAnsi="Times New Roman" w:cs="Times New Roman"/>
                <w:bCs/>
                <w:sz w:val="18"/>
                <w:szCs w:val="18"/>
                <w:lang w:eastAsia="ar-SA"/>
              </w:rPr>
              <w:t>5</w:t>
            </w:r>
          </w:p>
        </w:tc>
        <w:tc>
          <w:tcPr>
            <w:tcW w:w="2063"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r w:rsidRPr="00912FA4">
              <w:rPr>
                <w:rFonts w:ascii="Times New Roman" w:hAnsi="Times New Roman" w:cs="Times New Roman"/>
                <w:bCs/>
                <w:sz w:val="18"/>
                <w:szCs w:val="18"/>
                <w:lang w:eastAsia="ar-SA"/>
              </w:rPr>
              <w:t>Филиал ГБУ ЛО «МФЦ»</w:t>
            </w:r>
          </w:p>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r w:rsidRPr="00912FA4">
              <w:rPr>
                <w:rFonts w:ascii="Times New Roman" w:hAnsi="Times New Roman" w:cs="Times New Roman"/>
                <w:bCs/>
                <w:sz w:val="18"/>
                <w:szCs w:val="18"/>
                <w:lang w:eastAsia="ar-SA"/>
              </w:rPr>
              <w:t>«Выборгский»</w:t>
            </w:r>
          </w:p>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val="en-US" w:eastAsia="ar-SA"/>
              </w:rPr>
            </w:pPr>
            <w:r w:rsidRPr="00912FA4">
              <w:rPr>
                <w:rFonts w:ascii="Times New Roman" w:hAnsi="Times New Roman" w:cs="Times New Roman"/>
                <w:bCs/>
                <w:sz w:val="18"/>
                <w:szCs w:val="18"/>
                <w:lang w:eastAsia="ar-SA"/>
              </w:rPr>
              <w:t>188800, Россия, Ленинградская область, г.Выборг, ул. Вокзальная, д.13</w:t>
            </w:r>
          </w:p>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val="en-US" w:eastAsia="ar-SA"/>
              </w:rPr>
            </w:pPr>
          </w:p>
        </w:tc>
        <w:tc>
          <w:tcPr>
            <w:tcW w:w="1844"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r w:rsidRPr="00912FA4">
              <w:rPr>
                <w:rFonts w:ascii="Times New Roman" w:hAnsi="Times New Roman" w:cs="Times New Roman"/>
                <w:bCs/>
                <w:sz w:val="18"/>
                <w:szCs w:val="18"/>
                <w:lang w:eastAsia="ar-SA"/>
              </w:rPr>
              <w:t>С 9.00 до 21.00, ежедневно,</w:t>
            </w:r>
          </w:p>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r w:rsidRPr="00912FA4">
              <w:rPr>
                <w:rFonts w:ascii="Times New Roman" w:hAnsi="Times New Roman" w:cs="Times New Roman"/>
                <w:bCs/>
                <w:sz w:val="18"/>
                <w:szCs w:val="18"/>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BF732F" w:rsidRPr="00912FA4" w:rsidRDefault="002517CF" w:rsidP="00FF48A2">
            <w:pPr>
              <w:suppressAutoHyphens/>
              <w:autoSpaceDE w:val="0"/>
              <w:spacing w:after="0" w:line="240" w:lineRule="auto"/>
              <w:jc w:val="center"/>
              <w:rPr>
                <w:rFonts w:ascii="Times New Roman" w:hAnsi="Times New Roman" w:cs="Times New Roman"/>
                <w:sz w:val="18"/>
                <w:szCs w:val="18"/>
                <w:lang w:val="en-US" w:eastAsia="ar-SA"/>
              </w:rPr>
            </w:pPr>
            <w:hyperlink r:id="rId200" w:history="1">
              <w:r w:rsidR="00BF732F" w:rsidRPr="00912FA4">
                <w:rPr>
                  <w:rStyle w:val="ae"/>
                  <w:rFonts w:ascii="Times New Roman" w:hAnsi="Times New Roman" w:cs="Times New Roman"/>
                  <w:sz w:val="18"/>
                  <w:szCs w:val="18"/>
                  <w:lang w:val="en-US" w:eastAsia="ar-SA"/>
                </w:rPr>
                <w:t>mfcvyborg@gmail.com</w:t>
              </w:r>
            </w:hyperlink>
          </w:p>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val="en-US" w:eastAsia="ar-SA"/>
              </w:rPr>
            </w:pPr>
          </w:p>
        </w:tc>
        <w:tc>
          <w:tcPr>
            <w:tcW w:w="998"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p>
        </w:tc>
      </w:tr>
      <w:tr w:rsidR="00BF732F" w:rsidRPr="00912FA4" w:rsidTr="00BF732F">
        <w:trPr>
          <w:jc w:val="center"/>
        </w:trPr>
        <w:tc>
          <w:tcPr>
            <w:tcW w:w="567"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r w:rsidRPr="00912FA4">
              <w:rPr>
                <w:rFonts w:ascii="Times New Roman" w:hAnsi="Times New Roman" w:cs="Times New Roman"/>
                <w:bCs/>
                <w:sz w:val="18"/>
                <w:szCs w:val="18"/>
                <w:lang w:eastAsia="ar-SA"/>
              </w:rPr>
              <w:t>6.</w:t>
            </w:r>
          </w:p>
        </w:tc>
        <w:tc>
          <w:tcPr>
            <w:tcW w:w="2063"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r w:rsidRPr="00912FA4">
              <w:rPr>
                <w:rFonts w:ascii="Times New Roman" w:hAnsi="Times New Roman" w:cs="Times New Roman"/>
                <w:bCs/>
                <w:sz w:val="18"/>
                <w:szCs w:val="18"/>
                <w:lang w:eastAsia="ar-SA"/>
              </w:rPr>
              <w:t>Филиал ГБУ ЛО «МФЦ»</w:t>
            </w:r>
          </w:p>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r w:rsidRPr="00912FA4">
              <w:rPr>
                <w:rFonts w:ascii="Times New Roman" w:hAnsi="Times New Roman" w:cs="Times New Roman"/>
                <w:bCs/>
                <w:sz w:val="18"/>
                <w:szCs w:val="18"/>
                <w:lang w:eastAsia="ar-SA"/>
              </w:rPr>
              <w:t>«Тихвинский»</w:t>
            </w:r>
          </w:p>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r w:rsidRPr="00912FA4">
              <w:rPr>
                <w:rFonts w:ascii="Times New Roman" w:hAnsi="Times New Roman" w:cs="Times New Roman"/>
                <w:bCs/>
                <w:sz w:val="18"/>
                <w:szCs w:val="18"/>
                <w:lang w:eastAsia="ar-SA"/>
              </w:rPr>
              <w:t>187550, Ленинградская область, г.Тихвин, 1микрорайон, д.2</w:t>
            </w:r>
          </w:p>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p>
        </w:tc>
        <w:tc>
          <w:tcPr>
            <w:tcW w:w="1844"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r w:rsidRPr="00912FA4">
              <w:rPr>
                <w:rFonts w:ascii="Times New Roman" w:hAnsi="Times New Roman" w:cs="Times New Roman"/>
                <w:bCs/>
                <w:sz w:val="18"/>
                <w:szCs w:val="18"/>
                <w:lang w:eastAsia="ar-SA"/>
              </w:rPr>
              <w:t>С 9.00 до 21.00, ежедневно,</w:t>
            </w:r>
          </w:p>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r w:rsidRPr="00912FA4">
              <w:rPr>
                <w:rFonts w:ascii="Times New Roman" w:hAnsi="Times New Roman" w:cs="Times New Roman"/>
                <w:bCs/>
                <w:sz w:val="18"/>
                <w:szCs w:val="18"/>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p>
        </w:tc>
        <w:tc>
          <w:tcPr>
            <w:tcW w:w="998"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p>
        </w:tc>
      </w:tr>
      <w:tr w:rsidR="00BF732F" w:rsidRPr="00912FA4" w:rsidTr="00BF732F">
        <w:trPr>
          <w:jc w:val="center"/>
        </w:trPr>
        <w:tc>
          <w:tcPr>
            <w:tcW w:w="567"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bCs/>
                <w:sz w:val="18"/>
                <w:szCs w:val="18"/>
                <w:lang w:eastAsia="ar-SA"/>
              </w:rPr>
            </w:pPr>
            <w:r w:rsidRPr="00912FA4">
              <w:rPr>
                <w:rFonts w:ascii="Times New Roman" w:hAnsi="Times New Roman" w:cs="Times New Roman"/>
                <w:bCs/>
                <w:sz w:val="18"/>
                <w:szCs w:val="18"/>
                <w:lang w:eastAsia="ar-SA"/>
              </w:rPr>
              <w:t>7.</w:t>
            </w:r>
          </w:p>
        </w:tc>
        <w:tc>
          <w:tcPr>
            <w:tcW w:w="2063"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widowControl w:val="0"/>
              <w:suppressAutoHyphens/>
              <w:spacing w:after="0" w:line="240" w:lineRule="auto"/>
              <w:jc w:val="center"/>
              <w:rPr>
                <w:rFonts w:ascii="Times New Roman" w:hAnsi="Times New Roman" w:cs="Times New Roman"/>
                <w:bCs/>
                <w:color w:val="000000"/>
                <w:sz w:val="18"/>
                <w:szCs w:val="18"/>
                <w:lang w:eastAsia="ar-SA"/>
              </w:rPr>
            </w:pPr>
            <w:r w:rsidRPr="00912FA4">
              <w:rPr>
                <w:rFonts w:ascii="Times New Roman" w:hAnsi="Times New Roman" w:cs="Times New Roman"/>
                <w:bCs/>
                <w:color w:val="000000"/>
                <w:sz w:val="18"/>
                <w:szCs w:val="18"/>
                <w:lang w:eastAsia="ar-SA"/>
              </w:rPr>
              <w:t>Филиал ГБУ ЛО «МФЦ» «Лодейнопольский»</w:t>
            </w:r>
          </w:p>
        </w:tc>
        <w:tc>
          <w:tcPr>
            <w:tcW w:w="3262"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widowControl w:val="0"/>
              <w:suppressAutoHyphens/>
              <w:spacing w:after="0" w:line="240" w:lineRule="auto"/>
              <w:jc w:val="center"/>
              <w:rPr>
                <w:rFonts w:ascii="Times New Roman" w:hAnsi="Times New Roman" w:cs="Times New Roman"/>
                <w:bCs/>
                <w:color w:val="000000"/>
                <w:sz w:val="18"/>
                <w:szCs w:val="18"/>
                <w:lang w:eastAsia="ar-SA"/>
              </w:rPr>
            </w:pPr>
            <w:r w:rsidRPr="00912FA4">
              <w:rPr>
                <w:rFonts w:ascii="Times New Roman" w:hAnsi="Times New Roman" w:cs="Times New Roman"/>
                <w:bCs/>
                <w:color w:val="000000"/>
                <w:sz w:val="18"/>
                <w:szCs w:val="18"/>
                <w:lang w:eastAsia="ar-SA"/>
              </w:rPr>
              <w:t>187700,</w:t>
            </w:r>
          </w:p>
          <w:p w:rsidR="00BF732F" w:rsidRPr="00912FA4" w:rsidRDefault="00BF732F" w:rsidP="00FF48A2">
            <w:pPr>
              <w:widowControl w:val="0"/>
              <w:suppressAutoHyphens/>
              <w:spacing w:after="0" w:line="240" w:lineRule="auto"/>
              <w:jc w:val="center"/>
              <w:rPr>
                <w:rFonts w:ascii="Times New Roman" w:hAnsi="Times New Roman" w:cs="Times New Roman"/>
                <w:bCs/>
                <w:color w:val="000000"/>
                <w:sz w:val="18"/>
                <w:szCs w:val="18"/>
                <w:lang w:eastAsia="ar-SA"/>
              </w:rPr>
            </w:pPr>
            <w:r w:rsidRPr="00912FA4">
              <w:rPr>
                <w:rFonts w:ascii="Times New Roman" w:hAnsi="Times New Roman" w:cs="Times New Roman"/>
                <w:bCs/>
                <w:color w:val="000000"/>
                <w:sz w:val="18"/>
                <w:szCs w:val="18"/>
                <w:lang w:eastAsia="ar-SA"/>
              </w:rPr>
              <w:t>Ленинградская область, г.Лодейное Поле, ул. Карла Маркса, дом 36</w:t>
            </w:r>
          </w:p>
        </w:tc>
        <w:tc>
          <w:tcPr>
            <w:tcW w:w="1844"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widowControl w:val="0"/>
              <w:suppressAutoHyphens/>
              <w:spacing w:after="0" w:line="240" w:lineRule="auto"/>
              <w:jc w:val="center"/>
              <w:rPr>
                <w:rFonts w:ascii="Times New Roman" w:hAnsi="Times New Roman" w:cs="Times New Roman"/>
                <w:bCs/>
                <w:color w:val="000000"/>
                <w:sz w:val="18"/>
                <w:szCs w:val="18"/>
                <w:lang w:eastAsia="ar-SA"/>
              </w:rPr>
            </w:pPr>
            <w:r w:rsidRPr="00912FA4">
              <w:rPr>
                <w:rFonts w:ascii="Times New Roman" w:hAnsi="Times New Roman" w:cs="Times New Roman"/>
                <w:bCs/>
                <w:color w:val="000000"/>
                <w:sz w:val="18"/>
                <w:szCs w:val="18"/>
                <w:lang w:eastAsia="ar-SA"/>
              </w:rPr>
              <w:t>С 9.00 до 21.00, ежедневно,</w:t>
            </w:r>
          </w:p>
          <w:p w:rsidR="00BF732F" w:rsidRPr="00912FA4" w:rsidRDefault="00BF732F" w:rsidP="00FF48A2">
            <w:pPr>
              <w:widowControl w:val="0"/>
              <w:suppressAutoHyphens/>
              <w:spacing w:after="0" w:line="240" w:lineRule="auto"/>
              <w:jc w:val="center"/>
              <w:rPr>
                <w:rFonts w:ascii="Times New Roman" w:hAnsi="Times New Roman" w:cs="Times New Roman"/>
                <w:bCs/>
                <w:color w:val="000000"/>
                <w:sz w:val="18"/>
                <w:szCs w:val="18"/>
                <w:lang w:eastAsia="ar-SA"/>
              </w:rPr>
            </w:pPr>
            <w:r w:rsidRPr="00912FA4">
              <w:rPr>
                <w:rFonts w:ascii="Times New Roman" w:hAnsi="Times New Roman" w:cs="Times New Roman"/>
                <w:bCs/>
                <w:color w:val="000000"/>
                <w:sz w:val="18"/>
                <w:szCs w:val="18"/>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p>
        </w:tc>
        <w:tc>
          <w:tcPr>
            <w:tcW w:w="998"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p>
        </w:tc>
      </w:tr>
      <w:tr w:rsidR="00BF732F" w:rsidRPr="00912FA4" w:rsidTr="00BF732F">
        <w:trPr>
          <w:trHeight w:val="1180"/>
          <w:jc w:val="center"/>
        </w:trPr>
        <w:tc>
          <w:tcPr>
            <w:tcW w:w="567"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jc w:val="center"/>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8.</w:t>
            </w:r>
          </w:p>
        </w:tc>
        <w:tc>
          <w:tcPr>
            <w:tcW w:w="2063"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pacing w:after="0" w:line="240" w:lineRule="auto"/>
              <w:jc w:val="center"/>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Филиал ГБУ ЛО «МФЦ» «Кингисеппский»</w:t>
            </w:r>
          </w:p>
        </w:tc>
        <w:tc>
          <w:tcPr>
            <w:tcW w:w="3262"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pacing w:after="0" w:line="240" w:lineRule="auto"/>
              <w:jc w:val="center"/>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188480, </w:t>
            </w:r>
          </w:p>
          <w:p w:rsidR="00BF732F" w:rsidRPr="00912FA4" w:rsidRDefault="00BF732F" w:rsidP="00FF48A2">
            <w:pPr>
              <w:spacing w:after="0" w:line="240" w:lineRule="auto"/>
              <w:jc w:val="center"/>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 xml:space="preserve">Ленинградская область, г. Кингисепп, ул. Фабричная, </w:t>
            </w:r>
          </w:p>
          <w:p w:rsidR="00BF732F" w:rsidRPr="00912FA4" w:rsidRDefault="00BF732F" w:rsidP="00FF48A2">
            <w:pPr>
              <w:spacing w:after="0" w:line="240" w:lineRule="auto"/>
              <w:jc w:val="center"/>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дом 14 Б</w:t>
            </w:r>
          </w:p>
        </w:tc>
        <w:tc>
          <w:tcPr>
            <w:tcW w:w="1844"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pacing w:after="0" w:line="240" w:lineRule="auto"/>
              <w:jc w:val="center"/>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С 9.00 до 21.00, ежедневно,</w:t>
            </w:r>
          </w:p>
          <w:p w:rsidR="00BF732F" w:rsidRPr="00912FA4" w:rsidRDefault="00BF732F" w:rsidP="00FF48A2">
            <w:pPr>
              <w:spacing w:after="0" w:line="240" w:lineRule="auto"/>
              <w:jc w:val="center"/>
              <w:rPr>
                <w:rFonts w:ascii="Times New Roman" w:hAnsi="Times New Roman" w:cs="Times New Roman"/>
                <w:sz w:val="18"/>
                <w:szCs w:val="18"/>
                <w:highlight w:val="yellow"/>
              </w:rPr>
            </w:pPr>
            <w:r w:rsidRPr="00912FA4">
              <w:rPr>
                <w:rFonts w:ascii="Times New Roman" w:hAnsi="Times New Roman" w:cs="Times New Roman"/>
                <w:sz w:val="18"/>
                <w:szCs w:val="18"/>
                <w:highlight w:val="yellow"/>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p>
        </w:tc>
        <w:tc>
          <w:tcPr>
            <w:tcW w:w="998"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p>
        </w:tc>
      </w:tr>
      <w:tr w:rsidR="00BF732F" w:rsidRPr="00912FA4" w:rsidTr="00BF732F">
        <w:trPr>
          <w:jc w:val="center"/>
        </w:trPr>
        <w:tc>
          <w:tcPr>
            <w:tcW w:w="567"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9.</w:t>
            </w:r>
          </w:p>
        </w:tc>
        <w:tc>
          <w:tcPr>
            <w:tcW w:w="2063" w:type="dxa"/>
            <w:tcBorders>
              <w:top w:val="single" w:sz="4" w:space="0" w:color="auto"/>
              <w:left w:val="single" w:sz="4" w:space="0" w:color="auto"/>
              <w:bottom w:val="single" w:sz="4" w:space="0" w:color="auto"/>
              <w:right w:val="single" w:sz="4" w:space="0" w:color="auto"/>
            </w:tcBorders>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ГБУ ЛО «МФЦ»</w:t>
            </w:r>
          </w:p>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4"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пн-чт - с 9.00 до 18.00, пт. - с 9.00 до 17.00, перерыв  с 13.00 до 13.48, выходные дни - сб, вс.</w:t>
            </w:r>
          </w:p>
        </w:tc>
        <w:tc>
          <w:tcPr>
            <w:tcW w:w="1762"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mfc-info@lenreg.ru.</w:t>
            </w:r>
          </w:p>
        </w:tc>
        <w:tc>
          <w:tcPr>
            <w:tcW w:w="998" w:type="dxa"/>
            <w:tcBorders>
              <w:top w:val="single" w:sz="4" w:space="0" w:color="auto"/>
              <w:left w:val="single" w:sz="4" w:space="0" w:color="auto"/>
              <w:bottom w:val="single" w:sz="4" w:space="0" w:color="auto"/>
              <w:right w:val="single" w:sz="4" w:space="0" w:color="auto"/>
            </w:tcBorders>
            <w:hideMark/>
          </w:tcPr>
          <w:p w:rsidR="00BF732F" w:rsidRPr="00912FA4" w:rsidRDefault="00BF732F" w:rsidP="00FF48A2">
            <w:pPr>
              <w:suppressAutoHyphens/>
              <w:autoSpaceDE w:val="0"/>
              <w:spacing w:after="0" w:line="240" w:lineRule="auto"/>
              <w:jc w:val="center"/>
              <w:rPr>
                <w:rFonts w:ascii="Times New Roman" w:hAnsi="Times New Roman" w:cs="Times New Roman"/>
                <w:sz w:val="18"/>
                <w:szCs w:val="18"/>
                <w:lang w:eastAsia="ar-SA"/>
              </w:rPr>
            </w:pPr>
            <w:r w:rsidRPr="00912FA4">
              <w:rPr>
                <w:rFonts w:ascii="Times New Roman" w:hAnsi="Times New Roman" w:cs="Times New Roman"/>
                <w:sz w:val="18"/>
                <w:szCs w:val="18"/>
                <w:lang w:eastAsia="ar-SA"/>
              </w:rPr>
              <w:t>577-47-30</w:t>
            </w:r>
          </w:p>
        </w:tc>
      </w:tr>
    </w:tbl>
    <w:p w:rsidR="00BF732F" w:rsidRPr="00912FA4" w:rsidRDefault="00BF732F" w:rsidP="00BF732F">
      <w:pPr>
        <w:suppressAutoHyphens/>
        <w:autoSpaceDE w:val="0"/>
        <w:spacing w:after="0" w:line="240" w:lineRule="auto"/>
        <w:jc w:val="right"/>
        <w:rPr>
          <w:rFonts w:ascii="Times New Roman" w:hAnsi="Times New Roman" w:cs="Times New Roman"/>
          <w:sz w:val="18"/>
          <w:szCs w:val="18"/>
          <w:lang w:val="en-US"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BF732F" w:rsidRPr="00912FA4" w:rsidRDefault="00BF732F" w:rsidP="00BF732F">
      <w:pPr>
        <w:suppressAutoHyphens/>
        <w:autoSpaceDE w:val="0"/>
        <w:spacing w:after="0" w:line="240" w:lineRule="auto"/>
        <w:jc w:val="right"/>
        <w:rPr>
          <w:rFonts w:ascii="Times New Roman" w:hAnsi="Times New Roman" w:cs="Times New Roman"/>
          <w:sz w:val="18"/>
          <w:szCs w:val="18"/>
          <w:lang w:eastAsia="ar-SA"/>
        </w:rPr>
      </w:pPr>
    </w:p>
    <w:p w:rsidR="00FF48A2" w:rsidRPr="00912FA4" w:rsidRDefault="00FF48A2" w:rsidP="00FF48A2">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СОВЕТ ДЕПУТАТОВ </w:t>
      </w:r>
    </w:p>
    <w:p w:rsidR="00FF48A2" w:rsidRPr="00912FA4" w:rsidRDefault="00FF48A2" w:rsidP="00FF48A2">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ДРУЖНОГОРСКОГО ГОРОДСКОГО ПОСЕЛЕНИЯ  </w:t>
      </w:r>
    </w:p>
    <w:p w:rsidR="00FF48A2" w:rsidRPr="00912FA4" w:rsidRDefault="00FF48A2" w:rsidP="00FF48A2">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ГАТЧИНСКОГО МУНИЦИПАЛЬНОГО РАЙОНА</w:t>
      </w:r>
    </w:p>
    <w:p w:rsidR="00FF48A2" w:rsidRPr="00912FA4" w:rsidRDefault="00FF48A2" w:rsidP="00FF48A2">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 ЛЕНИНГРАДСКОЙ ОБЛАСТИ</w:t>
      </w:r>
    </w:p>
    <w:p w:rsidR="00FF48A2" w:rsidRPr="00912FA4" w:rsidRDefault="00FF48A2" w:rsidP="00FF48A2">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(третьего созыва)</w:t>
      </w:r>
    </w:p>
    <w:p w:rsidR="00FF48A2" w:rsidRPr="00912FA4" w:rsidRDefault="00FF48A2" w:rsidP="00FF48A2">
      <w:pPr>
        <w:spacing w:after="0" w:line="240" w:lineRule="auto"/>
        <w:rPr>
          <w:rFonts w:ascii="Times New Roman" w:eastAsia="Times New Roman" w:hAnsi="Times New Roman" w:cs="Times New Roman"/>
          <w:sz w:val="18"/>
          <w:szCs w:val="18"/>
          <w:lang w:eastAsia="ru-RU"/>
        </w:rPr>
      </w:pPr>
    </w:p>
    <w:p w:rsidR="00FF48A2" w:rsidRPr="00912FA4" w:rsidRDefault="00FF48A2" w:rsidP="00FF48A2">
      <w:pPr>
        <w:keepNext/>
        <w:spacing w:after="0" w:line="240" w:lineRule="auto"/>
        <w:jc w:val="center"/>
        <w:outlineLvl w:val="0"/>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 xml:space="preserve">Р Е Ш Е Н И Е </w:t>
      </w:r>
    </w:p>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p>
    <w:p w:rsidR="00FF48A2" w:rsidRPr="00912FA4" w:rsidRDefault="00FF48A2" w:rsidP="00FF48A2">
      <w:pPr>
        <w:spacing w:after="0" w:line="240" w:lineRule="auto"/>
        <w:ind w:right="-93"/>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от  25 февраля </w:t>
      </w:r>
      <w:smartTag w:uri="urn:schemas-microsoft-com:office:smarttags" w:element="metricconverter">
        <w:smartTagPr>
          <w:attr w:name="ProductID" w:val="2015 г"/>
        </w:smartTagPr>
        <w:r w:rsidRPr="00912FA4">
          <w:rPr>
            <w:rFonts w:ascii="Times New Roman" w:eastAsia="Times New Roman" w:hAnsi="Times New Roman" w:cs="Times New Roman"/>
            <w:b/>
            <w:sz w:val="18"/>
            <w:szCs w:val="18"/>
            <w:lang w:eastAsia="ru-RU"/>
          </w:rPr>
          <w:t>2015 г</w:t>
        </w:r>
      </w:smartTag>
      <w:r w:rsidRPr="00912FA4">
        <w:rPr>
          <w:rFonts w:ascii="Times New Roman" w:eastAsia="Times New Roman" w:hAnsi="Times New Roman" w:cs="Times New Roman"/>
          <w:b/>
          <w:sz w:val="18"/>
          <w:szCs w:val="18"/>
          <w:lang w:eastAsia="ru-RU"/>
        </w:rPr>
        <w:t xml:space="preserve">.                                                                                        №  51    </w:t>
      </w:r>
    </w:p>
    <w:p w:rsidR="00FF48A2" w:rsidRPr="00912FA4" w:rsidRDefault="00FF48A2" w:rsidP="00FF48A2">
      <w:pPr>
        <w:tabs>
          <w:tab w:val="left" w:pos="5040"/>
        </w:tabs>
        <w:spacing w:after="0" w:line="240" w:lineRule="auto"/>
        <w:ind w:right="4597"/>
        <w:rPr>
          <w:rFonts w:ascii="Times New Roman" w:eastAsia="Times New Roman" w:hAnsi="Times New Roman" w:cs="Times New Roman"/>
          <w:b/>
          <w:sz w:val="18"/>
          <w:szCs w:val="18"/>
          <w:lang w:eastAsia="ru-RU"/>
        </w:rPr>
      </w:pPr>
    </w:p>
    <w:p w:rsidR="00FF48A2" w:rsidRPr="00912FA4" w:rsidRDefault="00FF48A2" w:rsidP="00FF48A2">
      <w:pPr>
        <w:tabs>
          <w:tab w:val="left" w:pos="5040"/>
        </w:tabs>
        <w:spacing w:after="0" w:line="240" w:lineRule="auto"/>
        <w:ind w:right="459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О проекте отчета об исполнении бюджета Дружногорского городского поселения за 2014 год</w:t>
      </w:r>
      <w:r w:rsidRPr="00912FA4">
        <w:rPr>
          <w:rFonts w:ascii="Times New Roman" w:eastAsia="Times New Roman" w:hAnsi="Times New Roman" w:cs="Times New Roman"/>
          <w:sz w:val="18"/>
          <w:szCs w:val="18"/>
          <w:lang w:eastAsia="ru-RU"/>
        </w:rPr>
        <w:t>.</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ind w:firstLine="567"/>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 соответствии со ст.28 Федерального закона «Об общих принципах организации местного самоуправления в Российской Федерации» от 16.10.2003 №131, Бюджетным Кодексом РФ, Уставом Дружногорского городского поселения, положением «О бюджетном процессе в Дружногорском городском поселении»</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ind w:right="-1" w:firstLine="540"/>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СОВЕТ ДЕПУТАТОВ </w:t>
      </w:r>
    </w:p>
    <w:p w:rsidR="00FF48A2" w:rsidRPr="00912FA4" w:rsidRDefault="00FF48A2" w:rsidP="00FF48A2">
      <w:pPr>
        <w:spacing w:after="0" w:line="240" w:lineRule="auto"/>
        <w:ind w:right="-1" w:firstLine="540"/>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ДРУЖНОГОРСКОГО ГОРОДСКОГО  ПОСЕЛЕНИЯ</w:t>
      </w:r>
    </w:p>
    <w:p w:rsidR="00FF48A2" w:rsidRPr="00912FA4" w:rsidRDefault="00FF48A2" w:rsidP="00FF48A2">
      <w:pPr>
        <w:spacing w:after="0" w:line="240" w:lineRule="auto"/>
        <w:ind w:right="-1" w:firstLine="540"/>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 </w:t>
      </w:r>
    </w:p>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Р Е Ш И Л:</w:t>
      </w:r>
    </w:p>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xml:space="preserve">    1. Принять проект отчета об исполнении Бюджета Дружногорского городского поселения за 2014 год за основу (прилагается).</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2. Назначить публичные слушания по проекту отчета об исполнении Бюджета Дружногорского городского поселения за 2014 год на  13 марта 2015 в 16.00, по адресу п. Дружная Горка, ул. Садовая, д.4, Администрация, актовый зал.</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3. Опубликовать настоящее решение, проект отчета об исполнении Бюджета Дружногорского городского поселения за 2014 год в Информационном бюллетене «Официальный вестник Дружногорского городского поселения» не позднее 03.03.2015 года.</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4. Ответственность за организацию и проведение публичных слушаний возложить на главу администрации Дружногорского городского поселения.</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5. Решение вступает в силу с момента принятия.</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Глава Дружногорского </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городского поселения:                                                                     С.И. Тарновский</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проект</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ind w:right="-1"/>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ЛЕНИНГРАДСКАЯ ОБЛАСТЬ</w:t>
      </w:r>
    </w:p>
    <w:p w:rsidR="00FF48A2" w:rsidRPr="00912FA4" w:rsidRDefault="00FF48A2" w:rsidP="00FF48A2">
      <w:pPr>
        <w:spacing w:after="0" w:line="240" w:lineRule="auto"/>
        <w:ind w:right="-1" w:firstLine="540"/>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СОВЕТ ДЕПУТАТОВ </w:t>
      </w:r>
    </w:p>
    <w:p w:rsidR="00FF48A2" w:rsidRPr="00912FA4" w:rsidRDefault="00FF48A2" w:rsidP="00FF48A2">
      <w:pPr>
        <w:spacing w:after="0" w:line="240" w:lineRule="auto"/>
        <w:ind w:right="-1" w:firstLine="540"/>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ДРУЖНОГОРСКОГО ГОРОДСКОГО  ПОСЕЛЕНИЯ </w:t>
      </w:r>
    </w:p>
    <w:p w:rsidR="00FF48A2" w:rsidRPr="00912FA4" w:rsidRDefault="00FF48A2" w:rsidP="00FF48A2">
      <w:pPr>
        <w:spacing w:after="0" w:line="240" w:lineRule="auto"/>
        <w:ind w:right="-1" w:firstLine="540"/>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ГАТЧИНСКОГО МУНИЦИПАЛЬНОГО РАЙОНА</w:t>
      </w:r>
    </w:p>
    <w:p w:rsidR="00FF48A2" w:rsidRPr="00912FA4" w:rsidRDefault="00FF48A2" w:rsidP="00FF48A2">
      <w:pPr>
        <w:keepNext/>
        <w:spacing w:after="0" w:line="240" w:lineRule="auto"/>
        <w:ind w:right="49"/>
        <w:outlineLvl w:val="0"/>
        <w:rPr>
          <w:rFonts w:ascii="Times New Roman" w:eastAsia="Times New Roman" w:hAnsi="Times New Roman" w:cs="Times New Roman"/>
          <w:b/>
          <w:bCs/>
          <w:sz w:val="18"/>
          <w:szCs w:val="18"/>
          <w:lang w:eastAsia="ru-RU"/>
        </w:rPr>
      </w:pPr>
    </w:p>
    <w:p w:rsidR="00FF48A2" w:rsidRPr="00912FA4" w:rsidRDefault="00FF48A2" w:rsidP="00FF48A2">
      <w:pPr>
        <w:keepNext/>
        <w:spacing w:after="0" w:line="240" w:lineRule="auto"/>
        <w:ind w:left="1063" w:right="49"/>
        <w:jc w:val="center"/>
        <w:outlineLvl w:val="0"/>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Р Е Ш Е Н И Е</w:t>
      </w:r>
    </w:p>
    <w:p w:rsidR="00FF48A2" w:rsidRPr="00912FA4" w:rsidRDefault="00FF48A2" w:rsidP="00FF48A2">
      <w:pPr>
        <w:spacing w:after="0" w:line="240" w:lineRule="auto"/>
        <w:ind w:right="-93"/>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От               </w:t>
      </w:r>
      <w:smartTag w:uri="urn:schemas-microsoft-com:office:smarttags" w:element="metricconverter">
        <w:smartTagPr>
          <w:attr w:name="ProductID" w:val="2015 г"/>
        </w:smartTagPr>
        <w:r w:rsidRPr="00912FA4">
          <w:rPr>
            <w:rFonts w:ascii="Times New Roman" w:eastAsia="Times New Roman" w:hAnsi="Times New Roman" w:cs="Times New Roman"/>
            <w:b/>
            <w:sz w:val="18"/>
            <w:szCs w:val="18"/>
            <w:lang w:eastAsia="ru-RU"/>
          </w:rPr>
          <w:t>2015 г</w:t>
        </w:r>
      </w:smartTag>
      <w:r w:rsidRPr="00912FA4">
        <w:rPr>
          <w:rFonts w:ascii="Times New Roman" w:eastAsia="Times New Roman" w:hAnsi="Times New Roman" w:cs="Times New Roman"/>
          <w:b/>
          <w:sz w:val="18"/>
          <w:szCs w:val="18"/>
          <w:lang w:eastAsia="ru-RU"/>
        </w:rPr>
        <w:t xml:space="preserve">.                                                                                            №     </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b/>
          <w:sz w:val="18"/>
          <w:szCs w:val="18"/>
          <w:lang w:eastAsia="ru-RU"/>
        </w:rPr>
      </w:pPr>
    </w:p>
    <w:p w:rsidR="00FF48A2" w:rsidRPr="00912FA4" w:rsidRDefault="00FF48A2" w:rsidP="00FF48A2">
      <w:pPr>
        <w:tabs>
          <w:tab w:val="left" w:pos="5040"/>
        </w:tabs>
        <w:spacing w:after="0" w:line="240" w:lineRule="auto"/>
        <w:ind w:right="4597"/>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Об исполнении бюджета</w:t>
      </w:r>
    </w:p>
    <w:p w:rsidR="00FF48A2" w:rsidRPr="00912FA4" w:rsidRDefault="00FF48A2" w:rsidP="00FF48A2">
      <w:pPr>
        <w:tabs>
          <w:tab w:val="left" w:pos="5040"/>
        </w:tabs>
        <w:spacing w:after="0" w:line="240" w:lineRule="auto"/>
        <w:ind w:right="4597"/>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Дружногорского городского поселения</w:t>
      </w:r>
    </w:p>
    <w:p w:rsidR="00FF48A2" w:rsidRPr="00912FA4" w:rsidRDefault="00FF48A2" w:rsidP="00FF48A2">
      <w:pPr>
        <w:tabs>
          <w:tab w:val="left" w:pos="5040"/>
        </w:tabs>
        <w:spacing w:after="0" w:line="240" w:lineRule="auto"/>
        <w:ind w:right="4597"/>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за  2014 год </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В соответствии с ФЗ № 131 от 06.10.2003 года «Об общих принципах организации местного самоуправления в Российской Федерации», Бюджетным Кодексом РФ, Положением «О бюджетном процессе в Дружногорском городском поселении», учитывая_______________________  и руководствуясь Уставом Дружногорского городского поселения.</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ind w:right="-1" w:firstLine="540"/>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СОВЕТ ДЕПУТАТОВ </w:t>
      </w:r>
    </w:p>
    <w:p w:rsidR="00FF48A2" w:rsidRPr="00912FA4" w:rsidRDefault="00FF48A2" w:rsidP="00FF48A2">
      <w:pPr>
        <w:spacing w:after="0" w:line="240" w:lineRule="auto"/>
        <w:ind w:right="-1" w:firstLine="540"/>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ДРУЖНОГОРСКОГО ГОРОДСКОГО  ПОСЕЛЕНИЯ </w:t>
      </w:r>
    </w:p>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p>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Р Е Ш И Л:</w:t>
      </w:r>
    </w:p>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p>
    <w:p w:rsidR="00FF48A2" w:rsidRPr="00912FA4" w:rsidRDefault="00FF48A2" w:rsidP="00FF48A2">
      <w:pPr>
        <w:suppressAutoHyphens/>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 Утвердить отчет об исполнении бюджета  Дружногорского городского  поселения </w:t>
      </w:r>
    </w:p>
    <w:p w:rsidR="00FF48A2" w:rsidRPr="00912FA4" w:rsidRDefault="00FF48A2" w:rsidP="00FF48A2">
      <w:pPr>
        <w:suppressAutoHyphens/>
        <w:spacing w:after="0" w:line="240" w:lineRule="auto"/>
        <w:ind w:firstLine="720"/>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  2014 год:</w:t>
      </w:r>
    </w:p>
    <w:p w:rsidR="00FF48A2" w:rsidRPr="00912FA4" w:rsidRDefault="00FF48A2" w:rsidP="00FF48A2">
      <w:pPr>
        <w:suppressAutoHyphen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-по доходам в сумме    38 895,51    тыс.руб. </w:t>
      </w:r>
    </w:p>
    <w:p w:rsidR="00FF48A2" w:rsidRPr="00912FA4" w:rsidRDefault="00FF48A2" w:rsidP="00FF48A2">
      <w:pPr>
        <w:suppressAutoHyphens/>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-по расходам в сумме   39 159,22     тыс.руб. </w:t>
      </w:r>
    </w:p>
    <w:p w:rsidR="00FF48A2" w:rsidRPr="00912FA4" w:rsidRDefault="00FF48A2" w:rsidP="00FF48A2">
      <w:pPr>
        <w:suppressAutoHyphens/>
        <w:spacing w:after="0" w:line="240" w:lineRule="auto"/>
        <w:ind w:left="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 превышением расходов над доходами (дефицит бюджета Дружногорского городского поселения) в сумме  263,71  тыс. рублей, со следующими показателями:</w:t>
      </w:r>
    </w:p>
    <w:p w:rsidR="00FF48A2" w:rsidRPr="00912FA4" w:rsidRDefault="00FF48A2" w:rsidP="00FF48A2">
      <w:pPr>
        <w:suppressAutoHyphens/>
        <w:spacing w:after="0" w:line="240" w:lineRule="auto"/>
        <w:ind w:left="709"/>
        <w:jc w:val="both"/>
        <w:rPr>
          <w:rFonts w:ascii="Times New Roman" w:eastAsia="Times New Roman" w:hAnsi="Times New Roman" w:cs="Times New Roman"/>
          <w:sz w:val="18"/>
          <w:szCs w:val="18"/>
          <w:lang w:eastAsia="ru-RU"/>
        </w:rPr>
      </w:pPr>
    </w:p>
    <w:p w:rsidR="00FF48A2" w:rsidRPr="00912FA4" w:rsidRDefault="00FF48A2" w:rsidP="00FF48A2">
      <w:pPr>
        <w:suppressAutoHyphens/>
        <w:spacing w:after="0" w:line="240" w:lineRule="auto"/>
        <w:ind w:left="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источникам внутреннего финансирования дефицита бюджета Дружногорского городского поселения за  2014 год согласно приложению 1;</w:t>
      </w:r>
    </w:p>
    <w:p w:rsidR="00FF48A2" w:rsidRPr="00912FA4" w:rsidRDefault="00FF48A2" w:rsidP="00FF48A2">
      <w:pPr>
        <w:suppressAutoHyphens/>
        <w:spacing w:after="0" w:line="240" w:lineRule="auto"/>
        <w:ind w:left="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доходам бюджета Дружногорского городского поселения за 2014 год согласно приложению 2;</w:t>
      </w:r>
    </w:p>
    <w:p w:rsidR="00FF48A2" w:rsidRPr="00912FA4" w:rsidRDefault="00FF48A2" w:rsidP="00FF48A2">
      <w:pPr>
        <w:suppressAutoHyphens/>
        <w:spacing w:after="0" w:line="240" w:lineRule="auto"/>
        <w:ind w:left="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межбюджетным трансфертам, получаемым из других бюджетов за 2014 год согласно приложению 3;</w:t>
      </w:r>
    </w:p>
    <w:p w:rsidR="00FF48A2" w:rsidRPr="00912FA4" w:rsidRDefault="00FF48A2" w:rsidP="00FF48A2">
      <w:pPr>
        <w:suppressAutoHyphens/>
        <w:spacing w:after="0" w:line="240" w:lineRule="auto"/>
        <w:ind w:left="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распределению расходов бюджета Дружногорского городского поселения за 2014 год  по разделам и подразделам функциональной классификации расходов бюджетов Российской Федерации согласно приложению 4;</w:t>
      </w:r>
    </w:p>
    <w:p w:rsidR="00FF48A2" w:rsidRPr="00912FA4" w:rsidRDefault="00FF48A2" w:rsidP="00FF48A2">
      <w:pPr>
        <w:suppressAutoHyphens/>
        <w:spacing w:after="0" w:line="240" w:lineRule="auto"/>
        <w:ind w:left="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исполнению бюджетных ассигнований по реализацию муниципальных целевых программ Дружногорского городского поселения за 2014 год согласно приложению 5;</w:t>
      </w:r>
    </w:p>
    <w:p w:rsidR="00FF48A2" w:rsidRPr="00912FA4" w:rsidRDefault="00FF48A2" w:rsidP="00FF48A2">
      <w:pPr>
        <w:suppressAutoHyphens/>
        <w:spacing w:after="0" w:line="240" w:lineRule="auto"/>
        <w:ind w:left="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 ведомственной структуре расходов бюджета Дружногорского городского поселения на 2014 год согласно приложению 6.</w:t>
      </w:r>
    </w:p>
    <w:p w:rsidR="00FF48A2" w:rsidRPr="00912FA4" w:rsidRDefault="00FF48A2" w:rsidP="00FF48A2">
      <w:pPr>
        <w:suppressAutoHyphens/>
        <w:spacing w:after="0" w:line="240" w:lineRule="auto"/>
        <w:ind w:left="709"/>
        <w:jc w:val="both"/>
        <w:rPr>
          <w:rFonts w:ascii="Times New Roman" w:eastAsia="Times New Roman" w:hAnsi="Times New Roman" w:cs="Times New Roman"/>
          <w:sz w:val="18"/>
          <w:szCs w:val="18"/>
          <w:lang w:eastAsia="ru-RU"/>
        </w:rPr>
      </w:pPr>
    </w:p>
    <w:p w:rsidR="00FF48A2" w:rsidRPr="00912FA4" w:rsidRDefault="00FF48A2" w:rsidP="00FF48A2">
      <w:pPr>
        <w:suppressAutoHyphens/>
        <w:spacing w:after="0" w:line="240" w:lineRule="auto"/>
        <w:ind w:left="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Утвердить сведения о численности муниципальных служащих органа местного самоуправления, работников муниципальных учреждений и фактических затратах на их денежное содержание за 2014 год согласно приложению 7.</w:t>
      </w:r>
    </w:p>
    <w:p w:rsidR="00FF48A2" w:rsidRPr="00912FA4" w:rsidRDefault="00FF48A2" w:rsidP="00FF48A2">
      <w:pPr>
        <w:suppressAutoHyphens/>
        <w:spacing w:after="0" w:line="240" w:lineRule="auto"/>
        <w:ind w:left="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p w:rsidR="00FF48A2" w:rsidRPr="00912FA4" w:rsidRDefault="00FF48A2" w:rsidP="00FF48A2">
      <w:pPr>
        <w:suppressAutoHyphens/>
        <w:spacing w:after="0" w:line="240" w:lineRule="auto"/>
        <w:ind w:left="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3. Утвердить отчет об использовании средств Резервного фонда за 2014 год согласно приложению 8. </w:t>
      </w:r>
    </w:p>
    <w:p w:rsidR="00FF48A2" w:rsidRPr="00912FA4" w:rsidRDefault="00FF48A2" w:rsidP="00FF48A2">
      <w:pPr>
        <w:suppressAutoHyphens/>
        <w:spacing w:after="0" w:line="240" w:lineRule="auto"/>
        <w:ind w:left="709"/>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ab/>
        <w:t>4.  Решение вступает в силу с момента принятия.</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ab/>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5.  Настоящее решение подлежит официальному опубликованию.                  </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Глава Дружногорского городского поселения:                             С.И. Тарновский                      </w:t>
      </w:r>
    </w:p>
    <w:p w:rsidR="00044318"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right"/>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Приложение № 1</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ab/>
      </w:r>
      <w:r w:rsidRPr="00912FA4">
        <w:rPr>
          <w:rFonts w:ascii="Times New Roman" w:eastAsia="Times New Roman" w:hAnsi="Times New Roman" w:cs="Times New Roman"/>
          <w:b/>
          <w:sz w:val="18"/>
          <w:szCs w:val="18"/>
          <w:lang w:eastAsia="ru-RU"/>
        </w:rPr>
        <w:tab/>
      </w:r>
      <w:r w:rsidRPr="00912FA4">
        <w:rPr>
          <w:rFonts w:ascii="Times New Roman" w:eastAsia="Times New Roman" w:hAnsi="Times New Roman" w:cs="Times New Roman"/>
          <w:b/>
          <w:sz w:val="18"/>
          <w:szCs w:val="18"/>
          <w:lang w:eastAsia="ru-RU"/>
        </w:rPr>
        <w:tab/>
      </w:r>
      <w:r w:rsidRPr="00912FA4">
        <w:rPr>
          <w:rFonts w:ascii="Times New Roman" w:eastAsia="Times New Roman" w:hAnsi="Times New Roman" w:cs="Times New Roman"/>
          <w:b/>
          <w:sz w:val="18"/>
          <w:szCs w:val="18"/>
          <w:lang w:eastAsia="ru-RU"/>
        </w:rPr>
        <w:tab/>
      </w:r>
      <w:r w:rsidRPr="00912FA4">
        <w:rPr>
          <w:rFonts w:ascii="Times New Roman" w:eastAsia="Times New Roman" w:hAnsi="Times New Roman" w:cs="Times New Roman"/>
          <w:b/>
          <w:sz w:val="18"/>
          <w:szCs w:val="18"/>
          <w:lang w:eastAsia="ru-RU"/>
        </w:rPr>
        <w:tab/>
      </w:r>
      <w:r w:rsidRPr="00912FA4">
        <w:rPr>
          <w:rFonts w:ascii="Times New Roman" w:eastAsia="Times New Roman" w:hAnsi="Times New Roman" w:cs="Times New Roman"/>
          <w:b/>
          <w:sz w:val="18"/>
          <w:szCs w:val="18"/>
          <w:lang w:eastAsia="ru-RU"/>
        </w:rPr>
        <w:tab/>
      </w:r>
      <w:r w:rsidRPr="00912FA4">
        <w:rPr>
          <w:rFonts w:ascii="Times New Roman" w:eastAsia="Times New Roman" w:hAnsi="Times New Roman" w:cs="Times New Roman"/>
          <w:b/>
          <w:sz w:val="18"/>
          <w:szCs w:val="18"/>
          <w:lang w:eastAsia="ru-RU"/>
        </w:rPr>
        <w:tab/>
      </w:r>
      <w:r w:rsidRPr="00912FA4">
        <w:rPr>
          <w:rFonts w:ascii="Times New Roman" w:eastAsia="Times New Roman" w:hAnsi="Times New Roman" w:cs="Times New Roman"/>
          <w:sz w:val="18"/>
          <w:szCs w:val="18"/>
          <w:lang w:eastAsia="ru-RU"/>
        </w:rPr>
        <w:t>к решению Совета депутатов</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t>Дружногорского городского поселения</w:t>
      </w: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r>
      <w:r w:rsidRPr="00912FA4">
        <w:rPr>
          <w:rFonts w:ascii="Times New Roman" w:eastAsia="Times New Roman" w:hAnsi="Times New Roman" w:cs="Times New Roman"/>
          <w:sz w:val="18"/>
          <w:szCs w:val="18"/>
          <w:lang w:eastAsia="ru-RU"/>
        </w:rPr>
        <w:tab/>
        <w:t>№   от   2015 года</w:t>
      </w:r>
    </w:p>
    <w:p w:rsidR="00FF48A2" w:rsidRPr="00912FA4" w:rsidRDefault="00FF48A2" w:rsidP="00FF48A2">
      <w:pPr>
        <w:spacing w:after="0" w:line="240" w:lineRule="auto"/>
        <w:ind w:left="2832" w:firstLine="708"/>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ind w:left="2832" w:firstLine="708"/>
        <w:jc w:val="both"/>
        <w:rPr>
          <w:rFonts w:ascii="Times New Roman" w:eastAsia="Times New Roman" w:hAnsi="Times New Roman" w:cs="Times New Roman"/>
          <w:sz w:val="18"/>
          <w:szCs w:val="18"/>
          <w:lang w:eastAsia="ru-RU"/>
        </w:rPr>
      </w:pPr>
    </w:p>
    <w:p w:rsidR="00FF48A2" w:rsidRPr="00912FA4" w:rsidRDefault="00FF48A2" w:rsidP="00FF48A2">
      <w:pPr>
        <w:spacing w:after="0" w:line="240" w:lineRule="auto"/>
        <w:ind w:left="2832" w:firstLine="708"/>
        <w:jc w:val="both"/>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5386"/>
        <w:gridCol w:w="2127"/>
      </w:tblGrid>
      <w:tr w:rsidR="00FF48A2" w:rsidRPr="00912FA4" w:rsidTr="00FF48A2">
        <w:trPr>
          <w:cantSplit/>
          <w:trHeight w:val="687"/>
        </w:trPr>
        <w:tc>
          <w:tcPr>
            <w:tcW w:w="10173" w:type="dxa"/>
            <w:gridSpan w:val="3"/>
            <w:tcBorders>
              <w:top w:val="nil"/>
              <w:left w:val="nil"/>
              <w:bottom w:val="single" w:sz="4" w:space="0" w:color="auto"/>
              <w:right w:val="nil"/>
            </w:tcBorders>
          </w:tcPr>
          <w:p w:rsidR="00FF48A2" w:rsidRPr="00912FA4" w:rsidRDefault="00FF48A2" w:rsidP="00FF48A2">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Исполнение по источникам  финансирования дефицита </w:t>
            </w:r>
          </w:p>
          <w:p w:rsidR="00FF48A2" w:rsidRPr="00912FA4" w:rsidRDefault="00FF48A2" w:rsidP="00FF48A2">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бюджета Дружногорского  городского поселения</w:t>
            </w:r>
          </w:p>
          <w:p w:rsidR="00FF48A2" w:rsidRPr="00912FA4" w:rsidRDefault="00FF48A2" w:rsidP="00FF48A2">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за 2014 год</w:t>
            </w:r>
          </w:p>
          <w:p w:rsidR="00FF48A2" w:rsidRPr="00912FA4" w:rsidRDefault="00FF48A2" w:rsidP="00FF48A2">
            <w:pPr>
              <w:spacing w:after="0" w:line="240" w:lineRule="auto"/>
              <w:jc w:val="center"/>
              <w:rPr>
                <w:rFonts w:ascii="Times New Roman" w:eastAsia="Times New Roman" w:hAnsi="Times New Roman" w:cs="Times New Roman"/>
                <w:b/>
                <w:sz w:val="18"/>
                <w:szCs w:val="18"/>
                <w:lang w:eastAsia="ru-RU"/>
              </w:rPr>
            </w:pPr>
          </w:p>
          <w:p w:rsidR="00FF48A2" w:rsidRPr="00912FA4" w:rsidRDefault="00FF48A2" w:rsidP="00FF48A2">
            <w:pPr>
              <w:spacing w:after="0" w:line="240" w:lineRule="auto"/>
              <w:jc w:val="right"/>
              <w:rPr>
                <w:rFonts w:ascii="Times New Roman" w:eastAsia="Times New Roman" w:hAnsi="Times New Roman" w:cs="Times New Roman"/>
                <w:sz w:val="18"/>
                <w:szCs w:val="18"/>
                <w:lang w:eastAsia="ru-RU"/>
              </w:rPr>
            </w:pPr>
          </w:p>
        </w:tc>
      </w:tr>
      <w:tr w:rsidR="00FF48A2" w:rsidRPr="00912FA4" w:rsidTr="00FF48A2">
        <w:trPr>
          <w:trHeight w:val="521"/>
        </w:trPr>
        <w:tc>
          <w:tcPr>
            <w:tcW w:w="2660" w:type="dxa"/>
            <w:tcBorders>
              <w:top w:val="single" w:sz="4" w:space="0" w:color="auto"/>
            </w:tcBorders>
          </w:tcPr>
          <w:p w:rsidR="00FF48A2" w:rsidRPr="00912FA4" w:rsidRDefault="00FF48A2" w:rsidP="00FF48A2">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Код</w:t>
            </w:r>
          </w:p>
        </w:tc>
        <w:tc>
          <w:tcPr>
            <w:tcW w:w="5386" w:type="dxa"/>
            <w:tcBorders>
              <w:top w:val="single" w:sz="4" w:space="0" w:color="auto"/>
            </w:tcBorders>
          </w:tcPr>
          <w:p w:rsidR="00FF48A2" w:rsidRPr="00912FA4" w:rsidRDefault="00FF48A2" w:rsidP="00FF48A2">
            <w:pPr>
              <w:keepNext/>
              <w:numPr>
                <w:ilvl w:val="0"/>
                <w:numId w:val="1"/>
              </w:numPr>
              <w:tabs>
                <w:tab w:val="clear" w:pos="432"/>
              </w:tabs>
              <w:spacing w:after="0" w:line="240" w:lineRule="auto"/>
              <w:ind w:left="0" w:firstLine="0"/>
              <w:jc w:val="center"/>
              <w:outlineLvl w:val="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w:t>
            </w:r>
          </w:p>
        </w:tc>
        <w:tc>
          <w:tcPr>
            <w:tcW w:w="2127" w:type="dxa"/>
            <w:tcBorders>
              <w:top w:val="single" w:sz="4" w:space="0" w:color="auto"/>
            </w:tcBorders>
          </w:tcPr>
          <w:p w:rsidR="00FF48A2" w:rsidRPr="00912FA4" w:rsidRDefault="00FF48A2" w:rsidP="00FF48A2">
            <w:pPr>
              <w:keepNext/>
              <w:numPr>
                <w:ilvl w:val="0"/>
                <w:numId w:val="1"/>
              </w:numPr>
              <w:tabs>
                <w:tab w:val="clear" w:pos="432"/>
              </w:tabs>
              <w:spacing w:after="0" w:line="240" w:lineRule="auto"/>
              <w:ind w:left="0" w:firstLine="0"/>
              <w:jc w:val="center"/>
              <w:outlineLvl w:val="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Сумма</w:t>
            </w:r>
          </w:p>
          <w:p w:rsidR="00FF48A2" w:rsidRPr="00912FA4" w:rsidRDefault="00FF48A2" w:rsidP="00FF48A2">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(тысяч рублей)</w:t>
            </w:r>
          </w:p>
        </w:tc>
      </w:tr>
      <w:tr w:rsidR="00FF48A2" w:rsidRPr="00912FA4" w:rsidTr="00FF48A2">
        <w:trPr>
          <w:trHeight w:val="365"/>
        </w:trPr>
        <w:tc>
          <w:tcPr>
            <w:tcW w:w="2660" w:type="dxa"/>
            <w:tcBorders>
              <w:top w:val="single" w:sz="4" w:space="0" w:color="auto"/>
              <w:bottom w:val="nil"/>
            </w:tcBorders>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000 01 05 02 01 10 0000 000</w:t>
            </w:r>
          </w:p>
        </w:tc>
        <w:tc>
          <w:tcPr>
            <w:tcW w:w="5386" w:type="dxa"/>
            <w:tcBorders>
              <w:top w:val="single" w:sz="4" w:space="0" w:color="auto"/>
              <w:bottom w:val="nil"/>
            </w:tcBorders>
            <w:vAlign w:val="bottom"/>
          </w:tcPr>
          <w:p w:rsidR="00FF48A2" w:rsidRPr="00912FA4" w:rsidRDefault="00FF48A2" w:rsidP="00FF48A2">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Изменение остатков средств на счетах по учету средств  бюджета </w:t>
            </w:r>
          </w:p>
        </w:tc>
        <w:tc>
          <w:tcPr>
            <w:tcW w:w="2127" w:type="dxa"/>
            <w:tcBorders>
              <w:top w:val="single" w:sz="4" w:space="0" w:color="auto"/>
              <w:bottom w:val="nil"/>
            </w:tcBorders>
          </w:tcPr>
          <w:p w:rsidR="00FF48A2" w:rsidRPr="00912FA4" w:rsidRDefault="00FF48A2" w:rsidP="00FF48A2">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263,71</w:t>
            </w:r>
          </w:p>
        </w:tc>
      </w:tr>
      <w:tr w:rsidR="00FF48A2" w:rsidRPr="00912FA4" w:rsidTr="00FF48A2">
        <w:trPr>
          <w:trHeight w:val="507"/>
        </w:trPr>
        <w:tc>
          <w:tcPr>
            <w:tcW w:w="2660" w:type="dxa"/>
            <w:vAlign w:val="bottom"/>
          </w:tcPr>
          <w:p w:rsidR="00FF48A2" w:rsidRPr="00912FA4" w:rsidRDefault="00FF48A2" w:rsidP="00FF48A2">
            <w:pPr>
              <w:spacing w:after="0" w:line="240" w:lineRule="auto"/>
              <w:rPr>
                <w:rFonts w:ascii="Times New Roman" w:eastAsia="Times New Roman" w:hAnsi="Times New Roman" w:cs="Times New Roman"/>
                <w:sz w:val="18"/>
                <w:szCs w:val="18"/>
                <w:lang w:eastAsia="ru-RU"/>
              </w:rPr>
            </w:pPr>
          </w:p>
        </w:tc>
        <w:tc>
          <w:tcPr>
            <w:tcW w:w="5386" w:type="dxa"/>
            <w:vAlign w:val="bottom"/>
          </w:tcPr>
          <w:p w:rsidR="00FF48A2" w:rsidRPr="00912FA4" w:rsidRDefault="00FF48A2" w:rsidP="00FF48A2">
            <w:pPr>
              <w:spacing w:after="0" w:line="240" w:lineRule="auto"/>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Всего источников внутреннего финансирования дефицита</w:t>
            </w:r>
          </w:p>
        </w:tc>
        <w:tc>
          <w:tcPr>
            <w:tcW w:w="2127" w:type="dxa"/>
          </w:tcPr>
          <w:p w:rsidR="00FF48A2" w:rsidRPr="00912FA4" w:rsidRDefault="00FF48A2" w:rsidP="00FF48A2">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263,71</w:t>
            </w:r>
          </w:p>
        </w:tc>
      </w:tr>
    </w:tbl>
    <w:p w:rsidR="00FF48A2" w:rsidRPr="00912FA4" w:rsidRDefault="00FF48A2" w:rsidP="00FF48A2">
      <w:pPr>
        <w:spacing w:after="0" w:line="240" w:lineRule="auto"/>
        <w:rPr>
          <w:rFonts w:ascii="Times New Roman" w:eastAsia="Times New Roman" w:hAnsi="Times New Roman" w:cs="Times New Roman"/>
          <w:sz w:val="18"/>
          <w:szCs w:val="18"/>
          <w:lang w:eastAsia="ru-RU"/>
        </w:rPr>
      </w:pPr>
    </w:p>
    <w:p w:rsidR="00FF48A2" w:rsidRPr="00912FA4" w:rsidRDefault="00FF48A2" w:rsidP="00FF48A2">
      <w:pPr>
        <w:spacing w:after="0" w:line="240" w:lineRule="auto"/>
        <w:rPr>
          <w:rFonts w:ascii="Times New Roman" w:eastAsia="Times New Roman" w:hAnsi="Times New Roman" w:cs="Times New Roman"/>
          <w:sz w:val="18"/>
          <w:szCs w:val="18"/>
          <w:lang w:eastAsia="ru-RU"/>
        </w:rPr>
      </w:pPr>
    </w:p>
    <w:p w:rsidR="00FF48A2" w:rsidRPr="00912FA4" w:rsidRDefault="00FF48A2" w:rsidP="00FF48A2">
      <w:pPr>
        <w:spacing w:after="0" w:line="240" w:lineRule="auto"/>
        <w:rPr>
          <w:rFonts w:ascii="Times New Roman" w:eastAsia="Times New Roman" w:hAnsi="Times New Roman" w:cs="Times New Roman"/>
          <w:sz w:val="18"/>
          <w:szCs w:val="18"/>
          <w:lang w:eastAsia="ru-RU"/>
        </w:rPr>
      </w:pPr>
    </w:p>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sectPr w:rsidR="00FF48A2" w:rsidRPr="00912FA4" w:rsidSect="003F24C0">
          <w:pgSz w:w="11905"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tbl>
      <w:tblPr>
        <w:tblW w:w="10307" w:type="dxa"/>
        <w:tblInd w:w="95" w:type="dxa"/>
        <w:tblLook w:val="04A0"/>
      </w:tblPr>
      <w:tblGrid>
        <w:gridCol w:w="2798"/>
        <w:gridCol w:w="2341"/>
        <w:gridCol w:w="1157"/>
        <w:gridCol w:w="1020"/>
        <w:gridCol w:w="3270"/>
      </w:tblGrid>
      <w:tr w:rsidR="00FF48A2" w:rsidRPr="00912FA4" w:rsidTr="00FF48A2">
        <w:trPr>
          <w:trHeight w:val="255"/>
        </w:trPr>
        <w:tc>
          <w:tcPr>
            <w:tcW w:w="2940" w:type="dxa"/>
            <w:tcBorders>
              <w:top w:val="nil"/>
              <w:left w:val="nil"/>
              <w:bottom w:val="nil"/>
              <w:right w:val="nil"/>
            </w:tcBorders>
            <w:shd w:val="clear" w:color="auto" w:fill="auto"/>
            <w:noWrap/>
            <w:vAlign w:val="bottom"/>
            <w:hideMark/>
          </w:tcPr>
          <w:p w:rsidR="00FF48A2" w:rsidRPr="00912FA4" w:rsidRDefault="00FF48A2" w:rsidP="00FF48A2">
            <w:pPr>
              <w:spacing w:after="0" w:line="240" w:lineRule="auto"/>
              <w:rPr>
                <w:rFonts w:ascii="Times New Roman" w:eastAsia="Times New Roman" w:hAnsi="Times New Roman" w:cs="Times New Roman"/>
                <w:sz w:val="18"/>
                <w:szCs w:val="18"/>
                <w:lang w:eastAsia="ru-RU"/>
              </w:rPr>
            </w:pPr>
          </w:p>
        </w:tc>
        <w:tc>
          <w:tcPr>
            <w:tcW w:w="7367" w:type="dxa"/>
            <w:gridSpan w:val="4"/>
            <w:tcBorders>
              <w:top w:val="nil"/>
              <w:left w:val="nil"/>
              <w:bottom w:val="nil"/>
              <w:right w:val="nil"/>
            </w:tcBorders>
            <w:shd w:val="clear" w:color="auto" w:fill="auto"/>
            <w:noWrap/>
            <w:vAlign w:val="bottom"/>
            <w:hideMark/>
          </w:tcPr>
          <w:p w:rsidR="00FF48A2" w:rsidRPr="00912FA4" w:rsidRDefault="00FF48A2" w:rsidP="00FF48A2">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Приложение № 2</w:t>
            </w:r>
          </w:p>
        </w:tc>
      </w:tr>
      <w:tr w:rsidR="00FF48A2" w:rsidRPr="00912FA4" w:rsidTr="00FF48A2">
        <w:trPr>
          <w:trHeight w:val="255"/>
        </w:trPr>
        <w:tc>
          <w:tcPr>
            <w:tcW w:w="2940" w:type="dxa"/>
            <w:tcBorders>
              <w:top w:val="nil"/>
              <w:left w:val="nil"/>
              <w:bottom w:val="nil"/>
              <w:right w:val="nil"/>
            </w:tcBorders>
            <w:shd w:val="clear" w:color="auto" w:fill="auto"/>
            <w:noWrap/>
            <w:vAlign w:val="bottom"/>
            <w:hideMark/>
          </w:tcPr>
          <w:p w:rsidR="00FF48A2" w:rsidRPr="00912FA4" w:rsidRDefault="00FF48A2" w:rsidP="00FF48A2">
            <w:pPr>
              <w:spacing w:after="0" w:line="240" w:lineRule="auto"/>
              <w:rPr>
                <w:rFonts w:ascii="Times New Roman" w:eastAsia="Times New Roman" w:hAnsi="Times New Roman" w:cs="Times New Roman"/>
                <w:sz w:val="18"/>
                <w:szCs w:val="18"/>
                <w:lang w:eastAsia="ru-RU"/>
              </w:rPr>
            </w:pPr>
          </w:p>
        </w:tc>
        <w:tc>
          <w:tcPr>
            <w:tcW w:w="7367" w:type="dxa"/>
            <w:gridSpan w:val="4"/>
            <w:tcBorders>
              <w:top w:val="nil"/>
              <w:left w:val="nil"/>
              <w:bottom w:val="nil"/>
              <w:right w:val="nil"/>
            </w:tcBorders>
            <w:shd w:val="clear" w:color="auto" w:fill="auto"/>
            <w:noWrap/>
            <w:vAlign w:val="bottom"/>
            <w:hideMark/>
          </w:tcPr>
          <w:p w:rsidR="00FF48A2" w:rsidRPr="00912FA4" w:rsidRDefault="00FF48A2" w:rsidP="00FF48A2">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решению Совета депутатов</w:t>
            </w:r>
          </w:p>
        </w:tc>
      </w:tr>
      <w:tr w:rsidR="00FF48A2" w:rsidRPr="00912FA4" w:rsidTr="00FF48A2">
        <w:trPr>
          <w:trHeight w:val="263"/>
        </w:trPr>
        <w:tc>
          <w:tcPr>
            <w:tcW w:w="2940" w:type="dxa"/>
            <w:tcBorders>
              <w:top w:val="nil"/>
              <w:left w:val="nil"/>
              <w:bottom w:val="nil"/>
              <w:right w:val="nil"/>
            </w:tcBorders>
            <w:shd w:val="clear" w:color="auto" w:fill="auto"/>
            <w:noWrap/>
            <w:vAlign w:val="bottom"/>
            <w:hideMark/>
          </w:tcPr>
          <w:p w:rsidR="00FF48A2" w:rsidRPr="00912FA4" w:rsidRDefault="00FF48A2" w:rsidP="00FF48A2">
            <w:pPr>
              <w:spacing w:after="0" w:line="240" w:lineRule="auto"/>
              <w:jc w:val="right"/>
              <w:rPr>
                <w:rFonts w:ascii="Times New Roman" w:eastAsia="Times New Roman" w:hAnsi="Times New Roman" w:cs="Times New Roman"/>
                <w:sz w:val="18"/>
                <w:szCs w:val="18"/>
                <w:lang w:eastAsia="ru-RU"/>
              </w:rPr>
            </w:pPr>
          </w:p>
        </w:tc>
        <w:tc>
          <w:tcPr>
            <w:tcW w:w="2257" w:type="dxa"/>
            <w:tcBorders>
              <w:top w:val="nil"/>
              <w:left w:val="nil"/>
              <w:bottom w:val="nil"/>
              <w:right w:val="nil"/>
            </w:tcBorders>
            <w:shd w:val="clear" w:color="auto" w:fill="auto"/>
            <w:vAlign w:val="bottom"/>
            <w:hideMark/>
          </w:tcPr>
          <w:p w:rsidR="00FF48A2" w:rsidRPr="00912FA4" w:rsidRDefault="00FF48A2" w:rsidP="00FF48A2">
            <w:pPr>
              <w:spacing w:after="0" w:line="240" w:lineRule="auto"/>
              <w:rPr>
                <w:rFonts w:ascii="Times New Roman" w:eastAsia="Times New Roman" w:hAnsi="Times New Roman" w:cs="Times New Roman"/>
                <w:sz w:val="18"/>
                <w:szCs w:val="18"/>
                <w:lang w:eastAsia="ru-RU"/>
              </w:rPr>
            </w:pPr>
          </w:p>
        </w:tc>
        <w:tc>
          <w:tcPr>
            <w:tcW w:w="836" w:type="dxa"/>
            <w:tcBorders>
              <w:top w:val="nil"/>
              <w:left w:val="nil"/>
              <w:bottom w:val="nil"/>
              <w:right w:val="nil"/>
            </w:tcBorders>
            <w:shd w:val="clear" w:color="auto" w:fill="auto"/>
            <w:noWrap/>
            <w:vAlign w:val="bottom"/>
            <w:hideMark/>
          </w:tcPr>
          <w:p w:rsidR="00FF48A2" w:rsidRPr="00912FA4" w:rsidRDefault="00FF48A2" w:rsidP="00FF48A2">
            <w:pPr>
              <w:spacing w:after="0" w:line="240" w:lineRule="auto"/>
              <w:rPr>
                <w:rFonts w:ascii="Times New Roman" w:eastAsia="Times New Roman" w:hAnsi="Times New Roman" w:cs="Times New Roman"/>
                <w:sz w:val="18"/>
                <w:szCs w:val="18"/>
                <w:lang w:eastAsia="ru-RU"/>
              </w:rPr>
            </w:pPr>
          </w:p>
        </w:tc>
        <w:tc>
          <w:tcPr>
            <w:tcW w:w="835" w:type="dxa"/>
            <w:tcBorders>
              <w:top w:val="nil"/>
              <w:left w:val="nil"/>
              <w:bottom w:val="nil"/>
              <w:right w:val="nil"/>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p>
        </w:tc>
        <w:tc>
          <w:tcPr>
            <w:tcW w:w="3439" w:type="dxa"/>
            <w:tcBorders>
              <w:top w:val="nil"/>
              <w:left w:val="nil"/>
              <w:bottom w:val="nil"/>
              <w:right w:val="nil"/>
            </w:tcBorders>
            <w:shd w:val="clear" w:color="auto" w:fill="auto"/>
            <w:noWrap/>
            <w:vAlign w:val="bottom"/>
            <w:hideMark/>
          </w:tcPr>
          <w:p w:rsidR="00FF48A2" w:rsidRPr="00912FA4" w:rsidRDefault="00FF48A2" w:rsidP="00FF48A2">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Дружногорского городского поселения</w:t>
            </w:r>
          </w:p>
        </w:tc>
      </w:tr>
      <w:tr w:rsidR="00FF48A2" w:rsidRPr="00912FA4" w:rsidTr="00FF48A2">
        <w:trPr>
          <w:trHeight w:val="255"/>
        </w:trPr>
        <w:tc>
          <w:tcPr>
            <w:tcW w:w="2940" w:type="dxa"/>
            <w:tcBorders>
              <w:top w:val="nil"/>
              <w:left w:val="nil"/>
              <w:bottom w:val="nil"/>
              <w:right w:val="nil"/>
            </w:tcBorders>
            <w:shd w:val="clear" w:color="auto" w:fill="auto"/>
            <w:noWrap/>
            <w:vAlign w:val="bottom"/>
            <w:hideMark/>
          </w:tcPr>
          <w:p w:rsidR="00FF48A2" w:rsidRPr="00912FA4" w:rsidRDefault="00FF48A2" w:rsidP="00FF48A2">
            <w:pPr>
              <w:spacing w:after="0" w:line="240" w:lineRule="auto"/>
              <w:rPr>
                <w:rFonts w:ascii="Times New Roman" w:eastAsia="Times New Roman" w:hAnsi="Times New Roman" w:cs="Times New Roman"/>
                <w:sz w:val="18"/>
                <w:szCs w:val="18"/>
                <w:lang w:eastAsia="ru-RU"/>
              </w:rPr>
            </w:pPr>
          </w:p>
        </w:tc>
        <w:tc>
          <w:tcPr>
            <w:tcW w:w="7367" w:type="dxa"/>
            <w:gridSpan w:val="4"/>
            <w:tcBorders>
              <w:top w:val="nil"/>
              <w:left w:val="nil"/>
              <w:bottom w:val="nil"/>
              <w:right w:val="nil"/>
            </w:tcBorders>
            <w:shd w:val="clear" w:color="auto" w:fill="auto"/>
            <w:noWrap/>
            <w:vAlign w:val="bottom"/>
            <w:hideMark/>
          </w:tcPr>
          <w:p w:rsidR="00FF48A2" w:rsidRPr="00912FA4" w:rsidRDefault="00FF48A2" w:rsidP="00FF48A2">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 ____________________________№_________</w:t>
            </w:r>
          </w:p>
        </w:tc>
      </w:tr>
      <w:tr w:rsidR="00FF48A2" w:rsidRPr="00912FA4" w:rsidTr="00FF48A2">
        <w:trPr>
          <w:trHeight w:val="390"/>
        </w:trPr>
        <w:tc>
          <w:tcPr>
            <w:tcW w:w="10307" w:type="dxa"/>
            <w:gridSpan w:val="5"/>
            <w:tcBorders>
              <w:top w:val="nil"/>
              <w:left w:val="nil"/>
              <w:bottom w:val="nil"/>
              <w:right w:val="nil"/>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Исполнение поступления доходов в бюджет Дружногорского городского поселения за 2014 год</w:t>
            </w:r>
          </w:p>
        </w:tc>
      </w:tr>
      <w:tr w:rsidR="00FF48A2" w:rsidRPr="00912FA4" w:rsidTr="00FF48A2">
        <w:trPr>
          <w:trHeight w:val="195"/>
        </w:trPr>
        <w:tc>
          <w:tcPr>
            <w:tcW w:w="2940" w:type="dxa"/>
            <w:tcBorders>
              <w:top w:val="nil"/>
              <w:left w:val="nil"/>
              <w:bottom w:val="nil"/>
              <w:right w:val="nil"/>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p>
        </w:tc>
        <w:tc>
          <w:tcPr>
            <w:tcW w:w="2257" w:type="dxa"/>
            <w:tcBorders>
              <w:top w:val="nil"/>
              <w:left w:val="nil"/>
              <w:bottom w:val="nil"/>
              <w:right w:val="nil"/>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p>
        </w:tc>
        <w:tc>
          <w:tcPr>
            <w:tcW w:w="836" w:type="dxa"/>
            <w:tcBorders>
              <w:top w:val="nil"/>
              <w:left w:val="nil"/>
              <w:bottom w:val="nil"/>
              <w:right w:val="nil"/>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p>
        </w:tc>
        <w:tc>
          <w:tcPr>
            <w:tcW w:w="835" w:type="dxa"/>
            <w:tcBorders>
              <w:top w:val="nil"/>
              <w:left w:val="nil"/>
              <w:bottom w:val="nil"/>
              <w:right w:val="nil"/>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p>
        </w:tc>
        <w:tc>
          <w:tcPr>
            <w:tcW w:w="3439" w:type="dxa"/>
            <w:tcBorders>
              <w:top w:val="nil"/>
              <w:left w:val="nil"/>
              <w:bottom w:val="nil"/>
              <w:right w:val="nil"/>
            </w:tcBorders>
            <w:shd w:val="clear" w:color="auto" w:fill="auto"/>
            <w:noWrap/>
            <w:vAlign w:val="bottom"/>
            <w:hideMark/>
          </w:tcPr>
          <w:p w:rsidR="00FF48A2" w:rsidRPr="00912FA4" w:rsidRDefault="00FF48A2" w:rsidP="00FF48A2">
            <w:pPr>
              <w:spacing w:after="0" w:line="240" w:lineRule="auto"/>
              <w:rPr>
                <w:rFonts w:ascii="Times New Roman" w:eastAsia="Times New Roman" w:hAnsi="Times New Roman" w:cs="Times New Roman"/>
                <w:sz w:val="18"/>
                <w:szCs w:val="18"/>
                <w:lang w:eastAsia="ru-RU"/>
              </w:rPr>
            </w:pPr>
          </w:p>
        </w:tc>
      </w:tr>
      <w:tr w:rsidR="00FF48A2" w:rsidRPr="00912FA4" w:rsidTr="00FF48A2">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Код бюджетной классификации</w:t>
            </w:r>
          </w:p>
        </w:tc>
        <w:tc>
          <w:tcPr>
            <w:tcW w:w="2257" w:type="dxa"/>
            <w:tcBorders>
              <w:top w:val="single" w:sz="4" w:space="0" w:color="auto"/>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Наименование доходных источников</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Утверждено в бюджете 2014 год  сумма, тыс.руб.</w:t>
            </w:r>
          </w:p>
        </w:tc>
        <w:tc>
          <w:tcPr>
            <w:tcW w:w="835" w:type="dxa"/>
            <w:tcBorders>
              <w:top w:val="single" w:sz="4" w:space="0" w:color="auto"/>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Исполнено 2014 год  сумма, тыс.руб.</w:t>
            </w:r>
          </w:p>
        </w:tc>
        <w:tc>
          <w:tcPr>
            <w:tcW w:w="3439" w:type="dxa"/>
            <w:tcBorders>
              <w:top w:val="single" w:sz="4" w:space="0" w:color="auto"/>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исполнения</w:t>
            </w:r>
          </w:p>
        </w:tc>
      </w:tr>
      <w:tr w:rsidR="00FF48A2" w:rsidRPr="00912FA4" w:rsidTr="00FF48A2">
        <w:trPr>
          <w:trHeight w:val="25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000 1 00 00000 00 0000 000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ДОХОДЫ</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20 422,69</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21 120,35</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103,4</w:t>
            </w:r>
          </w:p>
        </w:tc>
      </w:tr>
      <w:tr w:rsidR="00FF48A2" w:rsidRPr="00912FA4" w:rsidTr="00FF48A2">
        <w:trPr>
          <w:trHeight w:val="31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000 1 01 00000 00 0000 000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Налоги на прибыль, доходы</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1 782,80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2 307,80</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129,4</w:t>
            </w:r>
          </w:p>
        </w:tc>
      </w:tr>
      <w:tr w:rsidR="00FF48A2" w:rsidRPr="00912FA4" w:rsidTr="00FF48A2">
        <w:trPr>
          <w:trHeight w:val="25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000 1 01 02000 01 0000 110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Налог на доходы физических лиц</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1 782,80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2 307,80</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129,4</w:t>
            </w:r>
          </w:p>
        </w:tc>
      </w:tr>
      <w:tr w:rsidR="00FF48A2" w:rsidRPr="00912FA4" w:rsidTr="00FF48A2">
        <w:trPr>
          <w:trHeight w:val="67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000 1 03 00000 00 0000 000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НАЛОГИ НА ТОВАРЫ (РАБОТЫ, УСЛУГИ), РЕАЛИЗУЕМЫЕ НА ТЕРРИТОРИИ РОССИЙСКОЙ ФЕДЕРАЦИИ</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132,30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101,15</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76,5</w:t>
            </w:r>
          </w:p>
        </w:tc>
      </w:tr>
      <w:tr w:rsidR="00FF48A2" w:rsidRPr="00912FA4" w:rsidTr="00FF48A2">
        <w:trPr>
          <w:trHeight w:val="76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000 1 03 02000 01 0000 110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132,30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101,15</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76,5</w:t>
            </w:r>
          </w:p>
        </w:tc>
      </w:tr>
      <w:tr w:rsidR="00FF48A2" w:rsidRPr="00912FA4" w:rsidTr="00FF48A2">
        <w:trPr>
          <w:trHeight w:val="25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000 1 06 00000 00 0000 000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Налоги на имущество</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13 171,70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14 021,07</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106,4</w:t>
            </w:r>
          </w:p>
        </w:tc>
      </w:tr>
      <w:tr w:rsidR="00FF48A2" w:rsidRPr="00912FA4" w:rsidTr="00FF48A2">
        <w:trPr>
          <w:trHeight w:val="25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000 1 06 01000 00 0000 110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Налог на имущество физических лиц</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407,70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1 057,04</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259,3</w:t>
            </w:r>
          </w:p>
        </w:tc>
      </w:tr>
      <w:tr w:rsidR="00FF48A2" w:rsidRPr="00912FA4" w:rsidTr="00FF48A2">
        <w:trPr>
          <w:trHeight w:val="25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000 1 06 06000 00 0000 110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Земельный налог</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10 750,00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11 007,62</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102,4</w:t>
            </w:r>
          </w:p>
        </w:tc>
      </w:tr>
      <w:tr w:rsidR="00FF48A2" w:rsidRPr="00912FA4" w:rsidTr="00FF48A2">
        <w:trPr>
          <w:trHeight w:val="25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000 1 06 04000 00 0000 110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Транспортный налог</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2 014,00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1 956,65</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97,2</w:t>
            </w:r>
          </w:p>
        </w:tc>
      </w:tr>
      <w:tr w:rsidR="00FF48A2" w:rsidRPr="00912FA4" w:rsidTr="00FF48A2">
        <w:trPr>
          <w:trHeight w:val="34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000 1 09 04 000 00 0000 110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задолженность и перерасчеты по отмененным налогам, сборам и иным</w:t>
            </w:r>
            <w:r w:rsidRPr="00912FA4">
              <w:rPr>
                <w:rFonts w:ascii="Times New Roman" w:eastAsia="Times New Roman" w:hAnsi="Times New Roman" w:cs="Times New Roman"/>
                <w:sz w:val="18"/>
                <w:szCs w:val="18"/>
                <w:lang w:eastAsia="ru-RU"/>
              </w:rPr>
              <w:br/>
              <w:t>обязательным платежам</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-0,24</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r>
      <w:tr w:rsidR="00FF48A2" w:rsidRPr="00912FA4" w:rsidTr="00FF48A2">
        <w:trPr>
          <w:trHeight w:val="82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000 1 11 00000 00 0000 000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color w:val="000000"/>
                <w:sz w:val="18"/>
                <w:szCs w:val="18"/>
                <w:lang w:eastAsia="ru-RU"/>
              </w:rPr>
            </w:pPr>
            <w:r w:rsidRPr="00912FA4">
              <w:rPr>
                <w:rFonts w:ascii="Times New Roman" w:eastAsia="Times New Roman" w:hAnsi="Times New Roman" w:cs="Times New Roman"/>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2 850,00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2 212,76</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77,6</w:t>
            </w:r>
          </w:p>
        </w:tc>
      </w:tr>
      <w:tr w:rsidR="00FF48A2" w:rsidRPr="00912FA4" w:rsidTr="00FF48A2">
        <w:trPr>
          <w:trHeight w:val="121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i/>
                <w:iCs/>
                <w:sz w:val="18"/>
                <w:szCs w:val="18"/>
                <w:lang w:eastAsia="ru-RU"/>
              </w:rPr>
            </w:pPr>
            <w:r w:rsidRPr="00912FA4">
              <w:rPr>
                <w:rFonts w:ascii="Times New Roman" w:eastAsia="Times New Roman" w:hAnsi="Times New Roman" w:cs="Times New Roman"/>
                <w:i/>
                <w:iCs/>
                <w:sz w:val="18"/>
                <w:szCs w:val="18"/>
                <w:lang w:eastAsia="ru-RU"/>
              </w:rPr>
              <w:t>000 1 11 05000 00 0000 120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rPr>
                <w:rFonts w:ascii="Times New Roman" w:eastAsia="Times New Roman" w:hAnsi="Times New Roman" w:cs="Times New Roman"/>
                <w:i/>
                <w:iCs/>
                <w:color w:val="000000"/>
                <w:sz w:val="18"/>
                <w:szCs w:val="18"/>
                <w:lang w:eastAsia="ru-RU"/>
              </w:rPr>
            </w:pPr>
            <w:r w:rsidRPr="00912FA4">
              <w:rPr>
                <w:rFonts w:ascii="Times New Roman" w:eastAsia="Times New Roman" w:hAnsi="Times New Roman" w:cs="Times New Roman"/>
                <w:i/>
                <w:iCs/>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i/>
                <w:iCs/>
                <w:sz w:val="18"/>
                <w:szCs w:val="18"/>
                <w:lang w:eastAsia="ru-RU"/>
              </w:rPr>
            </w:pPr>
            <w:r w:rsidRPr="00912FA4">
              <w:rPr>
                <w:rFonts w:ascii="Times New Roman" w:eastAsia="Times New Roman" w:hAnsi="Times New Roman" w:cs="Times New Roman"/>
                <w:i/>
                <w:iCs/>
                <w:sz w:val="18"/>
                <w:szCs w:val="18"/>
                <w:lang w:eastAsia="ru-RU"/>
              </w:rPr>
              <w:t>1 000,00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1 089,82</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109,0</w:t>
            </w:r>
          </w:p>
        </w:tc>
      </w:tr>
      <w:tr w:rsidR="00FF48A2" w:rsidRPr="00912FA4" w:rsidTr="00FF48A2">
        <w:trPr>
          <w:trHeight w:val="136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i/>
                <w:iCs/>
                <w:sz w:val="18"/>
                <w:szCs w:val="18"/>
                <w:lang w:eastAsia="ru-RU"/>
              </w:rPr>
            </w:pPr>
            <w:r w:rsidRPr="00912FA4">
              <w:rPr>
                <w:rFonts w:ascii="Times New Roman" w:eastAsia="Times New Roman" w:hAnsi="Times New Roman" w:cs="Times New Roman"/>
                <w:i/>
                <w:iCs/>
                <w:sz w:val="18"/>
                <w:szCs w:val="18"/>
                <w:lang w:eastAsia="ru-RU"/>
              </w:rPr>
              <w:t>000 1 11 05030 10 0000 120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rPr>
                <w:rFonts w:ascii="Times New Roman" w:eastAsia="Times New Roman" w:hAnsi="Times New Roman" w:cs="Times New Roman"/>
                <w:i/>
                <w:iCs/>
                <w:color w:val="000000"/>
                <w:sz w:val="18"/>
                <w:szCs w:val="18"/>
                <w:lang w:eastAsia="ru-RU"/>
              </w:rPr>
            </w:pPr>
            <w:r w:rsidRPr="00912FA4">
              <w:rPr>
                <w:rFonts w:ascii="Times New Roman" w:eastAsia="Times New Roman" w:hAnsi="Times New Roman" w:cs="Times New Roman"/>
                <w:i/>
                <w:iCs/>
                <w:color w:val="000000"/>
                <w:sz w:val="18"/>
                <w:szCs w:val="18"/>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w:t>
            </w:r>
            <w:r w:rsidRPr="00912FA4">
              <w:rPr>
                <w:rFonts w:ascii="Times New Roman" w:eastAsia="Times New Roman" w:hAnsi="Times New Roman" w:cs="Times New Roman"/>
                <w:i/>
                <w:iCs/>
                <w:color w:val="000000"/>
                <w:sz w:val="18"/>
                <w:szCs w:val="18"/>
                <w:lang w:eastAsia="ru-RU"/>
              </w:rPr>
              <w:lastRenderedPageBreak/>
              <w:t>учреждений (за исключением имущества автономных учреждений)</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i/>
                <w:iCs/>
                <w:sz w:val="18"/>
                <w:szCs w:val="18"/>
                <w:lang w:eastAsia="ru-RU"/>
              </w:rPr>
            </w:pPr>
            <w:r w:rsidRPr="00912FA4">
              <w:rPr>
                <w:rFonts w:ascii="Times New Roman" w:eastAsia="Times New Roman" w:hAnsi="Times New Roman" w:cs="Times New Roman"/>
                <w:i/>
                <w:iCs/>
                <w:sz w:val="18"/>
                <w:szCs w:val="18"/>
                <w:lang w:eastAsia="ru-RU"/>
              </w:rPr>
              <w:lastRenderedPageBreak/>
              <w:t>1 150,00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442,01</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38,4</w:t>
            </w:r>
          </w:p>
        </w:tc>
      </w:tr>
      <w:tr w:rsidR="00FF48A2" w:rsidRPr="00912FA4" w:rsidTr="00FF48A2">
        <w:trPr>
          <w:trHeight w:val="136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i/>
                <w:iCs/>
                <w:sz w:val="18"/>
                <w:szCs w:val="18"/>
                <w:lang w:eastAsia="ru-RU"/>
              </w:rPr>
            </w:pPr>
            <w:r w:rsidRPr="00912FA4">
              <w:rPr>
                <w:rFonts w:ascii="Times New Roman" w:eastAsia="Times New Roman" w:hAnsi="Times New Roman" w:cs="Times New Roman"/>
                <w:i/>
                <w:iCs/>
                <w:sz w:val="18"/>
                <w:szCs w:val="18"/>
                <w:lang w:eastAsia="ru-RU"/>
              </w:rPr>
              <w:lastRenderedPageBreak/>
              <w:t>000 111 09045 10 0000 120</w:t>
            </w:r>
          </w:p>
        </w:tc>
        <w:tc>
          <w:tcPr>
            <w:tcW w:w="2257" w:type="dxa"/>
            <w:tcBorders>
              <w:top w:val="single" w:sz="4" w:space="0" w:color="auto"/>
              <w:left w:val="nil"/>
              <w:bottom w:val="single" w:sz="4" w:space="0" w:color="auto"/>
              <w:right w:val="nil"/>
            </w:tcBorders>
            <w:shd w:val="clear" w:color="auto" w:fill="auto"/>
            <w:vAlign w:val="bottom"/>
            <w:hideMark/>
          </w:tcPr>
          <w:p w:rsidR="00FF48A2" w:rsidRPr="00912FA4" w:rsidRDefault="00FF48A2" w:rsidP="00FF48A2">
            <w:pPr>
              <w:spacing w:after="0" w:line="240" w:lineRule="auto"/>
              <w:rPr>
                <w:rFonts w:ascii="Times New Roman" w:eastAsia="Times New Roman" w:hAnsi="Times New Roman" w:cs="Times New Roman"/>
                <w:i/>
                <w:iCs/>
                <w:sz w:val="18"/>
                <w:szCs w:val="18"/>
                <w:lang w:eastAsia="ru-RU"/>
              </w:rPr>
            </w:pPr>
            <w:r w:rsidRPr="00912FA4">
              <w:rPr>
                <w:rFonts w:ascii="Times New Roman" w:eastAsia="Times New Roman" w:hAnsi="Times New Roman" w:cs="Times New Roman"/>
                <w:i/>
                <w:iCs/>
                <w:sz w:val="18"/>
                <w:szCs w:val="18"/>
                <w:lang w:eastAsia="ru-RU"/>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i/>
                <w:iCs/>
                <w:sz w:val="18"/>
                <w:szCs w:val="18"/>
                <w:lang w:eastAsia="ru-RU"/>
              </w:rPr>
            </w:pPr>
            <w:r w:rsidRPr="00912FA4">
              <w:rPr>
                <w:rFonts w:ascii="Times New Roman" w:eastAsia="Times New Roman" w:hAnsi="Times New Roman" w:cs="Times New Roman"/>
                <w:i/>
                <w:iCs/>
                <w:sz w:val="18"/>
                <w:szCs w:val="18"/>
                <w:lang w:eastAsia="ru-RU"/>
              </w:rPr>
              <w:t>700,00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680,93</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97,3</w:t>
            </w:r>
          </w:p>
        </w:tc>
      </w:tr>
      <w:tr w:rsidR="00FF48A2" w:rsidRPr="00912FA4" w:rsidTr="00FF48A2">
        <w:trPr>
          <w:trHeight w:val="45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000 1 13 00000 00 0000 000</w:t>
            </w:r>
          </w:p>
        </w:tc>
        <w:tc>
          <w:tcPr>
            <w:tcW w:w="2257" w:type="dxa"/>
            <w:tcBorders>
              <w:top w:val="single" w:sz="4" w:space="0" w:color="auto"/>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color w:val="000000"/>
                <w:sz w:val="18"/>
                <w:szCs w:val="18"/>
                <w:lang w:eastAsia="ru-RU"/>
              </w:rPr>
            </w:pPr>
            <w:r w:rsidRPr="00912FA4">
              <w:rPr>
                <w:rFonts w:ascii="Times New Roman" w:eastAsia="Times New Roman" w:hAnsi="Times New Roman" w:cs="Times New Roman"/>
                <w:b/>
                <w:bCs/>
                <w:color w:val="000000"/>
                <w:sz w:val="18"/>
                <w:szCs w:val="18"/>
                <w:lang w:eastAsia="ru-RU"/>
              </w:rPr>
              <w:t>ДОХОДЫ ОТ ОКАЗАНИЯ ПЛАТНЫХ УСЛУГ И КОМПЕНСАЦИИ ЗАТРАТ ГОСУДАРСТВА</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1 050,00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1 020,45</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97,2</w:t>
            </w:r>
          </w:p>
        </w:tc>
      </w:tr>
      <w:tr w:rsidR="00FF48A2" w:rsidRPr="00912FA4" w:rsidTr="00FF48A2">
        <w:trPr>
          <w:trHeight w:val="45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000 1 13 03000 00 0000 130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доходы от оказания платных услуг и компенсации затрат государства</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1 050,00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1 020,45</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97,2</w:t>
            </w:r>
          </w:p>
        </w:tc>
      </w:tr>
      <w:tr w:rsidR="00FF48A2" w:rsidRPr="00912FA4" w:rsidTr="00FF48A2">
        <w:trPr>
          <w:trHeight w:val="45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000 1 14 00000 00 0000 000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color w:val="000000"/>
                <w:sz w:val="18"/>
                <w:szCs w:val="18"/>
                <w:lang w:eastAsia="ru-RU"/>
              </w:rPr>
            </w:pPr>
            <w:r w:rsidRPr="00912FA4">
              <w:rPr>
                <w:rFonts w:ascii="Times New Roman" w:eastAsia="Times New Roman" w:hAnsi="Times New Roman" w:cs="Times New Roman"/>
                <w:b/>
                <w:bCs/>
                <w:color w:val="000000"/>
                <w:sz w:val="18"/>
                <w:szCs w:val="18"/>
                <w:lang w:eastAsia="ru-RU"/>
              </w:rPr>
              <w:t>ДОХОДЫ ОТ ПРОДАЖИ МАТЕРИАЛЬНЫХ И НЕМАТЕРИАЛЬНЫХ АКТИВОВ</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1 150,00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1 160,69</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100,9</w:t>
            </w:r>
          </w:p>
        </w:tc>
      </w:tr>
      <w:tr w:rsidR="00FF48A2" w:rsidRPr="00912FA4" w:rsidTr="00FF48A2">
        <w:trPr>
          <w:trHeight w:val="43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000 1 16 90050 10 0000 000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color w:val="000000"/>
                <w:sz w:val="18"/>
                <w:szCs w:val="18"/>
                <w:lang w:eastAsia="ru-RU"/>
              </w:rPr>
            </w:pPr>
            <w:r w:rsidRPr="00912FA4">
              <w:rPr>
                <w:rFonts w:ascii="Times New Roman" w:eastAsia="Times New Roman" w:hAnsi="Times New Roman" w:cs="Times New Roman"/>
                <w:b/>
                <w:bCs/>
                <w:color w:val="000000"/>
                <w:sz w:val="18"/>
                <w:szCs w:val="18"/>
                <w:lang w:eastAsia="ru-RU"/>
              </w:rPr>
              <w:t>Прочие поступления от денежных взысканий (штрафов) и иных сумм в возмещение ущерба, зачисляемые в бюджеты поселений</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2,15</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2,15</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F48A2" w:rsidRPr="00912FA4" w:rsidTr="00FF48A2">
        <w:trPr>
          <w:trHeight w:val="25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000 1 17 00000 00 000 000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color w:val="000000"/>
                <w:sz w:val="18"/>
                <w:szCs w:val="18"/>
                <w:lang w:eastAsia="ru-RU"/>
              </w:rPr>
            </w:pPr>
            <w:r w:rsidRPr="00912FA4">
              <w:rPr>
                <w:rFonts w:ascii="Times New Roman" w:eastAsia="Times New Roman" w:hAnsi="Times New Roman" w:cs="Times New Roman"/>
                <w:b/>
                <w:bCs/>
                <w:color w:val="000000"/>
                <w:sz w:val="18"/>
                <w:szCs w:val="18"/>
                <w:lang w:eastAsia="ru-RU"/>
              </w:rPr>
              <w:t>Прочие неналоговые доходы</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283,74</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294,29</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103,7</w:t>
            </w:r>
          </w:p>
        </w:tc>
      </w:tr>
      <w:tr w:rsidR="00FF48A2" w:rsidRPr="00912FA4" w:rsidTr="00FF48A2">
        <w:trPr>
          <w:trHeight w:val="25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000 1 17 05000 10 000 180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Прочие неналоговые доходы бюджетов поселений</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283,74</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294,29</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103,7</w:t>
            </w:r>
          </w:p>
        </w:tc>
      </w:tr>
      <w:tr w:rsidR="00FF48A2" w:rsidRPr="00912FA4" w:rsidTr="00FF48A2">
        <w:trPr>
          <w:trHeight w:val="70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000 2 02 00000 00 0000 000</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color w:val="000000"/>
                <w:sz w:val="18"/>
                <w:szCs w:val="18"/>
                <w:lang w:eastAsia="ru-RU"/>
              </w:rPr>
            </w:pPr>
            <w:r w:rsidRPr="00912FA4">
              <w:rPr>
                <w:rFonts w:ascii="Times New Roman" w:eastAsia="Times New Roman" w:hAnsi="Times New Roman" w:cs="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18 740,90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18 754,60</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100,1</w:t>
            </w:r>
          </w:p>
        </w:tc>
      </w:tr>
      <w:tr w:rsidR="00FF48A2" w:rsidRPr="00912FA4" w:rsidTr="00FF48A2">
        <w:trPr>
          <w:trHeight w:val="48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000 2 02 01000 00 0000 151</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Дотации бюджетам субъектов Российской Федерации и муниципальных образований</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10 391,00</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10 404,70</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100,1</w:t>
            </w:r>
          </w:p>
        </w:tc>
      </w:tr>
      <w:tr w:rsidR="00FF48A2" w:rsidRPr="00912FA4" w:rsidTr="00FF48A2">
        <w:trPr>
          <w:trHeight w:val="69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000 202 02 000 00 0000 151</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Субсидии бюджетам субъектов Российской Федерации и муниципальных образований(межбюджетные субсидии)</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6 048,74</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6 048,74</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F48A2" w:rsidRPr="00912FA4" w:rsidTr="00FF48A2">
        <w:trPr>
          <w:trHeight w:val="45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000 2 02 03000 00 0000 151</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color w:val="000000"/>
                <w:sz w:val="18"/>
                <w:szCs w:val="18"/>
                <w:lang w:eastAsia="ru-RU"/>
              </w:rPr>
            </w:pPr>
            <w:r w:rsidRPr="00912FA4">
              <w:rPr>
                <w:rFonts w:ascii="Times New Roman" w:eastAsia="Times New Roman" w:hAnsi="Times New Roman" w:cs="Times New Roman"/>
                <w:color w:val="000000"/>
                <w:sz w:val="18"/>
                <w:szCs w:val="18"/>
                <w:lang w:eastAsia="ru-RU"/>
              </w:rPr>
              <w:t>Субвенции бюджетам субъектов Российской Федерации и муниципальных образований</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811,02</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811,02</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F48A2" w:rsidRPr="00912FA4" w:rsidTr="00FF48A2">
        <w:trPr>
          <w:trHeight w:val="25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000 2 02 04000 00 0000 151</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межбюджетные трансферты</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1 490,14</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1 490,14</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F48A2" w:rsidRPr="00912FA4" w:rsidTr="00FF48A2">
        <w:trPr>
          <w:trHeight w:val="64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lastRenderedPageBreak/>
              <w:t>000 2 19 05000 00 0000 151</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-979,44</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r>
      <w:tr w:rsidR="00FF48A2" w:rsidRPr="00912FA4" w:rsidTr="00FF48A2">
        <w:trPr>
          <w:trHeight w:val="25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2257" w:type="dxa"/>
            <w:tcBorders>
              <w:top w:val="nil"/>
              <w:left w:val="nil"/>
              <w:bottom w:val="single" w:sz="4" w:space="0" w:color="auto"/>
              <w:right w:val="single" w:sz="4" w:space="0" w:color="auto"/>
            </w:tcBorders>
            <w:shd w:val="clear" w:color="auto" w:fill="auto"/>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ВСЕГО ДОХОДОВ</w:t>
            </w:r>
          </w:p>
        </w:tc>
        <w:tc>
          <w:tcPr>
            <w:tcW w:w="836"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39 163,59</w:t>
            </w:r>
          </w:p>
        </w:tc>
        <w:tc>
          <w:tcPr>
            <w:tcW w:w="835"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38 895,51</w:t>
            </w:r>
          </w:p>
        </w:tc>
        <w:tc>
          <w:tcPr>
            <w:tcW w:w="3439" w:type="dxa"/>
            <w:tcBorders>
              <w:top w:val="nil"/>
              <w:left w:val="nil"/>
              <w:bottom w:val="single" w:sz="4" w:space="0" w:color="auto"/>
              <w:right w:val="single" w:sz="4" w:space="0" w:color="auto"/>
            </w:tcBorders>
            <w:shd w:val="clear" w:color="auto" w:fill="auto"/>
            <w:noWrap/>
            <w:vAlign w:val="bottom"/>
            <w:hideMark/>
          </w:tcPr>
          <w:p w:rsidR="00FF48A2" w:rsidRPr="00912FA4" w:rsidRDefault="00FF48A2" w:rsidP="00FF48A2">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99,3</w:t>
            </w:r>
          </w:p>
        </w:tc>
      </w:tr>
    </w:tbl>
    <w:p w:rsidR="00FF48A2" w:rsidRPr="00912FA4" w:rsidRDefault="00FF48A2" w:rsidP="00FF48A2">
      <w:pPr>
        <w:spacing w:after="0" w:line="240" w:lineRule="auto"/>
        <w:jc w:val="both"/>
        <w:rPr>
          <w:rFonts w:ascii="Times New Roman" w:eastAsia="Times New Roman" w:hAnsi="Times New Roman" w:cs="Times New Roman"/>
          <w:sz w:val="18"/>
          <w:szCs w:val="18"/>
          <w:lang w:eastAsia="ru-RU"/>
        </w:rPr>
      </w:pPr>
    </w:p>
    <w:p w:rsidR="00A52999" w:rsidRPr="00912FA4" w:rsidRDefault="00A52999" w:rsidP="00FF48A2">
      <w:pPr>
        <w:spacing w:after="0" w:line="240" w:lineRule="auto"/>
        <w:jc w:val="both"/>
        <w:rPr>
          <w:rFonts w:ascii="Times New Roman" w:eastAsia="Times New Roman" w:hAnsi="Times New Roman" w:cs="Times New Roman"/>
          <w:sz w:val="18"/>
          <w:szCs w:val="18"/>
          <w:lang w:eastAsia="ru-RU"/>
        </w:rPr>
      </w:pPr>
    </w:p>
    <w:p w:rsidR="00A52999" w:rsidRPr="00912FA4" w:rsidRDefault="00A52999" w:rsidP="00FF48A2">
      <w:pPr>
        <w:spacing w:after="0" w:line="240" w:lineRule="auto"/>
        <w:jc w:val="both"/>
        <w:rPr>
          <w:rFonts w:ascii="Times New Roman" w:eastAsia="Times New Roman" w:hAnsi="Times New Roman" w:cs="Times New Roman"/>
          <w:sz w:val="18"/>
          <w:szCs w:val="18"/>
          <w:lang w:eastAsia="ru-RU"/>
        </w:rPr>
      </w:pPr>
    </w:p>
    <w:p w:rsidR="00A52999" w:rsidRPr="00912FA4" w:rsidRDefault="00A52999" w:rsidP="00FF48A2">
      <w:pPr>
        <w:spacing w:after="0" w:line="240" w:lineRule="auto"/>
        <w:jc w:val="both"/>
        <w:rPr>
          <w:rFonts w:ascii="Times New Roman" w:eastAsia="Times New Roman" w:hAnsi="Times New Roman" w:cs="Times New Roman"/>
          <w:sz w:val="18"/>
          <w:szCs w:val="18"/>
          <w:lang w:eastAsia="ru-RU"/>
        </w:rPr>
      </w:pPr>
    </w:p>
    <w:p w:rsidR="00A52999" w:rsidRPr="00912FA4" w:rsidRDefault="00A52999" w:rsidP="00FF48A2">
      <w:pPr>
        <w:spacing w:after="0" w:line="240" w:lineRule="auto"/>
        <w:jc w:val="both"/>
        <w:rPr>
          <w:rFonts w:ascii="Times New Roman" w:eastAsia="Times New Roman" w:hAnsi="Times New Roman" w:cs="Times New Roman"/>
          <w:sz w:val="18"/>
          <w:szCs w:val="18"/>
          <w:lang w:eastAsia="ru-RU"/>
        </w:rPr>
      </w:pPr>
    </w:p>
    <w:p w:rsidR="00A52999" w:rsidRPr="00912FA4" w:rsidRDefault="00A52999" w:rsidP="00FF48A2">
      <w:pPr>
        <w:spacing w:after="0" w:line="240" w:lineRule="auto"/>
        <w:jc w:val="both"/>
        <w:rPr>
          <w:rFonts w:ascii="Times New Roman" w:eastAsia="Times New Roman" w:hAnsi="Times New Roman" w:cs="Times New Roman"/>
          <w:sz w:val="18"/>
          <w:szCs w:val="18"/>
          <w:lang w:eastAsia="ru-RU"/>
        </w:rPr>
      </w:pPr>
    </w:p>
    <w:p w:rsidR="00A52999" w:rsidRPr="00912FA4" w:rsidRDefault="00A52999" w:rsidP="00FF48A2">
      <w:pPr>
        <w:spacing w:after="0" w:line="240" w:lineRule="auto"/>
        <w:jc w:val="both"/>
        <w:rPr>
          <w:rFonts w:ascii="Times New Roman" w:eastAsia="Times New Roman" w:hAnsi="Times New Roman" w:cs="Times New Roman"/>
          <w:sz w:val="18"/>
          <w:szCs w:val="18"/>
          <w:lang w:eastAsia="ru-RU"/>
        </w:rPr>
      </w:pPr>
    </w:p>
    <w:p w:rsidR="00A52999" w:rsidRPr="00912FA4" w:rsidRDefault="00A52999" w:rsidP="00FF48A2">
      <w:pPr>
        <w:spacing w:after="0" w:line="240" w:lineRule="auto"/>
        <w:jc w:val="both"/>
        <w:rPr>
          <w:rFonts w:ascii="Times New Roman" w:eastAsia="Times New Roman" w:hAnsi="Times New Roman" w:cs="Times New Roman"/>
          <w:sz w:val="18"/>
          <w:szCs w:val="18"/>
          <w:lang w:eastAsia="ru-RU"/>
        </w:rPr>
      </w:pPr>
    </w:p>
    <w:p w:rsidR="00A52999" w:rsidRPr="00912FA4" w:rsidRDefault="00A52999" w:rsidP="00FF48A2">
      <w:pPr>
        <w:spacing w:after="0" w:line="240" w:lineRule="auto"/>
        <w:jc w:val="both"/>
        <w:rPr>
          <w:rFonts w:ascii="Times New Roman" w:eastAsia="Times New Roman" w:hAnsi="Times New Roman" w:cs="Times New Roman"/>
          <w:sz w:val="18"/>
          <w:szCs w:val="18"/>
          <w:lang w:eastAsia="ru-RU"/>
        </w:rPr>
      </w:pPr>
    </w:p>
    <w:p w:rsidR="00A52999" w:rsidRPr="00912FA4" w:rsidRDefault="00A52999" w:rsidP="00FF48A2">
      <w:pPr>
        <w:spacing w:after="0" w:line="240" w:lineRule="auto"/>
        <w:jc w:val="both"/>
        <w:rPr>
          <w:rFonts w:ascii="Times New Roman" w:eastAsia="Times New Roman" w:hAnsi="Times New Roman" w:cs="Times New Roman"/>
          <w:sz w:val="18"/>
          <w:szCs w:val="18"/>
          <w:lang w:eastAsia="ru-RU"/>
        </w:rPr>
      </w:pPr>
    </w:p>
    <w:p w:rsidR="00A52999" w:rsidRPr="00912FA4" w:rsidRDefault="00A52999" w:rsidP="00FF48A2">
      <w:pPr>
        <w:spacing w:after="0" w:line="240" w:lineRule="auto"/>
        <w:jc w:val="both"/>
        <w:rPr>
          <w:rFonts w:ascii="Times New Roman" w:eastAsia="Times New Roman" w:hAnsi="Times New Roman" w:cs="Times New Roman"/>
          <w:sz w:val="18"/>
          <w:szCs w:val="18"/>
          <w:lang w:eastAsia="ru-RU"/>
        </w:rPr>
      </w:pPr>
    </w:p>
    <w:tbl>
      <w:tblPr>
        <w:tblW w:w="10430" w:type="dxa"/>
        <w:tblInd w:w="95" w:type="dxa"/>
        <w:tblLook w:val="04A0"/>
      </w:tblPr>
      <w:tblGrid>
        <w:gridCol w:w="2281"/>
        <w:gridCol w:w="2835"/>
        <w:gridCol w:w="1884"/>
        <w:gridCol w:w="2121"/>
        <w:gridCol w:w="1309"/>
      </w:tblGrid>
      <w:tr w:rsidR="00A52999" w:rsidRPr="00912FA4" w:rsidTr="00A52999">
        <w:trPr>
          <w:trHeight w:val="300"/>
        </w:trPr>
        <w:tc>
          <w:tcPr>
            <w:tcW w:w="2281"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p>
        </w:tc>
        <w:tc>
          <w:tcPr>
            <w:tcW w:w="5314" w:type="dxa"/>
            <w:gridSpan w:val="3"/>
            <w:tcBorders>
              <w:top w:val="nil"/>
              <w:left w:val="nil"/>
              <w:bottom w:val="nil"/>
              <w:right w:val="nil"/>
            </w:tcBorders>
            <w:shd w:val="clear" w:color="auto" w:fill="auto"/>
            <w:noWrap/>
            <w:vAlign w:val="bottom"/>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Приложение № 3</w:t>
            </w:r>
          </w:p>
        </w:tc>
      </w:tr>
      <w:tr w:rsidR="00A52999" w:rsidRPr="00912FA4" w:rsidTr="00A52999">
        <w:trPr>
          <w:trHeight w:val="300"/>
        </w:trPr>
        <w:tc>
          <w:tcPr>
            <w:tcW w:w="2281"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p>
        </w:tc>
        <w:tc>
          <w:tcPr>
            <w:tcW w:w="5314" w:type="dxa"/>
            <w:gridSpan w:val="3"/>
            <w:tcBorders>
              <w:top w:val="nil"/>
              <w:left w:val="nil"/>
              <w:bottom w:val="nil"/>
              <w:right w:val="nil"/>
            </w:tcBorders>
            <w:shd w:val="clear" w:color="auto" w:fill="auto"/>
            <w:noWrap/>
            <w:vAlign w:val="bottom"/>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решению Совета депутатов</w:t>
            </w:r>
            <w:r w:rsidR="00A8647B" w:rsidRPr="00912FA4">
              <w:rPr>
                <w:rFonts w:ascii="Times New Roman" w:eastAsia="Times New Roman" w:hAnsi="Times New Roman" w:cs="Times New Roman"/>
                <w:sz w:val="18"/>
                <w:szCs w:val="18"/>
                <w:lang w:eastAsia="ru-RU"/>
              </w:rPr>
              <w:t xml:space="preserve"> </w:t>
            </w:r>
            <w:r w:rsidRPr="00912FA4">
              <w:rPr>
                <w:rFonts w:ascii="Times New Roman" w:eastAsia="Times New Roman" w:hAnsi="Times New Roman" w:cs="Times New Roman"/>
                <w:sz w:val="18"/>
                <w:szCs w:val="18"/>
                <w:lang w:eastAsia="ru-RU"/>
              </w:rPr>
              <w:t xml:space="preserve">Дружногорского городского   </w:t>
            </w:r>
          </w:p>
        </w:tc>
      </w:tr>
      <w:tr w:rsidR="00A52999" w:rsidRPr="00912FA4" w:rsidTr="00A52999">
        <w:trPr>
          <w:trHeight w:val="300"/>
        </w:trPr>
        <w:tc>
          <w:tcPr>
            <w:tcW w:w="2281"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tc>
        <w:tc>
          <w:tcPr>
            <w:tcW w:w="2835"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p>
        </w:tc>
        <w:tc>
          <w:tcPr>
            <w:tcW w:w="5314" w:type="dxa"/>
            <w:gridSpan w:val="3"/>
            <w:tcBorders>
              <w:top w:val="nil"/>
              <w:left w:val="nil"/>
              <w:bottom w:val="nil"/>
              <w:right w:val="nil"/>
            </w:tcBorders>
            <w:shd w:val="clear" w:color="auto" w:fill="auto"/>
            <w:noWrap/>
            <w:vAlign w:val="bottom"/>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поселения</w:t>
            </w:r>
          </w:p>
        </w:tc>
      </w:tr>
      <w:tr w:rsidR="00A52999" w:rsidRPr="00912FA4" w:rsidTr="00A52999">
        <w:trPr>
          <w:trHeight w:val="300"/>
        </w:trPr>
        <w:tc>
          <w:tcPr>
            <w:tcW w:w="2281"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p>
        </w:tc>
        <w:tc>
          <w:tcPr>
            <w:tcW w:w="5314" w:type="dxa"/>
            <w:gridSpan w:val="3"/>
            <w:tcBorders>
              <w:top w:val="nil"/>
              <w:left w:val="nil"/>
              <w:bottom w:val="nil"/>
              <w:right w:val="nil"/>
            </w:tcBorders>
            <w:shd w:val="clear" w:color="auto" w:fill="auto"/>
            <w:noWrap/>
            <w:vAlign w:val="bottom"/>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от  ___________ 2015 года</w:t>
            </w:r>
          </w:p>
        </w:tc>
      </w:tr>
      <w:tr w:rsidR="00A52999" w:rsidRPr="00912FA4" w:rsidTr="00A52999">
        <w:trPr>
          <w:trHeight w:val="300"/>
        </w:trPr>
        <w:tc>
          <w:tcPr>
            <w:tcW w:w="2281"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jc w:val="both"/>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p>
        </w:tc>
        <w:tc>
          <w:tcPr>
            <w:tcW w:w="1884"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p>
        </w:tc>
        <w:tc>
          <w:tcPr>
            <w:tcW w:w="2121"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p>
        </w:tc>
        <w:tc>
          <w:tcPr>
            <w:tcW w:w="1309"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p>
        </w:tc>
      </w:tr>
      <w:tr w:rsidR="00A52999" w:rsidRPr="00912FA4" w:rsidTr="00A52999">
        <w:trPr>
          <w:trHeight w:val="270"/>
        </w:trPr>
        <w:tc>
          <w:tcPr>
            <w:tcW w:w="10430" w:type="dxa"/>
            <w:gridSpan w:val="5"/>
            <w:tcBorders>
              <w:top w:val="nil"/>
              <w:left w:val="nil"/>
              <w:bottom w:val="nil"/>
              <w:right w:val="nil"/>
            </w:tcBorders>
            <w:shd w:val="clear" w:color="auto" w:fill="auto"/>
            <w:vAlign w:val="bottom"/>
            <w:hideMark/>
          </w:tcPr>
          <w:p w:rsidR="00A52999" w:rsidRPr="00912FA4" w:rsidRDefault="00A52999" w:rsidP="00A52999">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Межбюджетные  трансферты, получаемые из других бюджетов в 2015 году</w:t>
            </w:r>
          </w:p>
        </w:tc>
      </w:tr>
      <w:tr w:rsidR="00A52999" w:rsidRPr="00912FA4" w:rsidTr="00A52999">
        <w:trPr>
          <w:trHeight w:val="300"/>
        </w:trPr>
        <w:tc>
          <w:tcPr>
            <w:tcW w:w="2281"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jc w:val="both"/>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p>
        </w:tc>
        <w:tc>
          <w:tcPr>
            <w:tcW w:w="1884"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p>
        </w:tc>
        <w:tc>
          <w:tcPr>
            <w:tcW w:w="2121"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p>
        </w:tc>
        <w:tc>
          <w:tcPr>
            <w:tcW w:w="1309" w:type="dxa"/>
            <w:tcBorders>
              <w:top w:val="nil"/>
              <w:left w:val="nil"/>
              <w:bottom w:val="nil"/>
              <w:right w:val="nil"/>
            </w:tcBorders>
            <w:shd w:val="clear" w:color="auto" w:fill="auto"/>
            <w:noWrap/>
            <w:vAlign w:val="bottom"/>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p>
        </w:tc>
      </w:tr>
      <w:tr w:rsidR="00A52999" w:rsidRPr="00912FA4" w:rsidTr="00A52999">
        <w:trPr>
          <w:trHeight w:val="960"/>
        </w:trPr>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Код бюджетной классификации</w:t>
            </w:r>
          </w:p>
        </w:tc>
        <w:tc>
          <w:tcPr>
            <w:tcW w:w="2835" w:type="dxa"/>
            <w:tcBorders>
              <w:top w:val="single" w:sz="4" w:space="0" w:color="auto"/>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Источники доходов</w:t>
            </w:r>
          </w:p>
        </w:tc>
        <w:tc>
          <w:tcPr>
            <w:tcW w:w="1884" w:type="dxa"/>
            <w:tcBorders>
              <w:top w:val="single" w:sz="4" w:space="0" w:color="auto"/>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Сумма(тысяч рублей)</w:t>
            </w:r>
          </w:p>
        </w:tc>
        <w:tc>
          <w:tcPr>
            <w:tcW w:w="2121" w:type="dxa"/>
            <w:tcBorders>
              <w:top w:val="single" w:sz="4" w:space="0" w:color="auto"/>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Сумма(тысяч рублей)исполнено</w:t>
            </w:r>
          </w:p>
        </w:tc>
        <w:tc>
          <w:tcPr>
            <w:tcW w:w="1309" w:type="dxa"/>
            <w:tcBorders>
              <w:top w:val="single" w:sz="4" w:space="0" w:color="auto"/>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 исполнения</w:t>
            </w:r>
          </w:p>
        </w:tc>
      </w:tr>
      <w:tr w:rsidR="00A52999" w:rsidRPr="00912FA4" w:rsidTr="00A52999">
        <w:trPr>
          <w:trHeight w:val="660"/>
        </w:trPr>
        <w:tc>
          <w:tcPr>
            <w:tcW w:w="2281" w:type="dxa"/>
            <w:vMerge w:val="restart"/>
            <w:tcBorders>
              <w:top w:val="nil"/>
              <w:left w:val="single" w:sz="4" w:space="0" w:color="auto"/>
              <w:bottom w:val="single" w:sz="4" w:space="0" w:color="auto"/>
              <w:right w:val="single" w:sz="4" w:space="0" w:color="auto"/>
            </w:tcBorders>
            <w:shd w:val="clear" w:color="auto" w:fill="auto"/>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000 2 02 01001 10 0000 151  </w:t>
            </w:r>
          </w:p>
        </w:tc>
        <w:tc>
          <w:tcPr>
            <w:tcW w:w="2835"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Дотации  бюджетам   поселений   на   выравнивание, в т.ч.</w:t>
            </w:r>
          </w:p>
        </w:tc>
        <w:tc>
          <w:tcPr>
            <w:tcW w:w="1884"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10 391,00</w:t>
            </w:r>
          </w:p>
        </w:tc>
        <w:tc>
          <w:tcPr>
            <w:tcW w:w="2121"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10 391,00</w:t>
            </w:r>
          </w:p>
        </w:tc>
        <w:tc>
          <w:tcPr>
            <w:tcW w:w="1309"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r>
      <w:tr w:rsidR="00A52999" w:rsidRPr="00912FA4" w:rsidTr="00A52999">
        <w:trPr>
          <w:trHeight w:val="495"/>
        </w:trPr>
        <w:tc>
          <w:tcPr>
            <w:tcW w:w="2281" w:type="dxa"/>
            <w:vMerge/>
            <w:tcBorders>
              <w:top w:val="nil"/>
              <w:left w:val="single" w:sz="4" w:space="0" w:color="auto"/>
              <w:bottom w:val="single" w:sz="4" w:space="0" w:color="auto"/>
              <w:right w:val="single" w:sz="4" w:space="0" w:color="auto"/>
            </w:tcBorders>
            <w:vAlign w:val="center"/>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областной бюджет</w:t>
            </w:r>
          </w:p>
        </w:tc>
        <w:tc>
          <w:tcPr>
            <w:tcW w:w="1884"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9 775,30</w:t>
            </w:r>
          </w:p>
        </w:tc>
        <w:tc>
          <w:tcPr>
            <w:tcW w:w="2121"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9 775,30</w:t>
            </w:r>
          </w:p>
        </w:tc>
        <w:tc>
          <w:tcPr>
            <w:tcW w:w="1309"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r>
      <w:tr w:rsidR="00A52999" w:rsidRPr="00912FA4" w:rsidTr="00A52999">
        <w:trPr>
          <w:trHeight w:val="480"/>
        </w:trPr>
        <w:tc>
          <w:tcPr>
            <w:tcW w:w="2281" w:type="dxa"/>
            <w:vMerge/>
            <w:tcBorders>
              <w:top w:val="nil"/>
              <w:left w:val="single" w:sz="4" w:space="0" w:color="auto"/>
              <w:bottom w:val="single" w:sz="4" w:space="0" w:color="auto"/>
              <w:right w:val="single" w:sz="4" w:space="0" w:color="auto"/>
            </w:tcBorders>
            <w:vAlign w:val="center"/>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районный бюджет</w:t>
            </w:r>
          </w:p>
        </w:tc>
        <w:tc>
          <w:tcPr>
            <w:tcW w:w="1884"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615,70</w:t>
            </w:r>
          </w:p>
        </w:tc>
        <w:tc>
          <w:tcPr>
            <w:tcW w:w="2121"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615,70</w:t>
            </w:r>
          </w:p>
        </w:tc>
        <w:tc>
          <w:tcPr>
            <w:tcW w:w="1309"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r>
      <w:tr w:rsidR="00A52999" w:rsidRPr="00912FA4" w:rsidTr="00A52999">
        <w:trPr>
          <w:trHeight w:val="855"/>
        </w:trPr>
        <w:tc>
          <w:tcPr>
            <w:tcW w:w="2281" w:type="dxa"/>
            <w:tcBorders>
              <w:top w:val="nil"/>
              <w:left w:val="single" w:sz="4" w:space="0" w:color="auto"/>
              <w:bottom w:val="single" w:sz="4" w:space="0" w:color="auto"/>
              <w:right w:val="single" w:sz="4" w:space="0" w:color="auto"/>
            </w:tcBorders>
            <w:shd w:val="clear" w:color="auto" w:fill="auto"/>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000 2 02 01003 10 0000 151 </w:t>
            </w:r>
          </w:p>
        </w:tc>
        <w:tc>
          <w:tcPr>
            <w:tcW w:w="2835" w:type="dxa"/>
            <w:tcBorders>
              <w:top w:val="nil"/>
              <w:left w:val="nil"/>
              <w:bottom w:val="single" w:sz="4" w:space="0" w:color="auto"/>
              <w:right w:val="single" w:sz="4" w:space="0" w:color="auto"/>
            </w:tcBorders>
            <w:shd w:val="clear" w:color="auto" w:fill="auto"/>
            <w:vAlign w:val="bottom"/>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Дотации бюджетам поселений на поддержку мер по обеспечению сбалансированности бюджетов</w:t>
            </w:r>
          </w:p>
        </w:tc>
        <w:tc>
          <w:tcPr>
            <w:tcW w:w="1884"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2121"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13,70</w:t>
            </w:r>
          </w:p>
        </w:tc>
        <w:tc>
          <w:tcPr>
            <w:tcW w:w="1309"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r>
      <w:tr w:rsidR="00A52999" w:rsidRPr="00912FA4" w:rsidTr="00A52999">
        <w:trPr>
          <w:trHeight w:val="1245"/>
        </w:trPr>
        <w:tc>
          <w:tcPr>
            <w:tcW w:w="2281" w:type="dxa"/>
            <w:tcBorders>
              <w:top w:val="nil"/>
              <w:left w:val="single" w:sz="4" w:space="0" w:color="auto"/>
              <w:bottom w:val="single" w:sz="4" w:space="0" w:color="auto"/>
              <w:right w:val="single" w:sz="4" w:space="0" w:color="auto"/>
            </w:tcBorders>
            <w:shd w:val="clear" w:color="auto" w:fill="auto"/>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000 2 02 02077 10 0000 151</w:t>
            </w:r>
          </w:p>
        </w:tc>
        <w:tc>
          <w:tcPr>
            <w:tcW w:w="2835"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1884"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3 437,96</w:t>
            </w:r>
          </w:p>
        </w:tc>
        <w:tc>
          <w:tcPr>
            <w:tcW w:w="2121"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3 437,96</w:t>
            </w:r>
          </w:p>
        </w:tc>
        <w:tc>
          <w:tcPr>
            <w:tcW w:w="1309"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r>
      <w:tr w:rsidR="00A52999" w:rsidRPr="00912FA4" w:rsidTr="00A52999">
        <w:trPr>
          <w:trHeight w:val="1245"/>
        </w:trPr>
        <w:tc>
          <w:tcPr>
            <w:tcW w:w="2281" w:type="dxa"/>
            <w:tcBorders>
              <w:top w:val="nil"/>
              <w:left w:val="single" w:sz="4" w:space="0" w:color="auto"/>
              <w:bottom w:val="single" w:sz="4" w:space="0" w:color="auto"/>
              <w:right w:val="single" w:sz="4" w:space="0" w:color="auto"/>
            </w:tcBorders>
            <w:shd w:val="clear" w:color="auto" w:fill="auto"/>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000 2 020 3024 10 0000 151</w:t>
            </w:r>
          </w:p>
        </w:tc>
        <w:tc>
          <w:tcPr>
            <w:tcW w:w="2835"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Субсидии бюджетам поселений на осуществление дорожной деятельности в отношении автодорог общего польз. а также капремонта и ремонта дворовых тер.</w:t>
            </w:r>
          </w:p>
        </w:tc>
        <w:tc>
          <w:tcPr>
            <w:tcW w:w="1884"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1 508,51</w:t>
            </w:r>
          </w:p>
        </w:tc>
        <w:tc>
          <w:tcPr>
            <w:tcW w:w="2121"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1 508,51</w:t>
            </w:r>
          </w:p>
        </w:tc>
        <w:tc>
          <w:tcPr>
            <w:tcW w:w="1309"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r>
      <w:tr w:rsidR="00A52999" w:rsidRPr="00912FA4" w:rsidTr="00A52999">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000 2 02 02999 10 0000 151</w:t>
            </w:r>
          </w:p>
        </w:tc>
        <w:tc>
          <w:tcPr>
            <w:tcW w:w="2835"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субсидии бюджетам поселений</w:t>
            </w:r>
          </w:p>
        </w:tc>
        <w:tc>
          <w:tcPr>
            <w:tcW w:w="1884"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1 102,28</w:t>
            </w:r>
          </w:p>
        </w:tc>
        <w:tc>
          <w:tcPr>
            <w:tcW w:w="2121"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1 102,28</w:t>
            </w:r>
          </w:p>
        </w:tc>
        <w:tc>
          <w:tcPr>
            <w:tcW w:w="1309"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r>
      <w:tr w:rsidR="00A52999" w:rsidRPr="00912FA4" w:rsidTr="00A52999">
        <w:trPr>
          <w:trHeight w:val="1170"/>
        </w:trPr>
        <w:tc>
          <w:tcPr>
            <w:tcW w:w="2281" w:type="dxa"/>
            <w:tcBorders>
              <w:top w:val="nil"/>
              <w:left w:val="single" w:sz="4" w:space="0" w:color="auto"/>
              <w:bottom w:val="single" w:sz="4" w:space="0" w:color="auto"/>
              <w:right w:val="single" w:sz="4" w:space="0" w:color="auto"/>
            </w:tcBorders>
            <w:shd w:val="clear" w:color="auto" w:fill="auto"/>
            <w:noWrap/>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000 2 02 03015 10 0000 151  </w:t>
            </w:r>
          </w:p>
        </w:tc>
        <w:tc>
          <w:tcPr>
            <w:tcW w:w="2835"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Субвенции  бюджетам  поселений  на  осуществлениепервичного воинского учета  на  территориях,  гдеотсутствуют военные комиссариаты</w:t>
            </w:r>
          </w:p>
        </w:tc>
        <w:tc>
          <w:tcPr>
            <w:tcW w:w="1884"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298,63</w:t>
            </w:r>
          </w:p>
        </w:tc>
        <w:tc>
          <w:tcPr>
            <w:tcW w:w="2121"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298,63</w:t>
            </w:r>
          </w:p>
        </w:tc>
        <w:tc>
          <w:tcPr>
            <w:tcW w:w="1309"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r>
      <w:tr w:rsidR="00A52999" w:rsidRPr="00912FA4" w:rsidTr="00A52999">
        <w:trPr>
          <w:trHeight w:val="1695"/>
        </w:trPr>
        <w:tc>
          <w:tcPr>
            <w:tcW w:w="2281" w:type="dxa"/>
            <w:tcBorders>
              <w:top w:val="nil"/>
              <w:left w:val="single" w:sz="4" w:space="0" w:color="auto"/>
              <w:bottom w:val="single" w:sz="4" w:space="0" w:color="auto"/>
              <w:right w:val="single" w:sz="4" w:space="0" w:color="auto"/>
            </w:tcBorders>
            <w:shd w:val="clear" w:color="auto" w:fill="auto"/>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 xml:space="preserve">000 2 02 03024 10 0000 151  </w:t>
            </w:r>
          </w:p>
        </w:tc>
        <w:tc>
          <w:tcPr>
            <w:tcW w:w="2835"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Субвенции  бюджетам  муниципальных образований на осуществление отдельных государственных полномочий Ленинградской области в сфере административных правонарушений</w:t>
            </w:r>
          </w:p>
        </w:tc>
        <w:tc>
          <w:tcPr>
            <w:tcW w:w="1884"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512,38</w:t>
            </w:r>
          </w:p>
        </w:tc>
        <w:tc>
          <w:tcPr>
            <w:tcW w:w="2121"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512,38</w:t>
            </w:r>
          </w:p>
        </w:tc>
        <w:tc>
          <w:tcPr>
            <w:tcW w:w="1309"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r>
      <w:tr w:rsidR="00A52999" w:rsidRPr="00912FA4" w:rsidTr="00A52999">
        <w:trPr>
          <w:trHeight w:val="1785"/>
        </w:trPr>
        <w:tc>
          <w:tcPr>
            <w:tcW w:w="2281" w:type="dxa"/>
            <w:tcBorders>
              <w:top w:val="nil"/>
              <w:left w:val="single" w:sz="4" w:space="0" w:color="auto"/>
              <w:bottom w:val="single" w:sz="4" w:space="0" w:color="auto"/>
              <w:right w:val="single" w:sz="4" w:space="0" w:color="auto"/>
            </w:tcBorders>
            <w:shd w:val="clear" w:color="auto" w:fill="auto"/>
            <w:noWrap/>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000 2 02 04014 10 0000 151  </w:t>
            </w:r>
          </w:p>
        </w:tc>
        <w:tc>
          <w:tcPr>
            <w:tcW w:w="2835"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Межбюджетные  трансферты,  передаваемые  бюджетампоселений из бюджетов  муниципальных  районов  наосуществление   части   полномочий   по   решениювопросов  местного  значения  в  соответствии   сзаключенными соглашениями</w:t>
            </w:r>
          </w:p>
        </w:tc>
        <w:tc>
          <w:tcPr>
            <w:tcW w:w="1884"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52,70</w:t>
            </w:r>
          </w:p>
        </w:tc>
        <w:tc>
          <w:tcPr>
            <w:tcW w:w="2121"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52,70</w:t>
            </w:r>
          </w:p>
        </w:tc>
        <w:tc>
          <w:tcPr>
            <w:tcW w:w="1309"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r>
      <w:tr w:rsidR="00A52999" w:rsidRPr="00912FA4" w:rsidTr="00A52999">
        <w:trPr>
          <w:trHeight w:val="660"/>
        </w:trPr>
        <w:tc>
          <w:tcPr>
            <w:tcW w:w="2281" w:type="dxa"/>
            <w:tcBorders>
              <w:top w:val="nil"/>
              <w:left w:val="single" w:sz="4" w:space="0" w:color="auto"/>
              <w:bottom w:val="single" w:sz="4" w:space="0" w:color="auto"/>
              <w:right w:val="single" w:sz="4" w:space="0" w:color="auto"/>
            </w:tcBorders>
            <w:shd w:val="clear" w:color="auto" w:fill="auto"/>
            <w:noWrap/>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000 2 02 04999 10 0000151</w:t>
            </w:r>
          </w:p>
        </w:tc>
        <w:tc>
          <w:tcPr>
            <w:tcW w:w="2835"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межбюджетные трансферты, передаваемые бюджетам поселений</w:t>
            </w:r>
          </w:p>
        </w:tc>
        <w:tc>
          <w:tcPr>
            <w:tcW w:w="1884"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1 437,44</w:t>
            </w:r>
          </w:p>
        </w:tc>
        <w:tc>
          <w:tcPr>
            <w:tcW w:w="2121"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1 437,44</w:t>
            </w:r>
          </w:p>
        </w:tc>
        <w:tc>
          <w:tcPr>
            <w:tcW w:w="1309"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r>
      <w:tr w:rsidR="00A52999" w:rsidRPr="00912FA4" w:rsidTr="00A52999">
        <w:trPr>
          <w:trHeight w:val="315"/>
        </w:trPr>
        <w:tc>
          <w:tcPr>
            <w:tcW w:w="2281" w:type="dxa"/>
            <w:tcBorders>
              <w:top w:val="nil"/>
              <w:left w:val="single" w:sz="4" w:space="0" w:color="auto"/>
              <w:bottom w:val="single" w:sz="4" w:space="0" w:color="auto"/>
              <w:right w:val="single" w:sz="4" w:space="0" w:color="auto"/>
            </w:tcBorders>
            <w:shd w:val="clear" w:color="auto" w:fill="auto"/>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итого</w:t>
            </w:r>
          </w:p>
        </w:tc>
        <w:tc>
          <w:tcPr>
            <w:tcW w:w="1884"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18 740,90</w:t>
            </w:r>
          </w:p>
        </w:tc>
        <w:tc>
          <w:tcPr>
            <w:tcW w:w="2121"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18 754,60</w:t>
            </w:r>
          </w:p>
        </w:tc>
        <w:tc>
          <w:tcPr>
            <w:tcW w:w="1309" w:type="dxa"/>
            <w:tcBorders>
              <w:top w:val="nil"/>
              <w:left w:val="nil"/>
              <w:bottom w:val="single" w:sz="4" w:space="0" w:color="auto"/>
              <w:right w:val="single" w:sz="4" w:space="0" w:color="auto"/>
            </w:tcBorders>
            <w:shd w:val="clear" w:color="auto" w:fill="auto"/>
            <w:hideMark/>
          </w:tcPr>
          <w:p w:rsidR="00A52999" w:rsidRPr="00912FA4" w:rsidRDefault="00A52999" w:rsidP="00A52999">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100,07</w:t>
            </w:r>
          </w:p>
        </w:tc>
      </w:tr>
    </w:tbl>
    <w:p w:rsidR="00A52999" w:rsidRPr="00912FA4" w:rsidRDefault="00A52999"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tbl>
      <w:tblPr>
        <w:tblW w:w="9840" w:type="dxa"/>
        <w:tblInd w:w="95" w:type="dxa"/>
        <w:tblLook w:val="04A0"/>
      </w:tblPr>
      <w:tblGrid>
        <w:gridCol w:w="4600"/>
        <w:gridCol w:w="1080"/>
        <w:gridCol w:w="1077"/>
        <w:gridCol w:w="1067"/>
        <w:gridCol w:w="1080"/>
        <w:gridCol w:w="1121"/>
      </w:tblGrid>
      <w:tr w:rsidR="00FB3995" w:rsidRPr="00912FA4" w:rsidTr="00FB3995">
        <w:trPr>
          <w:trHeight w:val="255"/>
        </w:trPr>
        <w:tc>
          <w:tcPr>
            <w:tcW w:w="460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bookmarkStart w:id="246" w:name="RANGE!A1:F40"/>
            <w:bookmarkEnd w:id="246"/>
          </w:p>
        </w:tc>
        <w:tc>
          <w:tcPr>
            <w:tcW w:w="108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4160" w:type="dxa"/>
            <w:gridSpan w:val="4"/>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Приложение № 4</w:t>
            </w:r>
          </w:p>
        </w:tc>
      </w:tr>
      <w:tr w:rsidR="00FB3995" w:rsidRPr="00912FA4" w:rsidTr="00FB3995">
        <w:trPr>
          <w:trHeight w:val="255"/>
        </w:trPr>
        <w:tc>
          <w:tcPr>
            <w:tcW w:w="460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p>
        </w:tc>
        <w:tc>
          <w:tcPr>
            <w:tcW w:w="108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4160" w:type="dxa"/>
            <w:gridSpan w:val="4"/>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решению Совета  Депутатов</w:t>
            </w:r>
          </w:p>
        </w:tc>
      </w:tr>
      <w:tr w:rsidR="00FB3995" w:rsidRPr="00912FA4" w:rsidTr="00FB3995">
        <w:trPr>
          <w:trHeight w:val="255"/>
        </w:trPr>
        <w:tc>
          <w:tcPr>
            <w:tcW w:w="460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8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4160" w:type="dxa"/>
            <w:gridSpan w:val="4"/>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Дружногорского городского поселения</w:t>
            </w:r>
          </w:p>
        </w:tc>
      </w:tr>
      <w:tr w:rsidR="00FB3995" w:rsidRPr="00912FA4" w:rsidTr="00FB3995">
        <w:trPr>
          <w:trHeight w:val="255"/>
        </w:trPr>
        <w:tc>
          <w:tcPr>
            <w:tcW w:w="460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8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982"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p>
        </w:tc>
        <w:tc>
          <w:tcPr>
            <w:tcW w:w="1067"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p>
        </w:tc>
        <w:tc>
          <w:tcPr>
            <w:tcW w:w="108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p>
        </w:tc>
        <w:tc>
          <w:tcPr>
            <w:tcW w:w="1031"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p>
        </w:tc>
      </w:tr>
      <w:tr w:rsidR="00FB3995" w:rsidRPr="00912FA4" w:rsidTr="00FB3995">
        <w:trPr>
          <w:trHeight w:val="255"/>
        </w:trPr>
        <w:tc>
          <w:tcPr>
            <w:tcW w:w="460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8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4160" w:type="dxa"/>
            <w:gridSpan w:val="4"/>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от                          2015 года</w:t>
            </w:r>
          </w:p>
        </w:tc>
      </w:tr>
      <w:tr w:rsidR="00FB3995" w:rsidRPr="00912FA4" w:rsidTr="00FB3995">
        <w:trPr>
          <w:trHeight w:val="255"/>
        </w:trPr>
        <w:tc>
          <w:tcPr>
            <w:tcW w:w="460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8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982"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67"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8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p>
        </w:tc>
        <w:tc>
          <w:tcPr>
            <w:tcW w:w="1031"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p>
        </w:tc>
      </w:tr>
      <w:tr w:rsidR="00FB3995" w:rsidRPr="00912FA4" w:rsidTr="00FB3995">
        <w:trPr>
          <w:trHeight w:val="600"/>
        </w:trPr>
        <w:tc>
          <w:tcPr>
            <w:tcW w:w="9840" w:type="dxa"/>
            <w:gridSpan w:val="6"/>
            <w:tcBorders>
              <w:top w:val="nil"/>
              <w:left w:val="nil"/>
              <w:bottom w:val="nil"/>
              <w:right w:val="nil"/>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Исполнение расходов бюджета по разделам и подразделам, классификации расходов бюджета Дружногорского городского поселения за  2014 год</w:t>
            </w:r>
          </w:p>
        </w:tc>
      </w:tr>
      <w:tr w:rsidR="00FB3995" w:rsidRPr="00912FA4" w:rsidTr="00FB3995">
        <w:trPr>
          <w:trHeight w:val="270"/>
        </w:trPr>
        <w:tc>
          <w:tcPr>
            <w:tcW w:w="460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b/>
                <w:bCs/>
                <w:sz w:val="18"/>
                <w:szCs w:val="18"/>
                <w:lang w:eastAsia="ru-RU"/>
              </w:rPr>
            </w:pPr>
          </w:p>
        </w:tc>
        <w:tc>
          <w:tcPr>
            <w:tcW w:w="108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b/>
                <w:bCs/>
                <w:sz w:val="18"/>
                <w:szCs w:val="18"/>
                <w:lang w:eastAsia="ru-RU"/>
              </w:rPr>
            </w:pPr>
          </w:p>
        </w:tc>
        <w:tc>
          <w:tcPr>
            <w:tcW w:w="982"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p>
        </w:tc>
        <w:tc>
          <w:tcPr>
            <w:tcW w:w="1067"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8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p>
        </w:tc>
        <w:tc>
          <w:tcPr>
            <w:tcW w:w="1031"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p>
        </w:tc>
      </w:tr>
      <w:tr w:rsidR="00FB3995" w:rsidRPr="00912FA4" w:rsidTr="00FB3995">
        <w:trPr>
          <w:trHeight w:val="420"/>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показателя</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Код раздела</w:t>
            </w:r>
          </w:p>
        </w:tc>
        <w:tc>
          <w:tcPr>
            <w:tcW w:w="9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Код подраздела</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Бюджет на  2014 г.тысяч рублей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исполнено 2014 г</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исполнения</w:t>
            </w:r>
          </w:p>
        </w:tc>
      </w:tr>
      <w:tr w:rsidR="00FB3995" w:rsidRPr="00912FA4" w:rsidTr="00FB3995">
        <w:trPr>
          <w:trHeight w:val="330"/>
        </w:trPr>
        <w:tc>
          <w:tcPr>
            <w:tcW w:w="4600" w:type="dxa"/>
            <w:vMerge/>
            <w:tcBorders>
              <w:top w:val="single" w:sz="4" w:space="0" w:color="auto"/>
              <w:left w:val="single" w:sz="4" w:space="0" w:color="auto"/>
              <w:bottom w:val="single" w:sz="4" w:space="0" w:color="000000"/>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982" w:type="dxa"/>
            <w:vMerge/>
            <w:tcBorders>
              <w:top w:val="single" w:sz="4" w:space="0" w:color="auto"/>
              <w:left w:val="single" w:sz="4" w:space="0" w:color="auto"/>
              <w:bottom w:val="single" w:sz="4" w:space="0" w:color="000000"/>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r>
      <w:tr w:rsidR="00FB3995" w:rsidRPr="00912FA4" w:rsidTr="00FB3995">
        <w:trPr>
          <w:trHeight w:val="230"/>
        </w:trPr>
        <w:tc>
          <w:tcPr>
            <w:tcW w:w="4600" w:type="dxa"/>
            <w:vMerge/>
            <w:tcBorders>
              <w:top w:val="single" w:sz="4" w:space="0" w:color="auto"/>
              <w:left w:val="single" w:sz="4" w:space="0" w:color="auto"/>
              <w:bottom w:val="single" w:sz="4" w:space="0" w:color="000000"/>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982" w:type="dxa"/>
            <w:vMerge/>
            <w:tcBorders>
              <w:top w:val="single" w:sz="4" w:space="0" w:color="auto"/>
              <w:left w:val="single" w:sz="4" w:space="0" w:color="auto"/>
              <w:bottom w:val="single" w:sz="4" w:space="0" w:color="000000"/>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0100</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9 974,74</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9 443,02</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94,7</w:t>
            </w:r>
          </w:p>
        </w:tc>
      </w:tr>
      <w:tr w:rsidR="00FB3995" w:rsidRPr="00912FA4" w:rsidTr="00FB3995">
        <w:trPr>
          <w:trHeight w:val="51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Функционирование представительных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0103</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402,23</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402,23</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B3995" w:rsidRPr="00912FA4" w:rsidTr="00FB3995">
        <w:trPr>
          <w:trHeight w:val="3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Функционирование местных администраций</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8 567,01</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8 311,96</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97,0</w:t>
            </w:r>
          </w:p>
        </w:tc>
      </w:tr>
      <w:tr w:rsidR="00FB3995" w:rsidRPr="00912FA4" w:rsidTr="00FB3995">
        <w:trPr>
          <w:trHeight w:val="3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проведения выборов и референдумов</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0107</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250,00</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247,66</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755,50</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481,17</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63,7</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Национальная оборона</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0200</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298,63</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298,63</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B3995" w:rsidRPr="00912FA4" w:rsidTr="00FB3995">
        <w:trPr>
          <w:trHeight w:val="31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0203</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298,63</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298,63</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B3995" w:rsidRPr="00912FA4" w:rsidTr="00FB3995">
        <w:trPr>
          <w:trHeight w:val="48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0300</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550,00</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528,12</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96,0</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гражданская оборона</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0309</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350,00</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328,31</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93,8</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пожарной безопасности</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0310</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200,00</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199,81</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99,9</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Национальная экономика</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0400</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2 968,51</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2 853,60</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96,1</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Общеэкономические расходы</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0401</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18,00</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w:t>
            </w:r>
          </w:p>
        </w:tc>
      </w:tr>
      <w:tr w:rsidR="00FB3995" w:rsidRPr="00912FA4" w:rsidTr="00FB3995">
        <w:trPr>
          <w:trHeight w:val="2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0409</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2 448,51</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2 385,96</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97,4</w:t>
            </w:r>
          </w:p>
        </w:tc>
      </w:tr>
      <w:tr w:rsidR="00FB3995" w:rsidRPr="00912FA4" w:rsidTr="00FB3995">
        <w:trPr>
          <w:trHeight w:val="2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Связь и информатика</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0410</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400,00</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385,84</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96,5</w:t>
            </w:r>
          </w:p>
        </w:tc>
      </w:tr>
      <w:tr w:rsidR="00FB3995" w:rsidRPr="00912FA4" w:rsidTr="00FB3995">
        <w:trPr>
          <w:trHeight w:val="2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0412</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102,00</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81,80</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80,2</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0500</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13 698,48</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13 013,94</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95,0</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Жилищное  хозяйство</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4 876,26</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4 839,69</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99,3</w:t>
            </w:r>
          </w:p>
        </w:tc>
      </w:tr>
      <w:tr w:rsidR="00FB3995" w:rsidRPr="00912FA4" w:rsidTr="00FB3995">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Коммунальное хозяйство</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0502</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1 019,50</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921,42</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90,4</w:t>
            </w:r>
          </w:p>
        </w:tc>
      </w:tr>
      <w:tr w:rsidR="00FB3995" w:rsidRPr="00912FA4" w:rsidTr="00FB3995">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Благоустройство</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3 659,32</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3 155,51</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86,2</w:t>
            </w:r>
          </w:p>
        </w:tc>
      </w:tr>
      <w:tr w:rsidR="00FB3995" w:rsidRPr="00912FA4" w:rsidTr="00FB3995">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Другие вопросы в области ЖКХ</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0505</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4 143,40</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4 097,32</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98,9</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Образование</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0700</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113,24</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113,24</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B3995" w:rsidRPr="00912FA4" w:rsidTr="00FB3995">
        <w:trPr>
          <w:trHeight w:val="33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Молодежная политика и оздоровление детей</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0707</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113,24</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113,24</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Культура, кинематография, средства массовой информации</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0800</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9 312,50</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8 728,81</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93,7</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Культура</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9 312,50</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8 728,81</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93,7</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Социальное обеспечение</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1000</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553,00</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552,94</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Пенсионное обеспечение</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1001</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553,00</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552,94</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Физическая культура и спорт</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1100</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3 717,60</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3 626,93</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97,6</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Физическая культура</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3 717,60</w:t>
            </w:r>
          </w:p>
        </w:tc>
        <w:tc>
          <w:tcPr>
            <w:tcW w:w="1080"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3 626,93</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97,6</w:t>
            </w:r>
          </w:p>
        </w:tc>
      </w:tr>
      <w:tr w:rsidR="00FB3995" w:rsidRPr="00912FA4" w:rsidTr="00FB3995">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ВСЕГО РАСХОДОВ</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1067"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41 186,70</w:t>
            </w:r>
          </w:p>
        </w:tc>
        <w:tc>
          <w:tcPr>
            <w:tcW w:w="108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39 159,22</w:t>
            </w:r>
          </w:p>
        </w:tc>
        <w:tc>
          <w:tcPr>
            <w:tcW w:w="1031" w:type="dxa"/>
            <w:tcBorders>
              <w:top w:val="nil"/>
              <w:left w:val="nil"/>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95,1</w:t>
            </w:r>
          </w:p>
        </w:tc>
      </w:tr>
    </w:tbl>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tbl>
      <w:tblPr>
        <w:tblW w:w="10354" w:type="dxa"/>
        <w:tblInd w:w="95" w:type="dxa"/>
        <w:tblLayout w:type="fixed"/>
        <w:tblLook w:val="04A0"/>
      </w:tblPr>
      <w:tblGrid>
        <w:gridCol w:w="540"/>
        <w:gridCol w:w="2450"/>
        <w:gridCol w:w="2126"/>
        <w:gridCol w:w="929"/>
        <w:gridCol w:w="1481"/>
        <w:gridCol w:w="1511"/>
        <w:gridCol w:w="1317"/>
      </w:tblGrid>
      <w:tr w:rsidR="00FB3995" w:rsidRPr="00912FA4" w:rsidTr="00FB3995">
        <w:trPr>
          <w:trHeight w:val="255"/>
        </w:trPr>
        <w:tc>
          <w:tcPr>
            <w:tcW w:w="54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p>
        </w:tc>
        <w:tc>
          <w:tcPr>
            <w:tcW w:w="245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p>
        </w:tc>
        <w:tc>
          <w:tcPr>
            <w:tcW w:w="5238" w:type="dxa"/>
            <w:gridSpan w:val="4"/>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Приложение № 5</w:t>
            </w:r>
          </w:p>
        </w:tc>
      </w:tr>
      <w:tr w:rsidR="00FB3995" w:rsidRPr="00912FA4" w:rsidTr="00FB3995">
        <w:trPr>
          <w:trHeight w:val="255"/>
        </w:trPr>
        <w:tc>
          <w:tcPr>
            <w:tcW w:w="54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p>
        </w:tc>
        <w:tc>
          <w:tcPr>
            <w:tcW w:w="245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p>
        </w:tc>
        <w:tc>
          <w:tcPr>
            <w:tcW w:w="5238" w:type="dxa"/>
            <w:gridSpan w:val="4"/>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решению Совета  Депутатов</w:t>
            </w:r>
          </w:p>
        </w:tc>
      </w:tr>
      <w:tr w:rsidR="00FB3995" w:rsidRPr="00912FA4" w:rsidTr="00FB3995">
        <w:trPr>
          <w:trHeight w:val="255"/>
        </w:trPr>
        <w:tc>
          <w:tcPr>
            <w:tcW w:w="54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p>
        </w:tc>
        <w:tc>
          <w:tcPr>
            <w:tcW w:w="245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7364" w:type="dxa"/>
            <w:gridSpan w:val="5"/>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Дружногорского городского поселения</w:t>
            </w:r>
          </w:p>
        </w:tc>
      </w:tr>
      <w:tr w:rsidR="00FB3995" w:rsidRPr="00912FA4" w:rsidTr="00FB3995">
        <w:trPr>
          <w:trHeight w:val="255"/>
        </w:trPr>
        <w:tc>
          <w:tcPr>
            <w:tcW w:w="54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p>
        </w:tc>
        <w:tc>
          <w:tcPr>
            <w:tcW w:w="245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p>
        </w:tc>
        <w:tc>
          <w:tcPr>
            <w:tcW w:w="5238" w:type="dxa"/>
            <w:gridSpan w:val="4"/>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от  2015 года</w:t>
            </w:r>
          </w:p>
        </w:tc>
      </w:tr>
      <w:tr w:rsidR="00FB3995" w:rsidRPr="00912FA4" w:rsidTr="00FB3995">
        <w:trPr>
          <w:trHeight w:val="360"/>
        </w:trPr>
        <w:tc>
          <w:tcPr>
            <w:tcW w:w="54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p>
        </w:tc>
        <w:tc>
          <w:tcPr>
            <w:tcW w:w="9814" w:type="dxa"/>
            <w:gridSpan w:val="6"/>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Распределение бюджетных ассигнований на реализацию муниципальных</w:t>
            </w:r>
          </w:p>
        </w:tc>
      </w:tr>
      <w:tr w:rsidR="00FB3995" w:rsidRPr="00912FA4" w:rsidTr="00FB3995">
        <w:trPr>
          <w:trHeight w:val="375"/>
        </w:trPr>
        <w:tc>
          <w:tcPr>
            <w:tcW w:w="540"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p>
        </w:tc>
        <w:tc>
          <w:tcPr>
            <w:tcW w:w="6986" w:type="dxa"/>
            <w:gridSpan w:val="4"/>
            <w:tcBorders>
              <w:top w:val="nil"/>
              <w:left w:val="nil"/>
              <w:bottom w:val="nil"/>
              <w:right w:val="nil"/>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целевых программ на 2014 год.</w:t>
            </w:r>
          </w:p>
        </w:tc>
        <w:tc>
          <w:tcPr>
            <w:tcW w:w="1511"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b/>
                <w:bCs/>
                <w:sz w:val="18"/>
                <w:szCs w:val="18"/>
                <w:lang w:eastAsia="ru-RU"/>
              </w:rPr>
            </w:pPr>
          </w:p>
        </w:tc>
        <w:tc>
          <w:tcPr>
            <w:tcW w:w="1317" w:type="dxa"/>
            <w:tcBorders>
              <w:top w:val="nil"/>
              <w:left w:val="nil"/>
              <w:bottom w:val="nil"/>
              <w:right w:val="nil"/>
            </w:tcBorders>
            <w:shd w:val="clear" w:color="auto" w:fill="auto"/>
            <w:noWrap/>
            <w:vAlign w:val="bottom"/>
            <w:hideMark/>
          </w:tcPr>
          <w:p w:rsidR="00FB3995" w:rsidRPr="00912FA4" w:rsidRDefault="00FB3995" w:rsidP="00FB3995">
            <w:pPr>
              <w:spacing w:after="0" w:line="240" w:lineRule="auto"/>
              <w:rPr>
                <w:rFonts w:ascii="Times New Roman" w:eastAsia="Times New Roman" w:hAnsi="Times New Roman" w:cs="Times New Roman"/>
                <w:b/>
                <w:bCs/>
                <w:sz w:val="18"/>
                <w:szCs w:val="18"/>
                <w:lang w:eastAsia="ru-RU"/>
              </w:rPr>
            </w:pPr>
          </w:p>
        </w:tc>
      </w:tr>
      <w:tr w:rsidR="00FB3995" w:rsidRPr="00912FA4" w:rsidTr="00FB3995">
        <w:trPr>
          <w:trHeight w:val="4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пп</w:t>
            </w:r>
          </w:p>
        </w:tc>
        <w:tc>
          <w:tcPr>
            <w:tcW w:w="2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муниципальной целевой 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Дата и номер НПА</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Прогноз на 2014 год</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Бюджетополучатель</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испол-нено 2014(тыс.руб)</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исполнения</w:t>
            </w:r>
          </w:p>
        </w:tc>
      </w:tr>
      <w:tr w:rsidR="00FB3995" w:rsidRPr="00912FA4" w:rsidTr="00FB3995">
        <w:trPr>
          <w:trHeight w:val="3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r>
      <w:tr w:rsidR="00FB3995" w:rsidRPr="00912FA4" w:rsidTr="00FB3995">
        <w:trPr>
          <w:trHeight w:val="2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p>
        </w:tc>
      </w:tr>
      <w:tr w:rsidR="00FB3995" w:rsidRPr="00912FA4" w:rsidTr="00FB3995">
        <w:trPr>
          <w:trHeight w:val="16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w:t>
            </w:r>
          </w:p>
        </w:tc>
        <w:tc>
          <w:tcPr>
            <w:tcW w:w="2450" w:type="dxa"/>
            <w:tcBorders>
              <w:top w:val="nil"/>
              <w:left w:val="nil"/>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Ведомственная целевая программа "Организация временных оплачиваемых рабочих мест для несовершеннолетних граждан в возрасте от 14 до 18 лет на 2014-2015"</w:t>
            </w:r>
          </w:p>
        </w:tc>
        <w:tc>
          <w:tcPr>
            <w:tcW w:w="2126"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Постановление администрации Дружногорского городского поселения № 253  от 14.10.13</w:t>
            </w:r>
          </w:p>
        </w:tc>
        <w:tc>
          <w:tcPr>
            <w:tcW w:w="929" w:type="dxa"/>
            <w:tcBorders>
              <w:top w:val="nil"/>
              <w:left w:val="nil"/>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90,00</w:t>
            </w:r>
          </w:p>
        </w:tc>
        <w:tc>
          <w:tcPr>
            <w:tcW w:w="1481" w:type="dxa"/>
            <w:tcBorders>
              <w:top w:val="nil"/>
              <w:left w:val="nil"/>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администрация Дружногорского городского поселения</w:t>
            </w:r>
          </w:p>
        </w:tc>
        <w:tc>
          <w:tcPr>
            <w:tcW w:w="1511"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90,00</w:t>
            </w:r>
          </w:p>
        </w:tc>
        <w:tc>
          <w:tcPr>
            <w:tcW w:w="1317"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B3995" w:rsidRPr="00912FA4" w:rsidTr="00FB3995">
        <w:trPr>
          <w:trHeight w:val="24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w:t>
            </w:r>
          </w:p>
        </w:tc>
        <w:tc>
          <w:tcPr>
            <w:tcW w:w="245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Ведомственная целевая программа "Энергосбережение и повышение энергетической эффективности на территории муниципального образования Дружногорское городское поселение Гатчинского муниципального района Ленинградской области на 2010-2014 г.г."</w:t>
            </w:r>
          </w:p>
        </w:tc>
        <w:tc>
          <w:tcPr>
            <w:tcW w:w="2126"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Постановление администрации Дружногорского городского поселения № 174 от 29.07.2010,№288 20.12.10,№277 28.09.11,№409 21.12.12</w:t>
            </w:r>
          </w:p>
        </w:tc>
        <w:tc>
          <w:tcPr>
            <w:tcW w:w="929" w:type="dxa"/>
            <w:tcBorders>
              <w:top w:val="nil"/>
              <w:left w:val="nil"/>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170,00</w:t>
            </w:r>
          </w:p>
        </w:tc>
        <w:tc>
          <w:tcPr>
            <w:tcW w:w="1481"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администрация Дружногорского городского поселения</w:t>
            </w:r>
          </w:p>
        </w:tc>
        <w:tc>
          <w:tcPr>
            <w:tcW w:w="1511"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169,52</w:t>
            </w:r>
          </w:p>
        </w:tc>
        <w:tc>
          <w:tcPr>
            <w:tcW w:w="1317"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FB3995" w:rsidRPr="00912FA4" w:rsidTr="00FB3995">
        <w:trPr>
          <w:trHeight w:val="15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w:t>
            </w:r>
          </w:p>
        </w:tc>
        <w:tc>
          <w:tcPr>
            <w:tcW w:w="245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Ведомственная целевая программа "Развитие и поддержка предпринимательства в Дружногорском городском поселении на 2012-2014 годы"</w:t>
            </w:r>
          </w:p>
        </w:tc>
        <w:tc>
          <w:tcPr>
            <w:tcW w:w="2126"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Постановление администрации Дружногорского городского поселения № 225                 от     12 .11.2012</w:t>
            </w:r>
          </w:p>
        </w:tc>
        <w:tc>
          <w:tcPr>
            <w:tcW w:w="929" w:type="dxa"/>
            <w:tcBorders>
              <w:top w:val="nil"/>
              <w:left w:val="nil"/>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w:t>
            </w:r>
          </w:p>
        </w:tc>
        <w:tc>
          <w:tcPr>
            <w:tcW w:w="1481"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администрация Дружногорского городского поселения</w:t>
            </w:r>
          </w:p>
        </w:tc>
        <w:tc>
          <w:tcPr>
            <w:tcW w:w="1511"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B3995" w:rsidRPr="00912FA4" w:rsidTr="00FB3995">
        <w:trPr>
          <w:trHeight w:val="20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w:t>
            </w:r>
          </w:p>
        </w:tc>
        <w:tc>
          <w:tcPr>
            <w:tcW w:w="2450" w:type="dxa"/>
            <w:tcBorders>
              <w:top w:val="nil"/>
              <w:left w:val="nil"/>
              <w:bottom w:val="nil"/>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Ведомственная целевая программа "Содержание и ремонт дорог Дружногорского городского поселения на 2012-2014 гг."</w:t>
            </w:r>
          </w:p>
        </w:tc>
        <w:tc>
          <w:tcPr>
            <w:tcW w:w="2126"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Постановление администрации Дружногорского городского поселения № 73 от 25 апреля 2012 года в редакции постановления № 106 от 04.06.12, № 126 от 21.06.12,  № 188 от 01.10.12, № 270 от 28.12.12, № 157 о т02.07.13, № 277 от 22.10.13</w:t>
            </w:r>
          </w:p>
        </w:tc>
        <w:tc>
          <w:tcPr>
            <w:tcW w:w="929" w:type="dxa"/>
            <w:tcBorders>
              <w:top w:val="nil"/>
              <w:left w:val="nil"/>
              <w:bottom w:val="nil"/>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940,00</w:t>
            </w:r>
          </w:p>
        </w:tc>
        <w:tc>
          <w:tcPr>
            <w:tcW w:w="1481"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администрация Дружногорского городского поселения</w:t>
            </w:r>
          </w:p>
        </w:tc>
        <w:tc>
          <w:tcPr>
            <w:tcW w:w="1511"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877,45</w:t>
            </w:r>
          </w:p>
        </w:tc>
        <w:tc>
          <w:tcPr>
            <w:tcW w:w="1317"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93,3</w:t>
            </w:r>
          </w:p>
        </w:tc>
      </w:tr>
      <w:tr w:rsidR="00FB3995" w:rsidRPr="00912FA4" w:rsidTr="00FB3995">
        <w:trPr>
          <w:trHeight w:val="13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w:t>
            </w:r>
          </w:p>
        </w:tc>
        <w:tc>
          <w:tcPr>
            <w:tcW w:w="2450" w:type="dxa"/>
            <w:tcBorders>
              <w:top w:val="single" w:sz="4" w:space="0" w:color="auto"/>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Ведомственная целевая программа «Развитие части территорий Дружногорского городского поселения на 2013-2014 годы»</w:t>
            </w:r>
          </w:p>
        </w:tc>
        <w:tc>
          <w:tcPr>
            <w:tcW w:w="2126"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Постановление администрации Дружногорского городского поселения № 178  от 31.07.2013</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140,00</w:t>
            </w:r>
          </w:p>
        </w:tc>
        <w:tc>
          <w:tcPr>
            <w:tcW w:w="1481"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администрация Дружногорского городского поселения</w:t>
            </w:r>
          </w:p>
        </w:tc>
        <w:tc>
          <w:tcPr>
            <w:tcW w:w="1511"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134,19</w:t>
            </w:r>
          </w:p>
        </w:tc>
        <w:tc>
          <w:tcPr>
            <w:tcW w:w="1317"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95,9</w:t>
            </w:r>
          </w:p>
        </w:tc>
      </w:tr>
      <w:tr w:rsidR="00FB3995" w:rsidRPr="00912FA4" w:rsidTr="00FB3995">
        <w:trPr>
          <w:trHeight w:val="16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w:t>
            </w:r>
          </w:p>
        </w:tc>
        <w:tc>
          <w:tcPr>
            <w:tcW w:w="245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Ведомственная целевая программа </w:t>
            </w:r>
            <w:r w:rsidRPr="00912FA4">
              <w:rPr>
                <w:rFonts w:ascii="Times New Roman" w:eastAsia="Times New Roman" w:hAnsi="Times New Roman" w:cs="Times New Roman"/>
                <w:color w:val="000000"/>
                <w:sz w:val="18"/>
                <w:szCs w:val="18"/>
                <w:lang w:eastAsia="ru-RU"/>
              </w:rPr>
              <w:t>«</w:t>
            </w:r>
            <w:r w:rsidRPr="00912FA4">
              <w:rPr>
                <w:rFonts w:ascii="Times New Roman" w:eastAsia="Times New Roman" w:hAnsi="Times New Roman" w:cs="Times New Roman"/>
                <w:sz w:val="18"/>
                <w:szCs w:val="18"/>
                <w:lang w:eastAsia="ru-RU"/>
              </w:rPr>
              <w:t xml:space="preserve">Обеспечение безопасности дорожного движения на территории </w:t>
            </w:r>
            <w:r w:rsidRPr="00912FA4">
              <w:rPr>
                <w:rFonts w:ascii="Times New Roman" w:eastAsia="Times New Roman" w:hAnsi="Times New Roman" w:cs="Times New Roman"/>
                <w:color w:val="000000"/>
                <w:sz w:val="18"/>
                <w:szCs w:val="18"/>
                <w:lang w:eastAsia="ru-RU"/>
              </w:rPr>
              <w:t>Дружногорского городского поселения на 2013-2014 годы»</w:t>
            </w:r>
          </w:p>
        </w:tc>
        <w:tc>
          <w:tcPr>
            <w:tcW w:w="2126"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Постановление администрации Дружногорского городского поселения № 291  от 30 окттября 2013</w:t>
            </w:r>
          </w:p>
        </w:tc>
        <w:tc>
          <w:tcPr>
            <w:tcW w:w="929" w:type="dxa"/>
            <w:tcBorders>
              <w:top w:val="nil"/>
              <w:left w:val="nil"/>
              <w:bottom w:val="nil"/>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60,20</w:t>
            </w:r>
          </w:p>
        </w:tc>
        <w:tc>
          <w:tcPr>
            <w:tcW w:w="1481"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администрация Дружногорского городского поселения</w:t>
            </w:r>
          </w:p>
        </w:tc>
        <w:tc>
          <w:tcPr>
            <w:tcW w:w="1511"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60,20</w:t>
            </w:r>
          </w:p>
        </w:tc>
        <w:tc>
          <w:tcPr>
            <w:tcW w:w="1317"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B3995" w:rsidRPr="00912FA4" w:rsidTr="00FB3995">
        <w:trPr>
          <w:trHeight w:val="20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7</w:t>
            </w:r>
          </w:p>
        </w:tc>
        <w:tc>
          <w:tcPr>
            <w:tcW w:w="245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Ведомственная целевая программа «Развитие  муниципальной службы в муниципальном образовании Дружногорское  городское поселение Гатчинского муниципального района Ленинградской области на 2014-2015 гг.»</w:t>
            </w:r>
          </w:p>
        </w:tc>
        <w:tc>
          <w:tcPr>
            <w:tcW w:w="2126"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Постановление администрации Дружногорского городского поселения № 309  от 13 ноября 2013</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36,00</w:t>
            </w:r>
          </w:p>
        </w:tc>
        <w:tc>
          <w:tcPr>
            <w:tcW w:w="1481"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администрация Дружногорского городского поселения</w:t>
            </w:r>
          </w:p>
        </w:tc>
        <w:tc>
          <w:tcPr>
            <w:tcW w:w="1511"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36,00</w:t>
            </w:r>
          </w:p>
        </w:tc>
        <w:tc>
          <w:tcPr>
            <w:tcW w:w="1317"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FB3995" w:rsidRPr="00912FA4" w:rsidTr="00FB3995">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2450"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итого</w:t>
            </w:r>
          </w:p>
        </w:tc>
        <w:tc>
          <w:tcPr>
            <w:tcW w:w="929" w:type="dxa"/>
            <w:tcBorders>
              <w:top w:val="nil"/>
              <w:left w:val="nil"/>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1 438,20</w:t>
            </w:r>
          </w:p>
        </w:tc>
        <w:tc>
          <w:tcPr>
            <w:tcW w:w="1481" w:type="dxa"/>
            <w:tcBorders>
              <w:top w:val="nil"/>
              <w:left w:val="nil"/>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511" w:type="dxa"/>
            <w:tcBorders>
              <w:top w:val="nil"/>
              <w:left w:val="nil"/>
              <w:bottom w:val="single" w:sz="4" w:space="0" w:color="auto"/>
              <w:right w:val="single" w:sz="4" w:space="0" w:color="auto"/>
            </w:tcBorders>
            <w:shd w:val="clear" w:color="auto" w:fill="auto"/>
            <w:vAlign w:val="center"/>
            <w:hideMark/>
          </w:tcPr>
          <w:p w:rsidR="00FB3995" w:rsidRPr="00912FA4" w:rsidRDefault="00FB3995" w:rsidP="00FB3995">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1 369,36</w:t>
            </w:r>
          </w:p>
        </w:tc>
        <w:tc>
          <w:tcPr>
            <w:tcW w:w="1317" w:type="dxa"/>
            <w:tcBorders>
              <w:top w:val="nil"/>
              <w:left w:val="nil"/>
              <w:bottom w:val="single" w:sz="4" w:space="0" w:color="auto"/>
              <w:right w:val="single" w:sz="4" w:space="0" w:color="auto"/>
            </w:tcBorders>
            <w:shd w:val="clear" w:color="auto" w:fill="auto"/>
            <w:noWrap/>
            <w:vAlign w:val="center"/>
            <w:hideMark/>
          </w:tcPr>
          <w:p w:rsidR="00FB3995" w:rsidRPr="00912FA4" w:rsidRDefault="00FB3995" w:rsidP="00FB3995">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95,2</w:t>
            </w:r>
          </w:p>
        </w:tc>
      </w:tr>
    </w:tbl>
    <w:p w:rsidR="00FB3995" w:rsidRPr="00912FA4" w:rsidRDefault="00FB3995"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tbl>
      <w:tblPr>
        <w:tblW w:w="10502" w:type="dxa"/>
        <w:tblInd w:w="95" w:type="dxa"/>
        <w:tblLayout w:type="fixed"/>
        <w:tblLook w:val="04A0"/>
      </w:tblPr>
      <w:tblGrid>
        <w:gridCol w:w="520"/>
        <w:gridCol w:w="3604"/>
        <w:gridCol w:w="850"/>
        <w:gridCol w:w="1134"/>
        <w:gridCol w:w="885"/>
        <w:gridCol w:w="1294"/>
        <w:gridCol w:w="1159"/>
        <w:gridCol w:w="1056"/>
      </w:tblGrid>
      <w:tr w:rsidR="0063315E" w:rsidRPr="00912FA4" w:rsidTr="0063315E">
        <w:trPr>
          <w:trHeight w:val="315"/>
        </w:trPr>
        <w:tc>
          <w:tcPr>
            <w:tcW w:w="520" w:type="dxa"/>
            <w:tcBorders>
              <w:top w:val="nil"/>
              <w:left w:val="nil"/>
              <w:bottom w:val="nil"/>
              <w:right w:val="nil"/>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bookmarkStart w:id="247" w:name="RANGE!A1:H241"/>
            <w:bookmarkEnd w:id="247"/>
          </w:p>
        </w:tc>
        <w:tc>
          <w:tcPr>
            <w:tcW w:w="3604" w:type="dxa"/>
            <w:tcBorders>
              <w:top w:val="nil"/>
              <w:left w:val="nil"/>
              <w:bottom w:val="nil"/>
              <w:right w:val="nil"/>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c>
          <w:tcPr>
            <w:tcW w:w="6378" w:type="dxa"/>
            <w:gridSpan w:val="6"/>
            <w:tcBorders>
              <w:top w:val="nil"/>
              <w:left w:val="nil"/>
              <w:bottom w:val="nil"/>
              <w:right w:val="nil"/>
            </w:tcBorders>
            <w:shd w:val="clear" w:color="auto" w:fill="auto"/>
            <w:noWrap/>
            <w:vAlign w:val="center"/>
            <w:hideMark/>
          </w:tcPr>
          <w:p w:rsidR="0063315E" w:rsidRPr="00912FA4" w:rsidRDefault="0063315E" w:rsidP="0063315E">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Приложение № 6</w:t>
            </w:r>
          </w:p>
        </w:tc>
      </w:tr>
      <w:tr w:rsidR="0063315E" w:rsidRPr="00912FA4" w:rsidTr="0063315E">
        <w:trPr>
          <w:trHeight w:val="315"/>
        </w:trPr>
        <w:tc>
          <w:tcPr>
            <w:tcW w:w="520" w:type="dxa"/>
            <w:tcBorders>
              <w:top w:val="nil"/>
              <w:left w:val="nil"/>
              <w:bottom w:val="nil"/>
              <w:right w:val="nil"/>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p>
        </w:tc>
        <w:tc>
          <w:tcPr>
            <w:tcW w:w="3604" w:type="dxa"/>
            <w:tcBorders>
              <w:top w:val="nil"/>
              <w:left w:val="nil"/>
              <w:bottom w:val="nil"/>
              <w:right w:val="nil"/>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6378" w:type="dxa"/>
            <w:gridSpan w:val="6"/>
            <w:tcBorders>
              <w:top w:val="nil"/>
              <w:left w:val="nil"/>
              <w:bottom w:val="nil"/>
              <w:right w:val="nil"/>
            </w:tcBorders>
            <w:shd w:val="clear" w:color="auto" w:fill="auto"/>
            <w:noWrap/>
            <w:vAlign w:val="center"/>
            <w:hideMark/>
          </w:tcPr>
          <w:p w:rsidR="0063315E" w:rsidRPr="00912FA4" w:rsidRDefault="0063315E" w:rsidP="0063315E">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решению Совета депутатов</w:t>
            </w:r>
          </w:p>
        </w:tc>
      </w:tr>
      <w:tr w:rsidR="0063315E" w:rsidRPr="00912FA4" w:rsidTr="0063315E">
        <w:trPr>
          <w:trHeight w:val="315"/>
        </w:trPr>
        <w:tc>
          <w:tcPr>
            <w:tcW w:w="520" w:type="dxa"/>
            <w:tcBorders>
              <w:top w:val="nil"/>
              <w:left w:val="nil"/>
              <w:bottom w:val="nil"/>
              <w:right w:val="nil"/>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p>
        </w:tc>
        <w:tc>
          <w:tcPr>
            <w:tcW w:w="3604" w:type="dxa"/>
            <w:tcBorders>
              <w:top w:val="nil"/>
              <w:left w:val="nil"/>
              <w:bottom w:val="nil"/>
              <w:right w:val="nil"/>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6378" w:type="dxa"/>
            <w:gridSpan w:val="6"/>
            <w:tcBorders>
              <w:top w:val="nil"/>
              <w:left w:val="nil"/>
              <w:bottom w:val="nil"/>
              <w:right w:val="nil"/>
            </w:tcBorders>
            <w:shd w:val="clear" w:color="auto" w:fill="auto"/>
            <w:noWrap/>
            <w:vAlign w:val="center"/>
            <w:hideMark/>
          </w:tcPr>
          <w:p w:rsidR="0063315E" w:rsidRPr="00912FA4" w:rsidRDefault="0063315E" w:rsidP="0063315E">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Дружногорского городского поселения</w:t>
            </w:r>
          </w:p>
        </w:tc>
      </w:tr>
      <w:tr w:rsidR="0063315E" w:rsidRPr="00912FA4" w:rsidTr="0063315E">
        <w:trPr>
          <w:trHeight w:val="315"/>
        </w:trPr>
        <w:tc>
          <w:tcPr>
            <w:tcW w:w="520" w:type="dxa"/>
            <w:tcBorders>
              <w:top w:val="nil"/>
              <w:left w:val="nil"/>
              <w:bottom w:val="nil"/>
              <w:right w:val="nil"/>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p>
        </w:tc>
        <w:tc>
          <w:tcPr>
            <w:tcW w:w="3604" w:type="dxa"/>
            <w:tcBorders>
              <w:top w:val="nil"/>
              <w:left w:val="nil"/>
              <w:bottom w:val="nil"/>
              <w:right w:val="nil"/>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6378" w:type="dxa"/>
            <w:gridSpan w:val="6"/>
            <w:tcBorders>
              <w:top w:val="nil"/>
              <w:left w:val="nil"/>
              <w:bottom w:val="nil"/>
              <w:right w:val="nil"/>
            </w:tcBorders>
            <w:shd w:val="clear" w:color="auto" w:fill="auto"/>
            <w:noWrap/>
            <w:vAlign w:val="center"/>
            <w:hideMark/>
          </w:tcPr>
          <w:p w:rsidR="0063315E" w:rsidRPr="00912FA4" w:rsidRDefault="0063315E" w:rsidP="0063315E">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от   2015 года</w:t>
            </w:r>
          </w:p>
        </w:tc>
      </w:tr>
      <w:tr w:rsidR="0063315E" w:rsidRPr="00912FA4" w:rsidTr="0063315E">
        <w:trPr>
          <w:trHeight w:val="255"/>
        </w:trPr>
        <w:tc>
          <w:tcPr>
            <w:tcW w:w="8287" w:type="dxa"/>
            <w:gridSpan w:val="6"/>
            <w:tcBorders>
              <w:top w:val="nil"/>
              <w:left w:val="nil"/>
              <w:bottom w:val="nil"/>
              <w:right w:val="nil"/>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Ведомственная структура  расходов бюджета Дружногорского городского поселения на 2014 год</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c>
          <w:tcPr>
            <w:tcW w:w="1056"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r>
      <w:tr w:rsidR="0063315E" w:rsidRPr="00912FA4" w:rsidTr="0063315E">
        <w:trPr>
          <w:trHeight w:val="210"/>
        </w:trPr>
        <w:tc>
          <w:tcPr>
            <w:tcW w:w="520" w:type="dxa"/>
            <w:tcBorders>
              <w:top w:val="nil"/>
              <w:left w:val="nil"/>
              <w:bottom w:val="nil"/>
              <w:right w:val="nil"/>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p>
        </w:tc>
        <w:tc>
          <w:tcPr>
            <w:tcW w:w="3604" w:type="dxa"/>
            <w:tcBorders>
              <w:top w:val="nil"/>
              <w:left w:val="nil"/>
              <w:bottom w:val="nil"/>
              <w:right w:val="nil"/>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c>
          <w:tcPr>
            <w:tcW w:w="885" w:type="dxa"/>
            <w:tcBorders>
              <w:top w:val="nil"/>
              <w:left w:val="nil"/>
              <w:bottom w:val="nil"/>
              <w:right w:val="nil"/>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c>
          <w:tcPr>
            <w:tcW w:w="1294" w:type="dxa"/>
            <w:tcBorders>
              <w:top w:val="nil"/>
              <w:left w:val="nil"/>
              <w:bottom w:val="nil"/>
              <w:right w:val="nil"/>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c>
          <w:tcPr>
            <w:tcW w:w="1056"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r>
      <w:tr w:rsidR="0063315E" w:rsidRPr="00912FA4" w:rsidTr="0063315E">
        <w:trPr>
          <w:trHeight w:val="106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single" w:sz="4" w:space="0" w:color="auto"/>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разделов и подразделов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Раздел 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Целевая  статья</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Вид расхода</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Сумма (тысяч рублей) 2014 год</w:t>
            </w:r>
          </w:p>
        </w:tc>
        <w:tc>
          <w:tcPr>
            <w:tcW w:w="1159" w:type="dxa"/>
            <w:tcBorders>
              <w:top w:val="single" w:sz="4" w:space="0" w:color="auto"/>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Исполнено (тысяч рублей) 2014 год</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исполнения</w:t>
            </w:r>
          </w:p>
        </w:tc>
      </w:tr>
      <w:tr w:rsidR="0063315E" w:rsidRPr="00912FA4" w:rsidTr="0063315E">
        <w:trPr>
          <w:trHeight w:val="4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Администрация Дружногорского городского поселения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25 976,09</w:t>
            </w:r>
          </w:p>
        </w:tc>
        <w:tc>
          <w:tcPr>
            <w:tcW w:w="1159"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24059,44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92,6</w:t>
            </w:r>
          </w:p>
        </w:tc>
      </w:tr>
      <w:tr w:rsidR="0063315E" w:rsidRPr="00912FA4" w:rsidTr="0063315E">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9 974,74</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9443,02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94,7</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lastRenderedPageBreak/>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Функционирование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402,23</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402,23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Содержание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6180000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402,23</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402,23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Депутаты представительного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6181105</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402,23</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402,23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6181105</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123</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402,23</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402,23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Функционирование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8 567,01</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8311,96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деятельности органов управления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8 275,91</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8020,86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96,9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Расходы на выплаты муниципальным служащим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6170000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5 897,48</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5753,93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97,6</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Муниципальные служащие органов местного самоуправления (ФОТ)</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6171102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4 605,10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4560,11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6171102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4 605,10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4560,11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Глава местной администрации (исполнительно-распорядительного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6171104</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780,00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767,97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98,5</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6171104</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780,00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767,97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98,5</w:t>
            </w:r>
          </w:p>
        </w:tc>
      </w:tr>
      <w:tr w:rsidR="0063315E" w:rsidRPr="00912FA4" w:rsidTr="0063315E">
        <w:trPr>
          <w:trHeight w:val="5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6171734</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512,38</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425,85</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83,1</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6177134</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512,38</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425,85</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83,1</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Содержание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6180000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2 378,43</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2266,93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95,3</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Содержание органов местного самоуправления,  том числе оплата труда немуниципальных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6181103</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2 378,43</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2266,93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95,3</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6181103</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820,00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818,53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6181103</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122</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108,10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108,06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6181103</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1 430,03</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1320,08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92,3</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6181103</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852</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20,30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20,26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99,8</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291,10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291,10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291,10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291,10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Передача полномочий по муниципальному жилищному контролю</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6291301</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48,00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48,00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6291301</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540</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48,00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48,00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Передача полномочий по казначейскому исполнению бюджетов поселений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64,10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64,10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540</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64,10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64,10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Передача полномочий по некоторым жилищным вопросам</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6291303</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28,40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28,40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6291303</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540</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28,40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28,40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lastRenderedPageBreak/>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Передача полномочий по регулированию тарифов на товары и услуги организаций коммунального комплекса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6291304</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6291304</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540</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Передача полномочий по некоторым вопросам в области землеустройства и архитектуры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6291305</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43,60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43,60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6291305</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540</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43,60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43,60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Передача полномочий по осуществлению финансового контроля бюджетов поселений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6291306</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35,00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35,00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6291306</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540</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35,00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35,00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Передача полномочий по организации централизованных коммунальных услуг</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6291307</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48,00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48,00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6291307</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540</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48,00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48,00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0107</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250,00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247,66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99,1</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Проведение выборов в представительные органы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0107</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6291543</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250,00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247,66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99,1</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0107</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6291543</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250,00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247,66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99,1</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Резервные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870</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755,50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481,17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63,7</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755,50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481,17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63,7</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755,50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481,17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63,7</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6291503</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300,00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74,54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6291503</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300,00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74,54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Проведение мероприятий, осуществляемых органами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6291505</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371,00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322,21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86,8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6291505</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371,00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322,21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86,8</w:t>
            </w:r>
          </w:p>
        </w:tc>
      </w:tr>
      <w:tr w:rsidR="0063315E" w:rsidRPr="00912FA4" w:rsidTr="0063315E">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Оказание финансовой  и материальной помощи юридическим и физическим лицам, премирование по распоряжению  Главы администрации в связи с юбилеем и вне системы оплаты труда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6291506</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Премии и гранты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6291506</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350</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Диспансеризация муниципальных и немуниципальных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6291507</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40,50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40,42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6291507</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40,50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40,42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Развитие муниципальной службы в Гатчинском муниципальном районе</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6299548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36,00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36,00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6299548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36,00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36,00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0200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298,63</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298,63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0203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298,63</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298,63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0203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298,63</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298,63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0203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298,63</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298,63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lastRenderedPageBreak/>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0203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6295118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298,63</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298,63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0203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6295118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291,98</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291,98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0203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6295118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6,65</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6,65</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0300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550,00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528,12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96,0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0309</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350,00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328,31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93,8</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Безопасность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0309</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5600000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350,00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328,31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93,8</w:t>
            </w:r>
          </w:p>
        </w:tc>
      </w:tr>
      <w:tr w:rsidR="0063315E" w:rsidRPr="00912FA4" w:rsidTr="0063315E">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0309</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5620000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350,00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328,31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93,8</w:t>
            </w:r>
          </w:p>
        </w:tc>
      </w:tr>
      <w:tr w:rsidR="0063315E" w:rsidRPr="00912FA4" w:rsidTr="0063315E">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0309</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5621511</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350,00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328,31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93,8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0309</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5621511</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350,00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328,31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93,8</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0310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199,81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99,9</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Безопасность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0310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5600000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199,81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99,9</w:t>
            </w:r>
          </w:p>
        </w:tc>
      </w:tr>
      <w:tr w:rsidR="0063315E" w:rsidRPr="00912FA4" w:rsidTr="0063315E">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0310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5620000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199,81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99,9</w:t>
            </w:r>
          </w:p>
        </w:tc>
      </w:tr>
      <w:tr w:rsidR="0063315E" w:rsidRPr="00912FA4" w:rsidTr="0063315E">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0310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5621511</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199,81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0310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5621511</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199,81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99,9</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0400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2 968,51</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2853,60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96,1</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Общеэкономические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Социально-экономическое развитие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Стимулирование экономической активности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5720000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Реализация дополнительных мероприятий, направленных на снижение напряженности на рынке труда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5721533</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w:t>
            </w:r>
          </w:p>
        </w:tc>
      </w:tr>
      <w:tr w:rsidR="0063315E" w:rsidRPr="00912FA4" w:rsidTr="0063315E">
        <w:trPr>
          <w:trHeight w:val="9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5721533</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123</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0409</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2 448,51</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2385,96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97,4</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lastRenderedPageBreak/>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Социально-экономическое развитие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0409</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2 448,51</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2385,96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97,4</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Развитие автомобильных дорог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0409</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5730000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2 448,51</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2385,96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97,4</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Капитальный ремонт и ремонт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0409</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5737014</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1 508,51</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1508,51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0409</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5737014</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1 508,51</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1508,51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Строительство, реконструкция, ремонт, содержание автомобильных дорог, дорожных сооружений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0409</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5739559</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940,00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877,45</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93,3</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0409</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5739559</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940,00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877,45</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93,3</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Связь и информатика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385,84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96,5</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Социально-экономическое развитие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385,84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96,5</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Социально-экономическое развитие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5710000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385,84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96,5</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Мероприятия в области информационно-коммуникационных технологий и связи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5711515</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385,84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96,5</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5711515</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385,84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96,5</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102,00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81,80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80,2</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Социально-экономическое развитие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Стимулирование экономической активности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5720000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Развитие и поддержка предпринимательства в Гатчинском муниципальном районе</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5729504</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5729504</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79,80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79,8</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79,80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79,8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Мероприятия в области строительства, архитектуры и градостроительства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6291517</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79,80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79,8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0412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6291517</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79,80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79,8</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0500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9 403,97</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8767,82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93,2</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Жилищное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4 807,34</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4772,82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99,3</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качественным жильем граждан на территории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4 707,34</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4673,77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99,3</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жильем и поддержка граждан, нуждающихся в улучшении жилищных условий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5510000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3 618,96</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3613,96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Бюджетные инвестиции в объекты капитального строительства собственности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5511508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181,00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180,70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5511508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412</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181,00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180,70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Оказание поддержки гражданам, пострадавшим в результате пожара </w:t>
            </w:r>
            <w:r w:rsidRPr="00912FA4">
              <w:rPr>
                <w:rFonts w:ascii="Times New Roman" w:eastAsia="Times New Roman" w:hAnsi="Times New Roman" w:cs="Times New Roman"/>
                <w:sz w:val="18"/>
                <w:szCs w:val="18"/>
                <w:lang w:eastAsia="ru-RU"/>
              </w:rPr>
              <w:lastRenderedPageBreak/>
              <w:t>муниципального жилого фонда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5517080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3 437,96</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3433,26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lastRenderedPageBreak/>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5517080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412</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3 437,96</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3433,26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мероприятий по содержанию, текущему и капитальному ремонту многоквартирных домов</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1 088,38</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1059,82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97,4</w:t>
            </w:r>
          </w:p>
        </w:tc>
      </w:tr>
      <w:tr w:rsidR="0063315E" w:rsidRPr="00912FA4" w:rsidTr="0063315E">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5521519</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57,50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33,90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59,0</w:t>
            </w:r>
          </w:p>
        </w:tc>
      </w:tr>
      <w:tr w:rsidR="0063315E" w:rsidRPr="00912FA4" w:rsidTr="0063315E">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5521519</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810</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57,50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33,90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59,0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Мероприятия в области жилищного хозяйства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5521521</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349,88</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348,82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5521521</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349,88</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348,82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Перечисление ежемесячных взносов в фонд капитального ремонта общего</w:t>
            </w:r>
            <w:r w:rsidR="00A8647B" w:rsidRPr="00912FA4">
              <w:rPr>
                <w:rFonts w:ascii="Times New Roman" w:eastAsia="Times New Roman" w:hAnsi="Times New Roman" w:cs="Times New Roman"/>
                <w:sz w:val="18"/>
                <w:szCs w:val="18"/>
                <w:lang w:eastAsia="ru-RU"/>
              </w:rPr>
              <w:t xml:space="preserve"> имущества в многоквартирном дом</w:t>
            </w:r>
            <w:r w:rsidRPr="00912FA4">
              <w:rPr>
                <w:rFonts w:ascii="Times New Roman" w:eastAsia="Times New Roman" w:hAnsi="Times New Roman" w:cs="Times New Roman"/>
                <w:sz w:val="18"/>
                <w:szCs w:val="18"/>
                <w:lang w:eastAsia="ru-RU"/>
              </w:rPr>
              <w:t>е на счет регионального оператора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5521640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681,00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677,09</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99,4</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государственного(муниципального) имущества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5521640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681,00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677,09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99,4</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99,05</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99,05</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99,05</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99,05</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1 019,50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921,42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90,4</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качественным жильем граждан на территории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1 019,50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921,42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90,4</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мероприятий по содержанию, текущему и капитальному ремонту многоквартирных домов</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1 019,50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921,42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90,4</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Мероприятия в области 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5521522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1 019,50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921,42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90,4</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0502</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5521522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1 019,50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921,42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90,4</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3 577,12</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3073,57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85,9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качественным жильем граждан на территории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2 724,20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2221,42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81,5</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Развитие инженерной и социальной инфраструктуры в районах массовой жилой застройки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2 724,20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2221,42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81,5</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Уличное освещение</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5541538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1 750,00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1253,09</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71,6</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5541538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1 750,00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1253,09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71,6</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Озеленение</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5541540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19,50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19,50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5541540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19,50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19,50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5541542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547,82</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547,75</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lastRenderedPageBreak/>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5541542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123</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179,30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179,26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5541542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368,52</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368,49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Развитие части территорий городского (сельского) поселения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5541558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140,00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134,19</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95,9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5541558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140,00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134,19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95,9</w:t>
            </w:r>
          </w:p>
        </w:tc>
      </w:tr>
      <w:tr w:rsidR="0063315E" w:rsidRPr="00912FA4" w:rsidTr="0063315E">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Реализация проектов местных инициатив граждан</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5547088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266,88</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266,88</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5547088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266,88</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266,88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Безопасность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5600000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60,20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60,20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правопорядка и профилактика правонарушений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5610000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60,20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60,20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безопасности дорожного движения  на территории МО городского (сельского) поселения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5619515</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60,20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60,20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5619515</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60,20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60,20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устойчивого функционирования и развития коммунальной и инженерной инфраструктуры и повышение энергоэффективности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5800000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170,00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169,52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Энергосбережение и повышение энергетической эффективности на территории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5810000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170,00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169,52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Энергоснабжение и повышение энергетической эффективности  на территории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5819540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170,00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169,52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5819540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170,00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169,52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622,72</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622,44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622,72</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622,44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Организация и содержание мест захоронения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6291541</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222,72</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222,44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6291541</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222,72</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222,44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Поддержка муниципальных образований по развитию общественной инфраструктуры муниципального значения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6297202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400,00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6297202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400,00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0700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113,24</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113,24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0707</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113,24</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113,24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Устойчивое общественное развитие в Гатчинском муниципальном районе</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0707</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5900000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113,24</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113,24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Молодежь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0707</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5920000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113,24</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113,24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Организация временных оплачиваемых рабочих мест для несовершеннолетних граждан в возрасте на территории </w:t>
            </w:r>
            <w:r w:rsidRPr="00912FA4">
              <w:rPr>
                <w:rFonts w:ascii="Times New Roman" w:eastAsia="Times New Roman" w:hAnsi="Times New Roman" w:cs="Times New Roman"/>
                <w:sz w:val="18"/>
                <w:szCs w:val="18"/>
                <w:lang w:eastAsia="ru-RU"/>
              </w:rPr>
              <w:lastRenderedPageBreak/>
              <w:t>городского (сельского) поселения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lastRenderedPageBreak/>
              <w:t>0707</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5929524</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113,24</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113,24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9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lastRenderedPageBreak/>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0707</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5929524</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123</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113,24</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113,24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Культура, кинематография, средства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0800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1 844,00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1311,01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71,1</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1 844,00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1311,01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71,1</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Развитие культуры в Гатчинском муниципальном районе</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1 844,00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1311,01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71,1</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1 844,00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1311,01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71,1</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деятельности подведомственных учреждений (ДК)</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5411250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1 580,00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1120,59</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70,9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5411250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1 580,00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1120,59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70,9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деятельности подведомственных учреждений (БИБЛИОТЕКИ)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5411260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264,00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190,42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72,1</w:t>
            </w:r>
          </w:p>
        </w:tc>
      </w:tr>
      <w:tr w:rsidR="0063315E" w:rsidRPr="00912FA4" w:rsidTr="0063315E">
        <w:trPr>
          <w:trHeight w:val="5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5411260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264,00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190,42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72,1</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Социальное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553,00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552,94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553,00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552,94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Социальная политика в Гатчинском муниципальном районе</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553,00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552,94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5230000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553,00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552,94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Доплаты к пенсиям государственных служащих субъектов Российской Федерации и 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5231528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553,00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552,94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5231528</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321</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553,00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552,94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270,00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191,07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70,8</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Физическая культура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270,00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191,07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70,8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Развитие физической культуры и спорта в Гатчинском муниципальном районе</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270,00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191,07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70,8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Развитие физической культуры и массового спорта в Гатчинском муниципальном районе</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5390000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270,00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191,07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70,8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деятельности подведомственных учреждений (ПРОЧИЕ)</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5391290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270,00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191,07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70,8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5391290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270,00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191,07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70,8</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2</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МКУ «Центр бытового обслуживания и благоустройства»</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4 294,51</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4246,13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98,9</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68,92</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66,87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качественным жильем граждан на территории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68,92</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66,87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мероприятий по содержанию, текущему и капитальному ремонту многоквартирных домов</w:t>
            </w:r>
          </w:p>
        </w:tc>
        <w:tc>
          <w:tcPr>
            <w:tcW w:w="850"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68,92</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66,87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Мероприятия в области жилищного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5521521</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68,92</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66,87</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5521521</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68,92</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66,87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lastRenderedPageBreak/>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82,20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81,94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качественным жильем граждан на территории Гатчинского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82,20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81,94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Развитие инженерной и социальной инфраструктуры в районах массовой жилой застройки</w:t>
            </w:r>
          </w:p>
        </w:tc>
        <w:tc>
          <w:tcPr>
            <w:tcW w:w="850"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82,20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81,94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5541542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82,20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81,94</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5541542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82,20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81,94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Другие вопросы в области ЖКХ</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0505</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4 143,40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4097,32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98,9</w:t>
            </w:r>
          </w:p>
        </w:tc>
      </w:tr>
      <w:tr w:rsidR="0063315E" w:rsidRPr="00912FA4" w:rsidTr="0063315E">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устойчивого функционирования и развития коммунальной и инженерной инфраструктуры и повышение энергоэффективности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0505</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5800000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4 143,40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4097,32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98,9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устойчивого функционирования коммунальной и инженерной инфраструктуры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0505</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5840000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4 143,40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4097,32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98,9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деятельности подведомственных учреждений (ПРОЧИЕ)</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0505</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5841290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4 143,40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4097,32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98,9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0505</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5841290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3 462,50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3419,77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98,8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выплаты персоналу казенных учреждений,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0505</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5841290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112</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4,40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4,37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99,4</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0505</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5841290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642,50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639,32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99,5</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0505</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5841290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852</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34,00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33,86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99,6</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3</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МКУК "Дружногорский культурно-досуговый центр"</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7 468,50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7 417,79</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99,3</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Культура, кинематография, средства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7 468,50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7 417,79</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99,3</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7 468,50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7 417,79</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99,3</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Развитие культуры в Гатчинском муниципальном районе</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6 798,50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6 747,79</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99,3</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6 798,50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6 747,79</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99,3</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деятельности подведомственных учреждений (ДК)</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5411250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3 973,80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3938,56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99,1</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5411250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3 057,90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3049,13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выплаты персоналу казенных учреждений,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5411250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112</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8,99</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99,9</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5411250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894,90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872,05</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97,4</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5411250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852</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12,00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8,40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деятельности подведомственных учреждений (БИБЛИОТЕКИ)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5411260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1 989,30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1 973,83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99,2</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5411260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1 450,10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1437,95</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99,2</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выплаты персоналу казенных учреждений,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5411260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112</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4,63</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92,5</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lastRenderedPageBreak/>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5411260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534,20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531,25</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99,4</w:t>
            </w:r>
          </w:p>
        </w:tc>
      </w:tr>
      <w:tr w:rsidR="0063315E" w:rsidRPr="00912FA4" w:rsidTr="0063315E">
        <w:trPr>
          <w:trHeight w:val="5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выплат стимулирующего характера работникам муниципальных учреждений культуры Ленинградской области</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5417036</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835,40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835,40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5417036</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835,40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835,40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670,00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670,00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6297202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670,00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670,00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Поддержка муниципальных образований по развитию общественной инфраструктуры муниципального значения</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6297202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670,00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670,00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0801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6297202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670,00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670,00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4</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МКУ «Дружногорский физкультурно-спортивный центр «Росич»</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3 447,60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3435,86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3 447,60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3435,86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Физическая культура</w:t>
            </w:r>
          </w:p>
        </w:tc>
        <w:tc>
          <w:tcPr>
            <w:tcW w:w="85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3 447,60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3435,86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99,7</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Развитие физической культуры и спорта в Гатчинском муниципальном районе</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5300000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3 297,60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3285,86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99,6</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Развитие физической культуры и массового спорта в Гатчинском муниципальном районе</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5390000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3 297,60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3285,86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99,6</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Обеспечение деятельности подведомственных учреждений (ПРОЧИЕ)</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5391290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3 297,60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3285,86</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99,6</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5391290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2 715,00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2714,21</w:t>
            </w:r>
          </w:p>
        </w:tc>
        <w:tc>
          <w:tcPr>
            <w:tcW w:w="1056" w:type="dxa"/>
            <w:tcBorders>
              <w:top w:val="nil"/>
              <w:left w:val="single" w:sz="4" w:space="0" w:color="auto"/>
              <w:bottom w:val="nil"/>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выплаты персоналу казенных учреждений, за исключением фонда оплаты труда</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5391290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112</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0,00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r>
      <w:tr w:rsidR="0063315E" w:rsidRPr="00912FA4" w:rsidTr="0063315E">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5391290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113</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215,00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214,51</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99,8</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5391290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365,30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355,45</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97,3</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6290000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150,00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150,00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 непрограммные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6297202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150,00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150,00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Поддержка муниципальных образований по развитию общественной инфраструктуры муниципального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6297202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150,00</w:t>
            </w:r>
          </w:p>
        </w:tc>
        <w:tc>
          <w:tcPr>
            <w:tcW w:w="11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150,00</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center"/>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6297202</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150,00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150,00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100,0</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5391290</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852</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2,30</w:t>
            </w:r>
          </w:p>
        </w:tc>
        <w:tc>
          <w:tcPr>
            <w:tcW w:w="11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1,69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73,6</w:t>
            </w:r>
          </w:p>
        </w:tc>
      </w:tr>
      <w:tr w:rsidR="0063315E" w:rsidRPr="00912FA4" w:rsidTr="0063315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3604"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41 186,70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39159,22</w:t>
            </w:r>
          </w:p>
        </w:tc>
        <w:tc>
          <w:tcPr>
            <w:tcW w:w="1056"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95,1</w:t>
            </w:r>
          </w:p>
        </w:tc>
      </w:tr>
    </w:tbl>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tbl>
      <w:tblPr>
        <w:tblW w:w="9760" w:type="dxa"/>
        <w:tblInd w:w="95" w:type="dxa"/>
        <w:tblLook w:val="04A0"/>
      </w:tblPr>
      <w:tblGrid>
        <w:gridCol w:w="960"/>
        <w:gridCol w:w="5000"/>
        <w:gridCol w:w="1559"/>
        <w:gridCol w:w="1824"/>
        <w:gridCol w:w="417"/>
      </w:tblGrid>
      <w:tr w:rsidR="0063315E" w:rsidRPr="00912FA4" w:rsidTr="0063315E">
        <w:trPr>
          <w:trHeight w:val="270"/>
        </w:trPr>
        <w:tc>
          <w:tcPr>
            <w:tcW w:w="960"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5000"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3800" w:type="dxa"/>
            <w:gridSpan w:val="3"/>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both"/>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Приложение № 7</w:t>
            </w:r>
          </w:p>
        </w:tc>
      </w:tr>
      <w:tr w:rsidR="0063315E" w:rsidRPr="00912FA4" w:rsidTr="0063315E">
        <w:trPr>
          <w:trHeight w:val="270"/>
        </w:trPr>
        <w:tc>
          <w:tcPr>
            <w:tcW w:w="960"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5000"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3800" w:type="dxa"/>
            <w:gridSpan w:val="3"/>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решению Совета депутатов</w:t>
            </w:r>
          </w:p>
        </w:tc>
      </w:tr>
      <w:tr w:rsidR="0063315E" w:rsidRPr="00912FA4" w:rsidTr="0063315E">
        <w:trPr>
          <w:trHeight w:val="270"/>
        </w:trPr>
        <w:tc>
          <w:tcPr>
            <w:tcW w:w="960"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8800" w:type="dxa"/>
            <w:gridSpan w:val="4"/>
            <w:tcBorders>
              <w:top w:val="nil"/>
              <w:left w:val="nil"/>
              <w:bottom w:val="nil"/>
              <w:right w:val="nil"/>
            </w:tcBorders>
            <w:shd w:val="clear" w:color="auto" w:fill="auto"/>
            <w:vAlign w:val="bottom"/>
            <w:hideMark/>
          </w:tcPr>
          <w:p w:rsidR="0063315E" w:rsidRPr="00912FA4" w:rsidRDefault="0063315E" w:rsidP="0063315E">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Дружногорского городского поселения</w:t>
            </w:r>
          </w:p>
        </w:tc>
      </w:tr>
      <w:tr w:rsidR="0063315E" w:rsidRPr="00912FA4" w:rsidTr="0063315E">
        <w:trPr>
          <w:trHeight w:val="270"/>
        </w:trPr>
        <w:tc>
          <w:tcPr>
            <w:tcW w:w="960"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8800" w:type="dxa"/>
            <w:gridSpan w:val="4"/>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от   2015 года</w:t>
            </w:r>
          </w:p>
        </w:tc>
      </w:tr>
      <w:tr w:rsidR="0063315E" w:rsidRPr="00912FA4" w:rsidTr="0063315E">
        <w:trPr>
          <w:trHeight w:val="360"/>
        </w:trPr>
        <w:tc>
          <w:tcPr>
            <w:tcW w:w="960"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5000"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1824"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41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r>
      <w:tr w:rsidR="0063315E" w:rsidRPr="00912FA4" w:rsidTr="0063315E">
        <w:trPr>
          <w:trHeight w:val="1140"/>
        </w:trPr>
        <w:tc>
          <w:tcPr>
            <w:tcW w:w="9343" w:type="dxa"/>
            <w:gridSpan w:val="4"/>
            <w:tcBorders>
              <w:top w:val="nil"/>
              <w:left w:val="nil"/>
              <w:bottom w:val="nil"/>
              <w:right w:val="nil"/>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Дружногорскому городскому поселению</w:t>
            </w:r>
          </w:p>
        </w:tc>
        <w:tc>
          <w:tcPr>
            <w:tcW w:w="41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r>
      <w:tr w:rsidR="0063315E" w:rsidRPr="00912FA4" w:rsidTr="0063315E">
        <w:trPr>
          <w:trHeight w:val="375"/>
        </w:trPr>
        <w:tc>
          <w:tcPr>
            <w:tcW w:w="960"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5000"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 2014 год</w:t>
            </w:r>
          </w:p>
        </w:tc>
        <w:tc>
          <w:tcPr>
            <w:tcW w:w="15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1824"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41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r>
      <w:tr w:rsidR="0063315E" w:rsidRPr="00912FA4" w:rsidTr="0063315E">
        <w:trPr>
          <w:trHeight w:val="360"/>
        </w:trPr>
        <w:tc>
          <w:tcPr>
            <w:tcW w:w="960"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5000"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1824"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41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r>
      <w:tr w:rsidR="0063315E" w:rsidRPr="00912FA4" w:rsidTr="0063315E">
        <w:trPr>
          <w:trHeight w:val="1545"/>
        </w:trPr>
        <w:tc>
          <w:tcPr>
            <w:tcW w:w="960" w:type="dxa"/>
            <w:tcBorders>
              <w:top w:val="single" w:sz="4" w:space="0" w:color="auto"/>
              <w:left w:val="single" w:sz="4" w:space="0" w:color="auto"/>
              <w:bottom w:val="nil"/>
              <w:right w:val="single" w:sz="4" w:space="0" w:color="auto"/>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№пп</w:t>
            </w:r>
          </w:p>
        </w:tc>
        <w:tc>
          <w:tcPr>
            <w:tcW w:w="5000" w:type="dxa"/>
            <w:tcBorders>
              <w:top w:val="single" w:sz="4" w:space="0" w:color="auto"/>
              <w:left w:val="nil"/>
              <w:bottom w:val="nil"/>
              <w:right w:val="single" w:sz="4" w:space="0" w:color="auto"/>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w:t>
            </w:r>
          </w:p>
        </w:tc>
        <w:tc>
          <w:tcPr>
            <w:tcW w:w="1559" w:type="dxa"/>
            <w:tcBorders>
              <w:top w:val="single" w:sz="4" w:space="0" w:color="auto"/>
              <w:left w:val="nil"/>
              <w:bottom w:val="nil"/>
              <w:right w:val="single" w:sz="4" w:space="0" w:color="auto"/>
            </w:tcBorders>
            <w:shd w:val="clear" w:color="auto" w:fill="auto"/>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Фактическая численность на 01.01.2015</w:t>
            </w:r>
          </w:p>
        </w:tc>
        <w:tc>
          <w:tcPr>
            <w:tcW w:w="1824" w:type="dxa"/>
            <w:tcBorders>
              <w:top w:val="single" w:sz="4" w:space="0" w:color="auto"/>
              <w:left w:val="nil"/>
              <w:bottom w:val="nil"/>
              <w:right w:val="single" w:sz="4" w:space="0" w:color="auto"/>
            </w:tcBorders>
            <w:shd w:val="clear" w:color="auto" w:fill="auto"/>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Оплата труда и начисления на оплату труда за 2014 год</w:t>
            </w:r>
          </w:p>
        </w:tc>
        <w:tc>
          <w:tcPr>
            <w:tcW w:w="417" w:type="dxa"/>
            <w:tcBorders>
              <w:top w:val="nil"/>
              <w:left w:val="nil"/>
              <w:bottom w:val="nil"/>
              <w:right w:val="nil"/>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r>
      <w:tr w:rsidR="0063315E" w:rsidRPr="00912FA4" w:rsidTr="0063315E">
        <w:trPr>
          <w:trHeight w:val="375"/>
        </w:trPr>
        <w:tc>
          <w:tcPr>
            <w:tcW w:w="960" w:type="dxa"/>
            <w:tcBorders>
              <w:top w:val="nil"/>
              <w:left w:val="single" w:sz="4" w:space="0" w:color="auto"/>
              <w:bottom w:val="single" w:sz="4" w:space="0" w:color="auto"/>
              <w:right w:val="single" w:sz="4" w:space="0" w:color="auto"/>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b/>
                <w:bCs/>
                <w:sz w:val="18"/>
                <w:szCs w:val="18"/>
                <w:lang w:eastAsia="ru-RU"/>
              </w:rPr>
            </w:pPr>
            <w:r w:rsidRPr="00912FA4">
              <w:rPr>
                <w:rFonts w:ascii="Times New Roman" w:eastAsia="Times New Roman" w:hAnsi="Times New Roman" w:cs="Times New Roman"/>
                <w:b/>
                <w:bCs/>
                <w:sz w:val="18"/>
                <w:szCs w:val="18"/>
                <w:lang w:eastAsia="ru-RU"/>
              </w:rPr>
              <w:t> </w:t>
            </w:r>
          </w:p>
        </w:tc>
        <w:tc>
          <w:tcPr>
            <w:tcW w:w="5000" w:type="dxa"/>
            <w:tcBorders>
              <w:top w:val="nil"/>
              <w:left w:val="nil"/>
              <w:bottom w:val="single" w:sz="4" w:space="0" w:color="auto"/>
              <w:right w:val="single" w:sz="4" w:space="0" w:color="auto"/>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(чел.)</w:t>
            </w:r>
          </w:p>
        </w:tc>
        <w:tc>
          <w:tcPr>
            <w:tcW w:w="1824" w:type="dxa"/>
            <w:tcBorders>
              <w:top w:val="nil"/>
              <w:left w:val="nil"/>
              <w:bottom w:val="single" w:sz="4" w:space="0" w:color="auto"/>
              <w:right w:val="single" w:sz="4" w:space="0" w:color="auto"/>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(тысяч рублей)</w:t>
            </w:r>
          </w:p>
        </w:tc>
        <w:tc>
          <w:tcPr>
            <w:tcW w:w="417" w:type="dxa"/>
            <w:tcBorders>
              <w:top w:val="nil"/>
              <w:left w:val="nil"/>
              <w:bottom w:val="nil"/>
              <w:right w:val="nil"/>
            </w:tcBorders>
            <w:shd w:val="clear" w:color="auto" w:fill="auto"/>
            <w:noWrap/>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r>
      <w:tr w:rsidR="0063315E" w:rsidRPr="00912FA4" w:rsidTr="0063315E">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500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Всего,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40</w:t>
            </w:r>
          </w:p>
        </w:tc>
        <w:tc>
          <w:tcPr>
            <w:tcW w:w="1824" w:type="dxa"/>
            <w:tcBorders>
              <w:top w:val="nil"/>
              <w:left w:val="nil"/>
              <w:bottom w:val="single" w:sz="4" w:space="0" w:color="auto"/>
              <w:right w:val="single" w:sz="4" w:space="0" w:color="auto"/>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17230</w:t>
            </w:r>
          </w:p>
        </w:tc>
        <w:tc>
          <w:tcPr>
            <w:tcW w:w="417" w:type="dxa"/>
            <w:tcBorders>
              <w:top w:val="nil"/>
              <w:left w:val="nil"/>
              <w:bottom w:val="nil"/>
              <w:right w:val="nil"/>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r>
      <w:tr w:rsidR="0063315E" w:rsidRPr="00912FA4" w:rsidTr="0063315E">
        <w:trPr>
          <w:trHeight w:val="1125"/>
        </w:trPr>
        <w:tc>
          <w:tcPr>
            <w:tcW w:w="960" w:type="dxa"/>
            <w:tcBorders>
              <w:top w:val="nil"/>
              <w:left w:val="single" w:sz="4" w:space="0" w:color="auto"/>
              <w:bottom w:val="single" w:sz="4" w:space="0" w:color="auto"/>
              <w:right w:val="single" w:sz="4" w:space="0" w:color="auto"/>
            </w:tcBorders>
            <w:shd w:val="clear" w:color="auto" w:fill="auto"/>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w:t>
            </w:r>
          </w:p>
        </w:tc>
        <w:tc>
          <w:tcPr>
            <w:tcW w:w="500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Органы местного самоуправления Дружногорского городского поселения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w:t>
            </w:r>
          </w:p>
        </w:tc>
        <w:tc>
          <w:tcPr>
            <w:tcW w:w="1824" w:type="dxa"/>
            <w:tcBorders>
              <w:top w:val="nil"/>
              <w:left w:val="nil"/>
              <w:bottom w:val="single" w:sz="4" w:space="0" w:color="auto"/>
              <w:right w:val="single" w:sz="4" w:space="0" w:color="auto"/>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5773</w:t>
            </w:r>
          </w:p>
        </w:tc>
        <w:tc>
          <w:tcPr>
            <w:tcW w:w="417" w:type="dxa"/>
            <w:tcBorders>
              <w:top w:val="nil"/>
              <w:left w:val="nil"/>
              <w:bottom w:val="nil"/>
              <w:right w:val="nil"/>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r>
      <w:tr w:rsidR="0063315E" w:rsidRPr="00912FA4" w:rsidTr="0063315E">
        <w:trPr>
          <w:trHeight w:val="1125"/>
        </w:trPr>
        <w:tc>
          <w:tcPr>
            <w:tcW w:w="960" w:type="dxa"/>
            <w:tcBorders>
              <w:top w:val="nil"/>
              <w:left w:val="single" w:sz="4" w:space="0" w:color="auto"/>
              <w:bottom w:val="single" w:sz="4" w:space="0" w:color="auto"/>
              <w:right w:val="single" w:sz="4" w:space="0" w:color="auto"/>
            </w:tcBorders>
            <w:shd w:val="clear" w:color="auto" w:fill="auto"/>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w:t>
            </w:r>
          </w:p>
        </w:tc>
        <w:tc>
          <w:tcPr>
            <w:tcW w:w="500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Работники муниципальных учреждений  Дружногорского городского поселения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29</w:t>
            </w:r>
          </w:p>
        </w:tc>
        <w:tc>
          <w:tcPr>
            <w:tcW w:w="1824" w:type="dxa"/>
            <w:tcBorders>
              <w:top w:val="nil"/>
              <w:left w:val="nil"/>
              <w:bottom w:val="single" w:sz="4" w:space="0" w:color="auto"/>
              <w:right w:val="single" w:sz="4" w:space="0" w:color="auto"/>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11457</w:t>
            </w:r>
          </w:p>
        </w:tc>
        <w:tc>
          <w:tcPr>
            <w:tcW w:w="417" w:type="dxa"/>
            <w:tcBorders>
              <w:top w:val="nil"/>
              <w:left w:val="nil"/>
              <w:bottom w:val="nil"/>
              <w:right w:val="nil"/>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r>
      <w:tr w:rsidR="0063315E" w:rsidRPr="00912FA4" w:rsidTr="0063315E">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2.1</w:t>
            </w:r>
          </w:p>
        </w:tc>
        <w:tc>
          <w:tcPr>
            <w:tcW w:w="500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Работники учреждений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18</w:t>
            </w:r>
          </w:p>
        </w:tc>
        <w:tc>
          <w:tcPr>
            <w:tcW w:w="1824" w:type="dxa"/>
            <w:tcBorders>
              <w:top w:val="nil"/>
              <w:left w:val="nil"/>
              <w:bottom w:val="single" w:sz="4" w:space="0" w:color="auto"/>
              <w:right w:val="single" w:sz="4" w:space="0" w:color="auto"/>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5322</w:t>
            </w:r>
          </w:p>
        </w:tc>
        <w:tc>
          <w:tcPr>
            <w:tcW w:w="417" w:type="dxa"/>
            <w:tcBorders>
              <w:top w:val="nil"/>
              <w:left w:val="nil"/>
              <w:bottom w:val="nil"/>
              <w:right w:val="nil"/>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r>
      <w:tr w:rsidR="0063315E" w:rsidRPr="00912FA4" w:rsidTr="0063315E">
        <w:trPr>
          <w:trHeight w:val="37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2.2</w:t>
            </w:r>
          </w:p>
        </w:tc>
        <w:tc>
          <w:tcPr>
            <w:tcW w:w="5000"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Работники учреждений  спорта</w:t>
            </w:r>
          </w:p>
        </w:tc>
        <w:tc>
          <w:tcPr>
            <w:tcW w:w="1559" w:type="dxa"/>
            <w:tcBorders>
              <w:top w:val="nil"/>
              <w:left w:val="nil"/>
              <w:bottom w:val="single" w:sz="4" w:space="0" w:color="auto"/>
              <w:right w:val="single" w:sz="4" w:space="0" w:color="auto"/>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11</w:t>
            </w:r>
          </w:p>
        </w:tc>
        <w:tc>
          <w:tcPr>
            <w:tcW w:w="1824" w:type="dxa"/>
            <w:tcBorders>
              <w:top w:val="nil"/>
              <w:left w:val="nil"/>
              <w:bottom w:val="single" w:sz="4" w:space="0" w:color="auto"/>
              <w:right w:val="single" w:sz="4" w:space="0" w:color="auto"/>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2715</w:t>
            </w:r>
          </w:p>
        </w:tc>
        <w:tc>
          <w:tcPr>
            <w:tcW w:w="417" w:type="dxa"/>
            <w:tcBorders>
              <w:top w:val="nil"/>
              <w:left w:val="nil"/>
              <w:bottom w:val="nil"/>
              <w:right w:val="nil"/>
            </w:tcBorders>
            <w:shd w:val="clear" w:color="auto" w:fill="auto"/>
            <w:noWrap/>
            <w:vAlign w:val="center"/>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tc>
      </w:tr>
      <w:tr w:rsidR="0063315E" w:rsidRPr="00912FA4" w:rsidTr="0063315E">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2.3</w:t>
            </w:r>
          </w:p>
        </w:tc>
        <w:tc>
          <w:tcPr>
            <w:tcW w:w="5000"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Прочие</w:t>
            </w:r>
          </w:p>
        </w:tc>
        <w:tc>
          <w:tcPr>
            <w:tcW w:w="1559"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23</w:t>
            </w:r>
          </w:p>
        </w:tc>
        <w:tc>
          <w:tcPr>
            <w:tcW w:w="1824"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3420</w:t>
            </w:r>
          </w:p>
        </w:tc>
        <w:tc>
          <w:tcPr>
            <w:tcW w:w="41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r>
    </w:tbl>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tbl>
      <w:tblPr>
        <w:tblW w:w="9715" w:type="dxa"/>
        <w:jc w:val="center"/>
        <w:tblInd w:w="95" w:type="dxa"/>
        <w:tblLook w:val="04A0"/>
      </w:tblPr>
      <w:tblGrid>
        <w:gridCol w:w="2271"/>
        <w:gridCol w:w="3437"/>
        <w:gridCol w:w="4007"/>
      </w:tblGrid>
      <w:tr w:rsidR="0063315E" w:rsidRPr="00912FA4" w:rsidTr="0063315E">
        <w:trPr>
          <w:trHeight w:val="375"/>
          <w:jc w:val="center"/>
        </w:trPr>
        <w:tc>
          <w:tcPr>
            <w:tcW w:w="2271"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343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400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Приложение № 8</w:t>
            </w:r>
          </w:p>
        </w:tc>
      </w:tr>
      <w:tr w:rsidR="0063315E" w:rsidRPr="00912FA4" w:rsidTr="0063315E">
        <w:trPr>
          <w:trHeight w:val="375"/>
          <w:jc w:val="center"/>
        </w:trPr>
        <w:tc>
          <w:tcPr>
            <w:tcW w:w="2271"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343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400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 решению Совета  Депутатов</w:t>
            </w:r>
          </w:p>
        </w:tc>
      </w:tr>
      <w:tr w:rsidR="0063315E" w:rsidRPr="00912FA4" w:rsidTr="0063315E">
        <w:trPr>
          <w:trHeight w:val="375"/>
          <w:jc w:val="center"/>
        </w:trPr>
        <w:tc>
          <w:tcPr>
            <w:tcW w:w="2271"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343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400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Дружногорского городского поселения</w:t>
            </w:r>
          </w:p>
        </w:tc>
      </w:tr>
      <w:tr w:rsidR="0063315E" w:rsidRPr="00912FA4" w:rsidTr="0063315E">
        <w:trPr>
          <w:trHeight w:val="375"/>
          <w:jc w:val="center"/>
        </w:trPr>
        <w:tc>
          <w:tcPr>
            <w:tcW w:w="2271"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343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400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right"/>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25 от 30 апреля 2014 года</w:t>
            </w:r>
          </w:p>
        </w:tc>
      </w:tr>
      <w:tr w:rsidR="0063315E" w:rsidRPr="00912FA4" w:rsidTr="0063315E">
        <w:trPr>
          <w:trHeight w:val="375"/>
          <w:jc w:val="center"/>
        </w:trPr>
        <w:tc>
          <w:tcPr>
            <w:tcW w:w="9715" w:type="dxa"/>
            <w:gridSpan w:val="3"/>
            <w:tcBorders>
              <w:top w:val="nil"/>
              <w:left w:val="nil"/>
              <w:bottom w:val="nil"/>
              <w:right w:val="nil"/>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ОТЧЕТ</w:t>
            </w:r>
          </w:p>
        </w:tc>
      </w:tr>
      <w:tr w:rsidR="0063315E" w:rsidRPr="00912FA4" w:rsidTr="0063315E">
        <w:trPr>
          <w:trHeight w:val="420"/>
          <w:jc w:val="center"/>
        </w:trPr>
        <w:tc>
          <w:tcPr>
            <w:tcW w:w="9715" w:type="dxa"/>
            <w:gridSpan w:val="3"/>
            <w:tcBorders>
              <w:top w:val="nil"/>
              <w:left w:val="nil"/>
              <w:bottom w:val="nil"/>
              <w:right w:val="nil"/>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об использовании средств по разделу "Резервный фонд" администрации</w:t>
            </w:r>
          </w:p>
        </w:tc>
      </w:tr>
      <w:tr w:rsidR="0063315E" w:rsidRPr="00912FA4" w:rsidTr="0063315E">
        <w:trPr>
          <w:trHeight w:val="375"/>
          <w:jc w:val="center"/>
        </w:trPr>
        <w:tc>
          <w:tcPr>
            <w:tcW w:w="9715" w:type="dxa"/>
            <w:gridSpan w:val="3"/>
            <w:tcBorders>
              <w:top w:val="nil"/>
              <w:left w:val="nil"/>
              <w:bottom w:val="nil"/>
              <w:right w:val="nil"/>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Дружногорского городского поселения за  2013 года</w:t>
            </w:r>
          </w:p>
        </w:tc>
      </w:tr>
      <w:tr w:rsidR="0063315E" w:rsidRPr="00912FA4" w:rsidTr="0063315E">
        <w:trPr>
          <w:trHeight w:val="375"/>
          <w:jc w:val="center"/>
        </w:trPr>
        <w:tc>
          <w:tcPr>
            <w:tcW w:w="2271"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343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c>
          <w:tcPr>
            <w:tcW w:w="4007" w:type="dxa"/>
            <w:tcBorders>
              <w:top w:val="nil"/>
              <w:left w:val="nil"/>
              <w:bottom w:val="nil"/>
              <w:right w:val="nil"/>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p>
        </w:tc>
      </w:tr>
      <w:tr w:rsidR="0063315E" w:rsidRPr="00912FA4" w:rsidTr="0063315E">
        <w:trPr>
          <w:trHeight w:val="1095"/>
          <w:jc w:val="center"/>
        </w:trPr>
        <w:tc>
          <w:tcPr>
            <w:tcW w:w="2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Номер постановления</w:t>
            </w:r>
          </w:p>
        </w:tc>
        <w:tc>
          <w:tcPr>
            <w:tcW w:w="3437" w:type="dxa"/>
            <w:tcBorders>
              <w:top w:val="single" w:sz="4" w:space="0" w:color="auto"/>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расходов</w:t>
            </w:r>
          </w:p>
        </w:tc>
        <w:tc>
          <w:tcPr>
            <w:tcW w:w="4007" w:type="dxa"/>
            <w:tcBorders>
              <w:top w:val="single" w:sz="4" w:space="0" w:color="auto"/>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Сумма(тыс.руб)</w:t>
            </w:r>
          </w:p>
        </w:tc>
      </w:tr>
      <w:tr w:rsidR="0063315E" w:rsidRPr="00912FA4" w:rsidTr="0063315E">
        <w:trPr>
          <w:trHeight w:val="2220"/>
          <w:jc w:val="center"/>
        </w:trPr>
        <w:tc>
          <w:tcPr>
            <w:tcW w:w="2271" w:type="dxa"/>
            <w:tcBorders>
              <w:top w:val="nil"/>
              <w:left w:val="single" w:sz="4" w:space="0" w:color="auto"/>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Постановление № 233  от 09.09.2014</w:t>
            </w:r>
          </w:p>
        </w:tc>
        <w:tc>
          <w:tcPr>
            <w:tcW w:w="3437"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администрация Дружногорского городского поселения - ликвидация чрезвычайной ситуации - выполнение работ по сносу аварийного здания по адресу п. Дружная Горка, ул. Ленина, д. 4 (Решение комиссии по предупреждению и ликвидации чрезвычайных ситуаций Дружногорского городского поселения)</w:t>
            </w:r>
          </w:p>
        </w:tc>
        <w:tc>
          <w:tcPr>
            <w:tcW w:w="4007" w:type="dxa"/>
            <w:tcBorders>
              <w:top w:val="nil"/>
              <w:left w:val="nil"/>
              <w:bottom w:val="single" w:sz="4" w:space="0" w:color="auto"/>
              <w:right w:val="single" w:sz="4" w:space="0" w:color="auto"/>
            </w:tcBorders>
            <w:shd w:val="clear" w:color="auto" w:fill="auto"/>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99,05</w:t>
            </w:r>
          </w:p>
        </w:tc>
      </w:tr>
      <w:tr w:rsidR="0063315E" w:rsidRPr="00912FA4" w:rsidTr="0063315E">
        <w:trPr>
          <w:trHeight w:val="495"/>
          <w:jc w:val="center"/>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w:t>
            </w:r>
          </w:p>
        </w:tc>
        <w:tc>
          <w:tcPr>
            <w:tcW w:w="3437"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Итого за  2014 год</w:t>
            </w:r>
          </w:p>
        </w:tc>
        <w:tc>
          <w:tcPr>
            <w:tcW w:w="4007" w:type="dxa"/>
            <w:tcBorders>
              <w:top w:val="nil"/>
              <w:left w:val="nil"/>
              <w:bottom w:val="single" w:sz="4" w:space="0" w:color="auto"/>
              <w:right w:val="single" w:sz="4" w:space="0" w:color="auto"/>
            </w:tcBorders>
            <w:shd w:val="clear" w:color="auto" w:fill="auto"/>
            <w:noWrap/>
            <w:vAlign w:val="bottom"/>
            <w:hideMark/>
          </w:tcPr>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99,05</w:t>
            </w:r>
          </w:p>
        </w:tc>
      </w:tr>
    </w:tbl>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СОВЕТ ДЕПУТАТОВ </w:t>
      </w:r>
    </w:p>
    <w:p w:rsidR="0063315E" w:rsidRPr="00912FA4" w:rsidRDefault="0063315E" w:rsidP="0063315E">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ДРУЖНОГОРСКОГО ГОРОДСКОГО ПОСЕЛЕНИЯ  </w:t>
      </w:r>
    </w:p>
    <w:p w:rsidR="0063315E" w:rsidRPr="00912FA4" w:rsidRDefault="0063315E" w:rsidP="0063315E">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ГАТЧИНСКОГО МУНИЦИПАЛЬНОГО РАЙОНА </w:t>
      </w:r>
    </w:p>
    <w:p w:rsidR="0063315E" w:rsidRPr="00912FA4" w:rsidRDefault="0063315E" w:rsidP="0063315E">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ЛЕНИНГРАДСКОЙ ОБЛАСТИ</w:t>
      </w:r>
    </w:p>
    <w:p w:rsidR="0063315E" w:rsidRPr="00912FA4" w:rsidRDefault="0063315E" w:rsidP="0063315E">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(третьего созыва)</w:t>
      </w:r>
    </w:p>
    <w:p w:rsidR="0063315E" w:rsidRPr="00912FA4" w:rsidRDefault="0063315E" w:rsidP="0063315E">
      <w:pPr>
        <w:spacing w:after="0" w:line="240" w:lineRule="auto"/>
        <w:rPr>
          <w:rFonts w:ascii="Times New Roman" w:eastAsia="Times New Roman" w:hAnsi="Times New Roman" w:cs="Times New Roman"/>
          <w:b/>
          <w:sz w:val="18"/>
          <w:szCs w:val="18"/>
          <w:lang w:eastAsia="ru-RU"/>
        </w:rPr>
      </w:pPr>
    </w:p>
    <w:p w:rsidR="0063315E" w:rsidRPr="00912FA4" w:rsidRDefault="0063315E" w:rsidP="0063315E">
      <w:pPr>
        <w:keepNext/>
        <w:spacing w:after="0" w:line="240" w:lineRule="auto"/>
        <w:jc w:val="center"/>
        <w:outlineLvl w:val="0"/>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 xml:space="preserve">Р Е Ш Е Н И Е </w:t>
      </w:r>
    </w:p>
    <w:p w:rsidR="0063315E" w:rsidRPr="00912FA4" w:rsidRDefault="0063315E" w:rsidP="0063315E">
      <w:pPr>
        <w:spacing w:after="0" w:line="240" w:lineRule="auto"/>
        <w:jc w:val="center"/>
        <w:rPr>
          <w:rFonts w:ascii="Times New Roman" w:eastAsia="Times New Roman" w:hAnsi="Times New Roman" w:cs="Times New Roman"/>
          <w:sz w:val="18"/>
          <w:szCs w:val="18"/>
          <w:lang w:eastAsia="ru-RU"/>
        </w:rPr>
      </w:pPr>
    </w:p>
    <w:p w:rsidR="0063315E" w:rsidRPr="00912FA4" w:rsidRDefault="0063315E" w:rsidP="0063315E">
      <w:pPr>
        <w:keepNext/>
        <w:spacing w:after="0" w:line="240" w:lineRule="auto"/>
        <w:outlineLvl w:val="1"/>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от  25 февраля </w:t>
      </w:r>
      <w:smartTag w:uri="urn:schemas-microsoft-com:office:smarttags" w:element="metricconverter">
        <w:smartTagPr>
          <w:attr w:name="ProductID" w:val="2015 г"/>
        </w:smartTagPr>
        <w:r w:rsidRPr="00912FA4">
          <w:rPr>
            <w:rFonts w:ascii="Times New Roman" w:eastAsia="Times New Roman" w:hAnsi="Times New Roman" w:cs="Times New Roman"/>
            <w:b/>
            <w:sz w:val="18"/>
            <w:szCs w:val="18"/>
            <w:lang w:eastAsia="ru-RU"/>
          </w:rPr>
          <w:t>2015 г</w:t>
        </w:r>
      </w:smartTag>
      <w:r w:rsidRPr="00912FA4">
        <w:rPr>
          <w:rFonts w:ascii="Times New Roman" w:eastAsia="Times New Roman" w:hAnsi="Times New Roman" w:cs="Times New Roman"/>
          <w:b/>
          <w:sz w:val="18"/>
          <w:szCs w:val="18"/>
          <w:lang w:eastAsia="ru-RU"/>
        </w:rPr>
        <w:t>.                                                                                                                            № 52</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tabs>
          <w:tab w:val="left" w:pos="5580"/>
          <w:tab w:val="left" w:pos="6096"/>
          <w:tab w:val="left" w:pos="6237"/>
          <w:tab w:val="left" w:pos="6379"/>
          <w:tab w:val="left" w:pos="7513"/>
        </w:tabs>
        <w:autoSpaceDE w:val="0"/>
        <w:autoSpaceDN w:val="0"/>
        <w:adjustRightInd w:val="0"/>
        <w:spacing w:after="0" w:line="240" w:lineRule="auto"/>
        <w:ind w:right="4058"/>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О внесении изменений и дополнений в  Положение о бюджетном процессе в   муниципальном образовании Дружногорского городского поселение </w:t>
      </w:r>
      <w:r w:rsidRPr="00912FA4">
        <w:rPr>
          <w:rFonts w:ascii="Times New Roman" w:eastAsia="Times New Roman" w:hAnsi="Times New Roman" w:cs="Times New Roman"/>
          <w:b/>
          <w:sz w:val="18"/>
          <w:szCs w:val="18"/>
          <w:lang w:eastAsia="ru-RU"/>
        </w:rPr>
        <w:lastRenderedPageBreak/>
        <w:t>Гатчинского муниципального района   Ленинградской области, утвержденное Решением Совета депутатов Дружногорского городского поселения     № 31 от 25.09.2013 г</w:t>
      </w:r>
    </w:p>
    <w:p w:rsidR="0063315E" w:rsidRPr="00912FA4" w:rsidRDefault="0063315E" w:rsidP="0063315E">
      <w:pPr>
        <w:spacing w:after="0" w:line="240" w:lineRule="auto"/>
        <w:rPr>
          <w:rFonts w:ascii="Times New Roman" w:eastAsia="Times New Roman" w:hAnsi="Times New Roman" w:cs="Times New Roman"/>
          <w:sz w:val="18"/>
          <w:szCs w:val="18"/>
          <w:lang w:eastAsia="ru-RU"/>
        </w:rPr>
      </w:pPr>
    </w:p>
    <w:p w:rsidR="0063315E" w:rsidRPr="00912FA4" w:rsidRDefault="0063315E" w:rsidP="0063315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 основании протеста Гатчинской городской прокуратуры № 7-80-2014 от 17.12.2014 г. в целях приведения решения Совета депутатов Дружногорского городского поселения № 31 от 25.09.2013 г «Об утверждении Положения о бюджетном процессе в муниципальном образовании Дружногорского городского поселение Гатчинского муниципального  района  Ленинградской области», в соответствие с действующим законодательством,</w:t>
      </w:r>
    </w:p>
    <w:p w:rsidR="0063315E" w:rsidRPr="00912FA4" w:rsidRDefault="0063315E" w:rsidP="0063315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w:t>
      </w:r>
    </w:p>
    <w:p w:rsidR="0063315E" w:rsidRPr="00912FA4" w:rsidRDefault="0063315E" w:rsidP="0063315E">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Совет депутатов</w:t>
      </w:r>
    </w:p>
    <w:p w:rsidR="0063315E" w:rsidRPr="00912FA4" w:rsidRDefault="0063315E" w:rsidP="0063315E">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МО Дружногорского городского поселение</w:t>
      </w:r>
    </w:p>
    <w:p w:rsidR="0063315E" w:rsidRPr="00912FA4" w:rsidRDefault="0063315E" w:rsidP="0063315E">
      <w:pPr>
        <w:spacing w:after="0" w:line="240" w:lineRule="auto"/>
        <w:jc w:val="center"/>
        <w:outlineLvl w:val="0"/>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РЕШИЛ:</w:t>
      </w:r>
    </w:p>
    <w:p w:rsidR="0063315E" w:rsidRPr="00912FA4" w:rsidRDefault="0063315E" w:rsidP="0063315E">
      <w:pPr>
        <w:spacing w:after="0" w:line="240" w:lineRule="auto"/>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Внести изменения и дополнения в Положение о бюджетном процессе в муниципальном образовании Дружногорское городское поселение Гатчинского муниципального района Ленинградской области, утвержденное Решением Совета депутатов Дружногорского городского поселения № 31 от 25.09.2013 г.:</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1.1 </w:t>
      </w:r>
      <w:r w:rsidRPr="00912FA4">
        <w:rPr>
          <w:rFonts w:ascii="Times New Roman" w:eastAsia="Times New Roman" w:hAnsi="Times New Roman" w:cs="Times New Roman"/>
          <w:b/>
          <w:sz w:val="18"/>
          <w:szCs w:val="18"/>
          <w:lang w:eastAsia="ru-RU"/>
        </w:rPr>
        <w:t>Часть 1 Статьи 14. Бюджетные полномочия главного администратора (администратора) доходов местного бюджета</w:t>
      </w:r>
      <w:r w:rsidRPr="00912FA4">
        <w:rPr>
          <w:rFonts w:ascii="Times New Roman" w:eastAsia="Times New Roman" w:hAnsi="Times New Roman" w:cs="Times New Roman"/>
          <w:sz w:val="18"/>
          <w:szCs w:val="18"/>
          <w:lang w:eastAsia="ru-RU"/>
        </w:rPr>
        <w:t xml:space="preserve"> </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Дополнить </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w:t>
      </w:r>
      <w:r w:rsidRPr="00912FA4">
        <w:rPr>
          <w:rFonts w:ascii="Times New Roman" w:eastAsia="Times New Roman" w:hAnsi="Times New Roman" w:cs="Times New Roman"/>
          <w:b/>
          <w:sz w:val="18"/>
          <w:szCs w:val="18"/>
          <w:lang w:eastAsia="ru-RU"/>
        </w:rPr>
        <w:t>2 Часть 3 Статьи 22. Виды доходов местного бюджета</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Дополнить</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sz w:val="18"/>
          <w:szCs w:val="18"/>
          <w:lang w:eastAsia="ru-RU"/>
        </w:rPr>
        <w:t xml:space="preserve">1.3 </w:t>
      </w:r>
      <w:r w:rsidRPr="00912FA4">
        <w:rPr>
          <w:rFonts w:ascii="Times New Roman" w:eastAsia="Times New Roman" w:hAnsi="Times New Roman" w:cs="Times New Roman"/>
          <w:b/>
          <w:sz w:val="18"/>
          <w:szCs w:val="18"/>
          <w:lang w:eastAsia="ru-RU"/>
        </w:rPr>
        <w:t>В части 1 Статьи  47. Бюджетные ассигнования на оказание муниципальных услуг (выполнение работ)</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Абзац второй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 изменить на </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sz w:val="18"/>
          <w:szCs w:val="18"/>
          <w:lang w:eastAsia="ru-RU"/>
        </w:rPr>
        <w:t xml:space="preserve">1.4 </w:t>
      </w:r>
      <w:r w:rsidRPr="00912FA4">
        <w:rPr>
          <w:rFonts w:ascii="Times New Roman" w:eastAsia="Times New Roman" w:hAnsi="Times New Roman" w:cs="Times New Roman"/>
          <w:b/>
          <w:sz w:val="18"/>
          <w:szCs w:val="18"/>
          <w:lang w:eastAsia="ru-RU"/>
        </w:rPr>
        <w:t>В части 1 Статьи   49. Обеспечение выполнения функций казенных учреждений</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Абзац второй</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«оплату поставок товаров, выполнения работ, оказания услуг для муниципальных нужд» изменить на</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«закупки товаров, работ, услуг для обеспечения муниципальных нужд»;</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1.5 Статью 50. Размещение заказов на поставки товаров, выполнение работ, оказание услуг для муниципальных нужд</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Изложить в новой редакции</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статьи 72 Бюджетного Кодекса.</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1.6  Часть 3 Статья 53.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Дополнить</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1.7 Часть 1 Статьи 59. Муниципальные программы</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Дополнить</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муниципальные программы в порядке, установленном нормативными правовыми актами представительных органов муниципальных образований».</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1.8 Часть 5 Статьи 72. Исполнение  местного бюджета по расходам</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Дополнить</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lastRenderedPageBreak/>
        <w:t>1.9 Часть 2 Статьи 76. Бюджетная смета</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Дополнить</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1.10 Часть 5 Статьи 82. Завершение текущего финансового года</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Изменить на </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1.11 Часть 1 Статьи 92. Полномочия финансового органа муниципального образования по осуществлению внутреннего муниципального финансового контроля</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Дополнить</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 2. Ответственным за исполнением настоящего решения назначить главу администрации Володковича В.В.</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3. Контроль за исполнением настоящего решения возложить на постоянную бюджетную комиссию Совета депутатов Дружногорского городского  поселения Гатчинского муниципального района.</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4. Решение вступает в силу с момента подписания.</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Глава МО </w:t>
      </w:r>
    </w:p>
    <w:p w:rsidR="0063315E" w:rsidRPr="00912FA4" w:rsidRDefault="0063315E" w:rsidP="0063315E">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Дружногорское городское поселение:                                                                   С.И.  Тарновский </w:t>
      </w: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F03B71" w:rsidRPr="00912FA4" w:rsidRDefault="00F03B71" w:rsidP="00F03B71">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СОВЕТ ДЕПУТАТОВ </w:t>
      </w:r>
    </w:p>
    <w:p w:rsidR="00F03B71" w:rsidRPr="00912FA4" w:rsidRDefault="00F03B71" w:rsidP="00F03B71">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ДРУЖНОГОРСКОГО ГОРОДСКОГО ПОСЕЛЕНИЯ  </w:t>
      </w:r>
    </w:p>
    <w:p w:rsidR="00F03B71" w:rsidRPr="00912FA4" w:rsidRDefault="00F03B71" w:rsidP="00F03B71">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ГАТЧИНСКОГО МУНИЦИПАЛЬНОГО РАЙОНА </w:t>
      </w:r>
    </w:p>
    <w:p w:rsidR="00F03B71" w:rsidRPr="00912FA4" w:rsidRDefault="00F03B71" w:rsidP="00F03B71">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ЛЕНИНГРАДСКОЙ ОБЛАСТИ</w:t>
      </w:r>
    </w:p>
    <w:p w:rsidR="00F03B71" w:rsidRPr="00912FA4" w:rsidRDefault="00F03B71" w:rsidP="00F03B71">
      <w:pPr>
        <w:spacing w:after="0" w:line="240" w:lineRule="auto"/>
        <w:jc w:val="center"/>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(третьего созыва)</w:t>
      </w:r>
    </w:p>
    <w:p w:rsidR="00F03B71" w:rsidRPr="00912FA4" w:rsidRDefault="00F03B71" w:rsidP="00F03B71">
      <w:pPr>
        <w:spacing w:after="0" w:line="240" w:lineRule="auto"/>
        <w:rPr>
          <w:rFonts w:ascii="Times New Roman" w:eastAsia="Times New Roman" w:hAnsi="Times New Roman" w:cs="Times New Roman"/>
          <w:b/>
          <w:sz w:val="18"/>
          <w:szCs w:val="18"/>
          <w:lang w:eastAsia="ru-RU"/>
        </w:rPr>
      </w:pPr>
    </w:p>
    <w:p w:rsidR="00F03B71" w:rsidRPr="00912FA4" w:rsidRDefault="00F03B71" w:rsidP="00F03B71">
      <w:pPr>
        <w:keepNext/>
        <w:spacing w:after="0" w:line="240" w:lineRule="auto"/>
        <w:jc w:val="center"/>
        <w:outlineLvl w:val="0"/>
        <w:rPr>
          <w:rFonts w:ascii="Times New Roman" w:eastAsia="Times New Roman" w:hAnsi="Times New Roman" w:cs="Times New Roman"/>
          <w:sz w:val="18"/>
          <w:szCs w:val="18"/>
          <w:lang w:eastAsia="ru-RU"/>
        </w:rPr>
      </w:pPr>
      <w:r w:rsidRPr="00912FA4">
        <w:rPr>
          <w:rFonts w:ascii="Times New Roman" w:eastAsia="Times New Roman" w:hAnsi="Times New Roman" w:cs="Times New Roman"/>
          <w:b/>
          <w:sz w:val="18"/>
          <w:szCs w:val="18"/>
          <w:lang w:eastAsia="ru-RU"/>
        </w:rPr>
        <w:t xml:space="preserve">Р Е Ш Е Н И Е </w:t>
      </w:r>
    </w:p>
    <w:p w:rsidR="00F03B71" w:rsidRPr="00912FA4" w:rsidRDefault="00F03B71" w:rsidP="00F03B71">
      <w:pPr>
        <w:spacing w:after="0" w:line="240" w:lineRule="auto"/>
        <w:jc w:val="center"/>
        <w:rPr>
          <w:rFonts w:ascii="Times New Roman" w:eastAsia="Times New Roman" w:hAnsi="Times New Roman" w:cs="Times New Roman"/>
          <w:sz w:val="18"/>
          <w:szCs w:val="18"/>
          <w:lang w:eastAsia="ru-RU"/>
        </w:rPr>
      </w:pPr>
    </w:p>
    <w:p w:rsidR="00F03B71" w:rsidRPr="00912FA4" w:rsidRDefault="00F03B71" w:rsidP="00F03B71">
      <w:pPr>
        <w:keepNext/>
        <w:spacing w:after="0" w:line="240" w:lineRule="auto"/>
        <w:outlineLvl w:val="1"/>
        <w:rPr>
          <w:rFonts w:ascii="Times New Roman" w:eastAsia="Times New Roman" w:hAnsi="Times New Roman" w:cs="Times New Roman"/>
          <w:b/>
          <w:sz w:val="18"/>
          <w:szCs w:val="18"/>
          <w:lang w:eastAsia="ru-RU"/>
        </w:rPr>
      </w:pPr>
      <w:r w:rsidRPr="00912FA4">
        <w:rPr>
          <w:rFonts w:ascii="Times New Roman" w:eastAsia="Times New Roman" w:hAnsi="Times New Roman" w:cs="Times New Roman"/>
          <w:b/>
          <w:sz w:val="18"/>
          <w:szCs w:val="18"/>
          <w:lang w:eastAsia="ru-RU"/>
        </w:rPr>
        <w:t xml:space="preserve">от  25 февраля </w:t>
      </w:r>
      <w:smartTag w:uri="urn:schemas-microsoft-com:office:smarttags" w:element="metricconverter">
        <w:smartTagPr>
          <w:attr w:name="ProductID" w:val="2015 г"/>
        </w:smartTagPr>
        <w:r w:rsidRPr="00912FA4">
          <w:rPr>
            <w:rFonts w:ascii="Times New Roman" w:eastAsia="Times New Roman" w:hAnsi="Times New Roman" w:cs="Times New Roman"/>
            <w:b/>
            <w:sz w:val="18"/>
            <w:szCs w:val="18"/>
            <w:lang w:eastAsia="ru-RU"/>
          </w:rPr>
          <w:t>2015 г</w:t>
        </w:r>
      </w:smartTag>
      <w:r w:rsidRPr="00912FA4">
        <w:rPr>
          <w:rFonts w:ascii="Times New Roman" w:eastAsia="Times New Roman" w:hAnsi="Times New Roman" w:cs="Times New Roman"/>
          <w:b/>
          <w:sz w:val="18"/>
          <w:szCs w:val="18"/>
          <w:lang w:eastAsia="ru-RU"/>
        </w:rPr>
        <w:t>.                                                                                                           № 53</w:t>
      </w:r>
    </w:p>
    <w:p w:rsidR="00F03B71" w:rsidRPr="00912FA4" w:rsidRDefault="00F03B71" w:rsidP="00F03B71">
      <w:pPr>
        <w:spacing w:after="0" w:line="240" w:lineRule="auto"/>
        <w:jc w:val="both"/>
        <w:rPr>
          <w:rFonts w:ascii="Times New Roman" w:eastAsia="Times New Roman" w:hAnsi="Times New Roman" w:cs="Times New Roman"/>
          <w:sz w:val="18"/>
          <w:szCs w:val="18"/>
        </w:rPr>
      </w:pPr>
    </w:p>
    <w:p w:rsidR="00F03B71" w:rsidRPr="00912FA4" w:rsidRDefault="00F03B71" w:rsidP="00F03B71">
      <w:pPr>
        <w:spacing w:after="0" w:line="240" w:lineRule="auto"/>
        <w:rPr>
          <w:rFonts w:ascii="Times New Roman" w:eastAsia="Times New Roman" w:hAnsi="Times New Roman" w:cs="Times New Roman"/>
          <w:b/>
          <w:bCs/>
          <w:sz w:val="18"/>
          <w:szCs w:val="18"/>
        </w:rPr>
      </w:pPr>
      <w:r w:rsidRPr="00912FA4">
        <w:rPr>
          <w:rFonts w:ascii="Times New Roman" w:eastAsia="Times New Roman" w:hAnsi="Times New Roman" w:cs="Times New Roman"/>
          <w:b/>
          <w:sz w:val="18"/>
          <w:szCs w:val="18"/>
        </w:rPr>
        <w:t xml:space="preserve">Об утверждении </w:t>
      </w:r>
      <w:r w:rsidRPr="00912FA4">
        <w:rPr>
          <w:rFonts w:ascii="Times New Roman" w:eastAsia="Times New Roman" w:hAnsi="Times New Roman" w:cs="Times New Roman"/>
          <w:b/>
          <w:bCs/>
          <w:sz w:val="18"/>
          <w:szCs w:val="18"/>
        </w:rPr>
        <w:t xml:space="preserve">прогнозного плана приватизации </w:t>
      </w:r>
    </w:p>
    <w:p w:rsidR="00F03B71" w:rsidRPr="00912FA4" w:rsidRDefault="00F03B71" w:rsidP="00F03B71">
      <w:pPr>
        <w:spacing w:after="0" w:line="240" w:lineRule="auto"/>
        <w:rPr>
          <w:rFonts w:ascii="Times New Roman" w:eastAsia="Times New Roman" w:hAnsi="Times New Roman" w:cs="Times New Roman"/>
          <w:b/>
          <w:bCs/>
          <w:sz w:val="18"/>
          <w:szCs w:val="18"/>
        </w:rPr>
      </w:pPr>
      <w:r w:rsidRPr="00912FA4">
        <w:rPr>
          <w:rFonts w:ascii="Times New Roman" w:eastAsia="Times New Roman" w:hAnsi="Times New Roman" w:cs="Times New Roman"/>
          <w:b/>
          <w:bCs/>
          <w:sz w:val="18"/>
          <w:szCs w:val="18"/>
        </w:rPr>
        <w:t>муниципального имущества Дружногорского городского поселения на 2015 год.</w:t>
      </w:r>
    </w:p>
    <w:p w:rsidR="00F03B71" w:rsidRPr="00912FA4" w:rsidRDefault="00F03B71" w:rsidP="00F03B71">
      <w:pPr>
        <w:spacing w:after="0" w:line="240" w:lineRule="auto"/>
        <w:rPr>
          <w:rFonts w:ascii="Times New Roman" w:eastAsia="Times New Roman" w:hAnsi="Times New Roman" w:cs="Times New Roman"/>
          <w:bCs/>
          <w:sz w:val="18"/>
          <w:szCs w:val="18"/>
        </w:rPr>
      </w:pPr>
    </w:p>
    <w:p w:rsidR="00F03B71" w:rsidRPr="00912FA4" w:rsidRDefault="00F03B71" w:rsidP="00F03B71">
      <w:pPr>
        <w:spacing w:after="0" w:line="240" w:lineRule="auto"/>
        <w:ind w:firstLine="284"/>
        <w:jc w:val="both"/>
        <w:rPr>
          <w:rFonts w:ascii="Times New Roman" w:eastAsia="Times New Roman" w:hAnsi="Times New Roman" w:cs="Times New Roman"/>
          <w:bCs/>
          <w:sz w:val="18"/>
          <w:szCs w:val="18"/>
        </w:rPr>
      </w:pPr>
      <w:r w:rsidRPr="00912FA4">
        <w:rPr>
          <w:rFonts w:ascii="Times New Roman" w:eastAsia="Times New Roman" w:hAnsi="Times New Roman" w:cs="Times New Roman"/>
          <w:bCs/>
          <w:sz w:val="18"/>
          <w:szCs w:val="18"/>
        </w:rPr>
        <w:lastRenderedPageBreak/>
        <w:t>В соответствии со ст.10 Федерального закона от 21.12.2001 № 178-ФЗ «О приватизации государственного и муниципального имущества», Положением «Об организации продажи муниципального имущества МО Дружногорское городское поселение на аукционе», утверждённым решением Совета депутатов Дружногорское городское поселение № 01 от 29.01.2009 года, Федеральным законом от 06.10.2003 № 131-ФЗ «Об общих принципах организации местного самоуправления в Российской Федерации» и Уставом  Дружногорского городского поселения, в целях повышения эффективности управления собственностью муниципального образования</w:t>
      </w:r>
      <w:r w:rsidRPr="00912FA4">
        <w:rPr>
          <w:rFonts w:ascii="Times New Roman" w:eastAsia="Times New Roman" w:hAnsi="Times New Roman" w:cs="Times New Roman"/>
          <w:color w:val="333399"/>
          <w:sz w:val="18"/>
          <w:szCs w:val="18"/>
          <w:lang w:eastAsia="ru-RU"/>
        </w:rPr>
        <w:t xml:space="preserve"> </w:t>
      </w:r>
      <w:r w:rsidRPr="00912FA4">
        <w:rPr>
          <w:rFonts w:ascii="Times New Roman" w:eastAsia="Times New Roman" w:hAnsi="Times New Roman" w:cs="Times New Roman"/>
          <w:bCs/>
          <w:sz w:val="18"/>
          <w:szCs w:val="18"/>
        </w:rPr>
        <w:t xml:space="preserve">и увеличения доходной части бюджета, </w:t>
      </w:r>
    </w:p>
    <w:p w:rsidR="00F03B71" w:rsidRPr="00912FA4" w:rsidRDefault="00F03B71" w:rsidP="00F03B71">
      <w:pPr>
        <w:spacing w:after="0" w:line="240" w:lineRule="auto"/>
        <w:ind w:firstLine="284"/>
        <w:jc w:val="both"/>
        <w:rPr>
          <w:rFonts w:ascii="Times New Roman" w:eastAsia="Times New Roman" w:hAnsi="Times New Roman" w:cs="Times New Roman"/>
          <w:bCs/>
          <w:sz w:val="18"/>
          <w:szCs w:val="18"/>
        </w:rPr>
      </w:pPr>
    </w:p>
    <w:p w:rsidR="00F03B71" w:rsidRPr="00912FA4" w:rsidRDefault="00F03B71" w:rsidP="00F03B71">
      <w:pPr>
        <w:spacing w:after="0" w:line="240" w:lineRule="auto"/>
        <w:ind w:firstLine="284"/>
        <w:jc w:val="center"/>
        <w:rPr>
          <w:rFonts w:ascii="Times New Roman" w:eastAsia="Times New Roman" w:hAnsi="Times New Roman" w:cs="Times New Roman"/>
          <w:b/>
          <w:bCs/>
          <w:sz w:val="18"/>
          <w:szCs w:val="18"/>
        </w:rPr>
      </w:pPr>
      <w:r w:rsidRPr="00912FA4">
        <w:rPr>
          <w:rFonts w:ascii="Times New Roman" w:eastAsia="Times New Roman" w:hAnsi="Times New Roman" w:cs="Times New Roman"/>
          <w:b/>
          <w:sz w:val="18"/>
          <w:szCs w:val="18"/>
          <w:lang w:eastAsia="ru-RU"/>
        </w:rPr>
        <w:t>Совет депутатов Дружногорского городского поселения</w:t>
      </w:r>
    </w:p>
    <w:p w:rsidR="00F03B71" w:rsidRPr="00912FA4" w:rsidRDefault="00F03B71" w:rsidP="00F03B71">
      <w:pPr>
        <w:spacing w:after="0" w:line="240" w:lineRule="auto"/>
        <w:jc w:val="center"/>
        <w:rPr>
          <w:rFonts w:ascii="Times New Roman" w:eastAsia="Times New Roman" w:hAnsi="Times New Roman" w:cs="Times New Roman"/>
          <w:b/>
          <w:bCs/>
          <w:sz w:val="18"/>
          <w:szCs w:val="18"/>
        </w:rPr>
      </w:pPr>
    </w:p>
    <w:p w:rsidR="00F03B71" w:rsidRPr="00912FA4" w:rsidRDefault="00F03B71" w:rsidP="00F03B71">
      <w:pPr>
        <w:spacing w:after="0" w:line="240" w:lineRule="auto"/>
        <w:jc w:val="center"/>
        <w:rPr>
          <w:rFonts w:ascii="Times New Roman" w:eastAsia="Times New Roman" w:hAnsi="Times New Roman" w:cs="Times New Roman"/>
          <w:b/>
          <w:color w:val="333399"/>
          <w:sz w:val="18"/>
          <w:szCs w:val="18"/>
          <w:lang w:eastAsia="ru-RU"/>
        </w:rPr>
      </w:pPr>
      <w:r w:rsidRPr="00912FA4">
        <w:rPr>
          <w:rFonts w:ascii="Times New Roman" w:eastAsia="Times New Roman" w:hAnsi="Times New Roman" w:cs="Times New Roman"/>
          <w:b/>
          <w:sz w:val="18"/>
          <w:szCs w:val="18"/>
          <w:lang w:eastAsia="ru-RU"/>
        </w:rPr>
        <w:t>Р Е Ш И Л:</w:t>
      </w:r>
    </w:p>
    <w:p w:rsidR="00F03B71" w:rsidRPr="00912FA4" w:rsidRDefault="00F03B71" w:rsidP="00F03B71">
      <w:pPr>
        <w:spacing w:after="0" w:line="240" w:lineRule="auto"/>
        <w:ind w:firstLine="811"/>
        <w:jc w:val="both"/>
        <w:rPr>
          <w:rFonts w:ascii="Times New Roman" w:eastAsia="Times New Roman" w:hAnsi="Times New Roman" w:cs="Times New Roman"/>
          <w:bCs/>
          <w:sz w:val="18"/>
          <w:szCs w:val="18"/>
        </w:rPr>
      </w:pPr>
    </w:p>
    <w:p w:rsidR="00F03B71" w:rsidRPr="00912FA4" w:rsidRDefault="00F03B71" w:rsidP="00F03B71">
      <w:pPr>
        <w:spacing w:after="240" w:line="240" w:lineRule="auto"/>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1. Утвердить прогнозный план приватизации муниципального имущества МО Дружногорское городское поселение Гатчинского муниципального района Ленинградской области на 2015 год согласно приложению.</w:t>
      </w:r>
    </w:p>
    <w:p w:rsidR="00F03B71" w:rsidRPr="00912FA4" w:rsidRDefault="00F03B71" w:rsidP="00F03B71">
      <w:pPr>
        <w:spacing w:after="240" w:line="240" w:lineRule="auto"/>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2. Контроль за исполнением настоящего решения возложить на постоянную бюджетную комиссию Совета депутатов Дружногорского городского поселения.</w:t>
      </w:r>
    </w:p>
    <w:p w:rsidR="00F03B71" w:rsidRPr="00912FA4" w:rsidRDefault="00F03B71" w:rsidP="00F03B71">
      <w:pPr>
        <w:spacing w:after="240" w:line="240" w:lineRule="auto"/>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3. Настоящее решение вступает в силу со дня его официального опубликования.</w:t>
      </w:r>
    </w:p>
    <w:p w:rsidR="00F03B71" w:rsidRPr="00912FA4" w:rsidRDefault="00F03B71" w:rsidP="00F03B71">
      <w:pPr>
        <w:spacing w:after="240" w:line="240" w:lineRule="auto"/>
        <w:ind w:firstLine="284"/>
        <w:jc w:val="both"/>
        <w:rPr>
          <w:rFonts w:ascii="Times New Roman" w:eastAsia="Times New Roman" w:hAnsi="Times New Roman" w:cs="Times New Roman"/>
          <w:sz w:val="18"/>
          <w:szCs w:val="18"/>
        </w:rPr>
      </w:pPr>
    </w:p>
    <w:p w:rsidR="00F03B71" w:rsidRPr="00912FA4" w:rsidRDefault="00F03B71" w:rsidP="00F03B71">
      <w:pPr>
        <w:spacing w:after="0" w:line="240" w:lineRule="auto"/>
        <w:ind w:firstLine="284"/>
        <w:jc w:val="both"/>
        <w:rPr>
          <w:rFonts w:ascii="Times New Roman" w:eastAsia="Times New Roman" w:hAnsi="Times New Roman" w:cs="Times New Roman"/>
          <w:sz w:val="18"/>
          <w:szCs w:val="18"/>
        </w:rPr>
      </w:pPr>
    </w:p>
    <w:p w:rsidR="00F03B71" w:rsidRPr="00912FA4" w:rsidRDefault="00F03B71" w:rsidP="00F03B71">
      <w:pPr>
        <w:spacing w:after="0" w:line="240" w:lineRule="auto"/>
        <w:ind w:firstLine="284"/>
        <w:jc w:val="both"/>
        <w:rPr>
          <w:rFonts w:ascii="Times New Roman" w:eastAsia="Times New Roman" w:hAnsi="Times New Roman" w:cs="Times New Roman"/>
          <w:sz w:val="18"/>
          <w:szCs w:val="18"/>
        </w:rPr>
      </w:pPr>
    </w:p>
    <w:p w:rsidR="00F03B71" w:rsidRPr="00912FA4" w:rsidRDefault="00F03B71" w:rsidP="00F03B71">
      <w:pPr>
        <w:spacing w:after="0" w:line="240" w:lineRule="auto"/>
        <w:jc w:val="both"/>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Глава Дружногорского городского поселения:                                                С.И. Тарновский</w:t>
      </w:r>
    </w:p>
    <w:p w:rsidR="00F03B71" w:rsidRPr="00912FA4" w:rsidRDefault="00F03B71" w:rsidP="00F03B71">
      <w:pPr>
        <w:spacing w:after="0" w:line="240" w:lineRule="auto"/>
        <w:jc w:val="both"/>
        <w:rPr>
          <w:rFonts w:ascii="Times New Roman" w:eastAsia="Times New Roman" w:hAnsi="Times New Roman" w:cs="Times New Roman"/>
          <w:sz w:val="18"/>
          <w:szCs w:val="18"/>
        </w:rPr>
      </w:pPr>
    </w:p>
    <w:p w:rsidR="00F03B71" w:rsidRPr="00912FA4" w:rsidRDefault="00F03B71" w:rsidP="00F03B71">
      <w:pPr>
        <w:spacing w:after="0" w:line="240" w:lineRule="auto"/>
        <w:jc w:val="right"/>
        <w:rPr>
          <w:rFonts w:ascii="Times New Roman" w:eastAsia="Times New Roman" w:hAnsi="Times New Roman" w:cs="Times New Roman"/>
          <w:sz w:val="18"/>
          <w:szCs w:val="18"/>
        </w:rPr>
      </w:pPr>
    </w:p>
    <w:p w:rsidR="00F03B71" w:rsidRPr="00912FA4" w:rsidRDefault="00F03B71" w:rsidP="00F03B71">
      <w:pPr>
        <w:spacing w:after="0" w:line="240" w:lineRule="auto"/>
        <w:jc w:val="right"/>
        <w:rPr>
          <w:rFonts w:ascii="Times New Roman" w:eastAsia="Times New Roman" w:hAnsi="Times New Roman" w:cs="Times New Roman"/>
          <w:sz w:val="18"/>
          <w:szCs w:val="18"/>
        </w:rPr>
      </w:pPr>
    </w:p>
    <w:p w:rsidR="00F03B71" w:rsidRPr="00912FA4" w:rsidRDefault="00F03B71" w:rsidP="00F03B71">
      <w:pPr>
        <w:spacing w:after="0" w:line="240" w:lineRule="auto"/>
        <w:jc w:val="right"/>
        <w:rPr>
          <w:rFonts w:ascii="Times New Roman" w:eastAsia="Times New Roman" w:hAnsi="Times New Roman" w:cs="Times New Roman"/>
          <w:sz w:val="18"/>
          <w:szCs w:val="18"/>
        </w:rPr>
      </w:pPr>
    </w:p>
    <w:p w:rsidR="00F03B71" w:rsidRPr="00912FA4" w:rsidRDefault="00F03B71" w:rsidP="00F03B71">
      <w:pPr>
        <w:spacing w:after="0" w:line="240" w:lineRule="auto"/>
        <w:jc w:val="right"/>
        <w:rPr>
          <w:rFonts w:ascii="Times New Roman" w:eastAsia="Times New Roman" w:hAnsi="Times New Roman" w:cs="Times New Roman"/>
          <w:sz w:val="18"/>
          <w:szCs w:val="18"/>
        </w:rPr>
      </w:pPr>
    </w:p>
    <w:p w:rsidR="00F03B71" w:rsidRPr="00912FA4" w:rsidRDefault="00F03B71" w:rsidP="00F03B71">
      <w:pPr>
        <w:spacing w:after="0" w:line="240" w:lineRule="auto"/>
        <w:jc w:val="right"/>
        <w:rPr>
          <w:rFonts w:ascii="Times New Roman" w:eastAsia="Times New Roman" w:hAnsi="Times New Roman" w:cs="Times New Roman"/>
          <w:sz w:val="18"/>
          <w:szCs w:val="18"/>
        </w:rPr>
      </w:pPr>
    </w:p>
    <w:p w:rsidR="00F03B71" w:rsidRPr="00912FA4" w:rsidRDefault="00F03B71" w:rsidP="00F03B71">
      <w:pPr>
        <w:spacing w:after="0" w:line="240" w:lineRule="auto"/>
        <w:jc w:val="right"/>
        <w:rPr>
          <w:rFonts w:ascii="Times New Roman" w:eastAsia="Times New Roman" w:hAnsi="Times New Roman" w:cs="Times New Roman"/>
          <w:sz w:val="18"/>
          <w:szCs w:val="18"/>
        </w:rPr>
      </w:pPr>
    </w:p>
    <w:p w:rsidR="00F03B71" w:rsidRPr="00912FA4" w:rsidRDefault="00F03B71" w:rsidP="00F03B71">
      <w:pPr>
        <w:spacing w:after="0" w:line="240" w:lineRule="auto"/>
        <w:jc w:val="right"/>
        <w:rPr>
          <w:rFonts w:ascii="Times New Roman" w:eastAsia="Times New Roman" w:hAnsi="Times New Roman" w:cs="Times New Roman"/>
          <w:sz w:val="18"/>
          <w:szCs w:val="18"/>
        </w:rPr>
      </w:pPr>
    </w:p>
    <w:p w:rsidR="00F03B71" w:rsidRPr="00912FA4" w:rsidRDefault="00F03B71" w:rsidP="00F03B71">
      <w:pPr>
        <w:spacing w:after="0" w:line="240" w:lineRule="auto"/>
        <w:jc w:val="right"/>
        <w:rPr>
          <w:rFonts w:ascii="Times New Roman" w:eastAsia="Times New Roman" w:hAnsi="Times New Roman" w:cs="Times New Roman"/>
          <w:sz w:val="18"/>
          <w:szCs w:val="18"/>
        </w:rPr>
      </w:pPr>
    </w:p>
    <w:p w:rsidR="00F03B71" w:rsidRPr="00912FA4" w:rsidRDefault="00F03B71" w:rsidP="00F03B71">
      <w:pPr>
        <w:spacing w:after="0" w:line="240" w:lineRule="auto"/>
        <w:jc w:val="right"/>
        <w:rPr>
          <w:rFonts w:ascii="Times New Roman" w:eastAsia="Times New Roman" w:hAnsi="Times New Roman" w:cs="Times New Roman"/>
          <w:sz w:val="18"/>
          <w:szCs w:val="18"/>
        </w:rPr>
      </w:pPr>
    </w:p>
    <w:p w:rsidR="00F03B71" w:rsidRPr="00912FA4" w:rsidRDefault="00F03B71" w:rsidP="00F03B71">
      <w:pPr>
        <w:spacing w:after="0" w:line="240" w:lineRule="auto"/>
        <w:jc w:val="right"/>
        <w:rPr>
          <w:rFonts w:ascii="Times New Roman" w:eastAsia="Times New Roman" w:hAnsi="Times New Roman" w:cs="Times New Roman"/>
          <w:sz w:val="18"/>
          <w:szCs w:val="18"/>
        </w:rPr>
      </w:pPr>
    </w:p>
    <w:p w:rsidR="00F03B71" w:rsidRPr="00912FA4" w:rsidRDefault="00F03B71" w:rsidP="00F03B71">
      <w:pPr>
        <w:spacing w:after="0" w:line="240" w:lineRule="auto"/>
        <w:jc w:val="right"/>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lang w:val="en-US"/>
        </w:rPr>
        <w:t> </w:t>
      </w:r>
      <w:r w:rsidRPr="00912FA4">
        <w:rPr>
          <w:rFonts w:ascii="Times New Roman" w:eastAsia="Times New Roman" w:hAnsi="Times New Roman" w:cs="Times New Roman"/>
          <w:sz w:val="18"/>
          <w:szCs w:val="18"/>
        </w:rPr>
        <w:t>Приложение</w:t>
      </w:r>
    </w:p>
    <w:p w:rsidR="00F03B71" w:rsidRPr="00912FA4" w:rsidRDefault="00F03B71" w:rsidP="00F03B71">
      <w:pPr>
        <w:spacing w:after="0" w:line="240" w:lineRule="auto"/>
        <w:jc w:val="right"/>
        <w:rPr>
          <w:rFonts w:ascii="Times New Roman" w:eastAsia="Times New Roman" w:hAnsi="Times New Roman" w:cs="Times New Roman"/>
          <w:sz w:val="18"/>
          <w:szCs w:val="18"/>
        </w:rPr>
      </w:pPr>
    </w:p>
    <w:p w:rsidR="00F03B71" w:rsidRPr="00912FA4" w:rsidRDefault="00F03B71" w:rsidP="00F03B71">
      <w:pPr>
        <w:spacing w:after="0" w:line="240" w:lineRule="auto"/>
        <w:jc w:val="right"/>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Утверждено</w:t>
      </w:r>
      <w:r w:rsidRPr="00912FA4">
        <w:rPr>
          <w:rFonts w:ascii="Times New Roman" w:eastAsia="Times New Roman" w:hAnsi="Times New Roman" w:cs="Times New Roman"/>
          <w:sz w:val="18"/>
          <w:szCs w:val="18"/>
          <w:lang w:val="en-US"/>
        </w:rPr>
        <w:t> </w:t>
      </w:r>
    </w:p>
    <w:p w:rsidR="00F03B71" w:rsidRPr="00912FA4" w:rsidRDefault="00F03B71" w:rsidP="00F03B71">
      <w:pPr>
        <w:spacing w:after="0" w:line="240" w:lineRule="auto"/>
        <w:jc w:val="right"/>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Решением Совета депутатов </w:t>
      </w:r>
    </w:p>
    <w:p w:rsidR="00F03B71" w:rsidRPr="00912FA4" w:rsidRDefault="00F03B71" w:rsidP="00F03B71">
      <w:pPr>
        <w:spacing w:after="0" w:line="240" w:lineRule="auto"/>
        <w:jc w:val="right"/>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Дружногорского городского поселения</w:t>
      </w:r>
    </w:p>
    <w:p w:rsidR="00F03B71" w:rsidRPr="00912FA4" w:rsidRDefault="00F03B71" w:rsidP="00F03B71">
      <w:pPr>
        <w:spacing w:after="0" w:line="240" w:lineRule="auto"/>
        <w:jc w:val="right"/>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Гатчинского муниципального района Ленинградской области</w:t>
      </w:r>
    </w:p>
    <w:p w:rsidR="00F03B71" w:rsidRPr="00912FA4" w:rsidRDefault="00F03B71" w:rsidP="00F03B71">
      <w:pPr>
        <w:spacing w:after="0" w:line="240" w:lineRule="auto"/>
        <w:jc w:val="right"/>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от 25 февраля </w:t>
      </w:r>
      <w:smartTag w:uri="urn:schemas-microsoft-com:office:smarttags" w:element="metricconverter">
        <w:smartTagPr>
          <w:attr w:name="ProductID" w:val="2015 г"/>
        </w:smartTagPr>
        <w:r w:rsidRPr="00912FA4">
          <w:rPr>
            <w:rFonts w:ascii="Times New Roman" w:eastAsia="Times New Roman" w:hAnsi="Times New Roman" w:cs="Times New Roman"/>
            <w:sz w:val="18"/>
            <w:szCs w:val="18"/>
          </w:rPr>
          <w:t>2015 г</w:t>
        </w:r>
      </w:smartTag>
      <w:r w:rsidRPr="00912FA4">
        <w:rPr>
          <w:rFonts w:ascii="Times New Roman" w:eastAsia="Times New Roman" w:hAnsi="Times New Roman" w:cs="Times New Roman"/>
          <w:sz w:val="18"/>
          <w:szCs w:val="18"/>
        </w:rPr>
        <w:t>. № 53</w:t>
      </w:r>
    </w:p>
    <w:p w:rsidR="00F03B71" w:rsidRPr="00912FA4" w:rsidRDefault="00F03B71" w:rsidP="00F03B71">
      <w:pPr>
        <w:spacing w:after="0" w:line="240" w:lineRule="auto"/>
        <w:jc w:val="right"/>
        <w:rPr>
          <w:rFonts w:ascii="Times New Roman" w:eastAsia="Times New Roman" w:hAnsi="Times New Roman" w:cs="Times New Roman"/>
          <w:sz w:val="18"/>
          <w:szCs w:val="18"/>
        </w:rPr>
      </w:pPr>
      <w:r w:rsidRPr="00912FA4">
        <w:rPr>
          <w:rFonts w:ascii="Times New Roman" w:eastAsia="Times New Roman" w:hAnsi="Times New Roman" w:cs="Times New Roman"/>
          <w:sz w:val="18"/>
          <w:szCs w:val="18"/>
        </w:rPr>
        <w:t xml:space="preserve"> </w:t>
      </w:r>
    </w:p>
    <w:p w:rsidR="00F03B71" w:rsidRPr="00912FA4" w:rsidRDefault="00F03B71" w:rsidP="00F03B71">
      <w:pPr>
        <w:spacing w:after="0" w:line="240" w:lineRule="auto"/>
        <w:jc w:val="center"/>
        <w:rPr>
          <w:rFonts w:ascii="Times New Roman" w:eastAsia="Times New Roman" w:hAnsi="Times New Roman" w:cs="Times New Roman"/>
          <w:b/>
          <w:sz w:val="18"/>
          <w:szCs w:val="18"/>
        </w:rPr>
      </w:pPr>
      <w:r w:rsidRPr="00912FA4">
        <w:rPr>
          <w:rFonts w:ascii="Times New Roman" w:eastAsia="Times New Roman" w:hAnsi="Times New Roman" w:cs="Times New Roman"/>
          <w:b/>
          <w:sz w:val="18"/>
          <w:szCs w:val="18"/>
        </w:rPr>
        <w:t>Прогнозный план приватизации муниципального имущества</w:t>
      </w:r>
    </w:p>
    <w:p w:rsidR="00F03B71" w:rsidRPr="00912FA4" w:rsidRDefault="00F03B71" w:rsidP="00F03B71">
      <w:pPr>
        <w:spacing w:after="0" w:line="240" w:lineRule="auto"/>
        <w:jc w:val="center"/>
        <w:rPr>
          <w:rFonts w:ascii="Times New Roman" w:eastAsia="Times New Roman" w:hAnsi="Times New Roman" w:cs="Times New Roman"/>
          <w:b/>
          <w:sz w:val="18"/>
          <w:szCs w:val="18"/>
        </w:rPr>
      </w:pPr>
      <w:r w:rsidRPr="00912FA4">
        <w:rPr>
          <w:rFonts w:ascii="Times New Roman" w:eastAsia="Times New Roman" w:hAnsi="Times New Roman" w:cs="Times New Roman"/>
          <w:b/>
          <w:sz w:val="18"/>
          <w:szCs w:val="18"/>
        </w:rPr>
        <w:t>МО Дружногорское городское поселение Гатчинского муниципального района Ленинградской области на 2015 год</w:t>
      </w:r>
    </w:p>
    <w:p w:rsidR="00F03B71" w:rsidRPr="00912FA4" w:rsidRDefault="00F03B71" w:rsidP="00F03B71">
      <w:pPr>
        <w:spacing w:after="0" w:line="240" w:lineRule="auto"/>
        <w:jc w:val="center"/>
        <w:rPr>
          <w:rFonts w:ascii="Times New Roman" w:eastAsia="Times New Roman" w:hAnsi="Times New Roman" w:cs="Times New Roman"/>
          <w:b/>
          <w:sz w:val="18"/>
          <w:szCs w:val="18"/>
        </w:rPr>
      </w:pPr>
    </w:p>
    <w:p w:rsidR="00F03B71" w:rsidRPr="00912FA4" w:rsidRDefault="00F03B71" w:rsidP="00F03B71">
      <w:pPr>
        <w:spacing w:after="0" w:line="240" w:lineRule="auto"/>
        <w:jc w:val="center"/>
        <w:rPr>
          <w:rFonts w:ascii="Times New Roman" w:eastAsia="Times New Roman" w:hAnsi="Times New Roman" w:cs="Times New Roman"/>
          <w:sz w:val="18"/>
          <w:szCs w:val="18"/>
        </w:rPr>
      </w:pPr>
    </w:p>
    <w:tbl>
      <w:tblPr>
        <w:tblW w:w="10123" w:type="dxa"/>
        <w:jc w:val="center"/>
        <w:tblInd w:w="-416" w:type="dxa"/>
        <w:tblLayout w:type="fixed"/>
        <w:tblCellMar>
          <w:left w:w="10" w:type="dxa"/>
          <w:right w:w="10" w:type="dxa"/>
        </w:tblCellMar>
        <w:tblLook w:val="0000"/>
      </w:tblPr>
      <w:tblGrid>
        <w:gridCol w:w="648"/>
        <w:gridCol w:w="6096"/>
        <w:gridCol w:w="3379"/>
      </w:tblGrid>
      <w:tr w:rsidR="00F03B71" w:rsidRPr="00912FA4" w:rsidTr="00F03B71">
        <w:trPr>
          <w:trHeight w:val="667"/>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F03B71" w:rsidRPr="00912FA4" w:rsidRDefault="00F03B71" w:rsidP="00F03B71">
            <w:pPr>
              <w:spacing w:after="0" w:line="322" w:lineRule="exact"/>
              <w:ind w:left="14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п/п</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03B71" w:rsidRPr="00912FA4" w:rsidRDefault="00F03B71" w:rsidP="00F03B71">
            <w:pPr>
              <w:spacing w:after="0" w:line="240" w:lineRule="auto"/>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Наименование муниципального имущества</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F03B71" w:rsidRPr="00912FA4" w:rsidRDefault="00F03B71" w:rsidP="00F03B71">
            <w:pPr>
              <w:spacing w:after="0" w:line="322" w:lineRule="exact"/>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Предполагаемые сроки приватизации</w:t>
            </w:r>
          </w:p>
        </w:tc>
      </w:tr>
      <w:tr w:rsidR="00F03B71" w:rsidRPr="00912FA4" w:rsidTr="00F03B71">
        <w:trPr>
          <w:trHeight w:val="2933"/>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F03B71" w:rsidRPr="00912FA4" w:rsidRDefault="00F03B71" w:rsidP="00F03B71">
            <w:pPr>
              <w:spacing w:after="0" w:line="240" w:lineRule="auto"/>
              <w:ind w:left="14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F03B71" w:rsidRPr="00912FA4" w:rsidRDefault="00F03B71" w:rsidP="00F03B71">
            <w:pPr>
              <w:spacing w:after="0" w:line="322" w:lineRule="exact"/>
              <w:ind w:left="120"/>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 xml:space="preserve">Автомашина </w:t>
            </w:r>
            <w:r w:rsidRPr="00912FA4">
              <w:rPr>
                <w:rFonts w:ascii="Times New Roman" w:eastAsia="Times New Roman" w:hAnsi="Times New Roman" w:cs="Times New Roman"/>
                <w:sz w:val="18"/>
                <w:szCs w:val="18"/>
                <w:lang w:val="en-US" w:eastAsia="ru-RU"/>
              </w:rPr>
              <w:t>UAZ</w:t>
            </w:r>
            <w:r w:rsidRPr="00912FA4">
              <w:rPr>
                <w:rFonts w:ascii="Times New Roman" w:eastAsia="Times New Roman" w:hAnsi="Times New Roman" w:cs="Times New Roman"/>
                <w:sz w:val="18"/>
                <w:szCs w:val="18"/>
                <w:lang w:eastAsia="ru-RU"/>
              </w:rPr>
              <w:t xml:space="preserve"> </w:t>
            </w:r>
            <w:r w:rsidRPr="00912FA4">
              <w:rPr>
                <w:rFonts w:ascii="Times New Roman" w:eastAsia="Times New Roman" w:hAnsi="Times New Roman" w:cs="Times New Roman"/>
                <w:sz w:val="18"/>
                <w:szCs w:val="18"/>
                <w:lang w:val="en-US" w:eastAsia="ru-RU"/>
              </w:rPr>
              <w:t>PATRIOT</w:t>
            </w:r>
            <w:r w:rsidRPr="00912FA4">
              <w:rPr>
                <w:rFonts w:ascii="Times New Roman" w:eastAsia="Times New Roman" w:hAnsi="Times New Roman" w:cs="Times New Roman"/>
                <w:sz w:val="18"/>
                <w:szCs w:val="18"/>
                <w:lang w:eastAsia="ru-RU"/>
              </w:rPr>
              <w:t>, категория ТС «В»; двигатель № 409040 * 83012246; кузов № 316300</w:t>
            </w:r>
            <w:r w:rsidR="00164A8F" w:rsidRPr="00912FA4">
              <w:rPr>
                <w:rFonts w:ascii="Times New Roman" w:eastAsia="Times New Roman" w:hAnsi="Times New Roman" w:cs="Times New Roman"/>
                <w:sz w:val="18"/>
                <w:szCs w:val="18"/>
                <w:lang w:eastAsia="ru-RU"/>
              </w:rPr>
              <w:t>80004514; год изготовления 2008</w:t>
            </w:r>
            <w:r w:rsidRPr="00912FA4">
              <w:rPr>
                <w:rFonts w:ascii="Times New Roman" w:eastAsia="Times New Roman" w:hAnsi="Times New Roman" w:cs="Times New Roman"/>
                <w:sz w:val="18"/>
                <w:szCs w:val="18"/>
                <w:lang w:eastAsia="ru-RU"/>
              </w:rPr>
              <w:t>; цвет- «Амулет» металлик; тип двигателя - бензиновый; объём двигателя, л - 2,7; мощность двигателя – 128л.с.</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F03B71" w:rsidRPr="00912FA4" w:rsidRDefault="00F03B71" w:rsidP="00F03B71">
            <w:pPr>
              <w:spacing w:after="0" w:line="643" w:lineRule="exact"/>
              <w:jc w:val="center"/>
              <w:rPr>
                <w:rFonts w:ascii="Times New Roman" w:eastAsia="Times New Roman" w:hAnsi="Times New Roman" w:cs="Times New Roman"/>
                <w:sz w:val="18"/>
                <w:szCs w:val="18"/>
                <w:lang w:eastAsia="ru-RU"/>
              </w:rPr>
            </w:pPr>
            <w:r w:rsidRPr="00912FA4">
              <w:rPr>
                <w:rFonts w:ascii="Times New Roman" w:eastAsia="Times New Roman" w:hAnsi="Times New Roman" w:cs="Times New Roman"/>
                <w:sz w:val="18"/>
                <w:szCs w:val="18"/>
                <w:lang w:eastAsia="ru-RU"/>
              </w:rPr>
              <w:t>март - декабрь 2015 года</w:t>
            </w:r>
          </w:p>
        </w:tc>
      </w:tr>
    </w:tbl>
    <w:p w:rsidR="00F03B71" w:rsidRPr="00912FA4" w:rsidRDefault="00F03B71" w:rsidP="00F03B71">
      <w:pPr>
        <w:spacing w:after="0" w:line="240" w:lineRule="auto"/>
        <w:jc w:val="both"/>
        <w:rPr>
          <w:rFonts w:ascii="Times New Roman" w:eastAsia="Times New Roman" w:hAnsi="Times New Roman" w:cs="Times New Roman"/>
          <w:sz w:val="18"/>
          <w:szCs w:val="18"/>
        </w:rPr>
      </w:pPr>
    </w:p>
    <w:p w:rsidR="0063315E" w:rsidRPr="00912FA4" w:rsidRDefault="0063315E"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FF48A2">
      <w:pPr>
        <w:spacing w:after="0" w:line="240" w:lineRule="auto"/>
        <w:jc w:val="both"/>
        <w:rPr>
          <w:rFonts w:ascii="Times New Roman" w:eastAsia="Times New Roman" w:hAnsi="Times New Roman" w:cs="Times New Roman"/>
          <w:sz w:val="18"/>
          <w:szCs w:val="18"/>
          <w:lang w:eastAsia="ru-RU"/>
        </w:rPr>
      </w:pPr>
    </w:p>
    <w:p w:rsidR="00AF4C92" w:rsidRPr="00912FA4" w:rsidRDefault="00AF4C92" w:rsidP="00AF4C92">
      <w:pPr>
        <w:suppressAutoHyphens/>
        <w:spacing w:after="0" w:line="100" w:lineRule="atLeast"/>
        <w:jc w:val="center"/>
        <w:rPr>
          <w:rFonts w:ascii="Times New Roman" w:eastAsia="Times New Roman" w:hAnsi="Times New Roman" w:cs="Times New Roman"/>
          <w:b/>
          <w:kern w:val="1"/>
          <w:sz w:val="18"/>
          <w:szCs w:val="18"/>
          <w:lang w:eastAsia="ar-SA"/>
        </w:rPr>
      </w:pPr>
      <w:r w:rsidRPr="00912FA4">
        <w:rPr>
          <w:rFonts w:ascii="Times New Roman" w:eastAsia="Times New Roman" w:hAnsi="Times New Roman" w:cs="Times New Roman"/>
          <w:b/>
          <w:kern w:val="1"/>
          <w:sz w:val="18"/>
          <w:szCs w:val="18"/>
          <w:lang w:eastAsia="ar-SA"/>
        </w:rPr>
        <w:t>СОВЕТ ДЕПУТАТОВ</w:t>
      </w:r>
    </w:p>
    <w:p w:rsidR="00AF4C92" w:rsidRPr="00912FA4" w:rsidRDefault="00AF4C92" w:rsidP="00AF4C92">
      <w:pPr>
        <w:suppressAutoHyphens/>
        <w:spacing w:after="0" w:line="100" w:lineRule="atLeast"/>
        <w:jc w:val="center"/>
        <w:rPr>
          <w:rFonts w:ascii="Times New Roman" w:eastAsia="Times New Roman" w:hAnsi="Times New Roman" w:cs="Times New Roman"/>
          <w:b/>
          <w:kern w:val="1"/>
          <w:sz w:val="18"/>
          <w:szCs w:val="18"/>
          <w:lang w:eastAsia="ar-SA"/>
        </w:rPr>
      </w:pPr>
      <w:r w:rsidRPr="00912FA4">
        <w:rPr>
          <w:rFonts w:ascii="Times New Roman" w:eastAsia="Times New Roman" w:hAnsi="Times New Roman" w:cs="Times New Roman"/>
          <w:b/>
          <w:kern w:val="1"/>
          <w:sz w:val="18"/>
          <w:szCs w:val="18"/>
          <w:lang w:eastAsia="ar-SA"/>
        </w:rPr>
        <w:t>МУНИЦИПАЛЬНОГО ОБРАЗОВАНИЯ</w:t>
      </w:r>
    </w:p>
    <w:p w:rsidR="00AF4C92" w:rsidRPr="00912FA4" w:rsidRDefault="00AF4C92" w:rsidP="00AF4C92">
      <w:pPr>
        <w:suppressAutoHyphens/>
        <w:spacing w:after="0" w:line="100" w:lineRule="atLeast"/>
        <w:jc w:val="center"/>
        <w:rPr>
          <w:rFonts w:ascii="Times New Roman" w:eastAsia="Times New Roman" w:hAnsi="Times New Roman" w:cs="Times New Roman"/>
          <w:b/>
          <w:kern w:val="1"/>
          <w:sz w:val="18"/>
          <w:szCs w:val="18"/>
          <w:lang w:eastAsia="ar-SA"/>
        </w:rPr>
      </w:pPr>
      <w:r w:rsidRPr="00912FA4">
        <w:rPr>
          <w:rFonts w:ascii="Times New Roman" w:eastAsia="Times New Roman" w:hAnsi="Times New Roman" w:cs="Times New Roman"/>
          <w:b/>
          <w:kern w:val="1"/>
          <w:sz w:val="18"/>
          <w:szCs w:val="18"/>
          <w:lang w:eastAsia="ar-SA"/>
        </w:rPr>
        <w:t>ДРУЖНОГОРСКОЕ ГОРОДСКОЕ ПОСЕЛЕНИЕ</w:t>
      </w:r>
    </w:p>
    <w:p w:rsidR="00AF4C92" w:rsidRPr="00912FA4" w:rsidRDefault="00AF4C92" w:rsidP="00AF4C92">
      <w:pPr>
        <w:suppressAutoHyphens/>
        <w:spacing w:after="0" w:line="100" w:lineRule="atLeast"/>
        <w:jc w:val="center"/>
        <w:rPr>
          <w:rFonts w:ascii="Times New Roman" w:eastAsia="Times New Roman" w:hAnsi="Times New Roman" w:cs="Times New Roman"/>
          <w:b/>
          <w:kern w:val="1"/>
          <w:sz w:val="18"/>
          <w:szCs w:val="18"/>
          <w:lang w:eastAsia="ar-SA"/>
        </w:rPr>
      </w:pPr>
      <w:r w:rsidRPr="00912FA4">
        <w:rPr>
          <w:rFonts w:ascii="Times New Roman" w:eastAsia="Times New Roman" w:hAnsi="Times New Roman" w:cs="Times New Roman"/>
          <w:b/>
          <w:kern w:val="1"/>
          <w:sz w:val="18"/>
          <w:szCs w:val="18"/>
          <w:lang w:eastAsia="ar-SA"/>
        </w:rPr>
        <w:t>ГАТЧИНСКОГО МУНИЦИПАЛЬНОГО РАЙОНА</w:t>
      </w:r>
    </w:p>
    <w:p w:rsidR="00AF4C92" w:rsidRPr="00912FA4" w:rsidRDefault="00AF4C92" w:rsidP="00AF4C92">
      <w:pPr>
        <w:suppressAutoHyphens/>
        <w:spacing w:after="0" w:line="100" w:lineRule="atLeast"/>
        <w:jc w:val="center"/>
        <w:rPr>
          <w:rFonts w:ascii="Times New Roman" w:eastAsia="Times New Roman" w:hAnsi="Times New Roman" w:cs="Times New Roman"/>
          <w:b/>
          <w:kern w:val="1"/>
          <w:sz w:val="18"/>
          <w:szCs w:val="18"/>
          <w:lang w:eastAsia="ar-SA"/>
        </w:rPr>
      </w:pPr>
      <w:r w:rsidRPr="00912FA4">
        <w:rPr>
          <w:rFonts w:ascii="Times New Roman" w:eastAsia="Times New Roman" w:hAnsi="Times New Roman" w:cs="Times New Roman"/>
          <w:b/>
          <w:kern w:val="1"/>
          <w:sz w:val="18"/>
          <w:szCs w:val="18"/>
          <w:lang w:eastAsia="ar-SA"/>
        </w:rPr>
        <w:t>ЛЕНИНГРАДСКОЙ ОБЛАСТИ</w:t>
      </w:r>
    </w:p>
    <w:p w:rsidR="00AF4C92" w:rsidRPr="00912FA4" w:rsidRDefault="00AF4C92" w:rsidP="00AF4C92">
      <w:pPr>
        <w:suppressAutoHyphens/>
        <w:spacing w:after="0" w:line="100" w:lineRule="atLeast"/>
        <w:jc w:val="center"/>
        <w:rPr>
          <w:rFonts w:ascii="Times New Roman" w:eastAsia="Times New Roman" w:hAnsi="Times New Roman" w:cs="Times New Roman"/>
          <w:b/>
          <w:kern w:val="1"/>
          <w:sz w:val="18"/>
          <w:szCs w:val="18"/>
          <w:lang w:eastAsia="ar-SA"/>
        </w:rPr>
      </w:pPr>
      <w:r w:rsidRPr="00912FA4">
        <w:rPr>
          <w:rFonts w:ascii="Times New Roman" w:eastAsia="Times New Roman" w:hAnsi="Times New Roman" w:cs="Times New Roman"/>
          <w:b/>
          <w:kern w:val="1"/>
          <w:sz w:val="18"/>
          <w:szCs w:val="18"/>
          <w:lang w:eastAsia="ar-SA"/>
        </w:rPr>
        <w:t>(третьего созыва)</w:t>
      </w:r>
    </w:p>
    <w:p w:rsidR="00AF4C92" w:rsidRPr="00912FA4" w:rsidRDefault="00AF4C92" w:rsidP="00AF4C92">
      <w:pPr>
        <w:suppressAutoHyphens/>
        <w:spacing w:after="0" w:line="100" w:lineRule="atLeast"/>
        <w:jc w:val="center"/>
        <w:rPr>
          <w:rFonts w:ascii="Times New Roman" w:eastAsia="Times New Roman" w:hAnsi="Times New Roman" w:cs="Times New Roman"/>
          <w:b/>
          <w:kern w:val="1"/>
          <w:sz w:val="18"/>
          <w:szCs w:val="18"/>
          <w:lang w:eastAsia="ar-SA"/>
        </w:rPr>
      </w:pPr>
    </w:p>
    <w:p w:rsidR="00AF4C92" w:rsidRPr="00912FA4" w:rsidRDefault="00AF4C92" w:rsidP="00AF4C92">
      <w:pPr>
        <w:keepNext/>
        <w:widowControl w:val="0"/>
        <w:numPr>
          <w:ilvl w:val="6"/>
          <w:numId w:val="1"/>
        </w:numPr>
        <w:suppressAutoHyphens/>
        <w:spacing w:after="0" w:line="100" w:lineRule="atLeast"/>
        <w:jc w:val="both"/>
        <w:outlineLvl w:val="6"/>
        <w:rPr>
          <w:rFonts w:ascii="Times New Roman" w:eastAsia="Arial Unicode MS" w:hAnsi="Times New Roman" w:cs="Times New Roman"/>
          <w:b/>
          <w:kern w:val="1"/>
          <w:sz w:val="18"/>
          <w:szCs w:val="18"/>
          <w:lang w:eastAsia="ar-SA"/>
        </w:rPr>
      </w:pPr>
      <w:r w:rsidRPr="00912FA4">
        <w:rPr>
          <w:rFonts w:ascii="Times New Roman" w:eastAsia="Arial Unicode MS" w:hAnsi="Times New Roman" w:cs="Times New Roman"/>
          <w:b/>
          <w:kern w:val="1"/>
          <w:sz w:val="18"/>
          <w:szCs w:val="18"/>
          <w:lang w:eastAsia="ar-SA"/>
        </w:rPr>
        <w:t xml:space="preserve">                                       РЕШЕНИЕ</w:t>
      </w:r>
    </w:p>
    <w:p w:rsidR="00AF4C92" w:rsidRPr="00912FA4" w:rsidRDefault="00AF4C92" w:rsidP="00AF4C92">
      <w:pPr>
        <w:suppressAutoHyphens/>
        <w:spacing w:after="0" w:line="100" w:lineRule="atLeast"/>
        <w:jc w:val="both"/>
        <w:rPr>
          <w:rFonts w:ascii="Times New Roman" w:eastAsia="Times New Roman" w:hAnsi="Times New Roman" w:cs="Times New Roman"/>
          <w:b/>
          <w:kern w:val="1"/>
          <w:sz w:val="18"/>
          <w:szCs w:val="18"/>
          <w:lang w:eastAsia="ar-SA"/>
        </w:rPr>
      </w:pPr>
      <w:r w:rsidRPr="00912FA4">
        <w:rPr>
          <w:rFonts w:ascii="Times New Roman" w:eastAsia="Times New Roman" w:hAnsi="Times New Roman" w:cs="Times New Roman"/>
          <w:b/>
          <w:kern w:val="1"/>
          <w:sz w:val="18"/>
          <w:szCs w:val="18"/>
          <w:lang w:eastAsia="ar-SA"/>
        </w:rPr>
        <w:t>от  25 февраля 2015 г.                                                                                                               № 54</w:t>
      </w:r>
    </w:p>
    <w:p w:rsidR="00AF4C92" w:rsidRPr="00912FA4" w:rsidRDefault="00AF4C92" w:rsidP="00AF4C92">
      <w:pPr>
        <w:suppressAutoHyphens/>
        <w:spacing w:after="0" w:line="100" w:lineRule="atLeast"/>
        <w:jc w:val="both"/>
        <w:rPr>
          <w:rFonts w:ascii="Times New Roman" w:eastAsia="Times New Roman" w:hAnsi="Times New Roman" w:cs="Times New Roman"/>
          <w:b/>
          <w:kern w:val="1"/>
          <w:sz w:val="18"/>
          <w:szCs w:val="18"/>
          <w:lang w:eastAsia="ar-SA"/>
        </w:rPr>
      </w:pPr>
    </w:p>
    <w:tbl>
      <w:tblPr>
        <w:tblW w:w="9855" w:type="dxa"/>
        <w:tblLayout w:type="fixed"/>
        <w:tblCellMar>
          <w:top w:w="108" w:type="dxa"/>
          <w:bottom w:w="108" w:type="dxa"/>
        </w:tblCellMar>
        <w:tblLook w:val="0000"/>
      </w:tblPr>
      <w:tblGrid>
        <w:gridCol w:w="5495"/>
        <w:gridCol w:w="4360"/>
      </w:tblGrid>
      <w:tr w:rsidR="00AF4C92" w:rsidRPr="00912FA4" w:rsidTr="00FD5434">
        <w:tc>
          <w:tcPr>
            <w:tcW w:w="5495" w:type="dxa"/>
          </w:tcPr>
          <w:p w:rsidR="00AF4C92" w:rsidRPr="00912FA4" w:rsidRDefault="00AF4C92" w:rsidP="00AF4C92">
            <w:pPr>
              <w:suppressAutoHyphens/>
              <w:spacing w:after="0" w:line="100" w:lineRule="atLeast"/>
              <w:jc w:val="both"/>
              <w:rPr>
                <w:rFonts w:ascii="Times New Roman" w:eastAsia="Times New Roman" w:hAnsi="Times New Roman" w:cs="Times New Roman"/>
                <w:b/>
                <w:kern w:val="1"/>
                <w:sz w:val="18"/>
                <w:szCs w:val="18"/>
                <w:lang w:eastAsia="ar-SA"/>
              </w:rPr>
            </w:pPr>
            <w:r w:rsidRPr="00912FA4">
              <w:rPr>
                <w:rFonts w:ascii="Times New Roman" w:eastAsia="Times New Roman" w:hAnsi="Times New Roman" w:cs="Times New Roman"/>
                <w:b/>
                <w:kern w:val="1"/>
                <w:sz w:val="18"/>
                <w:szCs w:val="18"/>
                <w:lang w:eastAsia="ar-SA"/>
              </w:rPr>
              <w:t xml:space="preserve">О внесении изменений в Положение «Об организации деятельности старост, Общественных советов  на территории Дружногорского городского поселения», утвержденное решением Совета депутатов Дружногорского городского поселения от 29.05.2013 г. № 20. </w:t>
            </w:r>
          </w:p>
        </w:tc>
        <w:tc>
          <w:tcPr>
            <w:tcW w:w="4360" w:type="dxa"/>
          </w:tcPr>
          <w:p w:rsidR="00AF4C92" w:rsidRPr="00912FA4" w:rsidRDefault="00AF4C92" w:rsidP="00AF4C92">
            <w:pPr>
              <w:suppressAutoHyphens/>
              <w:spacing w:after="0" w:line="100" w:lineRule="atLeast"/>
              <w:jc w:val="both"/>
              <w:rPr>
                <w:rFonts w:ascii="Times New Roman" w:eastAsia="Times New Roman" w:hAnsi="Times New Roman" w:cs="Times New Roman"/>
                <w:b/>
                <w:kern w:val="1"/>
                <w:sz w:val="18"/>
                <w:szCs w:val="18"/>
                <w:lang w:eastAsia="ar-SA"/>
              </w:rPr>
            </w:pPr>
          </w:p>
        </w:tc>
      </w:tr>
    </w:tbl>
    <w:p w:rsidR="00AF4C92" w:rsidRPr="00912FA4" w:rsidRDefault="00AF4C92" w:rsidP="00AF4C92">
      <w:pPr>
        <w:suppressAutoHyphens/>
        <w:spacing w:after="0" w:line="100" w:lineRule="atLeast"/>
        <w:ind w:firstLine="720"/>
        <w:jc w:val="both"/>
        <w:rPr>
          <w:rFonts w:ascii="Times New Roman" w:eastAsia="Times New Roman" w:hAnsi="Times New Roman" w:cs="Times New Roman"/>
          <w:kern w:val="1"/>
          <w:sz w:val="18"/>
          <w:szCs w:val="18"/>
          <w:lang w:eastAsia="ar-SA"/>
        </w:rPr>
      </w:pPr>
    </w:p>
    <w:p w:rsidR="00AF4C92" w:rsidRPr="00912FA4" w:rsidRDefault="00AF4C92" w:rsidP="00AF4C92">
      <w:pPr>
        <w:suppressAutoHyphens/>
        <w:spacing w:after="0" w:line="100" w:lineRule="atLeast"/>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законом Ленинградской области от 14 декабря 2012 года № 95-оз (изм. от 13.10.2014 г) «О содействии развитию на части территорий муниципальных образований Ленинградской области иных форм местного самоуправления», Уставом муниципального образования Дружногорского городского поселения Гатчинского муниципального района Ленинградской области, </w:t>
      </w:r>
    </w:p>
    <w:p w:rsidR="00AF4C92" w:rsidRPr="00912FA4" w:rsidRDefault="00AF4C92" w:rsidP="00AF4C92">
      <w:pPr>
        <w:suppressAutoHyphens/>
        <w:spacing w:after="0" w:line="100" w:lineRule="atLeast"/>
        <w:ind w:firstLine="720"/>
        <w:jc w:val="both"/>
        <w:rPr>
          <w:rFonts w:ascii="Times New Roman" w:eastAsia="Times New Roman" w:hAnsi="Times New Roman" w:cs="Times New Roman"/>
          <w:kern w:val="1"/>
          <w:sz w:val="18"/>
          <w:szCs w:val="18"/>
          <w:lang w:eastAsia="ar-SA"/>
        </w:rPr>
      </w:pPr>
    </w:p>
    <w:p w:rsidR="00AF4C92" w:rsidRPr="00912FA4" w:rsidRDefault="00AF4C92" w:rsidP="00AF4C92">
      <w:pPr>
        <w:suppressAutoHyphens/>
        <w:spacing w:after="0" w:line="100" w:lineRule="atLeast"/>
        <w:ind w:firstLine="720"/>
        <w:jc w:val="center"/>
        <w:rPr>
          <w:rFonts w:ascii="Times New Roman" w:eastAsia="Times New Roman" w:hAnsi="Times New Roman" w:cs="Times New Roman"/>
          <w:b/>
          <w:kern w:val="1"/>
          <w:sz w:val="18"/>
          <w:szCs w:val="18"/>
          <w:lang w:eastAsia="ar-SA"/>
        </w:rPr>
      </w:pPr>
      <w:r w:rsidRPr="00912FA4">
        <w:rPr>
          <w:rFonts w:ascii="Times New Roman" w:eastAsia="Times New Roman" w:hAnsi="Times New Roman" w:cs="Times New Roman"/>
          <w:b/>
          <w:kern w:val="1"/>
          <w:sz w:val="18"/>
          <w:szCs w:val="18"/>
          <w:lang w:eastAsia="ar-SA"/>
        </w:rPr>
        <w:t>Совет депутатов Дружногорского городского поселения</w:t>
      </w:r>
    </w:p>
    <w:p w:rsidR="00AF4C92" w:rsidRPr="00912FA4" w:rsidRDefault="00AF4C92" w:rsidP="00AF4C92">
      <w:pPr>
        <w:suppressAutoHyphens/>
        <w:spacing w:after="0" w:line="100" w:lineRule="atLeast"/>
        <w:ind w:firstLine="720"/>
        <w:jc w:val="center"/>
        <w:rPr>
          <w:rFonts w:ascii="Times New Roman" w:eastAsia="Times New Roman" w:hAnsi="Times New Roman" w:cs="Times New Roman"/>
          <w:b/>
          <w:kern w:val="1"/>
          <w:sz w:val="18"/>
          <w:szCs w:val="18"/>
          <w:lang w:eastAsia="ar-SA"/>
        </w:rPr>
      </w:pPr>
      <w:r w:rsidRPr="00912FA4">
        <w:rPr>
          <w:rFonts w:ascii="Times New Roman" w:eastAsia="Times New Roman" w:hAnsi="Times New Roman" w:cs="Times New Roman"/>
          <w:b/>
          <w:kern w:val="1"/>
          <w:sz w:val="18"/>
          <w:szCs w:val="18"/>
          <w:lang w:eastAsia="ar-SA"/>
        </w:rPr>
        <w:t xml:space="preserve"> </w:t>
      </w:r>
    </w:p>
    <w:p w:rsidR="00AF4C92" w:rsidRPr="00912FA4" w:rsidRDefault="00AF4C92" w:rsidP="00AF4C92">
      <w:pPr>
        <w:suppressAutoHyphens/>
        <w:spacing w:after="0" w:line="100" w:lineRule="atLeast"/>
        <w:ind w:firstLine="720"/>
        <w:jc w:val="center"/>
        <w:rPr>
          <w:rFonts w:ascii="Times New Roman" w:eastAsia="Times New Roman" w:hAnsi="Times New Roman" w:cs="Times New Roman"/>
          <w:b/>
          <w:kern w:val="1"/>
          <w:sz w:val="18"/>
          <w:szCs w:val="18"/>
          <w:lang w:eastAsia="ar-SA"/>
        </w:rPr>
      </w:pPr>
      <w:r w:rsidRPr="00912FA4">
        <w:rPr>
          <w:rFonts w:ascii="Times New Roman" w:eastAsia="Times New Roman" w:hAnsi="Times New Roman" w:cs="Times New Roman"/>
          <w:b/>
          <w:kern w:val="1"/>
          <w:sz w:val="18"/>
          <w:szCs w:val="18"/>
          <w:lang w:eastAsia="ar-SA"/>
        </w:rPr>
        <w:t>Р Е Ш И Л:</w:t>
      </w:r>
    </w:p>
    <w:p w:rsidR="00AF4C92" w:rsidRPr="00912FA4" w:rsidRDefault="00AF4C92" w:rsidP="00AF4C92">
      <w:pPr>
        <w:suppressAutoHyphens/>
        <w:spacing w:after="0" w:line="100" w:lineRule="atLeast"/>
        <w:ind w:firstLine="720"/>
        <w:jc w:val="center"/>
        <w:rPr>
          <w:rFonts w:ascii="Times New Roman" w:eastAsia="Times New Roman" w:hAnsi="Times New Roman" w:cs="Times New Roman"/>
          <w:b/>
          <w:kern w:val="1"/>
          <w:sz w:val="18"/>
          <w:szCs w:val="18"/>
          <w:lang w:eastAsia="ar-SA"/>
        </w:rPr>
      </w:pPr>
    </w:p>
    <w:p w:rsidR="00AF4C92" w:rsidRPr="00912FA4" w:rsidRDefault="00AF4C92" w:rsidP="00AF4C92">
      <w:pPr>
        <w:suppressAutoHyphens/>
        <w:spacing w:after="0" w:line="100" w:lineRule="atLeast"/>
        <w:ind w:firstLine="720"/>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1. Внести изменения в Положение «Об организации деятельности старост, Общественных советов на территории Дружногорского городского поселения», утвержденное решением Совета депутатов Дружногорского городского поселения от 29.05.2013 г. № 20:</w:t>
      </w:r>
    </w:p>
    <w:p w:rsidR="00AF4C92" w:rsidRPr="00912FA4" w:rsidRDefault="00AF4C92" w:rsidP="00AF4C92">
      <w:pPr>
        <w:suppressAutoHyphens/>
        <w:spacing w:after="0" w:line="100" w:lineRule="atLeast"/>
        <w:jc w:val="both"/>
        <w:rPr>
          <w:rFonts w:ascii="Times New Roman" w:eastAsia="Times New Roman" w:hAnsi="Times New Roman" w:cs="Times New Roman"/>
          <w:b/>
          <w:spacing w:val="-3"/>
          <w:kern w:val="1"/>
          <w:sz w:val="18"/>
          <w:szCs w:val="18"/>
          <w:lang w:eastAsia="ar-SA"/>
        </w:rPr>
      </w:pPr>
      <w:r w:rsidRPr="00912FA4">
        <w:rPr>
          <w:rFonts w:ascii="Times New Roman" w:eastAsia="Times New Roman" w:hAnsi="Times New Roman" w:cs="Times New Roman"/>
          <w:kern w:val="1"/>
          <w:sz w:val="18"/>
          <w:szCs w:val="18"/>
          <w:lang w:eastAsia="ar-SA"/>
        </w:rPr>
        <w:t xml:space="preserve">- абзац шестой статьи 4 «Полномочия органов местного самоуправления относительно деятельности старосты, Общественного совета изложить в новой редакции: </w:t>
      </w:r>
      <w:r w:rsidRPr="00912FA4">
        <w:rPr>
          <w:rFonts w:ascii="Times New Roman" w:eastAsia="Times New Roman" w:hAnsi="Times New Roman" w:cs="Times New Roman"/>
          <w:b/>
          <w:spacing w:val="-3"/>
          <w:kern w:val="1"/>
          <w:sz w:val="18"/>
          <w:szCs w:val="18"/>
          <w:lang w:eastAsia="ar-SA"/>
        </w:rPr>
        <w:t>заключение  договора со старостой по исполнению его полномочий;</w:t>
      </w:r>
    </w:p>
    <w:p w:rsidR="00AF4C92" w:rsidRPr="00912FA4" w:rsidRDefault="00AF4C92" w:rsidP="00AF4C92">
      <w:pPr>
        <w:suppressAutoHyphens/>
        <w:spacing w:after="0" w:line="100" w:lineRule="atLeast"/>
        <w:jc w:val="both"/>
        <w:rPr>
          <w:rFonts w:ascii="Times New Roman" w:eastAsia="Times New Roman" w:hAnsi="Times New Roman" w:cs="Times New Roman"/>
          <w:b/>
          <w:kern w:val="1"/>
          <w:sz w:val="18"/>
          <w:szCs w:val="18"/>
          <w:lang w:eastAsia="ar-SA"/>
        </w:rPr>
      </w:pPr>
      <w:r w:rsidRPr="00912FA4">
        <w:rPr>
          <w:rFonts w:ascii="Times New Roman" w:eastAsia="Times New Roman" w:hAnsi="Times New Roman" w:cs="Times New Roman"/>
          <w:b/>
          <w:spacing w:val="-3"/>
          <w:kern w:val="1"/>
          <w:sz w:val="18"/>
          <w:szCs w:val="18"/>
          <w:lang w:eastAsia="ar-SA"/>
        </w:rPr>
        <w:t xml:space="preserve">- </w:t>
      </w:r>
      <w:r w:rsidRPr="00912FA4">
        <w:rPr>
          <w:rFonts w:ascii="Times New Roman" w:eastAsia="Times New Roman" w:hAnsi="Times New Roman" w:cs="Times New Roman"/>
          <w:spacing w:val="-3"/>
          <w:kern w:val="1"/>
          <w:sz w:val="18"/>
          <w:szCs w:val="18"/>
          <w:lang w:eastAsia="ar-SA"/>
        </w:rPr>
        <w:t xml:space="preserve">пункт 6.1. статьи 6 </w:t>
      </w:r>
      <w:r w:rsidRPr="00912FA4">
        <w:rPr>
          <w:rFonts w:ascii="Times New Roman" w:eastAsia="Times New Roman" w:hAnsi="Times New Roman" w:cs="Times New Roman"/>
          <w:kern w:val="1"/>
          <w:sz w:val="18"/>
          <w:szCs w:val="18"/>
          <w:lang w:eastAsia="ar-SA"/>
        </w:rPr>
        <w:t xml:space="preserve">«Денежное вознаграждение старосты» изложить в новой редакции: </w:t>
      </w:r>
      <w:r w:rsidRPr="00912FA4">
        <w:rPr>
          <w:rFonts w:ascii="Times New Roman" w:eastAsia="Times New Roman" w:hAnsi="Times New Roman" w:cs="Times New Roman"/>
          <w:b/>
          <w:kern w:val="1"/>
          <w:sz w:val="18"/>
          <w:szCs w:val="18"/>
          <w:lang w:eastAsia="ar-SA"/>
        </w:rPr>
        <w:t>денежное вознаграждение старосте выплачивается из бюджета Дружногорского городского поселения ежемесячно за работу по выполнению полномочий на основании договора, заключаемого со старостой администрацией Дружногорского городского поселения.</w:t>
      </w:r>
    </w:p>
    <w:p w:rsidR="00AF4C92" w:rsidRPr="00912FA4" w:rsidRDefault="00AF4C92" w:rsidP="00AF4C92">
      <w:pPr>
        <w:suppressAutoHyphens/>
        <w:spacing w:after="0" w:line="100" w:lineRule="atLeast"/>
        <w:ind w:firstLine="70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2. Настоящее решение подлежит официальному опубликованию.</w:t>
      </w:r>
    </w:p>
    <w:p w:rsidR="00AF4C92" w:rsidRPr="00912FA4" w:rsidRDefault="00AF4C92" w:rsidP="00AF4C92">
      <w:pPr>
        <w:suppressAutoHyphens/>
        <w:spacing w:after="0" w:line="100" w:lineRule="atLeast"/>
        <w:ind w:firstLine="70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3. Настоящее решение вступает в силу с момента его официального опубликования.</w:t>
      </w:r>
    </w:p>
    <w:p w:rsidR="00AF4C92" w:rsidRPr="00912FA4" w:rsidRDefault="00AF4C92" w:rsidP="00AF4C92">
      <w:pPr>
        <w:suppressAutoHyphens/>
        <w:spacing w:after="0" w:line="100" w:lineRule="atLeast"/>
        <w:ind w:firstLine="709"/>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4. Контроль за исполнением данного решения возложить на постоянную комиссию Совета депутатов по бюджетной политике.</w:t>
      </w:r>
    </w:p>
    <w:p w:rsidR="00AF4C92" w:rsidRPr="00912FA4" w:rsidRDefault="00AF4C92" w:rsidP="00AF4C92">
      <w:pPr>
        <w:suppressAutoHyphens/>
        <w:spacing w:after="0" w:line="100" w:lineRule="atLeast"/>
        <w:ind w:firstLine="720"/>
        <w:jc w:val="both"/>
        <w:rPr>
          <w:rFonts w:ascii="Times New Roman" w:eastAsia="Times New Roman" w:hAnsi="Times New Roman" w:cs="Times New Roman"/>
          <w:kern w:val="1"/>
          <w:sz w:val="18"/>
          <w:szCs w:val="18"/>
          <w:lang w:eastAsia="ar-SA"/>
        </w:rPr>
      </w:pPr>
    </w:p>
    <w:p w:rsidR="00AF4C92" w:rsidRPr="00912FA4" w:rsidRDefault="00AF4C92" w:rsidP="00AF4C92">
      <w:pPr>
        <w:suppressAutoHyphens/>
        <w:spacing w:after="0" w:line="100" w:lineRule="atLeast"/>
        <w:ind w:firstLine="720"/>
        <w:jc w:val="both"/>
        <w:rPr>
          <w:rFonts w:ascii="Times New Roman" w:eastAsia="Times New Roman" w:hAnsi="Times New Roman" w:cs="Times New Roman"/>
          <w:kern w:val="1"/>
          <w:sz w:val="18"/>
          <w:szCs w:val="18"/>
          <w:lang w:eastAsia="ar-SA"/>
        </w:rPr>
      </w:pPr>
    </w:p>
    <w:p w:rsidR="00AF4C92" w:rsidRPr="00912FA4" w:rsidRDefault="00AF4C92" w:rsidP="00AF4C92">
      <w:pPr>
        <w:suppressAutoHyphens/>
        <w:spacing w:after="0" w:line="100" w:lineRule="atLeast"/>
        <w:jc w:val="both"/>
        <w:rPr>
          <w:rFonts w:ascii="Times New Roman" w:eastAsia="Times New Roman" w:hAnsi="Times New Roman" w:cs="Times New Roman"/>
          <w:kern w:val="1"/>
          <w:sz w:val="18"/>
          <w:szCs w:val="18"/>
          <w:lang w:eastAsia="ar-SA"/>
        </w:rPr>
      </w:pPr>
    </w:p>
    <w:p w:rsidR="00AF4C92" w:rsidRPr="00912FA4" w:rsidRDefault="00AF4C92" w:rsidP="00AF4C92">
      <w:pPr>
        <w:suppressAutoHyphens/>
        <w:spacing w:after="0" w:line="100" w:lineRule="atLeast"/>
        <w:jc w:val="both"/>
        <w:rPr>
          <w:rFonts w:ascii="Times New Roman" w:eastAsia="Times New Roman" w:hAnsi="Times New Roman" w:cs="Times New Roman"/>
          <w:kern w:val="1"/>
          <w:sz w:val="18"/>
          <w:szCs w:val="18"/>
          <w:lang w:eastAsia="ar-SA"/>
        </w:rPr>
      </w:pPr>
    </w:p>
    <w:p w:rsidR="00AF4C92" w:rsidRPr="00912FA4" w:rsidRDefault="00AF4C92" w:rsidP="00AF4C92">
      <w:pPr>
        <w:suppressAutoHyphens/>
        <w:spacing w:after="0" w:line="100" w:lineRule="atLeast"/>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t xml:space="preserve">Глава Дружногорского городского поселения                            </w:t>
      </w:r>
      <w:r w:rsidR="00164A8F" w:rsidRPr="00912FA4">
        <w:rPr>
          <w:rFonts w:ascii="Times New Roman" w:eastAsia="Times New Roman" w:hAnsi="Times New Roman" w:cs="Times New Roman"/>
          <w:kern w:val="1"/>
          <w:sz w:val="18"/>
          <w:szCs w:val="18"/>
          <w:lang w:eastAsia="ar-SA"/>
        </w:rPr>
        <w:t xml:space="preserve">                                       </w:t>
      </w:r>
      <w:r w:rsidRPr="00912FA4">
        <w:rPr>
          <w:rFonts w:ascii="Times New Roman" w:eastAsia="Times New Roman" w:hAnsi="Times New Roman" w:cs="Times New Roman"/>
          <w:kern w:val="1"/>
          <w:sz w:val="18"/>
          <w:szCs w:val="18"/>
          <w:lang w:eastAsia="ar-SA"/>
        </w:rPr>
        <w:t xml:space="preserve">С.И. Тарновский                              </w:t>
      </w:r>
    </w:p>
    <w:p w:rsidR="00AF4C92" w:rsidRPr="00912FA4" w:rsidRDefault="00AF4C92" w:rsidP="00AF4C92">
      <w:pPr>
        <w:spacing w:after="0" w:line="240" w:lineRule="auto"/>
        <w:jc w:val="both"/>
        <w:rPr>
          <w:rFonts w:ascii="Times New Roman" w:eastAsia="Times New Roman" w:hAnsi="Times New Roman" w:cs="Times New Roman"/>
          <w:kern w:val="1"/>
          <w:sz w:val="18"/>
          <w:szCs w:val="18"/>
          <w:lang w:eastAsia="ar-SA"/>
        </w:rPr>
      </w:pPr>
      <w:r w:rsidRPr="00912FA4">
        <w:rPr>
          <w:rFonts w:ascii="Times New Roman" w:eastAsia="Times New Roman" w:hAnsi="Times New Roman" w:cs="Times New Roman"/>
          <w:kern w:val="1"/>
          <w:sz w:val="18"/>
          <w:szCs w:val="18"/>
          <w:lang w:eastAsia="ar-SA"/>
        </w:rPr>
        <w:lastRenderedPageBreak/>
        <w:tab/>
        <w:t xml:space="preserve">                                                                                                            </w:t>
      </w:r>
    </w:p>
    <w:p w:rsidR="00AF4C92" w:rsidRPr="00912FA4" w:rsidRDefault="00AF4C92" w:rsidP="00AF4C92">
      <w:pPr>
        <w:spacing w:after="0" w:line="240" w:lineRule="auto"/>
        <w:jc w:val="both"/>
        <w:rPr>
          <w:rFonts w:ascii="Times New Roman" w:eastAsia="Times New Roman" w:hAnsi="Times New Roman" w:cs="Times New Roman"/>
          <w:kern w:val="1"/>
          <w:sz w:val="18"/>
          <w:szCs w:val="18"/>
          <w:lang w:eastAsia="ar-SA"/>
        </w:rPr>
      </w:pPr>
    </w:p>
    <w:p w:rsidR="00AF4C92" w:rsidRPr="00912FA4" w:rsidRDefault="00AF4C92" w:rsidP="00AF4C92">
      <w:pPr>
        <w:spacing w:after="0" w:line="240" w:lineRule="auto"/>
        <w:jc w:val="both"/>
        <w:rPr>
          <w:rFonts w:ascii="Times New Roman" w:eastAsia="Times New Roman" w:hAnsi="Times New Roman" w:cs="Times New Roman"/>
          <w:sz w:val="18"/>
          <w:szCs w:val="18"/>
          <w:lang w:eastAsia="ru-RU"/>
        </w:rPr>
      </w:pPr>
      <w:r w:rsidRPr="00912FA4">
        <w:rPr>
          <w:rFonts w:ascii="Times New Roman" w:eastAsia="Times New Roman" w:hAnsi="Times New Roman" w:cs="Times New Roman"/>
          <w:kern w:val="1"/>
          <w:sz w:val="18"/>
          <w:szCs w:val="18"/>
          <w:lang w:eastAsia="ar-SA"/>
        </w:rPr>
        <w:t xml:space="preserve">                              </w:t>
      </w:r>
    </w:p>
    <w:sectPr w:rsidR="00AF4C92" w:rsidRPr="00912FA4" w:rsidSect="003F24C0">
      <w:pgSz w:w="11905"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9A7" w:rsidRDefault="00B029A7" w:rsidP="00893CE7">
      <w:pPr>
        <w:spacing w:after="0" w:line="240" w:lineRule="auto"/>
      </w:pPr>
      <w:r>
        <w:separator/>
      </w:r>
    </w:p>
  </w:endnote>
  <w:endnote w:type="continuationSeparator" w:id="1">
    <w:p w:rsidR="00B029A7" w:rsidRDefault="00B029A7" w:rsidP="00893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ITC Zapf Chancery"/>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912FA4" w:rsidRDefault="00912FA4">
        <w:pPr>
          <w:pStyle w:val="ab"/>
          <w:jc w:val="right"/>
        </w:pPr>
        <w:fldSimple w:instr=" PAGE   \* MERGEFORMAT ">
          <w:r w:rsidR="007F57CE">
            <w:rPr>
              <w:noProof/>
            </w:rPr>
            <w:t>85</w:t>
          </w:r>
        </w:fldSimple>
      </w:p>
    </w:sdtContent>
  </w:sdt>
  <w:p w:rsidR="00912FA4" w:rsidRDefault="00912F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9A7" w:rsidRDefault="00B029A7" w:rsidP="00893CE7">
      <w:pPr>
        <w:spacing w:after="0" w:line="240" w:lineRule="auto"/>
      </w:pPr>
      <w:r>
        <w:separator/>
      </w:r>
    </w:p>
  </w:footnote>
  <w:footnote w:type="continuationSeparator" w:id="1">
    <w:p w:rsidR="00B029A7" w:rsidRDefault="00B029A7" w:rsidP="00893CE7">
      <w:pPr>
        <w:spacing w:after="0" w:line="240" w:lineRule="auto"/>
      </w:pPr>
      <w:r>
        <w:continuationSeparator/>
      </w:r>
    </w:p>
  </w:footnote>
  <w:footnote w:id="2">
    <w:p w:rsidR="00912FA4" w:rsidRDefault="00912FA4" w:rsidP="005474F5">
      <w:pPr>
        <w:pStyle w:val="af4"/>
        <w:jc w:val="both"/>
      </w:pPr>
      <w:r>
        <w:rPr>
          <w:rStyle w:val="af6"/>
        </w:rPr>
        <w:footnoteRef/>
      </w:r>
      <w:r>
        <w:t xml:space="preserve"> Отметка о принятии заявления с приложениями делается лицом, осуществляющим прием документов.</w:t>
      </w:r>
    </w:p>
  </w:footnote>
  <w:footnote w:id="3">
    <w:p w:rsidR="00912FA4" w:rsidRDefault="00912FA4" w:rsidP="005474F5">
      <w:pPr>
        <w:pStyle w:val="af4"/>
        <w:jc w:val="both"/>
      </w:pPr>
      <w:r>
        <w:rPr>
          <w:rStyle w:val="af6"/>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912FA4" w:rsidRDefault="00912FA4" w:rsidP="005474F5">
      <w:pPr>
        <w:pStyle w:val="af4"/>
        <w:jc w:val="both"/>
      </w:pPr>
      <w:r>
        <w:rPr>
          <w:rStyle w:val="af6"/>
        </w:rPr>
        <w:footnoteRef/>
      </w:r>
      <w:r>
        <w:t xml:space="preserve"> Подпись заявителя проставляется на каждом листе заявления.</w:t>
      </w:r>
    </w:p>
  </w:footnote>
  <w:footnote w:id="5">
    <w:p w:rsidR="00912FA4" w:rsidRPr="00960CCA" w:rsidRDefault="00912FA4" w:rsidP="00E9119C">
      <w:pPr>
        <w:pStyle w:val="ConsPlusTitle"/>
        <w:widowControl/>
        <w:tabs>
          <w:tab w:val="left" w:pos="0"/>
        </w:tabs>
        <w:spacing w:line="100" w:lineRule="atLeast"/>
        <w:ind w:firstLine="710"/>
        <w:jc w:val="both"/>
        <w:rPr>
          <w:b w:val="0"/>
          <w:bCs w:val="0"/>
          <w:sz w:val="20"/>
          <w:szCs w:val="20"/>
        </w:rPr>
      </w:pPr>
      <w:r>
        <w:rPr>
          <w:rStyle w:val="af6"/>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ательщика, банковские реквизиты.</w:t>
      </w:r>
    </w:p>
    <w:p w:rsidR="00912FA4" w:rsidRDefault="00912FA4" w:rsidP="00E9119C">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Pr>
          <w:b w:val="0"/>
          <w:bCs w:val="0"/>
          <w:sz w:val="20"/>
          <w:szCs w:val="20"/>
        </w:rPr>
        <w:t>.</w:t>
      </w:r>
    </w:p>
    <w:p w:rsidR="00912FA4" w:rsidRPr="00782FFD" w:rsidRDefault="00912FA4" w:rsidP="00E9119C">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912FA4" w:rsidRDefault="00912FA4" w:rsidP="00E9119C">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A4" w:rsidRPr="00F87DA4" w:rsidRDefault="00912FA4" w:rsidP="00F87DA4">
    <w:pPr>
      <w:pStyle w:val="a9"/>
      <w:rPr>
        <w:rFonts w:ascii="Times New Roman" w:hAnsi="Times New Roman" w:cs="Times New Roman"/>
        <w:i/>
        <w:u w:val="single"/>
      </w:rPr>
    </w:pPr>
    <w:r w:rsidRPr="00F87DA4">
      <w:rPr>
        <w:rFonts w:ascii="Times New Roman" w:hAnsi="Times New Roman" w:cs="Times New Roman"/>
        <w:i/>
        <w:u w:val="single"/>
      </w:rPr>
      <w:t xml:space="preserve">ОФИЦИАЛЬНЫЙ ВЕСТНИК  Дружногорского городского поселения                                   </w:t>
    </w:r>
    <w:r>
      <w:rPr>
        <w:rFonts w:ascii="Times New Roman" w:hAnsi="Times New Roman" w:cs="Times New Roman"/>
        <w:i/>
        <w:u w:val="single"/>
      </w:rPr>
      <w:t>1 марта 2015 г.  № 4</w:t>
    </w:r>
    <w:r w:rsidRPr="00F87DA4">
      <w:rPr>
        <w:rFonts w:ascii="Times New Roman" w:hAnsi="Times New Roman" w:cs="Times New Roman"/>
        <w:i/>
        <w:u w:val="single"/>
      </w:rPr>
      <w:t xml:space="preserve"> </w:t>
    </w:r>
  </w:p>
  <w:p w:rsidR="00912FA4" w:rsidRPr="00F87DA4" w:rsidRDefault="00912FA4">
    <w:pPr>
      <w:pStyle w:val="a9"/>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589C2D3D"/>
    <w:multiLevelType w:val="multilevel"/>
    <w:tmpl w:val="7BBE83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8"/>
  </w:num>
  <w:num w:numId="3">
    <w:abstractNumId w:val="18"/>
  </w:num>
  <w:num w:numId="4">
    <w:abstractNumId w:val="11"/>
  </w:num>
  <w:num w:numId="5">
    <w:abstractNumId w:val="16"/>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8">
    <w:abstractNumId w:val="5"/>
  </w:num>
  <w:num w:numId="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1">
    <w:abstractNumId w:val="15"/>
  </w:num>
  <w:num w:numId="12">
    <w:abstractNumId w:val="12"/>
  </w:num>
  <w:num w:numId="13">
    <w:abstractNumId w:val="2"/>
  </w:num>
  <w:num w:numId="14">
    <w:abstractNumId w:val="9"/>
  </w:num>
  <w:num w:numId="15">
    <w:abstractNumId w:val="13"/>
  </w:num>
  <w:num w:numId="16">
    <w:abstractNumId w:val="6"/>
  </w:num>
  <w:num w:numId="17">
    <w:abstractNumId w:val="7"/>
  </w:num>
  <w:num w:numId="18">
    <w:abstractNumId w:val="3"/>
  </w:num>
  <w:num w:numId="19">
    <w:abstractNumId w:val="4"/>
  </w:num>
  <w:num w:numId="20">
    <w:abstractNumId w:val="17"/>
  </w:num>
  <w:num w:numId="21">
    <w:abstractNumId w:val="10"/>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26CA"/>
    <w:rsid w:val="00030FCE"/>
    <w:rsid w:val="00044318"/>
    <w:rsid w:val="000625DC"/>
    <w:rsid w:val="0012611C"/>
    <w:rsid w:val="00132FCF"/>
    <w:rsid w:val="00164A8F"/>
    <w:rsid w:val="001E06E4"/>
    <w:rsid w:val="002517CF"/>
    <w:rsid w:val="002940F3"/>
    <w:rsid w:val="002E06AE"/>
    <w:rsid w:val="0033458E"/>
    <w:rsid w:val="00346C30"/>
    <w:rsid w:val="003B1DF9"/>
    <w:rsid w:val="003F24C0"/>
    <w:rsid w:val="003F4130"/>
    <w:rsid w:val="00414694"/>
    <w:rsid w:val="00434DBE"/>
    <w:rsid w:val="0044757D"/>
    <w:rsid w:val="00461ACA"/>
    <w:rsid w:val="005326B2"/>
    <w:rsid w:val="00543210"/>
    <w:rsid w:val="005461CA"/>
    <w:rsid w:val="005474F5"/>
    <w:rsid w:val="00585FE6"/>
    <w:rsid w:val="0063315E"/>
    <w:rsid w:val="00633672"/>
    <w:rsid w:val="006C1945"/>
    <w:rsid w:val="00770936"/>
    <w:rsid w:val="007B3357"/>
    <w:rsid w:val="007F57CE"/>
    <w:rsid w:val="00874F6B"/>
    <w:rsid w:val="0089221B"/>
    <w:rsid w:val="00893CE7"/>
    <w:rsid w:val="00912FA4"/>
    <w:rsid w:val="00962880"/>
    <w:rsid w:val="00991778"/>
    <w:rsid w:val="00A107F2"/>
    <w:rsid w:val="00A35CEF"/>
    <w:rsid w:val="00A40698"/>
    <w:rsid w:val="00A52999"/>
    <w:rsid w:val="00A7581A"/>
    <w:rsid w:val="00A8647B"/>
    <w:rsid w:val="00A95C6C"/>
    <w:rsid w:val="00AA75DD"/>
    <w:rsid w:val="00AC1CD3"/>
    <w:rsid w:val="00AC6C8F"/>
    <w:rsid w:val="00AD0817"/>
    <w:rsid w:val="00AE1F84"/>
    <w:rsid w:val="00AE6EB3"/>
    <w:rsid w:val="00AF4C92"/>
    <w:rsid w:val="00B029A7"/>
    <w:rsid w:val="00B02CD9"/>
    <w:rsid w:val="00B5022B"/>
    <w:rsid w:val="00B92F14"/>
    <w:rsid w:val="00BC1415"/>
    <w:rsid w:val="00BF732F"/>
    <w:rsid w:val="00CA5947"/>
    <w:rsid w:val="00CB26CA"/>
    <w:rsid w:val="00D051E4"/>
    <w:rsid w:val="00E9048A"/>
    <w:rsid w:val="00E9119C"/>
    <w:rsid w:val="00F00C62"/>
    <w:rsid w:val="00F03B71"/>
    <w:rsid w:val="00F53E27"/>
    <w:rsid w:val="00F87DA4"/>
    <w:rsid w:val="00FB3995"/>
    <w:rsid w:val="00FD5434"/>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colormenu v:ext="edit" fillcolor="none"/>
    </o:shapedefaults>
    <o:shapelayout v:ext="edit">
      <o:idmap v:ext="edit" data="1"/>
      <o:rules v:ext="edit">
        <o:r id="V:Rule61" type="connector" idref="#_x0000_s1288"/>
        <o:r id="V:Rule62" type="connector" idref="#_x0000_s1433"/>
        <o:r id="V:Rule63" type="connector" idref="#_x0000_s1377"/>
        <o:r id="V:Rule64" type="connector" idref="#_x0000_s1418"/>
        <o:r id="V:Rule65" type="connector" idref="#_x0000_s1370"/>
        <o:r id="V:Rule66" type="connector" idref="#Прямая со стрелкой 5"/>
        <o:r id="V:Rule67" type="connector" idref="#_x0000_s1368"/>
        <o:r id="V:Rule68" type="connector" idref="#_x0000_s1380"/>
        <o:r id="V:Rule69" type="connector" idref="#_x0000_s1435"/>
        <o:r id="V:Rule70" type="connector" idref="#_x0000_s1267"/>
        <o:r id="V:Rule71" type="connector" idref="#_x0000_s1313"/>
        <o:r id="V:Rule72" type="connector" idref="#_x0000_s1301"/>
        <o:r id="V:Rule73" type="connector" idref="#_x0000_s1310"/>
        <o:r id="V:Rule74" type="connector" idref="#_x0000_s1429"/>
        <o:r id="V:Rule75" type="connector" idref="#_x0000_s1331"/>
        <o:r id="V:Rule76" type="connector" idref="#Прямая со стрелкой 10"/>
        <o:r id="V:Rule77" type="connector" idref="#_x0000_s1299"/>
        <o:r id="V:Rule78" type="connector" idref="#Прямая со стрелкой 8"/>
        <o:r id="V:Rule79" type="connector" idref="#_x0000_s1424"/>
        <o:r id="V:Rule80" type="connector" idref="#_x0000_s1372"/>
        <o:r id="V:Rule81" type="connector" idref="#_x0000_s1292"/>
        <o:r id="V:Rule82" type="connector" idref="#_x0000_s1278"/>
        <o:r id="V:Rule83" type="connector" idref="#_x0000_s1417"/>
        <o:r id="V:Rule84" type="connector" idref="#_x0000_s1330"/>
        <o:r id="V:Rule85" type="connector" idref="#_x0000_s1291"/>
        <o:r id="V:Rule86" type="connector" idref="#_x0000_s1374"/>
        <o:r id="V:Rule87" type="connector" idref="#_x0000_s1428"/>
        <o:r id="V:Rule88" type="connector" idref="#_x0000_s1289"/>
        <o:r id="V:Rule89" type="connector" idref="#_x0000_s1281"/>
        <o:r id="V:Rule90" type="connector" idref="#_x0000_s1383"/>
        <o:r id="V:Rule91" type="connector" idref="#_x0000_s1432"/>
        <o:r id="V:Rule92" type="connector" idref="#Прямая со стрелкой 7"/>
        <o:r id="V:Rule93" type="connector" idref="#_x0000_s1419"/>
        <o:r id="V:Rule94" type="connector" idref="#Прямая со стрелкой 6"/>
        <o:r id="V:Rule95" type="connector" idref="#_x0000_s1294"/>
        <o:r id="V:Rule96" type="connector" idref="#_x0000_s1333"/>
        <o:r id="V:Rule97" type="connector" idref="#Прямая со стрелкой 2"/>
        <o:r id="V:Rule98" type="connector" idref="#_x0000_s1423"/>
        <o:r id="V:Rule99" type="connector" idref="#Прямая со стрелкой 12"/>
        <o:r id="V:Rule100" type="connector" idref="#_x0000_s1367"/>
        <o:r id="V:Rule101" type="connector" idref="#_x0000_s1296"/>
        <o:r id="V:Rule102" type="connector" idref="#_x0000_s1298"/>
        <o:r id="V:Rule103" type="connector" idref="#Прямая со стрелкой 14"/>
        <o:r id="V:Rule104" type="connector" idref="#_x0000_s1287"/>
        <o:r id="V:Rule105" type="connector" idref="#_x0000_s1283"/>
        <o:r id="V:Rule106" type="connector" idref="#_x0000_s1332"/>
        <o:r id="V:Rule107" type="connector" idref="#_x0000_s1422"/>
        <o:r id="V:Rule108" type="connector" idref="#_x0000_s1269"/>
        <o:r id="V:Rule109" type="connector" idref="#_x0000_s1314"/>
        <o:r id="V:Rule110" type="connector" idref="#_x0000_s1371"/>
        <o:r id="V:Rule111" type="connector" idref="#_x0000_s1381"/>
        <o:r id="V:Rule112" type="connector" idref="#_x0000_s1273"/>
        <o:r id="V:Rule113" type="connector" idref="#_x0000_s1365"/>
        <o:r id="V:Rule114" type="connector" idref="#_x0000_s1376"/>
        <o:r id="V:Rule115" type="connector" idref="#_x0000_s1420"/>
        <o:r id="V:Rule116" type="connector" idref="#_x0000_s1280"/>
        <o:r id="V:Rule117" type="connector" idref="#_x0000_s1279"/>
        <o:r id="V:Rule118" type="connector" idref="#_x0000_s1426"/>
        <o:r id="V:Rule119" type="connector" idref="#_x0000_s1268"/>
        <o:r id="V:Rule120" type="connector" idref="#_x0000_s13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B2"/>
  </w:style>
  <w:style w:type="paragraph" w:styleId="1">
    <w:name w:val="heading 1"/>
    <w:basedOn w:val="a"/>
    <w:next w:val="a"/>
    <w:link w:val="10"/>
    <w:uiPriority w:val="99"/>
    <w:qFormat/>
    <w:rsid w:val="00991778"/>
    <w:pPr>
      <w:keepNext/>
      <w:widowControl w:val="0"/>
      <w:numPr>
        <w:numId w:val="1"/>
      </w:numPr>
      <w:autoSpaceDE w:val="0"/>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qFormat/>
    <w:rsid w:val="00991778"/>
    <w:pPr>
      <w:keepNext/>
      <w:widowControl w:val="0"/>
      <w:numPr>
        <w:ilvl w:val="1"/>
        <w:numId w:val="1"/>
      </w:numPr>
      <w:tabs>
        <w:tab w:val="left" w:pos="900"/>
      </w:tabs>
      <w:autoSpaceDE w:val="0"/>
      <w:spacing w:after="0" w:line="240" w:lineRule="auto"/>
      <w:ind w:left="0" w:firstLine="540"/>
      <w:jc w:val="both"/>
      <w:outlineLvl w:val="1"/>
    </w:pPr>
    <w:rPr>
      <w:rFonts w:ascii="Times New Roman" w:eastAsia="Times New Roman" w:hAnsi="Times New Roman" w:cs="Arial"/>
      <w:b/>
      <w:bCs/>
      <w:iCs/>
      <w:sz w:val="24"/>
      <w:szCs w:val="28"/>
      <w:lang w:eastAsia="ar-SA"/>
    </w:rPr>
  </w:style>
  <w:style w:type="paragraph" w:styleId="3">
    <w:name w:val="heading 3"/>
    <w:basedOn w:val="a"/>
    <w:next w:val="a"/>
    <w:link w:val="30"/>
    <w:uiPriority w:val="99"/>
    <w:qFormat/>
    <w:rsid w:val="00991778"/>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line="240" w:lineRule="auto"/>
      <w:ind w:left="0" w:firstLine="641"/>
      <w:jc w:val="both"/>
      <w:outlineLvl w:val="3"/>
    </w:pPr>
    <w:rPr>
      <w:rFonts w:ascii="Times New Roman" w:eastAsia="Times New Roman" w:hAnsi="Times New Roman" w:cs="Courier New"/>
      <w:b/>
      <w:sz w:val="24"/>
      <w:szCs w:val="20"/>
      <w:lang w:eastAsia="ar-SA"/>
    </w:rPr>
  </w:style>
  <w:style w:type="paragraph" w:styleId="5">
    <w:name w:val="heading 5"/>
    <w:basedOn w:val="a"/>
    <w:next w:val="a"/>
    <w:link w:val="50"/>
    <w:uiPriority w:val="99"/>
    <w:qFormat/>
    <w:rsid w:val="005474F5"/>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7">
    <w:name w:val="heading 7"/>
    <w:basedOn w:val="a"/>
    <w:next w:val="a"/>
    <w:link w:val="70"/>
    <w:qFormat/>
    <w:rsid w:val="00991778"/>
    <w:pPr>
      <w:keepNext/>
      <w:numPr>
        <w:ilvl w:val="6"/>
        <w:numId w:val="1"/>
      </w:numPr>
      <w:tabs>
        <w:tab w:val="left" w:pos="540"/>
      </w:tabs>
      <w:spacing w:after="0" w:line="240" w:lineRule="auto"/>
      <w:ind w:left="709" w:firstLine="0"/>
      <w:jc w:val="both"/>
      <w:outlineLvl w:val="6"/>
    </w:pPr>
    <w:rPr>
      <w:rFonts w:ascii="Arial" w:eastAsia="Times New Roman"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spacing w:after="0" w:line="240" w:lineRule="auto"/>
      <w:jc w:val="both"/>
      <w:outlineLvl w:val="8"/>
    </w:pPr>
    <w:rPr>
      <w:rFonts w:ascii="Times New Roman" w:eastAsia="Times New Roman" w:hAnsi="Times New Roman"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iPriority w:val="35"/>
    <w:unhideWhenUsed/>
    <w:qFormat/>
    <w:rsid w:val="00CB26CA"/>
    <w:pPr>
      <w:spacing w:line="240" w:lineRule="auto"/>
    </w:pPr>
    <w:rPr>
      <w:b/>
      <w:bCs/>
      <w:color w:val="4F81BD" w:themeColor="accent1"/>
      <w:sz w:val="18"/>
      <w:szCs w:val="18"/>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rsid w:val="00132FCF"/>
    <w:pPr>
      <w:widowControl w:val="0"/>
      <w:autoSpaceDE w:val="0"/>
      <w:spacing w:after="120" w:line="240" w:lineRule="auto"/>
    </w:pPr>
    <w:rPr>
      <w:rFonts w:ascii="Arial" w:eastAsia="Times New Roman"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uiPriority w:val="99"/>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uiPriority w:val="99"/>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spacing w:after="0"/>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uiPriority w:val="99"/>
    <w:qFormat/>
    <w:rsid w:val="00AC6C8F"/>
    <w:pPr>
      <w:spacing w:after="0" w:line="240" w:lineRule="auto"/>
      <w:jc w:val="center"/>
    </w:pPr>
    <w:rPr>
      <w:rFonts w:ascii="Times New Roman" w:eastAsia="Times New Roman" w:hAnsi="Times New Roman" w:cs="Times New Roman"/>
      <w:sz w:val="28"/>
      <w:szCs w:val="24"/>
    </w:rPr>
  </w:style>
  <w:style w:type="character" w:customStyle="1" w:styleId="af8">
    <w:name w:val="Название Знак"/>
    <w:basedOn w:val="a0"/>
    <w:link w:val="af7"/>
    <w:uiPriority w:val="99"/>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line="240" w:lineRule="auto"/>
      <w:ind w:firstLine="120"/>
    </w:pPr>
    <w:rPr>
      <w:rFonts w:ascii="Verdana" w:eastAsia="Times New Roman" w:hAnsi="Verdana" w:cs="Times New Roman"/>
      <w:sz w:val="24"/>
      <w:szCs w:val="24"/>
      <w:lang w:eastAsia="ru-RU"/>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after="0"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9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iPriority w:val="99"/>
    <w:rsid w:val="00E9119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pPr>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d">
    <w:name w:val="Основное меню (преемственное)"/>
    <w:basedOn w:val="a"/>
    <w:next w:val="a"/>
    <w:rsid w:val="003F24C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Таблицы (моноширинный)"/>
    <w:basedOn w:val="a"/>
    <w:next w:val="a"/>
    <w:uiPriority w:val="99"/>
    <w:rsid w:val="003F24C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rPr>
      <w:sz w:val="18"/>
      <w:szCs w:val="18"/>
    </w:rPr>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b">
    <w:name w:val="Технический комментарий"/>
    <w:basedOn w:val="a"/>
    <w:next w:val="a"/>
    <w:rsid w:val="003F24C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line="240" w:lineRule="auto"/>
      <w:ind w:firstLine="720"/>
      <w:jc w:val="both"/>
    </w:pPr>
    <w:rPr>
      <w:rFonts w:ascii="Arial" w:eastAsia="Times New Roman"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spacing w:after="0" w:line="240" w:lineRule="auto"/>
      <w:ind w:firstLine="720"/>
      <w:jc w:val="both"/>
    </w:pPr>
    <w:rPr>
      <w:rFonts w:ascii="Arial" w:eastAsia="Times New Roman"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line="240" w:lineRule="auto"/>
      <w:jc w:val="center"/>
      <w:outlineLvl w:val="0"/>
    </w:pPr>
    <w:rPr>
      <w:rFonts w:ascii="Arial" w:eastAsia="Times New Roman"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spacing w:after="0" w:line="240" w:lineRule="auto"/>
      <w:ind w:firstLine="720"/>
      <w:jc w:val="both"/>
    </w:pPr>
    <w:rPr>
      <w:rFonts w:ascii="Arial" w:eastAsia="Times New Roman"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spacing w:after="0" w:line="240" w:lineRule="auto"/>
    </w:pPr>
    <w:rPr>
      <w:rFonts w:ascii="Tahoma" w:eastAsia="Times New Roman" w:hAnsi="Tahoma" w:cs="Times New Roman"/>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uiPriority w:val="99"/>
    <w:rsid w:val="00BF732F"/>
    <w:pPr>
      <w:spacing w:after="0" w:line="240" w:lineRule="auto"/>
    </w:pPr>
    <w:rPr>
      <w:rFonts w:ascii="Arial" w:eastAsia="Times New Roman" w:hAnsi="Arial" w:cs="Times New Roman"/>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eastAsia="Times New Roman" w:hAnsi="Verdana" w:cs="Verdana"/>
      <w:sz w:val="20"/>
      <w:szCs w:val="20"/>
      <w:lang w:val="en-US"/>
    </w:rPr>
  </w:style>
  <w:style w:type="paragraph" w:customStyle="1" w:styleId="afffffff3">
    <w:name w:val="Знак Знак Знак Знак Знак Знак Знак"/>
    <w:basedOn w:val="a"/>
    <w:rsid w:val="00BF732F"/>
    <w:pPr>
      <w:spacing w:after="0" w:line="240" w:lineRule="auto"/>
    </w:pPr>
    <w:rPr>
      <w:rFonts w:ascii="Verdana" w:eastAsia="Times New Roman" w:hAnsi="Verdana" w:cs="Verdana"/>
      <w:sz w:val="24"/>
      <w:szCs w:val="24"/>
    </w:rPr>
  </w:style>
  <w:style w:type="paragraph" w:customStyle="1" w:styleId="xl63">
    <w:name w:val="xl63"/>
    <w:basedOn w:val="a"/>
    <w:rsid w:val="0063315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633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633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63315E"/>
    <w:pP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67">
    <w:name w:val="xl67"/>
    <w:basedOn w:val="a"/>
    <w:rsid w:val="0063315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63315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63315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63315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63315E"/>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63315E"/>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63315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63315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63315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63315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63315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2">
    <w:name w:val="xl122"/>
    <w:basedOn w:val="a"/>
    <w:rsid w:val="0063315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63315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63315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63315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63315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77515.11025" TargetMode="External"/><Relationship Id="rId21" Type="http://schemas.openxmlformats.org/officeDocument/2006/relationships/hyperlink" Target="mailto:adm.drgp@ya.ru" TargetMode="External"/><Relationship Id="rId42" Type="http://schemas.openxmlformats.org/officeDocument/2006/relationships/hyperlink" Target="mailto:mfcprioz@gmail.com" TargetMode="External"/><Relationship Id="rId63" Type="http://schemas.openxmlformats.org/officeDocument/2006/relationships/hyperlink" Target="mailto:mfcvolosovo@gmail.com" TargetMode="External"/><Relationship Id="rId84" Type="http://schemas.openxmlformats.org/officeDocument/2006/relationships/hyperlink" Target="garantF1://7929266.549" TargetMode="External"/><Relationship Id="rId138" Type="http://schemas.openxmlformats.org/officeDocument/2006/relationships/hyperlink" Target="http://www.drgp.ru" TargetMode="External"/><Relationship Id="rId159" Type="http://schemas.openxmlformats.org/officeDocument/2006/relationships/hyperlink" Target="garantf1://12084522.21/" TargetMode="External"/><Relationship Id="rId170" Type="http://schemas.openxmlformats.org/officeDocument/2006/relationships/hyperlink" Target="garantf1://12038258.480122" TargetMode="External"/><Relationship Id="rId191" Type="http://schemas.openxmlformats.org/officeDocument/2006/relationships/hyperlink" Target="mailto:zem.drgp@ya.ru" TargetMode="External"/><Relationship Id="rId196" Type="http://schemas.openxmlformats.org/officeDocument/2006/relationships/hyperlink" Target="consultantplus://offline/ref=5666E1F469F152F0EE7DB9CBFF001B76A85F340424BD66D6D820B2ADEEA0D40E8C8B9A675F0A8DF7d4t4I" TargetMode="External"/><Relationship Id="rId200" Type="http://schemas.openxmlformats.org/officeDocument/2006/relationships/hyperlink" Target="mailto:mfcvyborg@gmail.com" TargetMode="External"/><Relationship Id="rId16" Type="http://schemas.openxmlformats.org/officeDocument/2006/relationships/hyperlink" Target="mailto:adm.drgp@ya.ru" TargetMode="External"/><Relationship Id="rId107" Type="http://schemas.openxmlformats.org/officeDocument/2006/relationships/hyperlink" Target="garantF1://12038258.51020" TargetMode="External"/><Relationship Id="rId11" Type="http://schemas.openxmlformats.org/officeDocument/2006/relationships/hyperlink" Target="mailto:adm.drgp@ya.ru" TargetMode="External"/><Relationship Id="rId32" Type="http://schemas.openxmlformats.org/officeDocument/2006/relationships/hyperlink" Target="mailto:mfcprioz@gmail.com" TargetMode="External"/><Relationship Id="rId37" Type="http://schemas.openxmlformats.org/officeDocument/2006/relationships/hyperlink" Target="http://www.lenobl.ru/" TargetMode="External"/><Relationship Id="rId53" Type="http://schemas.openxmlformats.org/officeDocument/2006/relationships/hyperlink" Target="consultantplus://offline/main?base=LAW;n=55777;fld=134" TargetMode="External"/><Relationship Id="rId58" Type="http://schemas.openxmlformats.org/officeDocument/2006/relationships/hyperlink" Target="consultantplus://offline/main?base=LAW;n=55777;fld=134" TargetMode="External"/><Relationship Id="rId74" Type="http://schemas.openxmlformats.org/officeDocument/2006/relationships/hyperlink" Target="consultantplus://offline/ref=D53587ACE950290D02C5536C12EF715E3F03B36C99478917AC475F4901l8R3H" TargetMode="External"/><Relationship Id="rId79" Type="http://schemas.openxmlformats.org/officeDocument/2006/relationships/hyperlink" Target="mailto:mfcprioz@gmail.com" TargetMode="External"/><Relationship Id="rId102" Type="http://schemas.openxmlformats.org/officeDocument/2006/relationships/hyperlink" Target="garantF1://12088105.113" TargetMode="External"/><Relationship Id="rId123" Type="http://schemas.openxmlformats.org/officeDocument/2006/relationships/hyperlink" Target="garantF1://12038258.51020" TargetMode="External"/><Relationship Id="rId128" Type="http://schemas.openxmlformats.org/officeDocument/2006/relationships/hyperlink" Target="mailto:mfctosno@gmail.com" TargetMode="External"/><Relationship Id="rId144" Type="http://schemas.openxmlformats.org/officeDocument/2006/relationships/hyperlink" Target="garantf1://12077515.0" TargetMode="External"/><Relationship Id="rId149" Type="http://schemas.openxmlformats.org/officeDocument/2006/relationships/hyperlink" Target="garantf1://12038258.5504" TargetMode="External"/><Relationship Id="rId5" Type="http://schemas.openxmlformats.org/officeDocument/2006/relationships/webSettings" Target="webSettings.xml"/><Relationship Id="rId90" Type="http://schemas.openxmlformats.org/officeDocument/2006/relationships/hyperlink" Target="garantF1://12057004.0" TargetMode="External"/><Relationship Id="rId95" Type="http://schemas.openxmlformats.org/officeDocument/2006/relationships/hyperlink" Target="garantF1://12038258.49" TargetMode="External"/><Relationship Id="rId160" Type="http://schemas.openxmlformats.org/officeDocument/2006/relationships/hyperlink" Target="garantf1://12038258.51018" TargetMode="External"/><Relationship Id="rId165" Type="http://schemas.openxmlformats.org/officeDocument/2006/relationships/hyperlink" Target="garantf1://12043191.0" TargetMode="External"/><Relationship Id="rId181" Type="http://schemas.openxmlformats.org/officeDocument/2006/relationships/hyperlink" Target="garantf1://12038258.55" TargetMode="External"/><Relationship Id="rId186" Type="http://schemas.openxmlformats.org/officeDocument/2006/relationships/hyperlink" Target="mailto:mfctosno@gmail.com" TargetMode="External"/><Relationship Id="rId22" Type="http://schemas.openxmlformats.org/officeDocument/2006/relationships/hyperlink" Target="mailto:mfcvyborg@gmail.com" TargetMode="External"/><Relationship Id="rId27" Type="http://schemas.openxmlformats.org/officeDocument/2006/relationships/hyperlink" Target="http://www.drgp.ru" TargetMode="External"/><Relationship Id="rId43" Type="http://schemas.openxmlformats.org/officeDocument/2006/relationships/hyperlink" Target="mailto:mfctosno@gmail.com" TargetMode="External"/><Relationship Id="rId48" Type="http://schemas.openxmlformats.org/officeDocument/2006/relationships/hyperlink" Target="http://www.gosuslugi.ru/" TargetMode="External"/><Relationship Id="rId64" Type="http://schemas.openxmlformats.org/officeDocument/2006/relationships/hyperlink" Target="mailto:mfcvyborg@gmail.com" TargetMode="External"/><Relationship Id="rId69" Type="http://schemas.openxmlformats.org/officeDocument/2006/relationships/hyperlink" Target="http://www.drgp.ru" TargetMode="External"/><Relationship Id="rId113" Type="http://schemas.openxmlformats.org/officeDocument/2006/relationships/hyperlink" Target="garantF1://12038258.5403" TargetMode="External"/><Relationship Id="rId118" Type="http://schemas.openxmlformats.org/officeDocument/2006/relationships/hyperlink" Target="garantF1://12028809.0" TargetMode="External"/><Relationship Id="rId134" Type="http://schemas.openxmlformats.org/officeDocument/2006/relationships/hyperlink" Target="garantF1://12038258.512110" TargetMode="External"/><Relationship Id="rId139" Type="http://schemas.openxmlformats.org/officeDocument/2006/relationships/hyperlink" Target="garantf1://7929266.1239" TargetMode="External"/><Relationship Id="rId80" Type="http://schemas.openxmlformats.org/officeDocument/2006/relationships/hyperlink" Target="mailto:mfctosno@gmail.com" TargetMode="External"/><Relationship Id="rId85" Type="http://schemas.openxmlformats.org/officeDocument/2006/relationships/hyperlink" Target="http://www.drgp.ru" TargetMode="External"/><Relationship Id="rId150" Type="http://schemas.openxmlformats.org/officeDocument/2006/relationships/hyperlink" Target="garantf1://7929266.1239" TargetMode="External"/><Relationship Id="rId155" Type="http://schemas.openxmlformats.org/officeDocument/2006/relationships/hyperlink" Target="garantf1://12038258.51018" TargetMode="External"/><Relationship Id="rId171" Type="http://schemas.openxmlformats.org/officeDocument/2006/relationships/hyperlink" Target="garantf1://12038258.480128" TargetMode="External"/><Relationship Id="rId176" Type="http://schemas.openxmlformats.org/officeDocument/2006/relationships/hyperlink" Target="garantf1://10008000.0" TargetMode="External"/><Relationship Id="rId192" Type="http://schemas.openxmlformats.org/officeDocument/2006/relationships/hyperlink" Target="http://www.gu.lenobl.ru" TargetMode="External"/><Relationship Id="rId197" Type="http://schemas.openxmlformats.org/officeDocument/2006/relationships/hyperlink" Target="consultantplus://offline/ref=C42DF66F9E4A80014D26A72AAF439851E3417E5FF800CDBE273D9FC6A0408D4A8500A6F504D4F913o3T1M" TargetMode="External"/><Relationship Id="rId201" Type="http://schemas.openxmlformats.org/officeDocument/2006/relationships/fontTable" Target="fontTable.xml"/><Relationship Id="rId12" Type="http://schemas.openxmlformats.org/officeDocument/2006/relationships/hyperlink" Target="mailto:adm.drgp@ya.ru" TargetMode="External"/><Relationship Id="rId17" Type="http://schemas.openxmlformats.org/officeDocument/2006/relationships/hyperlink" Target="http://gu.lenobl.ru" TargetMode="External"/><Relationship Id="rId33" Type="http://schemas.openxmlformats.org/officeDocument/2006/relationships/hyperlink" Target="mailto:mfctosno@gmail.com" TargetMode="External"/><Relationship Id="rId38" Type="http://schemas.openxmlformats.org/officeDocument/2006/relationships/hyperlink" Target="http://drgp.ru" TargetMode="External"/><Relationship Id="rId59" Type="http://schemas.openxmlformats.org/officeDocument/2006/relationships/hyperlink" Target="consultantplus://offline/main?base=LAW;n=55777;fld=134" TargetMode="External"/><Relationship Id="rId103" Type="http://schemas.openxmlformats.org/officeDocument/2006/relationships/hyperlink" Target="garantF1://12084522.21" TargetMode="External"/><Relationship Id="rId108" Type="http://schemas.openxmlformats.org/officeDocument/2006/relationships/hyperlink" Target="garantF1://12084522.21" TargetMode="External"/><Relationship Id="rId124" Type="http://schemas.openxmlformats.org/officeDocument/2006/relationships/hyperlink" Target="garantF1://12038258.51020" TargetMode="External"/><Relationship Id="rId129" Type="http://schemas.openxmlformats.org/officeDocument/2006/relationships/hyperlink" Target="mailto:mfcvolosovo@gmail.com" TargetMode="External"/><Relationship Id="rId54" Type="http://schemas.openxmlformats.org/officeDocument/2006/relationships/hyperlink" Target="consultantplus://offline/ref=54FB35B35C3DE0C029014834F731F6BCD49355FDA8D4F2BDD95F48B60D0F9D1124DA4E279C1E8573l6L" TargetMode="External"/><Relationship Id="rId70" Type="http://schemas.openxmlformats.org/officeDocument/2006/relationships/hyperlink" Target="http://www.drgp.ru" TargetMode="External"/><Relationship Id="rId75" Type="http://schemas.openxmlformats.org/officeDocument/2006/relationships/hyperlink" Target="consultantplus://offline/ref=D53587ACE950290D02C5536C12EF715E3F00B6689E448917AC475F490183E20A81A84EF5CDF42F27l5R3H" TargetMode="External"/><Relationship Id="rId91" Type="http://schemas.openxmlformats.org/officeDocument/2006/relationships/hyperlink" Target="garantF1://12077515.0" TargetMode="External"/><Relationship Id="rId96" Type="http://schemas.openxmlformats.org/officeDocument/2006/relationships/hyperlink" Target="garantF1://12038258.4934" TargetMode="External"/><Relationship Id="rId140" Type="http://schemas.openxmlformats.org/officeDocument/2006/relationships/hyperlink" Target="http://www.drgp.ru" TargetMode="External"/><Relationship Id="rId145" Type="http://schemas.openxmlformats.org/officeDocument/2006/relationships/hyperlink" Target="garantf1://12043191.0" TargetMode="External"/><Relationship Id="rId161" Type="http://schemas.openxmlformats.org/officeDocument/2006/relationships/hyperlink" Target="garantf1://12038258.480122" TargetMode="External"/><Relationship Id="rId166" Type="http://schemas.openxmlformats.org/officeDocument/2006/relationships/hyperlink" Target="garantf1://12050648.1000" TargetMode="External"/><Relationship Id="rId182" Type="http://schemas.openxmlformats.org/officeDocument/2006/relationships/hyperlink" Target="garantf1://12038258.55" TargetMode="External"/><Relationship Id="rId187" Type="http://schemas.openxmlformats.org/officeDocument/2006/relationships/hyperlink" Target="mailto:mfcvolosovo@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adm.drgp@ya.ru" TargetMode="External"/><Relationship Id="rId28" Type="http://schemas.openxmlformats.org/officeDocument/2006/relationships/hyperlink" Target="consultantplus://offline/ref=F92924E1D0BBF555DA90A35BB410BC018BB19B130208211FEFE812C19E0CA255CCA0BBH6s4N" TargetMode="External"/><Relationship Id="rId49" Type="http://schemas.openxmlformats.org/officeDocument/2006/relationships/hyperlink" Target="http://drgp.ru" TargetMode="External"/><Relationship Id="rId114" Type="http://schemas.openxmlformats.org/officeDocument/2006/relationships/hyperlink" Target="garantF1://12038258.54031" TargetMode="External"/><Relationship Id="rId119" Type="http://schemas.openxmlformats.org/officeDocument/2006/relationships/hyperlink" Target="garantF1://12027526.0" TargetMode="External"/><Relationship Id="rId44" Type="http://schemas.openxmlformats.org/officeDocument/2006/relationships/hyperlink" Target="mailto:mfcvolosovo@gmail.com" TargetMode="External"/><Relationship Id="rId60" Type="http://schemas.openxmlformats.org/officeDocument/2006/relationships/hyperlink" Target="mailto:mfcvsev@gmail.com" TargetMode="External"/><Relationship Id="rId65" Type="http://schemas.openxmlformats.org/officeDocument/2006/relationships/hyperlink" Target="mailto:mfc-info@lenreg.ru" TargetMode="External"/><Relationship Id="rId81" Type="http://schemas.openxmlformats.org/officeDocument/2006/relationships/hyperlink" Target="mailto:mfcvolosovo@gmail.com" TargetMode="External"/><Relationship Id="rId86" Type="http://schemas.openxmlformats.org/officeDocument/2006/relationships/hyperlink" Target="garantF1://7929266.1239" TargetMode="External"/><Relationship Id="rId130" Type="http://schemas.openxmlformats.org/officeDocument/2006/relationships/hyperlink" Target="mailto:mfcvyborg@gmail.com" TargetMode="External"/><Relationship Id="rId135" Type="http://schemas.openxmlformats.org/officeDocument/2006/relationships/hyperlink" Target="garantF1://12038258.51211" TargetMode="External"/><Relationship Id="rId151" Type="http://schemas.openxmlformats.org/officeDocument/2006/relationships/hyperlink" Target="garantf1://12084522.21" TargetMode="External"/><Relationship Id="rId156" Type="http://schemas.openxmlformats.org/officeDocument/2006/relationships/hyperlink" Target="garantf1://12038258.480122" TargetMode="External"/><Relationship Id="rId177" Type="http://schemas.openxmlformats.org/officeDocument/2006/relationships/hyperlink" Target="garantf1://12077515.11025" TargetMode="External"/><Relationship Id="rId198" Type="http://schemas.openxmlformats.org/officeDocument/2006/relationships/hyperlink" Target="consultantplus://offline/ref=C42DF66F9E4A80014D26A72AAF439851E3417E5FF800CDBE273D9FC6A0408D4A8500A6F5o0T4M" TargetMode="External"/><Relationship Id="rId172" Type="http://schemas.openxmlformats.org/officeDocument/2006/relationships/hyperlink" Target="garantf1://12038258.111" TargetMode="External"/><Relationship Id="rId193" Type="http://schemas.openxmlformats.org/officeDocument/2006/relationships/hyperlink" Target="consultantplus://offline/ref=18BCCD2EB540BD4976DB0BA2B843A0ACC041576FC7D29610F1D3261584e5U5L" TargetMode="External"/><Relationship Id="rId202" Type="http://schemas.openxmlformats.org/officeDocument/2006/relationships/theme" Target="theme/theme1.xml"/><Relationship Id="rId13" Type="http://schemas.openxmlformats.org/officeDocument/2006/relationships/hyperlink" Target="http://gu.lenobl.ru" TargetMode="External"/><Relationship Id="rId18" Type="http://schemas.openxmlformats.org/officeDocument/2006/relationships/hyperlink" Target="http://www.gosuslugi.ru" TargetMode="External"/><Relationship Id="rId39" Type="http://schemas.openxmlformats.org/officeDocument/2006/relationships/hyperlink" Target="http://drgp.ru" TargetMode="External"/><Relationship Id="rId109" Type="http://schemas.openxmlformats.org/officeDocument/2006/relationships/hyperlink" Target="garantF1://12043191.0" TargetMode="External"/><Relationship Id="rId34" Type="http://schemas.openxmlformats.org/officeDocument/2006/relationships/hyperlink" Target="mailto:mfcvolosovo@gmail.com" TargetMode="External"/><Relationship Id="rId50" Type="http://schemas.openxmlformats.org/officeDocument/2006/relationships/hyperlink" Target="garantF1://7929266.1239" TargetMode="External"/><Relationship Id="rId55" Type="http://schemas.openxmlformats.org/officeDocument/2006/relationships/hyperlink" Target="consultantplus://offline/ref=ECAFD8494E1F1E67B88AC35E6C89DDBBB6F33FCF79CB5E684FD8CF127851D29A307960E9C0RBr1L" TargetMode="External"/><Relationship Id="rId76" Type="http://schemas.openxmlformats.org/officeDocument/2006/relationships/hyperlink" Target="consultantplus://offline/ref=D53587ACE950290D02C5536C12EF715E3F01B96E98478917AC475F4901l8R3H" TargetMode="External"/><Relationship Id="rId97" Type="http://schemas.openxmlformats.org/officeDocument/2006/relationships/hyperlink" Target="garantF1://12038258.4906" TargetMode="External"/><Relationship Id="rId104" Type="http://schemas.openxmlformats.org/officeDocument/2006/relationships/hyperlink" Target="garantF1://12077515.0" TargetMode="External"/><Relationship Id="rId120" Type="http://schemas.openxmlformats.org/officeDocument/2006/relationships/hyperlink" Target="garantF1://12038258.51013" TargetMode="External"/><Relationship Id="rId125" Type="http://schemas.openxmlformats.org/officeDocument/2006/relationships/hyperlink" Target="garantF1://12038258.5121015" TargetMode="External"/><Relationship Id="rId141" Type="http://schemas.openxmlformats.org/officeDocument/2006/relationships/hyperlink" Target="garantf1://12038258.0" TargetMode="External"/><Relationship Id="rId146" Type="http://schemas.openxmlformats.org/officeDocument/2006/relationships/hyperlink" Target="garantf1://12058997.0" TargetMode="External"/><Relationship Id="rId167" Type="http://schemas.openxmlformats.org/officeDocument/2006/relationships/hyperlink" Target="garantf1://12050648.0" TargetMode="External"/><Relationship Id="rId188" Type="http://schemas.openxmlformats.org/officeDocument/2006/relationships/hyperlink" Target="mailto:mfcvyborg@gmail.com" TargetMode="External"/><Relationship Id="rId7" Type="http://schemas.openxmlformats.org/officeDocument/2006/relationships/endnotes" Target="endnotes.xml"/><Relationship Id="rId71" Type="http://schemas.openxmlformats.org/officeDocument/2006/relationships/hyperlink" Target="http://gu.lenobl.ru/" TargetMode="External"/><Relationship Id="rId92" Type="http://schemas.openxmlformats.org/officeDocument/2006/relationships/hyperlink" Target="garantF1://12058997.0" TargetMode="External"/><Relationship Id="rId162" Type="http://schemas.openxmlformats.org/officeDocument/2006/relationships/hyperlink" Target="garantf1://12038258.480128" TargetMode="External"/><Relationship Id="rId183" Type="http://schemas.openxmlformats.org/officeDocument/2006/relationships/hyperlink" Target="garantf1://12038258.5508" TargetMode="External"/><Relationship Id="rId2" Type="http://schemas.openxmlformats.org/officeDocument/2006/relationships/numbering" Target="numbering.xml"/><Relationship Id="rId29" Type="http://schemas.openxmlformats.org/officeDocument/2006/relationships/hyperlink" Target="consultantplus://offline/ref=7CCB367AE770E52F4C3688A94DB6563082F0051728BEE69FE36291BE89AC3456182A703CeCI" TargetMode="External"/><Relationship Id="rId24" Type="http://schemas.openxmlformats.org/officeDocument/2006/relationships/hyperlink" Target="garantF1://7929266.549" TargetMode="External"/><Relationship Id="rId40" Type="http://schemas.openxmlformats.org/officeDocument/2006/relationships/hyperlink" Target="http://gu.lenobl.ru/" TargetMode="External"/><Relationship Id="rId45" Type="http://schemas.openxmlformats.org/officeDocument/2006/relationships/hyperlink" Target="mailto:mfcvyborg@gmail.com" TargetMode="External"/><Relationship Id="rId66" Type="http://schemas.openxmlformats.org/officeDocument/2006/relationships/hyperlink" Target="consultantplus://offline/ref=74358BA563E1CE0E3BDB0D03DF50422BDB5B7658402726843F9F1655C665E8AD73CAAB2BD7FF64C5k1BDH" TargetMode="External"/><Relationship Id="rId87" Type="http://schemas.openxmlformats.org/officeDocument/2006/relationships/hyperlink" Target="http://www.drgp.ru" TargetMode="External"/><Relationship Id="rId110" Type="http://schemas.openxmlformats.org/officeDocument/2006/relationships/hyperlink" Target="garantF1://12050429.1000" TargetMode="External"/><Relationship Id="rId115" Type="http://schemas.openxmlformats.org/officeDocument/2006/relationships/hyperlink" Target="garantF1://12038258.5403" TargetMode="External"/><Relationship Id="rId131" Type="http://schemas.openxmlformats.org/officeDocument/2006/relationships/hyperlink" Target="mailto:mfc-info@lenreg.ru" TargetMode="External"/><Relationship Id="rId136" Type="http://schemas.openxmlformats.org/officeDocument/2006/relationships/hyperlink" Target="garantF1://12038258.51214" TargetMode="External"/><Relationship Id="rId157" Type="http://schemas.openxmlformats.org/officeDocument/2006/relationships/hyperlink" Target="garantf1://12038258.480128" TargetMode="External"/><Relationship Id="rId178" Type="http://schemas.openxmlformats.org/officeDocument/2006/relationships/hyperlink" Target="garantf1://12028809.0" TargetMode="External"/><Relationship Id="rId61" Type="http://schemas.openxmlformats.org/officeDocument/2006/relationships/hyperlink" Target="mailto:mfcprioz@gmail.com" TargetMode="External"/><Relationship Id="rId82" Type="http://schemas.openxmlformats.org/officeDocument/2006/relationships/hyperlink" Target="mailto:mfcvyborg@gmail.com" TargetMode="External"/><Relationship Id="rId152" Type="http://schemas.openxmlformats.org/officeDocument/2006/relationships/hyperlink" Target="garantf1://12077515.0" TargetMode="External"/><Relationship Id="rId173" Type="http://schemas.openxmlformats.org/officeDocument/2006/relationships/hyperlink" Target="garantf1://7929266.1239" TargetMode="External"/><Relationship Id="rId194" Type="http://schemas.openxmlformats.org/officeDocument/2006/relationships/hyperlink" Target="http://gu.lenobl.ru/" TargetMode="External"/><Relationship Id="rId199" Type="http://schemas.openxmlformats.org/officeDocument/2006/relationships/hyperlink" Target="consultantplus://offline/ref=F0C99DC158CFECBE23FD23266CCA16BFCD381ACE081CCC516142386E3FB5085D164BA88B87DEBF91NFbCM" TargetMode="External"/><Relationship Id="rId19" Type="http://schemas.openxmlformats.org/officeDocument/2006/relationships/hyperlink" Target="consultantplus://offline/ref=18BCCD2EB540BD4976DB0BA2B843A0ACC041576FC7D29610F1D3261584e5U5L" TargetMode="External"/><Relationship Id="rId14" Type="http://schemas.openxmlformats.org/officeDocument/2006/relationships/hyperlink" Target="http://www.gosuslugi.ru/" TargetMode="External"/><Relationship Id="rId30" Type="http://schemas.openxmlformats.org/officeDocument/2006/relationships/hyperlink" Target="garantF1://12084522.21" TargetMode="External"/><Relationship Id="rId35" Type="http://schemas.openxmlformats.org/officeDocument/2006/relationships/hyperlink" Target="mailto:mfcvyborg@gmail.com" TargetMode="External"/><Relationship Id="rId56" Type="http://schemas.openxmlformats.org/officeDocument/2006/relationships/hyperlink" Target="consultantplus://offline/ref=ECAFD8494E1F1E67B88AC35E6C89DDBBB6F33FCF79CB5E684FD8CF127851D29A307960E9C0RBr1L" TargetMode="External"/><Relationship Id="rId77" Type="http://schemas.openxmlformats.org/officeDocument/2006/relationships/hyperlink" Target="consultantplus://offline/ref=4E989BAE2E115E6E9D156CC78264457339BB809906688656DA79D1420F66E4A1396F8717483867D88E45BDCEG2g2N" TargetMode="External"/><Relationship Id="rId100" Type="http://schemas.openxmlformats.org/officeDocument/2006/relationships/hyperlink" Target="garantF1://12038258.4934" TargetMode="External"/><Relationship Id="rId105" Type="http://schemas.openxmlformats.org/officeDocument/2006/relationships/hyperlink" Target="garantF1://12084522.0" TargetMode="External"/><Relationship Id="rId126" Type="http://schemas.openxmlformats.org/officeDocument/2006/relationships/hyperlink" Target="mailto:mfcvsev@gmail.com" TargetMode="External"/><Relationship Id="rId147" Type="http://schemas.openxmlformats.org/officeDocument/2006/relationships/hyperlink" Target="garantf1://12038258.5407" TargetMode="External"/><Relationship Id="rId168" Type="http://schemas.openxmlformats.org/officeDocument/2006/relationships/hyperlink" Target="garantf1://7929266.1239" TargetMode="External"/><Relationship Id="rId8" Type="http://schemas.openxmlformats.org/officeDocument/2006/relationships/image" Target="media/image1.jpeg"/><Relationship Id="rId51" Type="http://schemas.openxmlformats.org/officeDocument/2006/relationships/hyperlink" Target="http://drgp.ru" TargetMode="External"/><Relationship Id="rId72" Type="http://schemas.openxmlformats.org/officeDocument/2006/relationships/hyperlink" Target="consultantplus://offline/ref=D53587ACE950290D02C5536C12EF715E3C0DB76C9716DE15FD1251l4RCH" TargetMode="External"/><Relationship Id="rId93" Type="http://schemas.openxmlformats.org/officeDocument/2006/relationships/hyperlink" Target="garantF1://12050429.0" TargetMode="External"/><Relationship Id="rId98" Type="http://schemas.openxmlformats.org/officeDocument/2006/relationships/hyperlink" Target="garantF1://12038258.40" TargetMode="External"/><Relationship Id="rId121" Type="http://schemas.openxmlformats.org/officeDocument/2006/relationships/hyperlink" Target="garantF1://12038258.5107" TargetMode="External"/><Relationship Id="rId142" Type="http://schemas.openxmlformats.org/officeDocument/2006/relationships/hyperlink" Target="garantf1://12024624.0" TargetMode="External"/><Relationship Id="rId163" Type="http://schemas.openxmlformats.org/officeDocument/2006/relationships/hyperlink" Target="garantf1://12038258.111" TargetMode="External"/><Relationship Id="rId184" Type="http://schemas.openxmlformats.org/officeDocument/2006/relationships/hyperlink" Target="mailto:mfcvsev@gmail.com" TargetMode="External"/><Relationship Id="rId189" Type="http://schemas.openxmlformats.org/officeDocument/2006/relationships/hyperlink" Target="mailto:mfc-info@lenreg.ru" TargetMode="External"/><Relationship Id="rId3" Type="http://schemas.openxmlformats.org/officeDocument/2006/relationships/styles" Target="styles.xml"/><Relationship Id="rId25" Type="http://schemas.openxmlformats.org/officeDocument/2006/relationships/hyperlink" Target="http://gu.lenobl.ru/" TargetMode="External"/><Relationship Id="rId46" Type="http://schemas.openxmlformats.org/officeDocument/2006/relationships/hyperlink" Target="mailto:Mfc-info@lenreg.ru" TargetMode="External"/><Relationship Id="rId67" Type="http://schemas.openxmlformats.org/officeDocument/2006/relationships/hyperlink" Target="http://gu.lenobl.ru/" TargetMode="External"/><Relationship Id="rId116" Type="http://schemas.openxmlformats.org/officeDocument/2006/relationships/hyperlink" Target="garantF1://12038258.54031" TargetMode="External"/><Relationship Id="rId137" Type="http://schemas.openxmlformats.org/officeDocument/2006/relationships/hyperlink" Target="garantf1://7929266.549" TargetMode="External"/><Relationship Id="rId158" Type="http://schemas.openxmlformats.org/officeDocument/2006/relationships/hyperlink" Target="garantf1://12038258.111" TargetMode="External"/><Relationship Id="rId20" Type="http://schemas.openxmlformats.org/officeDocument/2006/relationships/hyperlink" Target="mailto:adm.drgp@ya.ru" TargetMode="External"/><Relationship Id="rId41" Type="http://schemas.openxmlformats.org/officeDocument/2006/relationships/hyperlink" Target="mailto:mfcvsev@gmail.com" TargetMode="External"/><Relationship Id="rId62" Type="http://schemas.openxmlformats.org/officeDocument/2006/relationships/hyperlink" Target="mailto:mfctosno@gmail.com" TargetMode="External"/><Relationship Id="rId83" Type="http://schemas.openxmlformats.org/officeDocument/2006/relationships/hyperlink" Target="mailto:mfc-info@lenreg.ru" TargetMode="External"/><Relationship Id="rId88" Type="http://schemas.openxmlformats.org/officeDocument/2006/relationships/hyperlink" Target="garantF1://12038258.0" TargetMode="External"/><Relationship Id="rId111" Type="http://schemas.openxmlformats.org/officeDocument/2006/relationships/hyperlink" Target="garantF1://12050429.0" TargetMode="External"/><Relationship Id="rId132" Type="http://schemas.openxmlformats.org/officeDocument/2006/relationships/hyperlink" Target="garantF1://12038258.51215" TargetMode="External"/><Relationship Id="rId153" Type="http://schemas.openxmlformats.org/officeDocument/2006/relationships/hyperlink" Target="garantf1://12084522.0" TargetMode="External"/><Relationship Id="rId174" Type="http://schemas.openxmlformats.org/officeDocument/2006/relationships/hyperlink" Target="garantf1://12036354.0" TargetMode="External"/><Relationship Id="rId179" Type="http://schemas.openxmlformats.org/officeDocument/2006/relationships/hyperlink" Target="garantf1://12027526.0" TargetMode="External"/><Relationship Id="rId195" Type="http://schemas.openxmlformats.org/officeDocument/2006/relationships/hyperlink" Target="consultantplus://offline/ref=5666E1F469F152F0EE7DB9CBFF001B76A85F340424BD66D6D820B2ADEEA0D40E8C8B9A675F0A8DFDd4tBI" TargetMode="External"/><Relationship Id="rId190" Type="http://schemas.openxmlformats.org/officeDocument/2006/relationships/hyperlink" Target="mailto:adm.drgp@ya.ru" TargetMode="External"/><Relationship Id="rId15" Type="http://schemas.openxmlformats.org/officeDocument/2006/relationships/hyperlink" Target="mailto:adm.drgp@ya.ru" TargetMode="External"/><Relationship Id="rId36" Type="http://schemas.openxmlformats.org/officeDocument/2006/relationships/hyperlink" Target="mailto:mfc-info@lenreg.ru" TargetMode="External"/><Relationship Id="rId57" Type="http://schemas.openxmlformats.org/officeDocument/2006/relationships/hyperlink" Target="garantF1://12084522.21" TargetMode="External"/><Relationship Id="rId106" Type="http://schemas.openxmlformats.org/officeDocument/2006/relationships/hyperlink" Target="garantF1://70093794.0" TargetMode="External"/><Relationship Id="rId127" Type="http://schemas.openxmlformats.org/officeDocument/2006/relationships/hyperlink" Target="mailto:mfcprioz@gmail.com" TargetMode="External"/><Relationship Id="rId10" Type="http://schemas.openxmlformats.org/officeDocument/2006/relationships/footer" Target="footer1.xml"/><Relationship Id="rId31" Type="http://schemas.openxmlformats.org/officeDocument/2006/relationships/hyperlink" Target="mailto:mfcvsev@gmail.com" TargetMode="External"/><Relationship Id="rId52" Type="http://schemas.openxmlformats.org/officeDocument/2006/relationships/hyperlink" Target="consultantplus://offline/main?base=LAW;n=107420;fld=134" TargetMode="External"/><Relationship Id="rId73" Type="http://schemas.openxmlformats.org/officeDocument/2006/relationships/hyperlink" Target="consultantplus://offline/ref=D53587ACE950290D02C5536C12EF715E3F01B86C99408917AC475F490183E20A81A84EF5CDF52F26l5R0H" TargetMode="External"/><Relationship Id="rId78" Type="http://schemas.openxmlformats.org/officeDocument/2006/relationships/hyperlink" Target="mailto:mfcvsev@gmail.com" TargetMode="External"/><Relationship Id="rId94" Type="http://schemas.openxmlformats.org/officeDocument/2006/relationships/hyperlink" Target="garantF1://12038258.48121" TargetMode="External"/><Relationship Id="rId99" Type="http://schemas.openxmlformats.org/officeDocument/2006/relationships/hyperlink" Target="garantF1://12038258.49" TargetMode="External"/><Relationship Id="rId101" Type="http://schemas.openxmlformats.org/officeDocument/2006/relationships/hyperlink" Target="garantF1://12038258.4906" TargetMode="External"/><Relationship Id="rId122" Type="http://schemas.openxmlformats.org/officeDocument/2006/relationships/hyperlink" Target="garantF1://12038258.51014" TargetMode="External"/><Relationship Id="rId143" Type="http://schemas.openxmlformats.org/officeDocument/2006/relationships/hyperlink" Target="garantf1://12057004.0" TargetMode="External"/><Relationship Id="rId148" Type="http://schemas.openxmlformats.org/officeDocument/2006/relationships/hyperlink" Target="garantf1://12054874.41" TargetMode="External"/><Relationship Id="rId164" Type="http://schemas.openxmlformats.org/officeDocument/2006/relationships/hyperlink" Target="garantf1://12043191.2000" TargetMode="External"/><Relationship Id="rId169" Type="http://schemas.openxmlformats.org/officeDocument/2006/relationships/hyperlink" Target="garantf1://12038258.51018" TargetMode="External"/><Relationship Id="rId185" Type="http://schemas.openxmlformats.org/officeDocument/2006/relationships/hyperlink" Target="mailto:mfcprioz@gmail.com"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garantf1://12038258.5505" TargetMode="External"/><Relationship Id="rId26" Type="http://schemas.openxmlformats.org/officeDocument/2006/relationships/hyperlink" Target="garantF1://7929266.1239" TargetMode="External"/><Relationship Id="rId47" Type="http://schemas.openxmlformats.org/officeDocument/2006/relationships/hyperlink" Target="garantF1://7929266.549" TargetMode="External"/><Relationship Id="rId68" Type="http://schemas.openxmlformats.org/officeDocument/2006/relationships/hyperlink" Target="http://www.lenobl.ru/" TargetMode="External"/><Relationship Id="rId89" Type="http://schemas.openxmlformats.org/officeDocument/2006/relationships/hyperlink" Target="garantF1://12024624.0" TargetMode="External"/><Relationship Id="rId112" Type="http://schemas.openxmlformats.org/officeDocument/2006/relationships/hyperlink" Target="garantF1://12038258.5101" TargetMode="External"/><Relationship Id="rId133" Type="http://schemas.openxmlformats.org/officeDocument/2006/relationships/hyperlink" Target="garantF1://12038258.51219" TargetMode="External"/><Relationship Id="rId154" Type="http://schemas.openxmlformats.org/officeDocument/2006/relationships/hyperlink" Target="garantf1://70093794.0" TargetMode="External"/><Relationship Id="rId175"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5251-6DCA-4A64-B9AA-1082473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96138</Words>
  <Characters>547990</Characters>
  <Application>Microsoft Office Word</Application>
  <DocSecurity>0</DocSecurity>
  <Lines>4566</Lines>
  <Paragraphs>1285</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642843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23</cp:revision>
  <cp:lastPrinted>2015-05-28T13:08:00Z</cp:lastPrinted>
  <dcterms:created xsi:type="dcterms:W3CDTF">2015-03-19T18:44:00Z</dcterms:created>
  <dcterms:modified xsi:type="dcterms:W3CDTF">2015-11-26T13:42:00Z</dcterms:modified>
</cp:coreProperties>
</file>