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D60F92" w:rsidRDefault="000B4A82" w:rsidP="0027756D">
      <w:pPr>
        <w:spacing w:before="240" w:line="276" w:lineRule="auto"/>
        <w:rPr>
          <w:rFonts w:ascii="Arial Narrow" w:eastAsiaTheme="minorHAnsi" w:hAnsi="Arial Narrow"/>
          <w:b/>
          <w:sz w:val="28"/>
          <w:szCs w:val="28"/>
          <w:lang w:eastAsia="en-US"/>
        </w:rPr>
      </w:pPr>
      <w:r w:rsidRPr="000B4A82">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7C6FC9">
        <w:rPr>
          <w:rFonts w:ascii="Arial Narrow" w:eastAsiaTheme="minorHAnsi" w:hAnsi="Arial Narrow" w:cstheme="minorBidi"/>
          <w:b/>
          <w:sz w:val="56"/>
          <w:szCs w:val="42"/>
          <w:lang w:eastAsia="en-US"/>
        </w:rPr>
        <w:t xml:space="preserve"> </w:t>
      </w:r>
      <w:r w:rsidR="00B11D22">
        <w:rPr>
          <w:rFonts w:ascii="Arial Narrow" w:eastAsiaTheme="minorHAnsi" w:hAnsi="Arial Narrow" w:cstheme="minorBidi"/>
          <w:b/>
          <w:sz w:val="56"/>
          <w:szCs w:val="42"/>
          <w:lang w:eastAsia="en-US"/>
        </w:rPr>
        <w:t xml:space="preserve">ОФИЦИАЛЬНЫЙ ВЕСТНИК  </w:t>
      </w:r>
      <w:r w:rsidR="00C525A6">
        <w:rPr>
          <w:rFonts w:ascii="Arial Narrow" w:eastAsiaTheme="minorHAnsi" w:hAnsi="Arial Narrow" w:cstheme="minorBidi"/>
          <w:b/>
          <w:sz w:val="56"/>
          <w:szCs w:val="42"/>
          <w:lang w:eastAsia="en-US"/>
        </w:rPr>
        <w:t xml:space="preserve"> </w:t>
      </w:r>
      <w:r w:rsidR="006B615E">
        <w:rPr>
          <w:rFonts w:ascii="Arial Narrow" w:eastAsiaTheme="minorHAnsi" w:hAnsi="Arial Narrow" w:cstheme="minorBidi"/>
          <w:b/>
          <w:sz w:val="28"/>
          <w:szCs w:val="28"/>
          <w:lang w:eastAsia="en-US"/>
        </w:rPr>
        <w:t xml:space="preserve">    30 июня </w:t>
      </w:r>
      <w:r w:rsidR="004D48E7">
        <w:rPr>
          <w:rFonts w:ascii="Arial Narrow" w:eastAsiaTheme="minorHAnsi" w:hAnsi="Arial Narrow" w:cstheme="minorBidi"/>
          <w:b/>
          <w:sz w:val="28"/>
          <w:szCs w:val="28"/>
          <w:lang w:eastAsia="en-US"/>
        </w:rPr>
        <w:t>2022</w:t>
      </w:r>
      <w:r w:rsidR="00E36972">
        <w:rPr>
          <w:rFonts w:ascii="Arial Narrow" w:eastAsiaTheme="minorHAnsi" w:hAnsi="Arial Narrow" w:cstheme="minorBidi"/>
          <w:b/>
          <w:sz w:val="28"/>
          <w:szCs w:val="28"/>
          <w:lang w:eastAsia="en-US"/>
        </w:rPr>
        <w:t xml:space="preserve"> г</w:t>
      </w:r>
      <w:r w:rsidR="0027756D" w:rsidRPr="00D60F92">
        <w:rPr>
          <w:rFonts w:ascii="Arial Narrow" w:eastAsiaTheme="minorHAnsi" w:hAnsi="Arial Narrow"/>
          <w:b/>
          <w:sz w:val="28"/>
          <w:szCs w:val="28"/>
          <w:lang w:eastAsia="en-US"/>
        </w:rPr>
        <w:t>.</w:t>
      </w:r>
    </w:p>
    <w:p w:rsidR="0027756D" w:rsidRPr="0027756D" w:rsidRDefault="0027756D" w:rsidP="0027756D">
      <w:pPr>
        <w:rPr>
          <w:rFonts w:ascii="Arial Narrow" w:eastAsiaTheme="minorHAnsi" w:hAnsi="Arial Narrow"/>
          <w:b/>
          <w:sz w:val="28"/>
          <w:szCs w:val="22"/>
          <w:lang w:eastAsia="en-US"/>
        </w:rPr>
      </w:pPr>
      <w:proofErr w:type="spellStart"/>
      <w:r w:rsidRPr="0027756D">
        <w:rPr>
          <w:rFonts w:ascii="Arial Narrow" w:eastAsiaTheme="minorHAnsi" w:hAnsi="Arial Narrow" w:cstheme="minorBidi"/>
          <w:b/>
          <w:sz w:val="38"/>
          <w:szCs w:val="38"/>
          <w:lang w:eastAsia="en-US"/>
        </w:rPr>
        <w:t>Дружногорского</w:t>
      </w:r>
      <w:proofErr w:type="spellEnd"/>
      <w:r w:rsidRPr="0027756D">
        <w:rPr>
          <w:rFonts w:ascii="Arial Narrow" w:eastAsiaTheme="minorHAnsi" w:hAnsi="Arial Narrow" w:cstheme="minorBidi"/>
          <w:b/>
          <w:sz w:val="38"/>
          <w:szCs w:val="38"/>
          <w:lang w:eastAsia="en-US"/>
        </w:rPr>
        <w:t xml:space="preserve"> городского поселения</w:t>
      </w:r>
      <w:r w:rsidRPr="0027756D">
        <w:rPr>
          <w:rFonts w:ascii="Arial Narrow" w:eastAsiaTheme="minorHAnsi" w:hAnsi="Arial Narrow" w:cstheme="minorBidi"/>
          <w:b/>
          <w:sz w:val="36"/>
          <w:szCs w:val="22"/>
          <w:lang w:eastAsia="en-US"/>
        </w:rPr>
        <w:t xml:space="preserve">                     </w:t>
      </w:r>
      <w:r w:rsidR="009E7974">
        <w:rPr>
          <w:rFonts w:ascii="Arial Narrow" w:eastAsiaTheme="minorHAnsi" w:hAnsi="Arial Narrow" w:cstheme="minorBidi"/>
          <w:b/>
          <w:sz w:val="36"/>
          <w:szCs w:val="22"/>
          <w:lang w:eastAsia="en-US"/>
        </w:rPr>
        <w:t xml:space="preserve"> </w:t>
      </w:r>
      <w:r w:rsidR="00E36972">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6B615E">
        <w:rPr>
          <w:rFonts w:ascii="Arial Narrow" w:eastAsiaTheme="minorHAnsi" w:hAnsi="Arial Narrow"/>
          <w:b/>
          <w:sz w:val="32"/>
          <w:szCs w:val="22"/>
          <w:lang w:eastAsia="en-US"/>
        </w:rPr>
        <w:t>10</w:t>
      </w:r>
    </w:p>
    <w:p w:rsidR="0027756D" w:rsidRPr="0027756D" w:rsidRDefault="0027756D" w:rsidP="0027756D">
      <w:pPr>
        <w:rPr>
          <w:rFonts w:eastAsiaTheme="minorHAnsi"/>
          <w:b/>
          <w:sz w:val="20"/>
          <w:szCs w:val="20"/>
          <w:lang w:eastAsia="en-US"/>
        </w:rPr>
      </w:pPr>
      <w:proofErr w:type="spellStart"/>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w:t>
      </w:r>
      <w:proofErr w:type="spellEnd"/>
      <w:r w:rsidRPr="0027756D">
        <w:rPr>
          <w:rFonts w:eastAsiaTheme="minorHAnsi"/>
          <w:b/>
          <w:i/>
          <w:sz w:val="22"/>
          <w:szCs w:val="20"/>
          <w:lang w:eastAsia="en-US"/>
        </w:rPr>
        <w:t xml:space="preserve">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w:t>
      </w:r>
      <w:proofErr w:type="spellStart"/>
      <w:r w:rsidRPr="0027756D">
        <w:rPr>
          <w:rFonts w:eastAsiaTheme="minorHAnsi"/>
          <w:sz w:val="16"/>
          <w:szCs w:val="16"/>
          <w:lang w:eastAsia="en-US"/>
        </w:rPr>
        <w:t>Дружногорского</w:t>
      </w:r>
      <w:proofErr w:type="spellEnd"/>
      <w:r w:rsidRPr="0027756D">
        <w:rPr>
          <w:rFonts w:eastAsiaTheme="minorHAnsi"/>
          <w:sz w:val="16"/>
          <w:szCs w:val="16"/>
          <w:lang w:eastAsia="en-US"/>
        </w:rPr>
        <w:t xml:space="preserve"> городского поселения; Главный редактор: </w:t>
      </w:r>
      <w:proofErr w:type="spellStart"/>
      <w:r w:rsidR="00972C8A">
        <w:rPr>
          <w:rFonts w:eastAsiaTheme="minorHAnsi"/>
          <w:sz w:val="16"/>
          <w:szCs w:val="16"/>
          <w:lang w:eastAsia="en-US"/>
        </w:rPr>
        <w:t>Отс</w:t>
      </w:r>
      <w:proofErr w:type="spellEnd"/>
      <w:r w:rsidR="00972C8A">
        <w:rPr>
          <w:rFonts w:eastAsiaTheme="minorHAnsi"/>
          <w:sz w:val="16"/>
          <w:szCs w:val="16"/>
          <w:lang w:eastAsia="en-US"/>
        </w:rPr>
        <w:t xml:space="preserve"> И.В.</w:t>
      </w:r>
    </w:p>
    <w:p w:rsidR="0027756D" w:rsidRPr="00AE4898" w:rsidRDefault="0027756D" w:rsidP="0027756D">
      <w:pPr>
        <w:ind w:right="260" w:firstLine="142"/>
        <w:jc w:val="right"/>
        <w:rPr>
          <w:rFonts w:eastAsiaTheme="minorHAnsi"/>
          <w:b/>
          <w:sz w:val="16"/>
          <w:szCs w:val="16"/>
          <w:lang w:eastAsia="en-US"/>
        </w:rPr>
      </w:pPr>
      <w:r w:rsidRPr="00AE4898">
        <w:rPr>
          <w:rFonts w:eastAsiaTheme="minorHAnsi"/>
          <w:b/>
          <w:sz w:val="16"/>
          <w:szCs w:val="16"/>
          <w:lang w:eastAsia="en-US"/>
        </w:rPr>
        <w:t xml:space="preserve">Адрес редакции и издателя: 188377, Ленинградская обл., Гатчинский </w:t>
      </w:r>
      <w:proofErr w:type="spellStart"/>
      <w:r w:rsidRPr="00AE4898">
        <w:rPr>
          <w:rFonts w:eastAsiaTheme="minorHAnsi"/>
          <w:b/>
          <w:sz w:val="16"/>
          <w:szCs w:val="16"/>
          <w:lang w:eastAsia="en-US"/>
        </w:rPr>
        <w:t>р-он</w:t>
      </w:r>
      <w:proofErr w:type="spellEnd"/>
      <w:r w:rsidRPr="00AE4898">
        <w:rPr>
          <w:rFonts w:eastAsiaTheme="minorHAnsi"/>
          <w:b/>
          <w:sz w:val="16"/>
          <w:szCs w:val="16"/>
          <w:lang w:eastAsia="en-US"/>
        </w:rPr>
        <w:t>,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4D48E7" w:rsidRDefault="00D6793A" w:rsidP="00132FCF">
      <w:pPr>
        <w:pStyle w:val="ConsNormal"/>
        <w:ind w:firstLine="0"/>
        <w:jc w:val="both"/>
        <w:rPr>
          <w:rFonts w:ascii="Times New Roman" w:hAnsi="Times New Roman" w:cs="Times New Roman"/>
          <w:b/>
          <w:sz w:val="18"/>
          <w:szCs w:val="24"/>
        </w:rPr>
      </w:pPr>
      <w:r>
        <w:rPr>
          <w:rFonts w:ascii="Times New Roman" w:hAnsi="Times New Roman" w:cs="Times New Roman"/>
          <w:b/>
          <w:noProof/>
          <w:sz w:val="18"/>
          <w:szCs w:val="24"/>
          <w:lang w:eastAsia="ru-RU"/>
        </w:rPr>
        <w:drawing>
          <wp:anchor distT="0" distB="0" distL="0" distR="0" simplePos="0" relativeHeight="251666432" behindDoc="1" locked="0" layoutInCell="1" allowOverlap="1">
            <wp:simplePos x="0" y="0"/>
            <wp:positionH relativeFrom="page">
              <wp:posOffset>3398520</wp:posOffset>
            </wp:positionH>
            <wp:positionV relativeFrom="page">
              <wp:posOffset>2052955</wp:posOffset>
            </wp:positionV>
            <wp:extent cx="638175" cy="741680"/>
            <wp:effectExtent l="19050" t="0" r="9525" b="0"/>
            <wp:wrapNone/>
            <wp:docPr id="6"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cstate="print"/>
                    <a:stretch/>
                  </pic:blipFill>
                  <pic:spPr>
                    <a:xfrm>
                      <a:off x="0" y="0"/>
                      <a:ext cx="638175" cy="741680"/>
                    </a:xfrm>
                    <a:prstGeom prst="rect">
                      <a:avLst/>
                    </a:prstGeom>
                  </pic:spPr>
                </pic:pic>
              </a:graphicData>
            </a:graphic>
          </wp:anchor>
        </w:drawing>
      </w:r>
    </w:p>
    <w:p w:rsidR="00D6793A" w:rsidRPr="008320AF" w:rsidRDefault="00D6793A" w:rsidP="00132FCF">
      <w:pPr>
        <w:pStyle w:val="ConsNormal"/>
        <w:ind w:firstLine="0"/>
        <w:jc w:val="both"/>
        <w:rPr>
          <w:rFonts w:ascii="Times New Roman" w:hAnsi="Times New Roman" w:cs="Times New Roman"/>
          <w:b/>
          <w:sz w:val="18"/>
          <w:szCs w:val="18"/>
        </w:rPr>
      </w:pPr>
    </w:p>
    <w:p w:rsidR="00D6793A" w:rsidRPr="008320AF" w:rsidRDefault="00D6793A" w:rsidP="00D6793A">
      <w:pPr>
        <w:rPr>
          <w:lang w:eastAsia="ar-SA"/>
        </w:rPr>
      </w:pPr>
    </w:p>
    <w:p w:rsidR="00D6793A" w:rsidRPr="008320AF" w:rsidRDefault="00D6793A" w:rsidP="00D6793A">
      <w:pPr>
        <w:rPr>
          <w:lang w:eastAsia="ar-SA"/>
        </w:rPr>
      </w:pPr>
    </w:p>
    <w:p w:rsidR="00D6793A" w:rsidRPr="008320AF" w:rsidRDefault="00D6793A" w:rsidP="00D6793A">
      <w:pPr>
        <w:rPr>
          <w:lang w:eastAsia="ar-SA"/>
        </w:rPr>
      </w:pPr>
    </w:p>
    <w:p w:rsidR="00D6793A" w:rsidRPr="008320AF" w:rsidRDefault="00D6793A" w:rsidP="00D6793A">
      <w:pPr>
        <w:rPr>
          <w:lang w:eastAsia="ar-SA"/>
        </w:rPr>
      </w:pPr>
    </w:p>
    <w:p w:rsidR="00D6793A" w:rsidRPr="008320AF" w:rsidRDefault="00D6793A" w:rsidP="00D6793A">
      <w:pPr>
        <w:rPr>
          <w:lang w:eastAsia="ar-SA"/>
        </w:rPr>
      </w:pPr>
    </w:p>
    <w:p w:rsidR="00D6793A" w:rsidRPr="008320AF" w:rsidRDefault="00D6793A" w:rsidP="00D6793A">
      <w:pPr>
        <w:jc w:val="center"/>
        <w:rPr>
          <w:lang w:eastAsia="ar-SA"/>
        </w:rPr>
      </w:pPr>
    </w:p>
    <w:p w:rsidR="00D6793A" w:rsidRPr="008320AF" w:rsidRDefault="00D6793A" w:rsidP="00D6793A">
      <w:pPr>
        <w:pStyle w:val="2b"/>
        <w:shd w:val="clear" w:color="auto" w:fill="auto"/>
        <w:rPr>
          <w:sz w:val="18"/>
          <w:szCs w:val="18"/>
        </w:rPr>
      </w:pPr>
      <w:bookmarkStart w:id="0" w:name="bookmark0"/>
      <w:r w:rsidRPr="008320AF">
        <w:rPr>
          <w:sz w:val="18"/>
          <w:szCs w:val="18"/>
        </w:rPr>
        <w:t>Министерство энергетики</w:t>
      </w:r>
    </w:p>
    <w:p w:rsidR="00D6793A" w:rsidRPr="008320AF" w:rsidRDefault="00D6793A" w:rsidP="00D6793A">
      <w:pPr>
        <w:pStyle w:val="2b"/>
        <w:shd w:val="clear" w:color="auto" w:fill="auto"/>
        <w:jc w:val="left"/>
        <w:rPr>
          <w:sz w:val="18"/>
          <w:szCs w:val="18"/>
        </w:rPr>
      </w:pPr>
      <w:r w:rsidRPr="008320AF">
        <w:rPr>
          <w:sz w:val="18"/>
          <w:szCs w:val="18"/>
        </w:rPr>
        <w:t xml:space="preserve">                              </w:t>
      </w:r>
      <w:r w:rsidR="008320AF">
        <w:rPr>
          <w:sz w:val="18"/>
          <w:szCs w:val="18"/>
        </w:rPr>
        <w:t xml:space="preserve">                                                            </w:t>
      </w:r>
      <w:r w:rsidRPr="008320AF">
        <w:rPr>
          <w:sz w:val="18"/>
          <w:szCs w:val="18"/>
        </w:rPr>
        <w:t>Российской Федерации</w:t>
      </w:r>
      <w:bookmarkEnd w:id="0"/>
    </w:p>
    <w:p w:rsidR="00D6793A" w:rsidRPr="008320AF" w:rsidRDefault="00D6793A" w:rsidP="00D6793A">
      <w:pPr>
        <w:pStyle w:val="37"/>
        <w:shd w:val="clear" w:color="auto" w:fill="auto"/>
        <w:spacing w:after="0"/>
        <w:ind w:left="3780"/>
        <w:rPr>
          <w:sz w:val="18"/>
          <w:szCs w:val="18"/>
        </w:rPr>
      </w:pPr>
      <w:r w:rsidRPr="008320AF">
        <w:rPr>
          <w:sz w:val="18"/>
          <w:szCs w:val="18"/>
        </w:rPr>
        <w:t xml:space="preserve">     </w:t>
      </w:r>
      <w:r w:rsidR="008320AF">
        <w:rPr>
          <w:sz w:val="18"/>
          <w:szCs w:val="18"/>
        </w:rPr>
        <w:t xml:space="preserve">             </w:t>
      </w:r>
      <w:r w:rsidRPr="008320AF">
        <w:rPr>
          <w:sz w:val="18"/>
          <w:szCs w:val="18"/>
        </w:rPr>
        <w:t xml:space="preserve">  (Минэнерго России)</w:t>
      </w:r>
    </w:p>
    <w:p w:rsidR="00D6793A" w:rsidRPr="008320AF" w:rsidRDefault="00D6793A" w:rsidP="00D6793A">
      <w:pPr>
        <w:rPr>
          <w:lang w:eastAsia="ar-SA"/>
        </w:rPr>
      </w:pPr>
    </w:p>
    <w:p w:rsidR="00D6793A" w:rsidRPr="008320AF" w:rsidRDefault="00D6793A" w:rsidP="001133AB">
      <w:pPr>
        <w:pStyle w:val="1f"/>
        <w:framePr w:w="10329" w:h="1970" w:hRule="exact" w:wrap="none" w:vAnchor="page" w:hAnchor="page" w:x="1224" w:y="5788"/>
        <w:shd w:val="clear" w:color="auto" w:fill="auto"/>
        <w:ind w:right="4225"/>
        <w:rPr>
          <w:sz w:val="18"/>
          <w:szCs w:val="18"/>
        </w:rPr>
      </w:pPr>
      <w:r w:rsidRPr="008320AF">
        <w:rPr>
          <w:sz w:val="18"/>
          <w:szCs w:val="18"/>
        </w:rPr>
        <w:t xml:space="preserve">                            </w:t>
      </w:r>
      <w:r w:rsidR="008320AF">
        <w:rPr>
          <w:sz w:val="18"/>
          <w:szCs w:val="18"/>
        </w:rPr>
        <w:t xml:space="preserve">                                          </w:t>
      </w:r>
      <w:r w:rsidRPr="008320AF">
        <w:rPr>
          <w:sz w:val="18"/>
          <w:szCs w:val="18"/>
        </w:rPr>
        <w:t xml:space="preserve"> </w:t>
      </w:r>
      <w:bookmarkStart w:id="1" w:name="bookmark1"/>
      <w:r w:rsidR="008320AF">
        <w:rPr>
          <w:sz w:val="18"/>
          <w:szCs w:val="18"/>
        </w:rPr>
        <w:t>Москва</w:t>
      </w:r>
    </w:p>
    <w:p w:rsidR="00D6793A" w:rsidRPr="008320AF" w:rsidRDefault="00D6793A" w:rsidP="001133AB">
      <w:pPr>
        <w:pStyle w:val="1f"/>
        <w:framePr w:w="10329" w:h="1970" w:hRule="exact" w:wrap="none" w:vAnchor="page" w:hAnchor="page" w:x="1224" w:y="5788"/>
        <w:shd w:val="clear" w:color="auto" w:fill="auto"/>
        <w:ind w:right="4225"/>
        <w:rPr>
          <w:sz w:val="18"/>
          <w:szCs w:val="18"/>
        </w:rPr>
      </w:pPr>
      <w:r w:rsidRPr="008320AF">
        <w:rPr>
          <w:sz w:val="18"/>
          <w:szCs w:val="18"/>
        </w:rPr>
        <w:t xml:space="preserve">                          </w:t>
      </w:r>
      <w:r w:rsidR="008320AF">
        <w:rPr>
          <w:sz w:val="18"/>
          <w:szCs w:val="18"/>
        </w:rPr>
        <w:t xml:space="preserve">                                            </w:t>
      </w:r>
      <w:r w:rsidRPr="008320AF">
        <w:rPr>
          <w:sz w:val="18"/>
          <w:szCs w:val="18"/>
        </w:rPr>
        <w:t>ПРИКАЗ</w:t>
      </w:r>
      <w:bookmarkEnd w:id="1"/>
    </w:p>
    <w:p w:rsidR="00D6793A" w:rsidRPr="008320AF" w:rsidRDefault="00D6793A" w:rsidP="001133AB">
      <w:pPr>
        <w:pStyle w:val="afffffffb"/>
        <w:framePr w:w="10329" w:h="1970" w:hRule="exact" w:wrap="none" w:vAnchor="page" w:hAnchor="page" w:x="1224" w:y="5788"/>
        <w:shd w:val="clear" w:color="auto" w:fill="auto"/>
        <w:jc w:val="both"/>
        <w:rPr>
          <w:sz w:val="18"/>
          <w:szCs w:val="18"/>
        </w:rPr>
      </w:pPr>
      <w:r w:rsidRPr="008320AF">
        <w:rPr>
          <w:i/>
          <w:iCs/>
          <w:sz w:val="18"/>
          <w:szCs w:val="18"/>
          <w:lang w:bidi="en-US"/>
        </w:rPr>
        <w:t>14.10.2021г</w:t>
      </w:r>
      <w:r w:rsidRPr="008320AF">
        <w:rPr>
          <w:b/>
          <w:bCs/>
          <w:i/>
          <w:iCs/>
          <w:sz w:val="18"/>
          <w:szCs w:val="18"/>
          <w:lang w:bidi="en-US"/>
        </w:rPr>
        <w:t xml:space="preserve">                                                                                                        </w:t>
      </w:r>
      <w:r w:rsidR="008320AF">
        <w:rPr>
          <w:b/>
          <w:bCs/>
          <w:i/>
          <w:iCs/>
          <w:sz w:val="18"/>
          <w:szCs w:val="18"/>
          <w:lang w:bidi="en-US"/>
        </w:rPr>
        <w:t xml:space="preserve">                                                                      </w:t>
      </w:r>
      <w:r w:rsidRPr="008320AF">
        <w:rPr>
          <w:b/>
          <w:bCs/>
          <w:i/>
          <w:iCs/>
          <w:sz w:val="18"/>
          <w:szCs w:val="18"/>
          <w:lang w:bidi="en-US"/>
        </w:rPr>
        <w:t xml:space="preserve"> </w:t>
      </w:r>
      <w:r w:rsidRPr="008320AF">
        <w:rPr>
          <w:rFonts w:ascii="Arial" w:eastAsia="Arial" w:hAnsi="Arial" w:cs="Arial"/>
          <w:sz w:val="18"/>
          <w:szCs w:val="18"/>
          <w:lang w:bidi="en-US"/>
        </w:rPr>
        <w:t>№ 1075</w:t>
      </w:r>
    </w:p>
    <w:p w:rsidR="00D6793A" w:rsidRPr="008320AF" w:rsidRDefault="008320AF" w:rsidP="008320AF">
      <w:pPr>
        <w:pStyle w:val="37"/>
        <w:framePr w:w="10329" w:h="1392" w:hRule="exact" w:wrap="none" w:vAnchor="page" w:hAnchor="page" w:x="1224" w:y="5666"/>
        <w:shd w:val="clear" w:color="auto" w:fill="auto"/>
        <w:tabs>
          <w:tab w:val="left" w:pos="4453"/>
        </w:tabs>
        <w:spacing w:after="0"/>
        <w:ind w:right="4225"/>
        <w:rPr>
          <w:sz w:val="18"/>
          <w:szCs w:val="18"/>
        </w:rPr>
      </w:pPr>
      <w:r>
        <w:rPr>
          <w:sz w:val="18"/>
          <w:szCs w:val="18"/>
        </w:rPr>
        <w:tab/>
      </w:r>
    </w:p>
    <w:p w:rsidR="00D6793A" w:rsidRPr="008320AF" w:rsidRDefault="00D6793A" w:rsidP="00D6793A">
      <w:pPr>
        <w:rPr>
          <w:lang w:eastAsia="ar-SA"/>
        </w:rPr>
      </w:pPr>
    </w:p>
    <w:p w:rsidR="00D6793A" w:rsidRPr="008320AF" w:rsidRDefault="00D6793A" w:rsidP="00D6793A">
      <w:pPr>
        <w:rPr>
          <w:lang w:eastAsia="ar-SA"/>
        </w:rPr>
      </w:pPr>
    </w:p>
    <w:p w:rsidR="00D6793A" w:rsidRPr="008320AF" w:rsidRDefault="00D6793A" w:rsidP="00D6793A">
      <w:pPr>
        <w:jc w:val="center"/>
        <w:rPr>
          <w:lang w:eastAsia="ar-SA"/>
        </w:rPr>
      </w:pPr>
    </w:p>
    <w:p w:rsidR="00D6793A" w:rsidRPr="008320AF" w:rsidRDefault="00D6793A" w:rsidP="00D6793A">
      <w:pPr>
        <w:rPr>
          <w:lang w:eastAsia="ar-SA"/>
        </w:rPr>
      </w:pPr>
    </w:p>
    <w:p w:rsidR="00D6793A" w:rsidRPr="008320AF" w:rsidRDefault="00D6793A" w:rsidP="00D6793A">
      <w:pPr>
        <w:rPr>
          <w:lang w:eastAsia="ar-SA"/>
        </w:rPr>
      </w:pPr>
    </w:p>
    <w:p w:rsidR="00D6793A" w:rsidRPr="008320AF" w:rsidRDefault="00D6793A" w:rsidP="00D6793A">
      <w:pPr>
        <w:rPr>
          <w:lang w:eastAsia="ar-SA"/>
        </w:rPr>
      </w:pPr>
    </w:p>
    <w:p w:rsidR="00D6793A" w:rsidRPr="008320AF" w:rsidRDefault="00D6793A" w:rsidP="00D6793A">
      <w:pPr>
        <w:rPr>
          <w:lang w:eastAsia="ar-SA"/>
        </w:rPr>
      </w:pPr>
    </w:p>
    <w:p w:rsidR="00D6793A" w:rsidRPr="008320AF" w:rsidRDefault="00D6793A" w:rsidP="00D6793A">
      <w:pPr>
        <w:pStyle w:val="1f0"/>
        <w:shd w:val="clear" w:color="auto" w:fill="auto"/>
        <w:spacing w:after="620"/>
        <w:ind w:firstLine="0"/>
        <w:jc w:val="center"/>
        <w:rPr>
          <w:sz w:val="18"/>
          <w:szCs w:val="18"/>
        </w:rPr>
      </w:pPr>
      <w:r w:rsidRPr="008320AF">
        <w:rPr>
          <w:b/>
          <w:bCs/>
          <w:sz w:val="18"/>
          <w:szCs w:val="18"/>
          <w:lang w:eastAsia="en-US" w:bidi="en-US"/>
        </w:rPr>
        <w:t xml:space="preserve">0б </w:t>
      </w:r>
      <w:r w:rsidRPr="008320AF">
        <w:rPr>
          <w:b/>
          <w:bCs/>
          <w:sz w:val="18"/>
          <w:szCs w:val="18"/>
        </w:rPr>
        <w:t>установлении публичного сервитута для использования земельных</w:t>
      </w:r>
      <w:r w:rsidRPr="008320AF">
        <w:rPr>
          <w:b/>
          <w:bCs/>
          <w:sz w:val="18"/>
          <w:szCs w:val="18"/>
        </w:rPr>
        <w:br/>
        <w:t>участков в целях эксплуатации объекта энергетики федерального значения</w:t>
      </w:r>
      <w:r w:rsidRPr="008320AF">
        <w:rPr>
          <w:b/>
          <w:bCs/>
          <w:sz w:val="18"/>
          <w:szCs w:val="18"/>
        </w:rPr>
        <w:br/>
        <w:t xml:space="preserve">«ВЛ 330 кВ </w:t>
      </w:r>
      <w:proofErr w:type="spellStart"/>
      <w:r w:rsidRPr="008320AF">
        <w:rPr>
          <w:b/>
          <w:bCs/>
          <w:sz w:val="18"/>
          <w:szCs w:val="18"/>
        </w:rPr>
        <w:t>Гатчинская-Лужская</w:t>
      </w:r>
      <w:proofErr w:type="spellEnd"/>
      <w:r w:rsidRPr="008320AF">
        <w:rPr>
          <w:b/>
          <w:bCs/>
          <w:sz w:val="18"/>
          <w:szCs w:val="18"/>
        </w:rPr>
        <w:t>»</w:t>
      </w:r>
    </w:p>
    <w:p w:rsidR="00D6793A" w:rsidRPr="008320AF" w:rsidRDefault="00D6793A" w:rsidP="00D6793A">
      <w:pPr>
        <w:pStyle w:val="1f0"/>
        <w:shd w:val="clear" w:color="auto" w:fill="auto"/>
        <w:spacing w:line="341" w:lineRule="auto"/>
        <w:ind w:firstLine="800"/>
        <w:jc w:val="both"/>
        <w:rPr>
          <w:sz w:val="18"/>
          <w:szCs w:val="18"/>
        </w:rPr>
      </w:pPr>
      <w:r w:rsidRPr="008320AF">
        <w:rPr>
          <w:sz w:val="18"/>
          <w:szCs w:val="18"/>
        </w:rPr>
        <w:t>В соответствии со статьей 23 и главой V</w:t>
      </w:r>
      <w:r w:rsidRPr="008320AF">
        <w:rPr>
          <w:sz w:val="18"/>
          <w:szCs w:val="18"/>
          <w:vertAlign w:val="superscript"/>
        </w:rPr>
        <w:t>7</w:t>
      </w:r>
      <w:r w:rsidRPr="008320AF">
        <w:rPr>
          <w:sz w:val="18"/>
          <w:szCs w:val="18"/>
        </w:rPr>
        <w:t xml:space="preserve"> Земельного кодекса Российской Федерации, статьей З</w:t>
      </w:r>
      <w:r w:rsidRPr="008320AF">
        <w:rPr>
          <w:sz w:val="18"/>
          <w:szCs w:val="18"/>
          <w:vertAlign w:val="superscript"/>
        </w:rPr>
        <w:t>6</w:t>
      </w:r>
      <w:r w:rsidRPr="008320AF">
        <w:rPr>
          <w:sz w:val="18"/>
          <w:szCs w:val="18"/>
        </w:rPr>
        <w:t xml:space="preserve"> Федерального закона от 25 октября 2001 г. № 137-ФЗ «О введении в действие Земельного кодекса Российской Федерации», подпунктом 4.4.31 Положения о Министерстве энергетики Российской Федерации, утвержденного постановлением Правительства Российской Федерации от 28 мая 2008 г. № 400, на основании ходатайства уполномоченного представителя ПАО «ФСК ЕЭС» (ИНН 4716016979) от 18 декабря 2020 г. № МА-6125 и в целях эксплуатации объекта энергетики федерального значения «ВЛ 330 кВ </w:t>
      </w:r>
      <w:proofErr w:type="spellStart"/>
      <w:r w:rsidRPr="008320AF">
        <w:rPr>
          <w:sz w:val="18"/>
          <w:szCs w:val="18"/>
        </w:rPr>
        <w:t>Гатчинская-Лужская</w:t>
      </w:r>
      <w:proofErr w:type="spellEnd"/>
      <w:r w:rsidRPr="008320AF">
        <w:rPr>
          <w:sz w:val="18"/>
          <w:szCs w:val="18"/>
        </w:rPr>
        <w:t>» приказываю:</w:t>
      </w:r>
    </w:p>
    <w:p w:rsidR="00D6793A" w:rsidRPr="008320AF" w:rsidRDefault="00D6793A" w:rsidP="0053389D">
      <w:pPr>
        <w:pStyle w:val="1f0"/>
        <w:numPr>
          <w:ilvl w:val="0"/>
          <w:numId w:val="3"/>
        </w:numPr>
        <w:shd w:val="clear" w:color="auto" w:fill="auto"/>
        <w:tabs>
          <w:tab w:val="left" w:pos="1131"/>
        </w:tabs>
        <w:spacing w:line="341" w:lineRule="auto"/>
        <w:ind w:firstLine="800"/>
        <w:jc w:val="both"/>
        <w:rPr>
          <w:sz w:val="18"/>
          <w:szCs w:val="18"/>
        </w:rPr>
      </w:pPr>
      <w:r w:rsidRPr="008320AF">
        <w:rPr>
          <w:sz w:val="18"/>
          <w:szCs w:val="18"/>
        </w:rPr>
        <w:t>Установить:</w:t>
      </w:r>
    </w:p>
    <w:p w:rsidR="00AB381D" w:rsidRPr="008320AF" w:rsidRDefault="00D6793A" w:rsidP="00AB381D">
      <w:pPr>
        <w:pStyle w:val="1f0"/>
        <w:shd w:val="clear" w:color="auto" w:fill="auto"/>
        <w:spacing w:line="341" w:lineRule="auto"/>
        <w:ind w:firstLine="800"/>
        <w:jc w:val="both"/>
        <w:rPr>
          <w:sz w:val="18"/>
          <w:szCs w:val="18"/>
        </w:rPr>
      </w:pPr>
      <w:r w:rsidRPr="008320AF">
        <w:rPr>
          <w:sz w:val="18"/>
          <w:szCs w:val="18"/>
        </w:rPr>
        <w:t xml:space="preserve">публичный сервитут на срок 49 лет для использования земельных участков в целях эксплуатации объекта энергетики федерального значения «ВЛ 330 кВ </w:t>
      </w:r>
      <w:r w:rsidR="00AB381D" w:rsidRPr="008320AF">
        <w:rPr>
          <w:sz w:val="18"/>
          <w:szCs w:val="18"/>
        </w:rPr>
        <w:t xml:space="preserve">Гатчинская - </w:t>
      </w:r>
      <w:proofErr w:type="spellStart"/>
      <w:r w:rsidR="00AB381D" w:rsidRPr="008320AF">
        <w:rPr>
          <w:sz w:val="18"/>
          <w:szCs w:val="18"/>
        </w:rPr>
        <w:t>Лужская</w:t>
      </w:r>
      <w:proofErr w:type="spellEnd"/>
      <w:r w:rsidR="00AB381D" w:rsidRPr="008320AF">
        <w:rPr>
          <w:sz w:val="18"/>
          <w:szCs w:val="18"/>
        </w:rPr>
        <w:t>» (далее соответственно - публичный сервитут, инженерное сооружение) по перечню и в границах согласно приложению;</w:t>
      </w:r>
    </w:p>
    <w:p w:rsidR="00D6793A" w:rsidRPr="008320AF" w:rsidRDefault="00D6793A" w:rsidP="00D6793A">
      <w:pPr>
        <w:pStyle w:val="1f0"/>
        <w:shd w:val="clear" w:color="auto" w:fill="auto"/>
        <w:spacing w:line="341" w:lineRule="auto"/>
        <w:ind w:firstLine="800"/>
        <w:jc w:val="both"/>
        <w:rPr>
          <w:sz w:val="18"/>
          <w:szCs w:val="18"/>
        </w:rPr>
      </w:pPr>
    </w:p>
    <w:p w:rsidR="00D6793A" w:rsidRPr="008320AF" w:rsidRDefault="00D6793A" w:rsidP="00D6793A">
      <w:pPr>
        <w:rPr>
          <w:lang w:eastAsia="ar-SA"/>
        </w:rPr>
      </w:pPr>
    </w:p>
    <w:p w:rsidR="00D6793A" w:rsidRPr="008320AF" w:rsidRDefault="00D6793A" w:rsidP="00D6793A">
      <w:pPr>
        <w:jc w:val="center"/>
        <w:rPr>
          <w:lang w:eastAsia="ar-SA"/>
        </w:rPr>
      </w:pPr>
    </w:p>
    <w:p w:rsidR="00D6793A" w:rsidRPr="008320AF" w:rsidRDefault="00D6793A" w:rsidP="00D6793A">
      <w:pPr>
        <w:rPr>
          <w:lang w:eastAsia="ar-SA"/>
        </w:rPr>
      </w:pPr>
    </w:p>
    <w:p w:rsidR="004D48E7" w:rsidRPr="008320AF" w:rsidRDefault="004D48E7" w:rsidP="00D6793A">
      <w:pPr>
        <w:rPr>
          <w:lang w:eastAsia="ar-SA"/>
        </w:rPr>
        <w:sectPr w:rsidR="004D48E7" w:rsidRPr="008320AF" w:rsidSect="00957255">
          <w:footerReference w:type="default" r:id="rId10"/>
          <w:footerReference w:type="first" r:id="rId11"/>
          <w:pgSz w:w="11906" w:h="16838"/>
          <w:pgMar w:top="720" w:right="720" w:bottom="1135"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D6793A" w:rsidRPr="008320AF" w:rsidRDefault="00D6793A" w:rsidP="00D6793A">
      <w:pPr>
        <w:pStyle w:val="1f0"/>
        <w:shd w:val="clear" w:color="auto" w:fill="auto"/>
        <w:spacing w:line="341" w:lineRule="auto"/>
        <w:ind w:firstLine="800"/>
        <w:jc w:val="both"/>
        <w:rPr>
          <w:sz w:val="18"/>
          <w:szCs w:val="18"/>
        </w:rPr>
      </w:pPr>
      <w:r w:rsidRPr="008320AF">
        <w:rPr>
          <w:sz w:val="18"/>
          <w:szCs w:val="18"/>
        </w:rPr>
        <w:lastRenderedPageBreak/>
        <w:t>следующие сроки и график ремонтно-эксплуатационных работ по обслуживанию инженерного сооружения (при необходимости): ежегодно с 1 января по 31 декабря.</w:t>
      </w:r>
    </w:p>
    <w:p w:rsidR="00D6793A" w:rsidRPr="008320AF" w:rsidRDefault="00D6793A" w:rsidP="0053389D">
      <w:pPr>
        <w:pStyle w:val="1f0"/>
        <w:numPr>
          <w:ilvl w:val="0"/>
          <w:numId w:val="3"/>
        </w:numPr>
        <w:shd w:val="clear" w:color="auto" w:fill="auto"/>
        <w:tabs>
          <w:tab w:val="left" w:pos="1363"/>
        </w:tabs>
        <w:spacing w:line="341" w:lineRule="auto"/>
        <w:ind w:firstLine="800"/>
        <w:jc w:val="both"/>
        <w:rPr>
          <w:sz w:val="18"/>
          <w:szCs w:val="18"/>
        </w:rPr>
      </w:pPr>
      <w:r w:rsidRPr="008320AF">
        <w:rPr>
          <w:sz w:val="18"/>
          <w:szCs w:val="18"/>
        </w:rPr>
        <w:t>ПАО «ФСК ЕЭС» привести земельные участки, указанные в приложении, в состояние, пригодное для их использования в соответствии с видом</w:t>
      </w:r>
      <w:r w:rsidR="00147E72" w:rsidRPr="008320AF">
        <w:rPr>
          <w:sz w:val="18"/>
          <w:szCs w:val="18"/>
        </w:rPr>
        <w:t xml:space="preserve"> разрешенного использования, снести инженерное сооружение, размещенное на основании публичного сервитута, в срок, предусмотренный пунктом 8 статьи 39</w:t>
      </w:r>
      <w:r w:rsidR="00147E72" w:rsidRPr="008320AF">
        <w:rPr>
          <w:sz w:val="18"/>
          <w:szCs w:val="18"/>
          <w:vertAlign w:val="superscript"/>
        </w:rPr>
        <w:t xml:space="preserve">50 </w:t>
      </w:r>
      <w:r w:rsidR="00147E72" w:rsidRPr="008320AF">
        <w:rPr>
          <w:sz w:val="18"/>
          <w:szCs w:val="18"/>
        </w:rPr>
        <w:t>Земельного кодекса Российской Федерации.</w:t>
      </w:r>
    </w:p>
    <w:p w:rsidR="00147E72" w:rsidRPr="008320AF" w:rsidRDefault="00147E72" w:rsidP="00147E72">
      <w:pPr>
        <w:pStyle w:val="1f0"/>
        <w:shd w:val="clear" w:color="auto" w:fill="auto"/>
        <w:tabs>
          <w:tab w:val="left" w:pos="1130"/>
        </w:tabs>
        <w:spacing w:line="343" w:lineRule="auto"/>
        <w:ind w:left="432" w:firstLine="0"/>
        <w:jc w:val="both"/>
        <w:rPr>
          <w:sz w:val="18"/>
          <w:szCs w:val="18"/>
        </w:rPr>
      </w:pPr>
      <w:r w:rsidRPr="008320AF">
        <w:rPr>
          <w:sz w:val="18"/>
          <w:szCs w:val="18"/>
        </w:rPr>
        <w:t xml:space="preserve">3.Заместителю директора Департамента оперативного управления в ТЭК (И.И. </w:t>
      </w:r>
      <w:proofErr w:type="spellStart"/>
      <w:r w:rsidRPr="008320AF">
        <w:rPr>
          <w:sz w:val="18"/>
          <w:szCs w:val="18"/>
        </w:rPr>
        <w:t>Кунцу</w:t>
      </w:r>
      <w:proofErr w:type="spellEnd"/>
      <w:r w:rsidRPr="008320AF">
        <w:rPr>
          <w:sz w:val="18"/>
          <w:szCs w:val="18"/>
        </w:rPr>
        <w:t>) обеспечить в установленном порядке выполнение мероприятий, необходимых для установления публичного сервитута.</w:t>
      </w:r>
    </w:p>
    <w:p w:rsidR="00147E72" w:rsidRPr="008320AF" w:rsidRDefault="00147E72" w:rsidP="0053389D">
      <w:pPr>
        <w:pStyle w:val="1f0"/>
        <w:numPr>
          <w:ilvl w:val="0"/>
          <w:numId w:val="4"/>
        </w:numPr>
        <w:shd w:val="clear" w:color="auto" w:fill="auto"/>
        <w:tabs>
          <w:tab w:val="left" w:pos="1171"/>
        </w:tabs>
        <w:spacing w:line="343" w:lineRule="auto"/>
        <w:jc w:val="both"/>
        <w:rPr>
          <w:sz w:val="18"/>
          <w:szCs w:val="18"/>
        </w:rPr>
      </w:pPr>
      <w:r w:rsidRPr="008320AF">
        <w:rPr>
          <w:noProof/>
          <w:sz w:val="18"/>
          <w:szCs w:val="18"/>
          <w:lang w:bidi="ar-SA"/>
        </w:rPr>
        <w:drawing>
          <wp:anchor distT="0" distB="0" distL="0" distR="0" simplePos="0" relativeHeight="251668480" behindDoc="1" locked="0" layoutInCell="1" allowOverlap="1">
            <wp:simplePos x="0" y="0"/>
            <wp:positionH relativeFrom="page">
              <wp:posOffset>711835</wp:posOffset>
            </wp:positionH>
            <wp:positionV relativeFrom="page">
              <wp:posOffset>3898900</wp:posOffset>
            </wp:positionV>
            <wp:extent cx="2561590" cy="1449070"/>
            <wp:effectExtent l="19050" t="0" r="0" b="0"/>
            <wp:wrapNone/>
            <wp:docPr id="8"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2" cstate="print"/>
                    <a:stretch/>
                  </pic:blipFill>
                  <pic:spPr>
                    <a:xfrm>
                      <a:off x="0" y="0"/>
                      <a:ext cx="2561590" cy="1449070"/>
                    </a:xfrm>
                    <a:prstGeom prst="rect">
                      <a:avLst/>
                    </a:prstGeom>
                  </pic:spPr>
                </pic:pic>
              </a:graphicData>
            </a:graphic>
          </wp:anchor>
        </w:drawing>
      </w:r>
      <w:r w:rsidRPr="008320AF">
        <w:rPr>
          <w:sz w:val="18"/>
          <w:szCs w:val="18"/>
        </w:rPr>
        <w:t xml:space="preserve">   Контроль за исполнением настоящего приказа оставляю за собой.</w:t>
      </w:r>
    </w:p>
    <w:p w:rsidR="00147E72" w:rsidRPr="008320AF" w:rsidRDefault="00147E72" w:rsidP="00147E72">
      <w:pPr>
        <w:pStyle w:val="1f0"/>
        <w:shd w:val="clear" w:color="auto" w:fill="auto"/>
        <w:tabs>
          <w:tab w:val="left" w:pos="1363"/>
        </w:tabs>
        <w:spacing w:line="341" w:lineRule="auto"/>
        <w:jc w:val="both"/>
        <w:rPr>
          <w:sz w:val="18"/>
          <w:szCs w:val="18"/>
        </w:rPr>
      </w:pPr>
    </w:p>
    <w:p w:rsidR="006B615E" w:rsidRPr="008320AF" w:rsidRDefault="006B615E" w:rsidP="006B615E">
      <w:pPr>
        <w:widowControl w:val="0"/>
        <w:suppressAutoHyphens/>
        <w:jc w:val="center"/>
      </w:pPr>
    </w:p>
    <w:p w:rsidR="00147E72" w:rsidRPr="008320AF" w:rsidRDefault="00D6793A" w:rsidP="00D6793A">
      <w:pPr>
        <w:spacing w:line="14" w:lineRule="exact"/>
      </w:pPr>
      <w:r w:rsidRPr="008320AF">
        <w:t xml:space="preserve">  </w:t>
      </w:r>
    </w:p>
    <w:p w:rsidR="00147E72" w:rsidRPr="008320AF" w:rsidRDefault="00147E72" w:rsidP="00147E72">
      <w:pPr>
        <w:pStyle w:val="1f0"/>
        <w:shd w:val="clear" w:color="auto" w:fill="auto"/>
        <w:ind w:right="43" w:firstLine="0"/>
        <w:jc w:val="center"/>
        <w:rPr>
          <w:sz w:val="18"/>
          <w:szCs w:val="18"/>
        </w:rPr>
      </w:pPr>
      <w:r w:rsidRPr="008320AF">
        <w:rPr>
          <w:sz w:val="18"/>
          <w:szCs w:val="18"/>
        </w:rPr>
        <w:t xml:space="preserve">                                                                                           Е.П. </w:t>
      </w:r>
      <w:proofErr w:type="spellStart"/>
      <w:r w:rsidRPr="008320AF">
        <w:rPr>
          <w:sz w:val="18"/>
          <w:szCs w:val="18"/>
        </w:rPr>
        <w:t>Грабчак</w:t>
      </w:r>
      <w:proofErr w:type="spellEnd"/>
    </w:p>
    <w:p w:rsidR="00147E72" w:rsidRPr="008320AF" w:rsidRDefault="00147E72" w:rsidP="00147E72">
      <w:pPr>
        <w:ind w:firstLine="708"/>
      </w:pPr>
    </w:p>
    <w:p w:rsidR="00147E72" w:rsidRPr="008320AF" w:rsidRDefault="00147E72" w:rsidP="00147E72"/>
    <w:p w:rsidR="00D6793A" w:rsidRPr="008320AF" w:rsidRDefault="00D6793A"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147E72"/>
    <w:p w:rsidR="00957255" w:rsidRPr="008320AF" w:rsidRDefault="00957255" w:rsidP="00957255">
      <w:pPr>
        <w:pStyle w:val="26"/>
        <w:shd w:val="clear" w:color="auto" w:fill="auto"/>
        <w:rPr>
          <w:sz w:val="18"/>
          <w:szCs w:val="18"/>
        </w:rPr>
      </w:pPr>
      <w:r w:rsidRPr="008320AF">
        <w:rPr>
          <w:sz w:val="18"/>
          <w:szCs w:val="18"/>
        </w:rPr>
        <w:t>Департамент оперативного управления в ТЭК Кириллова Ксения Алексеевна (495) 631-80-73</w:t>
      </w:r>
    </w:p>
    <w:p w:rsidR="00957255" w:rsidRPr="008320AF" w:rsidRDefault="00957255" w:rsidP="00147E72">
      <w:pPr>
        <w:sectPr w:rsidR="00957255" w:rsidRPr="008320AF" w:rsidSect="00957255">
          <w:pgSz w:w="11900" w:h="16840"/>
          <w:pgMar w:top="360" w:right="360" w:bottom="360" w:left="360" w:header="0" w:footer="0" w:gutter="0"/>
          <w:cols w:space="720"/>
          <w:noEndnote/>
          <w:titlePg/>
          <w:docGrid w:linePitch="360"/>
        </w:sectPr>
      </w:pPr>
    </w:p>
    <w:p w:rsidR="00D6793A" w:rsidRPr="008320AF" w:rsidRDefault="00D6793A" w:rsidP="00D6793A">
      <w:pPr>
        <w:spacing w:line="14" w:lineRule="exact"/>
      </w:pPr>
    </w:p>
    <w:p w:rsidR="00D6793A" w:rsidRPr="008320AF" w:rsidRDefault="00D6793A" w:rsidP="00D6793A">
      <w:pPr>
        <w:pStyle w:val="afffffffd"/>
        <w:framePr w:wrap="none" w:vAnchor="page" w:hAnchor="page" w:x="6116" w:y="393"/>
        <w:shd w:val="clear" w:color="auto" w:fill="auto"/>
        <w:rPr>
          <w:sz w:val="18"/>
          <w:szCs w:val="18"/>
        </w:rPr>
      </w:pPr>
      <w:r w:rsidRPr="008320AF">
        <w:rPr>
          <w:sz w:val="18"/>
          <w:szCs w:val="18"/>
        </w:rPr>
        <w:t>2</w:t>
      </w:r>
    </w:p>
    <w:p w:rsidR="00D6793A" w:rsidRPr="008320AF" w:rsidRDefault="00D6793A" w:rsidP="00D6793A">
      <w:pPr>
        <w:spacing w:line="14" w:lineRule="exact"/>
        <w:sectPr w:rsidR="00D6793A" w:rsidRPr="008320AF">
          <w:pgSz w:w="11900" w:h="16840"/>
          <w:pgMar w:top="360" w:right="360" w:bottom="360" w:left="360" w:header="0" w:footer="3" w:gutter="0"/>
          <w:cols w:space="720"/>
          <w:noEndnote/>
          <w:docGrid w:linePitch="360"/>
        </w:sectPr>
      </w:pPr>
    </w:p>
    <w:p w:rsidR="00D6793A" w:rsidRPr="008320AF" w:rsidRDefault="00D6793A" w:rsidP="00D6793A">
      <w:pPr>
        <w:spacing w:line="14" w:lineRule="exact"/>
      </w:pPr>
    </w:p>
    <w:p w:rsidR="00D6793A" w:rsidRPr="008320AF" w:rsidRDefault="00D6793A" w:rsidP="00D6793A">
      <w:pPr>
        <w:pStyle w:val="1f0"/>
        <w:framePr w:w="14792" w:h="1651" w:hRule="exact" w:wrap="none" w:vAnchor="page" w:hAnchor="page" w:x="1036" w:y="1027"/>
        <w:shd w:val="clear" w:color="auto" w:fill="auto"/>
        <w:ind w:left="12100" w:firstLine="0"/>
        <w:rPr>
          <w:sz w:val="18"/>
          <w:szCs w:val="18"/>
        </w:rPr>
      </w:pPr>
      <w:r w:rsidRPr="008320AF">
        <w:rPr>
          <w:sz w:val="18"/>
          <w:szCs w:val="18"/>
        </w:rPr>
        <w:t>Приложение</w:t>
      </w:r>
    </w:p>
    <w:p w:rsidR="00D6793A" w:rsidRPr="008320AF" w:rsidRDefault="00D6793A" w:rsidP="00D6793A">
      <w:pPr>
        <w:pStyle w:val="1f0"/>
        <w:framePr w:w="14792" w:h="1651" w:hRule="exact" w:wrap="none" w:vAnchor="page" w:hAnchor="page" w:x="1036" w:y="1027"/>
        <w:shd w:val="clear" w:color="auto" w:fill="auto"/>
        <w:spacing w:after="320"/>
        <w:ind w:left="11120" w:right="180" w:firstLine="0"/>
        <w:jc w:val="both"/>
        <w:rPr>
          <w:sz w:val="18"/>
          <w:szCs w:val="18"/>
        </w:rPr>
      </w:pPr>
      <w:r w:rsidRPr="008320AF">
        <w:rPr>
          <w:sz w:val="18"/>
          <w:szCs w:val="18"/>
        </w:rPr>
        <w:t>к приказу Минэнерго России от 14.10201 № 1075</w:t>
      </w:r>
    </w:p>
    <w:p w:rsidR="00D6793A" w:rsidRPr="008320AF" w:rsidRDefault="00D6793A" w:rsidP="00D6793A">
      <w:pPr>
        <w:pStyle w:val="1f0"/>
        <w:framePr w:w="14792" w:h="1651" w:hRule="exact" w:wrap="none" w:vAnchor="page" w:hAnchor="page" w:x="1036" w:y="1027"/>
        <w:shd w:val="clear" w:color="auto" w:fill="auto"/>
        <w:ind w:firstLine="0"/>
        <w:jc w:val="center"/>
        <w:rPr>
          <w:sz w:val="18"/>
          <w:szCs w:val="18"/>
        </w:rPr>
      </w:pPr>
      <w:r w:rsidRPr="008320AF">
        <w:rPr>
          <w:b/>
          <w:bCs/>
          <w:sz w:val="18"/>
          <w:szCs w:val="18"/>
        </w:rPr>
        <w:t>Перечень земельных участков, в отношении которых устанавливается публичный сервитут и его границы</w:t>
      </w:r>
    </w:p>
    <w:tbl>
      <w:tblPr>
        <w:tblOverlap w:val="never"/>
        <w:tblW w:w="0" w:type="auto"/>
        <w:tblLayout w:type="fixed"/>
        <w:tblCellMar>
          <w:left w:w="10" w:type="dxa"/>
          <w:right w:w="10" w:type="dxa"/>
        </w:tblCellMar>
        <w:tblLook w:val="04A0"/>
      </w:tblPr>
      <w:tblGrid>
        <w:gridCol w:w="837"/>
        <w:gridCol w:w="5392"/>
        <w:gridCol w:w="8563"/>
      </w:tblGrid>
      <w:tr w:rsidR="00D6793A" w:rsidRPr="008320AF" w:rsidTr="00957255">
        <w:trPr>
          <w:trHeight w:hRule="exact" w:val="861"/>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b/>
                <w:bCs/>
                <w:sz w:val="18"/>
                <w:szCs w:val="18"/>
              </w:rPr>
              <w:t>№</w:t>
            </w:r>
          </w:p>
          <w:p w:rsidR="00D6793A" w:rsidRPr="008320AF" w:rsidRDefault="00D6793A" w:rsidP="00957255">
            <w:pPr>
              <w:pStyle w:val="afffffffb"/>
              <w:framePr w:w="14792" w:h="8109" w:wrap="none" w:vAnchor="page" w:hAnchor="page" w:x="1036" w:y="3075"/>
              <w:shd w:val="clear" w:color="auto" w:fill="auto"/>
              <w:rPr>
                <w:sz w:val="18"/>
                <w:szCs w:val="18"/>
              </w:rPr>
            </w:pPr>
            <w:proofErr w:type="spellStart"/>
            <w:r w:rsidRPr="008320AF">
              <w:rPr>
                <w:b/>
                <w:bCs/>
                <w:sz w:val="18"/>
                <w:szCs w:val="18"/>
              </w:rPr>
              <w:t>п</w:t>
            </w:r>
            <w:proofErr w:type="spellEnd"/>
            <w:r w:rsidRPr="008320AF">
              <w:rPr>
                <w:b/>
                <w:bCs/>
                <w:sz w:val="18"/>
                <w:szCs w:val="18"/>
              </w:rPr>
              <w:t>/</w:t>
            </w:r>
            <w:proofErr w:type="spellStart"/>
            <w:r w:rsidRPr="008320AF">
              <w:rPr>
                <w:b/>
                <w:bCs/>
                <w:sz w:val="18"/>
                <w:szCs w:val="18"/>
              </w:rPr>
              <w:t>п</w:t>
            </w:r>
            <w:proofErr w:type="spellEnd"/>
          </w:p>
        </w:tc>
        <w:tc>
          <w:tcPr>
            <w:tcW w:w="539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jc w:val="left"/>
              <w:rPr>
                <w:sz w:val="18"/>
                <w:szCs w:val="18"/>
              </w:rPr>
            </w:pPr>
            <w:r w:rsidRPr="008320AF">
              <w:rPr>
                <w:b/>
                <w:bCs/>
                <w:sz w:val="18"/>
                <w:szCs w:val="18"/>
              </w:rPr>
              <w:t>Кадастровый номер земельного участка</w:t>
            </w:r>
          </w:p>
        </w:tc>
        <w:tc>
          <w:tcPr>
            <w:tcW w:w="856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b/>
                <w:bCs/>
                <w:sz w:val="18"/>
                <w:szCs w:val="18"/>
              </w:rPr>
              <w:t>Адрес или описание местоположения земельного участка</w:t>
            </w:r>
          </w:p>
        </w:tc>
      </w:tr>
      <w:tr w:rsidR="00D6793A" w:rsidRPr="008320AF" w:rsidTr="00957255">
        <w:trPr>
          <w:trHeight w:hRule="exact" w:val="861"/>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1</w:t>
            </w:r>
          </w:p>
        </w:tc>
        <w:tc>
          <w:tcPr>
            <w:tcW w:w="539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47:23:0403001:283</w:t>
            </w:r>
          </w:p>
        </w:tc>
        <w:tc>
          <w:tcPr>
            <w:tcW w:w="856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 xml:space="preserve">Ленинградская область,  муниципальный район, </w:t>
            </w:r>
            <w:proofErr w:type="spellStart"/>
            <w:r w:rsidRPr="008320AF">
              <w:rPr>
                <w:sz w:val="18"/>
                <w:szCs w:val="18"/>
              </w:rPr>
              <w:t>Новосветское</w:t>
            </w:r>
            <w:proofErr w:type="spellEnd"/>
            <w:r w:rsidRPr="008320AF">
              <w:rPr>
                <w:sz w:val="18"/>
                <w:szCs w:val="18"/>
              </w:rPr>
              <w:t xml:space="preserve"> сельское поселение, п. Пригородный</w:t>
            </w:r>
          </w:p>
        </w:tc>
      </w:tr>
      <w:tr w:rsidR="00D6793A" w:rsidRPr="008320AF" w:rsidTr="00957255">
        <w:trPr>
          <w:trHeight w:hRule="exact" w:val="981"/>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2</w:t>
            </w:r>
          </w:p>
        </w:tc>
        <w:tc>
          <w:tcPr>
            <w:tcW w:w="539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47:23:0403001:914</w:t>
            </w:r>
          </w:p>
        </w:tc>
        <w:tc>
          <w:tcPr>
            <w:tcW w:w="8563"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 xml:space="preserve">Ленинградская область,  муниципальный район, </w:t>
            </w:r>
            <w:proofErr w:type="spellStart"/>
            <w:r w:rsidRPr="008320AF">
              <w:rPr>
                <w:sz w:val="18"/>
                <w:szCs w:val="18"/>
              </w:rPr>
              <w:t>Новосветское</w:t>
            </w:r>
            <w:proofErr w:type="spellEnd"/>
            <w:r w:rsidRPr="008320AF">
              <w:rPr>
                <w:sz w:val="18"/>
                <w:szCs w:val="18"/>
              </w:rPr>
              <w:t xml:space="preserve"> сельское поселение, В Л 330 кВ </w:t>
            </w:r>
            <w:proofErr w:type="spellStart"/>
            <w:r w:rsidRPr="008320AF">
              <w:rPr>
                <w:sz w:val="18"/>
                <w:szCs w:val="18"/>
              </w:rPr>
              <w:t>Кингисеппская</w:t>
            </w:r>
            <w:proofErr w:type="spellEnd"/>
            <w:r w:rsidRPr="008320AF">
              <w:rPr>
                <w:sz w:val="18"/>
                <w:szCs w:val="18"/>
              </w:rPr>
              <w:t xml:space="preserve"> –</w:t>
            </w:r>
          </w:p>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 xml:space="preserve"> Гатчинская</w:t>
            </w:r>
          </w:p>
        </w:tc>
      </w:tr>
      <w:tr w:rsidR="00D6793A" w:rsidRPr="008320AF" w:rsidTr="00957255">
        <w:trPr>
          <w:trHeight w:hRule="exact" w:val="981"/>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3</w:t>
            </w:r>
          </w:p>
        </w:tc>
        <w:tc>
          <w:tcPr>
            <w:tcW w:w="539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47:23:0403001:945</w:t>
            </w:r>
          </w:p>
        </w:tc>
        <w:tc>
          <w:tcPr>
            <w:tcW w:w="8563"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 xml:space="preserve">Ленинградская область,  муниципальный район, </w:t>
            </w:r>
            <w:proofErr w:type="spellStart"/>
            <w:r w:rsidRPr="008320AF">
              <w:rPr>
                <w:sz w:val="18"/>
                <w:szCs w:val="18"/>
              </w:rPr>
              <w:t>Новосветское</w:t>
            </w:r>
            <w:proofErr w:type="spellEnd"/>
            <w:r w:rsidRPr="008320AF">
              <w:rPr>
                <w:sz w:val="18"/>
                <w:szCs w:val="18"/>
              </w:rPr>
              <w:t xml:space="preserve"> сельское поселение, ВЛ-110 кВ, </w:t>
            </w:r>
            <w:proofErr w:type="spellStart"/>
            <w:r w:rsidRPr="008320AF">
              <w:rPr>
                <w:sz w:val="18"/>
                <w:szCs w:val="18"/>
              </w:rPr>
              <w:t>Волосовская</w:t>
            </w:r>
            <w:proofErr w:type="spellEnd"/>
            <w:r w:rsidRPr="008320AF">
              <w:rPr>
                <w:sz w:val="18"/>
                <w:szCs w:val="18"/>
              </w:rPr>
              <w:t xml:space="preserve"> 1/2, от опоры № 1 до опоры № 5</w:t>
            </w:r>
          </w:p>
        </w:tc>
      </w:tr>
      <w:tr w:rsidR="00D6793A" w:rsidRPr="008320AF" w:rsidTr="00957255">
        <w:trPr>
          <w:trHeight w:hRule="exact" w:val="861"/>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4</w:t>
            </w:r>
          </w:p>
        </w:tc>
        <w:tc>
          <w:tcPr>
            <w:tcW w:w="539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47:23:0403001:947</w:t>
            </w:r>
          </w:p>
        </w:tc>
        <w:tc>
          <w:tcPr>
            <w:tcW w:w="8563"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 xml:space="preserve">Ленинградская область,  район, </w:t>
            </w:r>
            <w:proofErr w:type="spellStart"/>
            <w:r w:rsidRPr="008320AF">
              <w:rPr>
                <w:sz w:val="18"/>
                <w:szCs w:val="18"/>
              </w:rPr>
              <w:t>Новосветское</w:t>
            </w:r>
            <w:proofErr w:type="spellEnd"/>
            <w:r w:rsidRPr="008320AF">
              <w:rPr>
                <w:sz w:val="18"/>
                <w:szCs w:val="18"/>
              </w:rPr>
              <w:t xml:space="preserve"> сельское поселение, ВЛ-1 </w:t>
            </w:r>
            <w:proofErr w:type="spellStart"/>
            <w:r w:rsidRPr="008320AF">
              <w:rPr>
                <w:sz w:val="18"/>
                <w:szCs w:val="18"/>
              </w:rPr>
              <w:t>ЮкВ</w:t>
            </w:r>
            <w:proofErr w:type="spellEnd"/>
            <w:r w:rsidRPr="008320AF">
              <w:rPr>
                <w:sz w:val="18"/>
                <w:szCs w:val="18"/>
              </w:rPr>
              <w:t>, Белогорка-2, от опоры № 3/3 до опоры №5</w:t>
            </w:r>
          </w:p>
        </w:tc>
      </w:tr>
      <w:tr w:rsidR="00D6793A" w:rsidRPr="008320AF" w:rsidTr="00957255">
        <w:trPr>
          <w:trHeight w:hRule="exact" w:val="976"/>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5</w:t>
            </w:r>
          </w:p>
        </w:tc>
        <w:tc>
          <w:tcPr>
            <w:tcW w:w="539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47:23:0403001:949</w:t>
            </w:r>
          </w:p>
        </w:tc>
        <w:tc>
          <w:tcPr>
            <w:tcW w:w="8563"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 xml:space="preserve">Ленинградская область,  район, </w:t>
            </w:r>
            <w:proofErr w:type="spellStart"/>
            <w:r w:rsidRPr="008320AF">
              <w:rPr>
                <w:sz w:val="18"/>
                <w:szCs w:val="18"/>
              </w:rPr>
              <w:t>Новосветское</w:t>
            </w:r>
            <w:proofErr w:type="spellEnd"/>
            <w:r w:rsidRPr="008320AF">
              <w:rPr>
                <w:sz w:val="18"/>
                <w:szCs w:val="18"/>
              </w:rPr>
              <w:t xml:space="preserve"> сельское поселение, В Л 110 кВ </w:t>
            </w:r>
            <w:proofErr w:type="spellStart"/>
            <w:r w:rsidRPr="008320AF">
              <w:rPr>
                <w:sz w:val="18"/>
                <w:szCs w:val="18"/>
              </w:rPr>
              <w:t>Лужская</w:t>
            </w:r>
            <w:proofErr w:type="spellEnd"/>
            <w:r w:rsidRPr="008320AF">
              <w:rPr>
                <w:sz w:val="18"/>
                <w:szCs w:val="18"/>
              </w:rPr>
              <w:t xml:space="preserve"> - 1 ПС - 42, от опоры № 1 до опоры №7</w:t>
            </w:r>
          </w:p>
        </w:tc>
      </w:tr>
      <w:tr w:rsidR="00D6793A" w:rsidRPr="008320AF" w:rsidTr="00957255">
        <w:trPr>
          <w:trHeight w:hRule="exact" w:val="866"/>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6</w:t>
            </w:r>
          </w:p>
        </w:tc>
        <w:tc>
          <w:tcPr>
            <w:tcW w:w="539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47:23:0403001:959</w:t>
            </w:r>
          </w:p>
        </w:tc>
        <w:tc>
          <w:tcPr>
            <w:tcW w:w="856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 xml:space="preserve">Ленинградская область, Гатчинский  район, </w:t>
            </w:r>
            <w:proofErr w:type="spellStart"/>
            <w:r w:rsidRPr="008320AF">
              <w:rPr>
                <w:sz w:val="18"/>
                <w:szCs w:val="18"/>
              </w:rPr>
              <w:t>Новосветское</w:t>
            </w:r>
            <w:proofErr w:type="spellEnd"/>
            <w:r w:rsidRPr="008320AF">
              <w:rPr>
                <w:sz w:val="18"/>
                <w:szCs w:val="18"/>
              </w:rPr>
              <w:t xml:space="preserve"> сельское поселение, п. Пригородный, кадастровый квартал 47:23:0403001</w:t>
            </w:r>
          </w:p>
        </w:tc>
      </w:tr>
      <w:tr w:rsidR="00D6793A" w:rsidRPr="008320AF" w:rsidTr="00957255">
        <w:trPr>
          <w:trHeight w:hRule="exact" w:val="852"/>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7</w:t>
            </w:r>
          </w:p>
        </w:tc>
        <w:tc>
          <w:tcPr>
            <w:tcW w:w="539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47:23:0403001:968</w:t>
            </w:r>
          </w:p>
        </w:tc>
        <w:tc>
          <w:tcPr>
            <w:tcW w:w="8563"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 xml:space="preserve">Ленинградская область, Гатчинский  район, </w:t>
            </w:r>
            <w:proofErr w:type="spellStart"/>
            <w:r w:rsidRPr="008320AF">
              <w:rPr>
                <w:sz w:val="18"/>
                <w:szCs w:val="18"/>
              </w:rPr>
              <w:t>Новосветское</w:t>
            </w:r>
            <w:proofErr w:type="spellEnd"/>
            <w:r w:rsidRPr="008320AF">
              <w:rPr>
                <w:sz w:val="18"/>
                <w:szCs w:val="18"/>
              </w:rPr>
              <w:t xml:space="preserve"> сельское поселение, пос. Пригородный</w:t>
            </w:r>
          </w:p>
        </w:tc>
      </w:tr>
      <w:tr w:rsidR="00D6793A" w:rsidRPr="008320AF" w:rsidTr="00957255">
        <w:trPr>
          <w:trHeight w:hRule="exact" w:val="871"/>
        </w:trPr>
        <w:tc>
          <w:tcPr>
            <w:tcW w:w="837"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8</w:t>
            </w:r>
          </w:p>
        </w:tc>
        <w:tc>
          <w:tcPr>
            <w:tcW w:w="5392"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47:23:0403001:994</w:t>
            </w:r>
          </w:p>
        </w:tc>
        <w:tc>
          <w:tcPr>
            <w:tcW w:w="8563" w:type="dxa"/>
            <w:tcBorders>
              <w:top w:val="single" w:sz="4" w:space="0" w:color="auto"/>
              <w:left w:val="single" w:sz="4" w:space="0" w:color="auto"/>
              <w:bottom w:val="single" w:sz="4" w:space="0" w:color="auto"/>
              <w:right w:val="single" w:sz="4" w:space="0" w:color="auto"/>
            </w:tcBorders>
            <w:shd w:val="clear" w:color="auto" w:fill="FFFFFF"/>
            <w:vAlign w:val="center"/>
          </w:tcPr>
          <w:p w:rsidR="00D6793A" w:rsidRPr="008320AF" w:rsidRDefault="00D6793A" w:rsidP="00957255">
            <w:pPr>
              <w:pStyle w:val="afffffffb"/>
              <w:framePr w:w="14792" w:h="8109" w:wrap="none" w:vAnchor="page" w:hAnchor="page" w:x="1036" w:y="3075"/>
              <w:shd w:val="clear" w:color="auto" w:fill="auto"/>
              <w:rPr>
                <w:sz w:val="18"/>
                <w:szCs w:val="18"/>
              </w:rPr>
            </w:pPr>
            <w:r w:rsidRPr="008320AF">
              <w:rPr>
                <w:sz w:val="18"/>
                <w:szCs w:val="18"/>
              </w:rPr>
              <w:t>Ленинградская область, Гатчинский  район</w:t>
            </w:r>
          </w:p>
        </w:tc>
      </w:tr>
    </w:tbl>
    <w:p w:rsidR="00D6793A" w:rsidRPr="008320AF" w:rsidRDefault="00D6793A" w:rsidP="00D6793A">
      <w:pPr>
        <w:spacing w:line="14" w:lineRule="exact"/>
        <w:sectPr w:rsidR="00D6793A" w:rsidRPr="008320AF">
          <w:pgSz w:w="16840" w:h="11900" w:orient="landscape"/>
          <w:pgMar w:top="360" w:right="360" w:bottom="360" w:left="360" w:header="0" w:footer="3" w:gutter="0"/>
          <w:cols w:space="720"/>
          <w:noEndnote/>
          <w:docGrid w:linePitch="360"/>
        </w:sectPr>
      </w:pPr>
    </w:p>
    <w:p w:rsidR="00D6793A" w:rsidRPr="008320AF" w:rsidRDefault="00D6793A" w:rsidP="00D6793A">
      <w:pPr>
        <w:spacing w:line="14" w:lineRule="exact"/>
      </w:pPr>
    </w:p>
    <w:p w:rsidR="00D6793A" w:rsidRPr="008320AF" w:rsidRDefault="00D6793A" w:rsidP="00D6793A">
      <w:pPr>
        <w:pStyle w:val="afffffffd"/>
        <w:framePr w:wrap="none" w:vAnchor="page" w:hAnchor="page" w:x="8343" w:y="649"/>
        <w:shd w:val="clear" w:color="auto" w:fill="auto"/>
        <w:rPr>
          <w:sz w:val="18"/>
          <w:szCs w:val="18"/>
        </w:rPr>
      </w:pPr>
      <w:r w:rsidRPr="008320AF">
        <w:rPr>
          <w:sz w:val="18"/>
          <w:szCs w:val="18"/>
        </w:rPr>
        <w:t>2</w:t>
      </w:r>
    </w:p>
    <w:tbl>
      <w:tblPr>
        <w:tblOverlap w:val="never"/>
        <w:tblW w:w="0" w:type="auto"/>
        <w:tblLayout w:type="fixed"/>
        <w:tblCellMar>
          <w:left w:w="10" w:type="dxa"/>
          <w:right w:w="10" w:type="dxa"/>
        </w:tblCellMar>
        <w:tblLook w:val="04A0"/>
      </w:tblPr>
      <w:tblGrid>
        <w:gridCol w:w="830"/>
        <w:gridCol w:w="5405"/>
        <w:gridCol w:w="8563"/>
      </w:tblGrid>
      <w:tr w:rsidR="00D6793A" w:rsidRPr="008320AF" w:rsidTr="00957255">
        <w:trPr>
          <w:trHeight w:hRule="exact" w:val="864"/>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8" w:h="4435" w:wrap="none" w:vAnchor="page" w:hAnchor="page" w:x="1033" w:y="1263"/>
              <w:shd w:val="clear" w:color="auto" w:fill="auto"/>
              <w:rPr>
                <w:sz w:val="18"/>
                <w:szCs w:val="18"/>
              </w:rPr>
            </w:pPr>
            <w:r w:rsidRPr="008320AF">
              <w:rPr>
                <w:sz w:val="18"/>
                <w:szCs w:val="18"/>
              </w:rPr>
              <w:t>9</w:t>
            </w:r>
          </w:p>
        </w:tc>
        <w:tc>
          <w:tcPr>
            <w:tcW w:w="5405" w:type="dxa"/>
            <w:tcBorders>
              <w:left w:val="single" w:sz="4" w:space="0" w:color="auto"/>
            </w:tcBorders>
            <w:shd w:val="clear" w:color="auto" w:fill="FFFFFF"/>
            <w:vAlign w:val="center"/>
          </w:tcPr>
          <w:p w:rsidR="00D6793A" w:rsidRPr="008320AF" w:rsidRDefault="00D6793A" w:rsidP="00957255">
            <w:pPr>
              <w:pStyle w:val="afffffffb"/>
              <w:framePr w:w="14798" w:h="4435" w:wrap="none" w:vAnchor="page" w:hAnchor="page" w:x="1033" w:y="1263"/>
              <w:shd w:val="clear" w:color="auto" w:fill="auto"/>
              <w:rPr>
                <w:sz w:val="18"/>
                <w:szCs w:val="18"/>
              </w:rPr>
            </w:pPr>
            <w:r w:rsidRPr="008320AF">
              <w:rPr>
                <w:sz w:val="18"/>
                <w:szCs w:val="18"/>
              </w:rPr>
              <w:t>47:23:0403001:919</w:t>
            </w:r>
          </w:p>
        </w:tc>
        <w:tc>
          <w:tcPr>
            <w:tcW w:w="8563" w:type="dxa"/>
            <w:tcBorders>
              <w:left w:val="single" w:sz="4" w:space="0" w:color="auto"/>
              <w:right w:val="single" w:sz="4" w:space="0" w:color="auto"/>
            </w:tcBorders>
            <w:shd w:val="clear" w:color="auto" w:fill="FFFFFF"/>
            <w:vAlign w:val="bottom"/>
          </w:tcPr>
          <w:p w:rsidR="00D6793A" w:rsidRPr="008320AF" w:rsidRDefault="00D6793A" w:rsidP="00957255">
            <w:pPr>
              <w:pStyle w:val="afffffffb"/>
              <w:framePr w:w="14798" w:h="4435" w:wrap="none" w:vAnchor="page" w:hAnchor="page" w:x="1033" w:y="1263"/>
              <w:shd w:val="clear" w:color="auto" w:fill="auto"/>
              <w:spacing w:line="254" w:lineRule="auto"/>
              <w:rPr>
                <w:sz w:val="18"/>
                <w:szCs w:val="18"/>
              </w:rPr>
            </w:pPr>
            <w:r w:rsidRPr="008320AF">
              <w:rPr>
                <w:sz w:val="18"/>
                <w:szCs w:val="18"/>
              </w:rPr>
              <w:t>Ленинградская область,  район, вблизи пос. Пригородный</w:t>
            </w:r>
          </w:p>
        </w:tc>
      </w:tr>
      <w:tr w:rsidR="00D6793A" w:rsidRPr="008320AF" w:rsidTr="00957255">
        <w:trPr>
          <w:trHeight w:hRule="exact" w:val="864"/>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8" w:h="4435" w:wrap="none" w:vAnchor="page" w:hAnchor="page" w:x="1033" w:y="1263"/>
              <w:shd w:val="clear" w:color="auto" w:fill="auto"/>
              <w:rPr>
                <w:sz w:val="18"/>
                <w:szCs w:val="18"/>
              </w:rPr>
            </w:pPr>
            <w:r w:rsidRPr="008320AF">
              <w:rPr>
                <w:sz w:val="18"/>
                <w:szCs w:val="18"/>
              </w:rPr>
              <w:t>10</w:t>
            </w:r>
          </w:p>
        </w:tc>
        <w:tc>
          <w:tcPr>
            <w:tcW w:w="5405"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8" w:h="4435" w:wrap="none" w:vAnchor="page" w:hAnchor="page" w:x="1033" w:y="1263"/>
              <w:shd w:val="clear" w:color="auto" w:fill="auto"/>
              <w:rPr>
                <w:sz w:val="18"/>
                <w:szCs w:val="18"/>
              </w:rPr>
            </w:pPr>
            <w:r w:rsidRPr="008320AF">
              <w:rPr>
                <w:sz w:val="18"/>
                <w:szCs w:val="18"/>
              </w:rPr>
              <w:t>47:23:0439002:585</w:t>
            </w:r>
          </w:p>
        </w:tc>
        <w:tc>
          <w:tcPr>
            <w:tcW w:w="856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8" w:h="4435" w:wrap="none" w:vAnchor="page" w:hAnchor="page" w:x="1033" w:y="1263"/>
              <w:shd w:val="clear" w:color="auto" w:fill="auto"/>
              <w:rPr>
                <w:sz w:val="18"/>
                <w:szCs w:val="18"/>
              </w:rPr>
            </w:pPr>
            <w:r w:rsidRPr="008320AF">
              <w:rPr>
                <w:sz w:val="18"/>
                <w:szCs w:val="18"/>
              </w:rPr>
              <w:t xml:space="preserve">Ленинградская область,  муниципальный район, </w:t>
            </w:r>
            <w:proofErr w:type="spellStart"/>
            <w:r w:rsidRPr="008320AF">
              <w:rPr>
                <w:sz w:val="18"/>
                <w:szCs w:val="18"/>
              </w:rPr>
              <w:t>Кобринское</w:t>
            </w:r>
            <w:proofErr w:type="spellEnd"/>
            <w:r w:rsidRPr="008320AF">
              <w:rPr>
                <w:sz w:val="18"/>
                <w:szCs w:val="18"/>
              </w:rPr>
              <w:t xml:space="preserve"> сельское поселение, деревня Пижма</w:t>
            </w:r>
          </w:p>
        </w:tc>
      </w:tr>
      <w:tr w:rsidR="00D6793A" w:rsidRPr="008320AF" w:rsidTr="00957255">
        <w:trPr>
          <w:trHeight w:hRule="exact" w:val="854"/>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8" w:h="4435" w:wrap="none" w:vAnchor="page" w:hAnchor="page" w:x="1033" w:y="1263"/>
              <w:shd w:val="clear" w:color="auto" w:fill="auto"/>
              <w:rPr>
                <w:sz w:val="18"/>
                <w:szCs w:val="18"/>
              </w:rPr>
            </w:pPr>
            <w:r w:rsidRPr="008320AF">
              <w:rPr>
                <w:sz w:val="18"/>
                <w:szCs w:val="18"/>
              </w:rPr>
              <w:t>11</w:t>
            </w:r>
          </w:p>
        </w:tc>
        <w:tc>
          <w:tcPr>
            <w:tcW w:w="5405"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8" w:h="4435" w:wrap="none" w:vAnchor="page" w:hAnchor="page" w:x="1033" w:y="1263"/>
              <w:shd w:val="clear" w:color="auto" w:fill="auto"/>
              <w:rPr>
                <w:sz w:val="18"/>
                <w:szCs w:val="18"/>
              </w:rPr>
            </w:pPr>
            <w:r w:rsidRPr="008320AF">
              <w:rPr>
                <w:sz w:val="18"/>
                <w:szCs w:val="18"/>
              </w:rPr>
              <w:t>47:23:0439002:586</w:t>
            </w:r>
          </w:p>
        </w:tc>
        <w:tc>
          <w:tcPr>
            <w:tcW w:w="856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8" w:h="4435" w:wrap="none" w:vAnchor="page" w:hAnchor="page" w:x="1033" w:y="1263"/>
              <w:shd w:val="clear" w:color="auto" w:fill="auto"/>
              <w:rPr>
                <w:sz w:val="18"/>
                <w:szCs w:val="18"/>
              </w:rPr>
            </w:pPr>
            <w:r w:rsidRPr="008320AF">
              <w:rPr>
                <w:sz w:val="18"/>
                <w:szCs w:val="18"/>
              </w:rPr>
              <w:t xml:space="preserve">Ленинградская область, Гатчинский муниципальный район, </w:t>
            </w:r>
            <w:proofErr w:type="spellStart"/>
            <w:r w:rsidRPr="008320AF">
              <w:rPr>
                <w:sz w:val="18"/>
                <w:szCs w:val="18"/>
              </w:rPr>
              <w:t>Кобринское</w:t>
            </w:r>
            <w:proofErr w:type="spellEnd"/>
            <w:r w:rsidRPr="008320AF">
              <w:rPr>
                <w:sz w:val="18"/>
                <w:szCs w:val="18"/>
              </w:rPr>
              <w:t xml:space="preserve"> сельское поселение, деревня Пижма</w:t>
            </w:r>
          </w:p>
        </w:tc>
      </w:tr>
      <w:tr w:rsidR="00D6793A" w:rsidRPr="008320AF" w:rsidTr="00957255">
        <w:trPr>
          <w:trHeight w:hRule="exact" w:val="974"/>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8" w:h="4435" w:wrap="none" w:vAnchor="page" w:hAnchor="page" w:x="1033" w:y="1263"/>
              <w:shd w:val="clear" w:color="auto" w:fill="auto"/>
              <w:rPr>
                <w:sz w:val="18"/>
                <w:szCs w:val="18"/>
              </w:rPr>
            </w:pPr>
            <w:r w:rsidRPr="008320AF">
              <w:rPr>
                <w:sz w:val="18"/>
                <w:szCs w:val="18"/>
              </w:rPr>
              <w:t>12</w:t>
            </w:r>
          </w:p>
        </w:tc>
        <w:tc>
          <w:tcPr>
            <w:tcW w:w="5405"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8" w:h="4435" w:wrap="none" w:vAnchor="page" w:hAnchor="page" w:x="1033" w:y="1263"/>
              <w:shd w:val="clear" w:color="auto" w:fill="auto"/>
              <w:rPr>
                <w:sz w:val="18"/>
                <w:szCs w:val="18"/>
              </w:rPr>
            </w:pPr>
            <w:r w:rsidRPr="008320AF">
              <w:rPr>
                <w:sz w:val="18"/>
                <w:szCs w:val="18"/>
              </w:rPr>
              <w:t>47:23:0440001:145</w:t>
            </w:r>
          </w:p>
        </w:tc>
        <w:tc>
          <w:tcPr>
            <w:tcW w:w="8563"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8" w:h="4435" w:wrap="none" w:vAnchor="page" w:hAnchor="page" w:x="1033" w:y="1263"/>
              <w:shd w:val="clear" w:color="auto" w:fill="auto"/>
              <w:rPr>
                <w:sz w:val="18"/>
                <w:szCs w:val="18"/>
              </w:rPr>
            </w:pPr>
            <w:r w:rsidRPr="008320AF">
              <w:rPr>
                <w:sz w:val="18"/>
                <w:szCs w:val="18"/>
              </w:rPr>
              <w:t xml:space="preserve">Российская Федерация, Ленинградская область, Гатчинский  муниципальный район, </w:t>
            </w:r>
            <w:proofErr w:type="spellStart"/>
            <w:r w:rsidRPr="008320AF">
              <w:rPr>
                <w:sz w:val="18"/>
                <w:szCs w:val="18"/>
              </w:rPr>
              <w:t>Сусанинское</w:t>
            </w:r>
            <w:proofErr w:type="spellEnd"/>
            <w:r w:rsidRPr="008320AF">
              <w:rPr>
                <w:sz w:val="18"/>
                <w:szCs w:val="18"/>
              </w:rPr>
              <w:t xml:space="preserve"> сельское поселение, д. Заборье, </w:t>
            </w:r>
            <w:proofErr w:type="spellStart"/>
            <w:r w:rsidRPr="008320AF">
              <w:rPr>
                <w:sz w:val="18"/>
                <w:szCs w:val="18"/>
              </w:rPr>
              <w:t>уч</w:t>
            </w:r>
            <w:proofErr w:type="spellEnd"/>
            <w:r w:rsidRPr="008320AF">
              <w:rPr>
                <w:sz w:val="18"/>
                <w:szCs w:val="18"/>
              </w:rPr>
              <w:t>. 145п</w:t>
            </w:r>
          </w:p>
        </w:tc>
      </w:tr>
      <w:tr w:rsidR="00D6793A" w:rsidRPr="008320AF" w:rsidTr="00957255">
        <w:trPr>
          <w:trHeight w:hRule="exact" w:val="878"/>
        </w:trPr>
        <w:tc>
          <w:tcPr>
            <w:tcW w:w="830"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98" w:h="4435" w:wrap="none" w:vAnchor="page" w:hAnchor="page" w:x="1033" w:y="1263"/>
              <w:shd w:val="clear" w:color="auto" w:fill="auto"/>
              <w:rPr>
                <w:sz w:val="18"/>
                <w:szCs w:val="18"/>
              </w:rPr>
            </w:pPr>
            <w:r w:rsidRPr="008320AF">
              <w:rPr>
                <w:sz w:val="18"/>
                <w:szCs w:val="18"/>
              </w:rPr>
              <w:t>13</w:t>
            </w:r>
          </w:p>
        </w:tc>
        <w:tc>
          <w:tcPr>
            <w:tcW w:w="5405"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98" w:h="4435" w:wrap="none" w:vAnchor="page" w:hAnchor="page" w:x="1033" w:y="1263"/>
              <w:shd w:val="clear" w:color="auto" w:fill="auto"/>
              <w:rPr>
                <w:sz w:val="18"/>
                <w:szCs w:val="18"/>
              </w:rPr>
            </w:pPr>
            <w:r w:rsidRPr="008320AF">
              <w:rPr>
                <w:sz w:val="18"/>
                <w:szCs w:val="18"/>
              </w:rPr>
              <w:t>47:23:0440001:279</w:t>
            </w:r>
          </w:p>
        </w:tc>
        <w:tc>
          <w:tcPr>
            <w:tcW w:w="8563" w:type="dxa"/>
            <w:tcBorders>
              <w:top w:val="single" w:sz="4" w:space="0" w:color="auto"/>
              <w:left w:val="single" w:sz="4" w:space="0" w:color="auto"/>
              <w:bottom w:val="single" w:sz="4" w:space="0" w:color="auto"/>
              <w:right w:val="single" w:sz="4" w:space="0" w:color="auto"/>
            </w:tcBorders>
            <w:shd w:val="clear" w:color="auto" w:fill="FFFFFF"/>
            <w:vAlign w:val="bottom"/>
          </w:tcPr>
          <w:p w:rsidR="00D6793A" w:rsidRPr="008320AF" w:rsidRDefault="00D6793A" w:rsidP="00957255">
            <w:pPr>
              <w:pStyle w:val="afffffffb"/>
              <w:framePr w:w="14798" w:h="4435" w:wrap="none" w:vAnchor="page" w:hAnchor="page" w:x="1033" w:y="1263"/>
              <w:shd w:val="clear" w:color="auto" w:fill="auto"/>
              <w:rPr>
                <w:sz w:val="18"/>
                <w:szCs w:val="18"/>
              </w:rPr>
            </w:pPr>
            <w:r w:rsidRPr="008320AF">
              <w:rPr>
                <w:sz w:val="18"/>
                <w:szCs w:val="18"/>
              </w:rPr>
              <w:t xml:space="preserve">Ленинградская область,  район, Гатчинское лесничество, </w:t>
            </w:r>
            <w:proofErr w:type="spellStart"/>
            <w:r w:rsidRPr="008320AF">
              <w:rPr>
                <w:sz w:val="18"/>
                <w:szCs w:val="18"/>
              </w:rPr>
              <w:t>Таицкое</w:t>
            </w:r>
            <w:proofErr w:type="spellEnd"/>
            <w:r w:rsidRPr="008320AF">
              <w:rPr>
                <w:sz w:val="18"/>
                <w:szCs w:val="18"/>
              </w:rPr>
              <w:t xml:space="preserve"> участковое лесничество, кв. 147 (часть выдела 39)</w:t>
            </w:r>
          </w:p>
        </w:tc>
      </w:tr>
    </w:tbl>
    <w:p w:rsidR="00D6793A" w:rsidRPr="008320AF" w:rsidRDefault="00D6793A" w:rsidP="00D6793A">
      <w:pPr>
        <w:spacing w:line="14" w:lineRule="exact"/>
        <w:sectPr w:rsidR="00D6793A" w:rsidRPr="008320AF">
          <w:pgSz w:w="16840" w:h="11900" w:orient="landscape"/>
          <w:pgMar w:top="360" w:right="360" w:bottom="360" w:left="360" w:header="0" w:footer="3" w:gutter="0"/>
          <w:cols w:space="720"/>
          <w:noEndnote/>
          <w:docGrid w:linePitch="360"/>
        </w:sectPr>
      </w:pPr>
    </w:p>
    <w:p w:rsidR="00D6793A" w:rsidRPr="008320AF" w:rsidRDefault="00D6793A" w:rsidP="00D6793A">
      <w:pPr>
        <w:spacing w:line="14" w:lineRule="exact"/>
      </w:pPr>
    </w:p>
    <w:p w:rsidR="00D6793A" w:rsidRPr="008320AF" w:rsidRDefault="00D6793A" w:rsidP="00D6793A">
      <w:pPr>
        <w:pStyle w:val="afffffffd"/>
        <w:framePr w:wrap="none" w:vAnchor="page" w:hAnchor="page" w:x="8343" w:y="649"/>
        <w:shd w:val="clear" w:color="auto" w:fill="auto"/>
        <w:rPr>
          <w:sz w:val="18"/>
          <w:szCs w:val="18"/>
        </w:rPr>
      </w:pPr>
      <w:r w:rsidRPr="008320AF">
        <w:rPr>
          <w:sz w:val="18"/>
          <w:szCs w:val="18"/>
        </w:rPr>
        <w:t>3</w:t>
      </w:r>
    </w:p>
    <w:tbl>
      <w:tblPr>
        <w:tblOverlap w:val="never"/>
        <w:tblW w:w="0" w:type="auto"/>
        <w:tblLayout w:type="fixed"/>
        <w:tblCellMar>
          <w:left w:w="10" w:type="dxa"/>
          <w:right w:w="10" w:type="dxa"/>
        </w:tblCellMar>
        <w:tblLook w:val="04A0"/>
      </w:tblPr>
      <w:tblGrid>
        <w:gridCol w:w="830"/>
        <w:gridCol w:w="5405"/>
        <w:gridCol w:w="8563"/>
      </w:tblGrid>
      <w:tr w:rsidR="00D6793A" w:rsidRPr="008320AF" w:rsidTr="00957255">
        <w:trPr>
          <w:trHeight w:hRule="exact" w:val="6466"/>
        </w:trPr>
        <w:tc>
          <w:tcPr>
            <w:tcW w:w="830"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98" w:h="6466" w:wrap="none" w:vAnchor="page" w:hAnchor="page" w:x="1033" w:y="1249"/>
              <w:shd w:val="clear" w:color="auto" w:fill="auto"/>
              <w:rPr>
                <w:sz w:val="18"/>
                <w:szCs w:val="18"/>
              </w:rPr>
            </w:pPr>
            <w:r w:rsidRPr="008320AF">
              <w:rPr>
                <w:sz w:val="18"/>
                <w:szCs w:val="18"/>
              </w:rPr>
              <w:t>14</w:t>
            </w:r>
          </w:p>
        </w:tc>
        <w:tc>
          <w:tcPr>
            <w:tcW w:w="5405"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98" w:h="6466" w:wrap="none" w:vAnchor="page" w:hAnchor="page" w:x="1033" w:y="1249"/>
              <w:shd w:val="clear" w:color="auto" w:fill="auto"/>
              <w:rPr>
                <w:sz w:val="18"/>
                <w:szCs w:val="18"/>
              </w:rPr>
            </w:pPr>
            <w:r w:rsidRPr="008320AF">
              <w:rPr>
                <w:sz w:val="18"/>
                <w:szCs w:val="18"/>
              </w:rPr>
              <w:t>47:23:0000000:601</w:t>
            </w:r>
          </w:p>
        </w:tc>
        <w:tc>
          <w:tcPr>
            <w:tcW w:w="8563" w:type="dxa"/>
            <w:tcBorders>
              <w:top w:val="single" w:sz="4" w:space="0" w:color="auto"/>
              <w:left w:val="single" w:sz="4" w:space="0" w:color="auto"/>
              <w:bottom w:val="single" w:sz="4" w:space="0" w:color="auto"/>
              <w:right w:val="single" w:sz="4" w:space="0" w:color="auto"/>
            </w:tcBorders>
            <w:shd w:val="clear" w:color="auto" w:fill="FFFFFF"/>
            <w:vAlign w:val="bottom"/>
          </w:tcPr>
          <w:p w:rsidR="00D6793A" w:rsidRPr="008320AF" w:rsidRDefault="00D6793A" w:rsidP="00957255">
            <w:pPr>
              <w:pStyle w:val="afffffffb"/>
              <w:framePr w:w="14798" w:h="6466" w:wrap="none" w:vAnchor="page" w:hAnchor="page" w:x="1033" w:y="1249"/>
              <w:shd w:val="clear" w:color="auto" w:fill="auto"/>
              <w:rPr>
                <w:sz w:val="18"/>
                <w:szCs w:val="18"/>
              </w:rPr>
            </w:pPr>
            <w:r w:rsidRPr="008320AF">
              <w:rPr>
                <w:sz w:val="18"/>
                <w:szCs w:val="18"/>
              </w:rPr>
              <w:t xml:space="preserve">Ленинградская </w:t>
            </w:r>
            <w:proofErr w:type="spellStart"/>
            <w:r w:rsidRPr="008320AF">
              <w:rPr>
                <w:sz w:val="18"/>
                <w:szCs w:val="18"/>
              </w:rPr>
              <w:t>область,Гатчинский</w:t>
            </w:r>
            <w:proofErr w:type="spellEnd"/>
            <w:r w:rsidRPr="008320AF">
              <w:rPr>
                <w:sz w:val="18"/>
                <w:szCs w:val="18"/>
              </w:rPr>
              <w:t xml:space="preserve">  </w:t>
            </w:r>
            <w:proofErr w:type="spellStart"/>
            <w:r w:rsidRPr="008320AF">
              <w:rPr>
                <w:sz w:val="18"/>
                <w:szCs w:val="18"/>
              </w:rPr>
              <w:t>район,Гатчинское</w:t>
            </w:r>
            <w:proofErr w:type="spellEnd"/>
            <w:r w:rsidRPr="008320AF">
              <w:rPr>
                <w:sz w:val="18"/>
                <w:szCs w:val="18"/>
              </w:rPr>
              <w:t xml:space="preserve"> </w:t>
            </w:r>
            <w:proofErr w:type="spellStart"/>
            <w:r w:rsidRPr="008320AF">
              <w:rPr>
                <w:sz w:val="18"/>
                <w:szCs w:val="18"/>
              </w:rPr>
              <w:t>лесничество,Сусанинское</w:t>
            </w:r>
            <w:proofErr w:type="spellEnd"/>
            <w:r w:rsidRPr="008320AF">
              <w:rPr>
                <w:sz w:val="18"/>
                <w:szCs w:val="18"/>
              </w:rPr>
              <w:t xml:space="preserve"> участковое лесничество: квартал 6 выделы 12,14,15,16,17,19,20,25,квартал 14 выделы 6,10,19,24,25,квартал 15 выделы 3,4,5,8,9,10,60,квартал 16 выделы 5,25,квартал 17 выделы 1- 7,10,32,квартал 18 выделы 2,8,10,11,12,13,14,34,35,37,квартал 19</w:t>
            </w:r>
          </w:p>
          <w:p w:rsidR="00D6793A" w:rsidRPr="008320AF" w:rsidRDefault="00D6793A" w:rsidP="00957255">
            <w:pPr>
              <w:pStyle w:val="afffffffb"/>
              <w:framePr w:w="14798" w:h="6466" w:wrap="none" w:vAnchor="page" w:hAnchor="page" w:x="1033" w:y="1249"/>
              <w:shd w:val="clear" w:color="auto" w:fill="auto"/>
              <w:rPr>
                <w:sz w:val="18"/>
                <w:szCs w:val="18"/>
              </w:rPr>
            </w:pPr>
            <w:r w:rsidRPr="008320AF">
              <w:rPr>
                <w:sz w:val="18"/>
                <w:szCs w:val="18"/>
              </w:rPr>
              <w:t>выделы 9,10,11,12,13,14,15,34,35, квартал 20 выделы 7- 13,15,16,17,37, квартал 21 выделы 8,9,10,12,13,14,26,28,квартал 22 выделы 12,13,14,16,19,20-26,47,52,53,квартал 29 выделы</w:t>
            </w:r>
          </w:p>
          <w:p w:rsidR="00D6793A" w:rsidRPr="008320AF" w:rsidRDefault="00D6793A" w:rsidP="00957255">
            <w:pPr>
              <w:pStyle w:val="afffffffb"/>
              <w:framePr w:w="14798" w:h="6466" w:wrap="none" w:vAnchor="page" w:hAnchor="page" w:x="1033" w:y="1249"/>
              <w:shd w:val="clear" w:color="auto" w:fill="auto"/>
              <w:rPr>
                <w:sz w:val="18"/>
                <w:szCs w:val="18"/>
              </w:rPr>
            </w:pPr>
            <w:r w:rsidRPr="008320AF">
              <w:rPr>
                <w:sz w:val="18"/>
                <w:szCs w:val="18"/>
              </w:rPr>
              <w:t>7,17,25,28,квартал 30 выдел 1, квартал 43 выделы</w:t>
            </w:r>
          </w:p>
          <w:p w:rsidR="00D6793A" w:rsidRPr="008320AF" w:rsidRDefault="00D6793A" w:rsidP="00957255">
            <w:pPr>
              <w:pStyle w:val="afffffffb"/>
              <w:framePr w:w="14798" w:h="6466" w:wrap="none" w:vAnchor="page" w:hAnchor="page" w:x="1033" w:y="1249"/>
              <w:shd w:val="clear" w:color="auto" w:fill="auto"/>
              <w:rPr>
                <w:sz w:val="18"/>
                <w:szCs w:val="18"/>
              </w:rPr>
            </w:pPr>
            <w:r w:rsidRPr="008320AF">
              <w:rPr>
                <w:sz w:val="18"/>
                <w:szCs w:val="18"/>
              </w:rPr>
              <w:t>5,8,15,19,27,30,квартал 57 выделы 6,7,15,20,23,24,26, квартал 68 выделы 3,6,19,20,21,33, квартал 78 выделы 14,15,20,31,36,38,квартал 79 выделы 3,11,12,35,квартал 85 выделы 14,16,17,18,22-26,квартал</w:t>
            </w:r>
          </w:p>
          <w:p w:rsidR="00D6793A" w:rsidRPr="008320AF" w:rsidRDefault="00D6793A" w:rsidP="00957255">
            <w:pPr>
              <w:pStyle w:val="afffffffb"/>
              <w:framePr w:w="14798" w:h="6466" w:wrap="none" w:vAnchor="page" w:hAnchor="page" w:x="1033" w:y="1249"/>
              <w:shd w:val="clear" w:color="auto" w:fill="auto"/>
              <w:rPr>
                <w:sz w:val="18"/>
                <w:szCs w:val="18"/>
              </w:rPr>
            </w:pPr>
            <w:r w:rsidRPr="008320AF">
              <w:rPr>
                <w:sz w:val="18"/>
                <w:szCs w:val="18"/>
              </w:rPr>
              <w:t>86 выделы 32,33,39-43,47,квартал 87 выделы 26,30,32,34-40,квартал 88 выделы 34,35.1,37.1,38,39,40,40.1,квартал 89 выделы 23,24,25,27- 31,33,квартал 90 выделы 18-21,23,квартал 91 выделы</w:t>
            </w:r>
          </w:p>
          <w:p w:rsidR="00D6793A" w:rsidRPr="008320AF" w:rsidRDefault="00D6793A" w:rsidP="00957255">
            <w:pPr>
              <w:pStyle w:val="afffffffb"/>
              <w:framePr w:w="14798" w:h="6466" w:wrap="none" w:vAnchor="page" w:hAnchor="page" w:x="1033" w:y="1249"/>
              <w:shd w:val="clear" w:color="auto" w:fill="auto"/>
              <w:rPr>
                <w:sz w:val="18"/>
                <w:szCs w:val="18"/>
              </w:rPr>
            </w:pPr>
            <w:r w:rsidRPr="008320AF">
              <w:rPr>
                <w:sz w:val="18"/>
                <w:szCs w:val="18"/>
              </w:rPr>
              <w:t>1,6,9,13,14,квартал 101 выделы 4,5,25,квартал 102 выделы</w:t>
            </w:r>
          </w:p>
          <w:p w:rsidR="00D6793A" w:rsidRPr="008320AF" w:rsidRDefault="00D6793A" w:rsidP="00957255">
            <w:pPr>
              <w:pStyle w:val="afffffffb"/>
              <w:framePr w:w="14798" w:h="6466" w:wrap="none" w:vAnchor="page" w:hAnchor="page" w:x="1033" w:y="1249"/>
              <w:shd w:val="clear" w:color="auto" w:fill="auto"/>
              <w:rPr>
                <w:sz w:val="18"/>
                <w:szCs w:val="18"/>
              </w:rPr>
            </w:pPr>
            <w:r w:rsidRPr="008320AF">
              <w:rPr>
                <w:sz w:val="18"/>
                <w:szCs w:val="18"/>
              </w:rPr>
              <w:t>1,2,3,25.Таицкое участковое лесничество квартал 132 выделы</w:t>
            </w:r>
          </w:p>
          <w:p w:rsidR="00D6793A" w:rsidRPr="008320AF" w:rsidRDefault="00D6793A" w:rsidP="00957255">
            <w:pPr>
              <w:pStyle w:val="afffffffb"/>
              <w:framePr w:w="14798" w:h="6466" w:wrap="none" w:vAnchor="page" w:hAnchor="page" w:x="1033" w:y="1249"/>
              <w:shd w:val="clear" w:color="auto" w:fill="auto"/>
              <w:rPr>
                <w:sz w:val="18"/>
                <w:szCs w:val="18"/>
              </w:rPr>
            </w:pPr>
            <w:r w:rsidRPr="008320AF">
              <w:rPr>
                <w:sz w:val="18"/>
                <w:szCs w:val="18"/>
              </w:rPr>
              <w:t>3,5,6,7,8, квартал 133 выделы 6,7,8,11,15,квартал 138 выделы 4,8,10,11,14,17,квартал 144 выделы 3,4,11,12,19,20,21,22,29, квартал 145 выделы 20-23,квартал 147 выделы 17-21</w:t>
            </w:r>
          </w:p>
        </w:tc>
      </w:tr>
    </w:tbl>
    <w:p w:rsidR="00D6793A" w:rsidRPr="008320AF" w:rsidRDefault="00D6793A" w:rsidP="00D6793A">
      <w:pPr>
        <w:spacing w:line="14" w:lineRule="exact"/>
        <w:sectPr w:rsidR="00D6793A" w:rsidRPr="008320AF">
          <w:pgSz w:w="16840" w:h="11900" w:orient="landscape"/>
          <w:pgMar w:top="360" w:right="360" w:bottom="360" w:left="360" w:header="0" w:footer="3" w:gutter="0"/>
          <w:cols w:space="720"/>
          <w:noEndnote/>
          <w:docGrid w:linePitch="360"/>
        </w:sectPr>
      </w:pPr>
    </w:p>
    <w:p w:rsidR="00D6793A" w:rsidRPr="008320AF" w:rsidRDefault="00D6793A" w:rsidP="00D6793A">
      <w:pPr>
        <w:spacing w:line="14" w:lineRule="exact"/>
      </w:pPr>
    </w:p>
    <w:p w:rsidR="00D6793A" w:rsidRPr="008320AF" w:rsidRDefault="00D6793A" w:rsidP="00D6793A">
      <w:pPr>
        <w:pStyle w:val="afffffffd"/>
        <w:framePr w:wrap="none" w:vAnchor="page" w:hAnchor="page" w:x="8332" w:y="645"/>
        <w:shd w:val="clear" w:color="auto" w:fill="auto"/>
        <w:rPr>
          <w:sz w:val="18"/>
          <w:szCs w:val="18"/>
        </w:rPr>
      </w:pPr>
      <w:r w:rsidRPr="008320AF">
        <w:rPr>
          <w:sz w:val="18"/>
          <w:szCs w:val="18"/>
        </w:rPr>
        <w:t>4</w:t>
      </w:r>
    </w:p>
    <w:tbl>
      <w:tblPr>
        <w:tblOverlap w:val="never"/>
        <w:tblW w:w="0" w:type="auto"/>
        <w:tblLayout w:type="fixed"/>
        <w:tblCellMar>
          <w:left w:w="10" w:type="dxa"/>
          <w:right w:w="10" w:type="dxa"/>
        </w:tblCellMar>
        <w:tblLook w:val="04A0"/>
      </w:tblPr>
      <w:tblGrid>
        <w:gridCol w:w="832"/>
        <w:gridCol w:w="5396"/>
        <w:gridCol w:w="8563"/>
      </w:tblGrid>
      <w:tr w:rsidR="00D6793A" w:rsidRPr="008320AF" w:rsidTr="00957255">
        <w:trPr>
          <w:trHeight w:hRule="exact" w:val="5478"/>
        </w:trPr>
        <w:tc>
          <w:tcPr>
            <w:tcW w:w="83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15</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47:23:0000000:4321</w:t>
            </w:r>
          </w:p>
        </w:tc>
        <w:tc>
          <w:tcPr>
            <w:tcW w:w="8563"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 xml:space="preserve">Ленинградская область,  район, Гатчинское лесничество, </w:t>
            </w:r>
            <w:proofErr w:type="spellStart"/>
            <w:r w:rsidRPr="008320AF">
              <w:rPr>
                <w:sz w:val="18"/>
                <w:szCs w:val="18"/>
              </w:rPr>
              <w:t>Таицкое</w:t>
            </w:r>
            <w:proofErr w:type="spellEnd"/>
            <w:r w:rsidRPr="008320AF">
              <w:rPr>
                <w:sz w:val="18"/>
                <w:szCs w:val="18"/>
              </w:rPr>
              <w:t xml:space="preserve"> участковое лесничество, кварталы 140 (часть выдела 17), 147 (части выделов 38, 39), </w:t>
            </w:r>
            <w:proofErr w:type="spellStart"/>
            <w:r w:rsidRPr="008320AF">
              <w:rPr>
                <w:sz w:val="18"/>
                <w:szCs w:val="18"/>
              </w:rPr>
              <w:t>Вырицкое</w:t>
            </w:r>
            <w:proofErr w:type="spellEnd"/>
            <w:r w:rsidRPr="008320AF">
              <w:rPr>
                <w:sz w:val="18"/>
                <w:szCs w:val="18"/>
              </w:rPr>
              <w:t xml:space="preserve"> участковое лесничество,</w:t>
            </w:r>
          </w:p>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 xml:space="preserve">кварталы 8 (часть выдела 38), 17 (часть выдела 50), 18 (часть выдела 23), 35 (часть выдела 19), 52 (часть выдела 32), </w:t>
            </w:r>
            <w:proofErr w:type="spellStart"/>
            <w:r w:rsidRPr="008320AF">
              <w:rPr>
                <w:sz w:val="18"/>
                <w:szCs w:val="18"/>
              </w:rPr>
              <w:t>Карташевское</w:t>
            </w:r>
            <w:proofErr w:type="spellEnd"/>
            <w:r w:rsidRPr="008320AF">
              <w:rPr>
                <w:sz w:val="18"/>
                <w:szCs w:val="18"/>
              </w:rPr>
              <w:t xml:space="preserve"> участковое лесничество, кварталы 27 (часть выдела 21), 28 (часть выдела 43), 32 (часть выдела 22), 33 (часть выдела 39),</w:t>
            </w:r>
          </w:p>
          <w:p w:rsidR="00D6793A" w:rsidRPr="008320AF" w:rsidRDefault="00D6793A" w:rsidP="00957255">
            <w:pPr>
              <w:pStyle w:val="afffffffb"/>
              <w:framePr w:w="14792" w:h="9683" w:wrap="none" w:vAnchor="page" w:hAnchor="page" w:x="1036" w:y="1253"/>
              <w:shd w:val="clear" w:color="auto" w:fill="auto"/>
              <w:rPr>
                <w:sz w:val="18"/>
                <w:szCs w:val="18"/>
              </w:rPr>
            </w:pPr>
            <w:proofErr w:type="spellStart"/>
            <w:r w:rsidRPr="008320AF">
              <w:rPr>
                <w:sz w:val="18"/>
                <w:szCs w:val="18"/>
              </w:rPr>
              <w:t>Дружносельское</w:t>
            </w:r>
            <w:proofErr w:type="spellEnd"/>
            <w:r w:rsidRPr="008320AF">
              <w:rPr>
                <w:sz w:val="18"/>
                <w:szCs w:val="18"/>
              </w:rPr>
              <w:t xml:space="preserve"> участковое лесничество, кварталы 30 (часть выдела 29), 36 (часть выдела 38), 43 (часть выдела 32), 50 (часть выдела 36), 57 (часть выдела 53), 69 (часть выдела 54), 81 (часть выдела 40), 82 (часть выдела 44), </w:t>
            </w:r>
            <w:proofErr w:type="spellStart"/>
            <w:r w:rsidRPr="008320AF">
              <w:rPr>
                <w:sz w:val="18"/>
                <w:szCs w:val="18"/>
              </w:rPr>
              <w:t>Орлинское</w:t>
            </w:r>
            <w:proofErr w:type="spellEnd"/>
            <w:r w:rsidRPr="008320AF">
              <w:rPr>
                <w:sz w:val="18"/>
                <w:szCs w:val="18"/>
              </w:rPr>
              <w:t xml:space="preserve"> участковое лесничество, кварталы 2 (части выделов 40, 41), 15 (часть выдела 42), 27 (часть выдела 39), 28 (часть выдела 42), 94 (часть выдела 54), 106 (части выделов 50, 51), </w:t>
            </w:r>
            <w:proofErr w:type="spellStart"/>
            <w:r w:rsidRPr="008320AF">
              <w:rPr>
                <w:sz w:val="18"/>
                <w:szCs w:val="18"/>
              </w:rPr>
              <w:t>Дивенское</w:t>
            </w:r>
            <w:proofErr w:type="spellEnd"/>
            <w:r w:rsidRPr="008320AF">
              <w:rPr>
                <w:sz w:val="18"/>
                <w:szCs w:val="18"/>
              </w:rPr>
              <w:t xml:space="preserve"> участковое лесничество, кварталы 49 (часть выдела 53),</w:t>
            </w:r>
          </w:p>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57 (часть выдела 55), 63 (часть выдела 51), 70 (часть выдела 54), 82 (часть выдела 32), 91 (часть выдела 35), 99 (часть выдела 36), 105 (части выделов 56, 56.1), 110 (части выделов 57, 58)</w:t>
            </w:r>
          </w:p>
        </w:tc>
      </w:tr>
      <w:tr w:rsidR="00D6793A" w:rsidRPr="008320AF" w:rsidTr="00957255">
        <w:trPr>
          <w:trHeight w:hRule="exact" w:val="866"/>
        </w:trPr>
        <w:tc>
          <w:tcPr>
            <w:tcW w:w="83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16</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47:23:0000000:49602</w:t>
            </w:r>
          </w:p>
        </w:tc>
        <w:tc>
          <w:tcPr>
            <w:tcW w:w="856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 xml:space="preserve">Ленинградская область,  Гатчинский муниципальный район, </w:t>
            </w:r>
            <w:proofErr w:type="spellStart"/>
            <w:r w:rsidRPr="008320AF">
              <w:rPr>
                <w:sz w:val="18"/>
                <w:szCs w:val="18"/>
              </w:rPr>
              <w:t>Кобринское</w:t>
            </w:r>
            <w:proofErr w:type="spellEnd"/>
            <w:r w:rsidRPr="008320AF">
              <w:rPr>
                <w:sz w:val="18"/>
                <w:szCs w:val="18"/>
              </w:rPr>
              <w:t xml:space="preserve"> сельское поселение, массив </w:t>
            </w:r>
            <w:proofErr w:type="spellStart"/>
            <w:r w:rsidRPr="008320AF">
              <w:rPr>
                <w:sz w:val="18"/>
                <w:szCs w:val="18"/>
              </w:rPr>
              <w:t>Суйда</w:t>
            </w:r>
            <w:proofErr w:type="spellEnd"/>
          </w:p>
        </w:tc>
      </w:tr>
      <w:tr w:rsidR="00D6793A" w:rsidRPr="008320AF" w:rsidTr="00957255">
        <w:trPr>
          <w:trHeight w:hRule="exact" w:val="856"/>
        </w:trPr>
        <w:tc>
          <w:tcPr>
            <w:tcW w:w="83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17</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47:23:0000000:49756</w:t>
            </w:r>
          </w:p>
        </w:tc>
        <w:tc>
          <w:tcPr>
            <w:tcW w:w="8563"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 xml:space="preserve">Ленинградская область,   Гатчинский муниципальный район, </w:t>
            </w:r>
            <w:proofErr w:type="spellStart"/>
            <w:r w:rsidRPr="008320AF">
              <w:rPr>
                <w:sz w:val="18"/>
                <w:szCs w:val="18"/>
              </w:rPr>
              <w:t>Кобринское</w:t>
            </w:r>
            <w:proofErr w:type="spellEnd"/>
            <w:r w:rsidRPr="008320AF">
              <w:rPr>
                <w:sz w:val="18"/>
                <w:szCs w:val="18"/>
              </w:rPr>
              <w:t xml:space="preserve"> сельское поселение</w:t>
            </w:r>
          </w:p>
        </w:tc>
      </w:tr>
      <w:tr w:rsidR="00D6793A" w:rsidRPr="008320AF" w:rsidTr="00957255">
        <w:trPr>
          <w:trHeight w:hRule="exact" w:val="861"/>
        </w:trPr>
        <w:tc>
          <w:tcPr>
            <w:tcW w:w="83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18</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47:23:0919001:255</w:t>
            </w:r>
          </w:p>
        </w:tc>
        <w:tc>
          <w:tcPr>
            <w:tcW w:w="856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 xml:space="preserve">Ленинградская область, Гатчинский  муниципальный район, </w:t>
            </w:r>
            <w:proofErr w:type="spellStart"/>
            <w:r w:rsidRPr="008320AF">
              <w:rPr>
                <w:sz w:val="18"/>
                <w:szCs w:val="18"/>
              </w:rPr>
              <w:t>Сиверское</w:t>
            </w:r>
            <w:proofErr w:type="spellEnd"/>
            <w:r w:rsidRPr="008320AF">
              <w:rPr>
                <w:sz w:val="18"/>
                <w:szCs w:val="18"/>
              </w:rPr>
              <w:t xml:space="preserve"> городское поселение</w:t>
            </w:r>
          </w:p>
        </w:tc>
      </w:tr>
      <w:tr w:rsidR="00D6793A" w:rsidRPr="008320AF" w:rsidTr="00957255">
        <w:trPr>
          <w:trHeight w:hRule="exact" w:val="1622"/>
        </w:trPr>
        <w:tc>
          <w:tcPr>
            <w:tcW w:w="832"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19</w:t>
            </w:r>
          </w:p>
        </w:tc>
        <w:tc>
          <w:tcPr>
            <w:tcW w:w="5396"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47:23:0000000:49996</w:t>
            </w:r>
          </w:p>
        </w:tc>
        <w:tc>
          <w:tcPr>
            <w:tcW w:w="8563" w:type="dxa"/>
            <w:tcBorders>
              <w:top w:val="single" w:sz="4" w:space="0" w:color="auto"/>
              <w:left w:val="single" w:sz="4" w:space="0" w:color="auto"/>
              <w:bottom w:val="single" w:sz="4" w:space="0" w:color="auto"/>
              <w:right w:val="single" w:sz="4" w:space="0" w:color="auto"/>
            </w:tcBorders>
            <w:shd w:val="clear" w:color="auto" w:fill="FFFFFF"/>
            <w:vAlign w:val="bottom"/>
          </w:tcPr>
          <w:p w:rsidR="00D6793A" w:rsidRPr="008320AF" w:rsidRDefault="00D6793A" w:rsidP="00957255">
            <w:pPr>
              <w:pStyle w:val="afffffffb"/>
              <w:framePr w:w="14792" w:h="9683" w:wrap="none" w:vAnchor="page" w:hAnchor="page" w:x="1036" w:y="1253"/>
              <w:shd w:val="clear" w:color="auto" w:fill="auto"/>
              <w:rPr>
                <w:sz w:val="18"/>
                <w:szCs w:val="18"/>
              </w:rPr>
            </w:pPr>
            <w:r w:rsidRPr="008320AF">
              <w:rPr>
                <w:sz w:val="18"/>
                <w:szCs w:val="18"/>
              </w:rPr>
              <w:t>Ленинградская область,  район, Гатчинское лесничество, Минское участковое лесничество, кварталы: 1308 (часть выдела 34); 1309 (части выделов 46,47); 1313 (части выделов 17,18); 1314 (часть выдела 44), 1315 (часть выдела 20), 1317 (часть выдела 28), 1319 (часть выдела 22).</w:t>
            </w:r>
          </w:p>
        </w:tc>
      </w:tr>
    </w:tbl>
    <w:p w:rsidR="00D6793A" w:rsidRPr="008320AF" w:rsidRDefault="00D6793A" w:rsidP="00D6793A">
      <w:pPr>
        <w:spacing w:line="14" w:lineRule="exact"/>
        <w:sectPr w:rsidR="00D6793A" w:rsidRPr="008320AF">
          <w:pgSz w:w="16840" w:h="11900" w:orient="landscape"/>
          <w:pgMar w:top="360" w:right="360" w:bottom="360" w:left="360" w:header="0" w:footer="3" w:gutter="0"/>
          <w:cols w:space="720"/>
          <w:noEndnote/>
          <w:docGrid w:linePitch="360"/>
        </w:sectPr>
      </w:pPr>
    </w:p>
    <w:p w:rsidR="00D6793A" w:rsidRPr="008320AF" w:rsidRDefault="00D6793A" w:rsidP="00D6793A">
      <w:pPr>
        <w:spacing w:line="14" w:lineRule="exact"/>
      </w:pPr>
    </w:p>
    <w:p w:rsidR="00D6793A" w:rsidRPr="008320AF" w:rsidRDefault="00D6793A" w:rsidP="00D6793A">
      <w:pPr>
        <w:pStyle w:val="afffffffd"/>
        <w:framePr w:wrap="none" w:vAnchor="page" w:hAnchor="page" w:x="8348" w:y="645"/>
        <w:shd w:val="clear" w:color="auto" w:fill="auto"/>
        <w:rPr>
          <w:sz w:val="18"/>
          <w:szCs w:val="18"/>
        </w:rPr>
      </w:pPr>
      <w:r w:rsidRPr="008320AF">
        <w:rPr>
          <w:sz w:val="18"/>
          <w:szCs w:val="18"/>
        </w:rPr>
        <w:t>5</w:t>
      </w:r>
    </w:p>
    <w:tbl>
      <w:tblPr>
        <w:tblOverlap w:val="never"/>
        <w:tblW w:w="0" w:type="auto"/>
        <w:tblLayout w:type="fixed"/>
        <w:tblCellMar>
          <w:left w:w="10" w:type="dxa"/>
          <w:right w:w="10" w:type="dxa"/>
        </w:tblCellMar>
        <w:tblLook w:val="04A0"/>
      </w:tblPr>
      <w:tblGrid>
        <w:gridCol w:w="832"/>
        <w:gridCol w:w="5396"/>
        <w:gridCol w:w="8568"/>
      </w:tblGrid>
      <w:tr w:rsidR="00D6793A" w:rsidRPr="008320AF" w:rsidTr="00957255">
        <w:trPr>
          <w:trHeight w:hRule="exact" w:val="856"/>
        </w:trPr>
        <w:tc>
          <w:tcPr>
            <w:tcW w:w="83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7" w:h="2593" w:wrap="none" w:vAnchor="page" w:hAnchor="page" w:x="1034" w:y="1253"/>
              <w:shd w:val="clear" w:color="auto" w:fill="auto"/>
              <w:rPr>
                <w:sz w:val="18"/>
                <w:szCs w:val="18"/>
              </w:rPr>
            </w:pPr>
            <w:r w:rsidRPr="008320AF">
              <w:rPr>
                <w:sz w:val="18"/>
                <w:szCs w:val="18"/>
              </w:rPr>
              <w:t>20</w:t>
            </w:r>
          </w:p>
        </w:tc>
        <w:tc>
          <w:tcPr>
            <w:tcW w:w="5396" w:type="dxa"/>
            <w:tcBorders>
              <w:left w:val="single" w:sz="4" w:space="0" w:color="auto"/>
            </w:tcBorders>
            <w:shd w:val="clear" w:color="auto" w:fill="FFFFFF"/>
            <w:vAlign w:val="center"/>
          </w:tcPr>
          <w:p w:rsidR="00D6793A" w:rsidRPr="008320AF" w:rsidRDefault="00D6793A" w:rsidP="00957255">
            <w:pPr>
              <w:pStyle w:val="afffffffb"/>
              <w:framePr w:w="14797" w:h="2593" w:wrap="none" w:vAnchor="page" w:hAnchor="page" w:x="1034" w:y="1253"/>
              <w:shd w:val="clear" w:color="auto" w:fill="auto"/>
              <w:rPr>
                <w:sz w:val="18"/>
                <w:szCs w:val="18"/>
              </w:rPr>
            </w:pPr>
            <w:r w:rsidRPr="008320AF">
              <w:rPr>
                <w:sz w:val="18"/>
                <w:szCs w:val="18"/>
              </w:rPr>
              <w:t>47:23:0000000:173</w:t>
            </w:r>
          </w:p>
        </w:tc>
        <w:tc>
          <w:tcPr>
            <w:tcW w:w="8568" w:type="dxa"/>
            <w:tcBorders>
              <w:left w:val="single" w:sz="4" w:space="0" w:color="auto"/>
              <w:right w:val="single" w:sz="4" w:space="0" w:color="auto"/>
            </w:tcBorders>
            <w:shd w:val="clear" w:color="auto" w:fill="FFFFFF"/>
            <w:vAlign w:val="center"/>
          </w:tcPr>
          <w:p w:rsidR="00D6793A" w:rsidRPr="008320AF" w:rsidRDefault="00D6793A" w:rsidP="00957255">
            <w:pPr>
              <w:pStyle w:val="afffffffb"/>
              <w:framePr w:w="14797" w:h="2593" w:wrap="none" w:vAnchor="page" w:hAnchor="page" w:x="1034" w:y="1253"/>
              <w:shd w:val="clear" w:color="auto" w:fill="auto"/>
              <w:rPr>
                <w:sz w:val="18"/>
                <w:szCs w:val="18"/>
              </w:rPr>
            </w:pPr>
            <w:r w:rsidRPr="008320AF">
              <w:rPr>
                <w:sz w:val="18"/>
                <w:szCs w:val="18"/>
              </w:rPr>
              <w:t>Ленинградская область, Гатчинский  муниципальный район, ОПХ "Память Ильича"</w:t>
            </w:r>
          </w:p>
        </w:tc>
      </w:tr>
      <w:tr w:rsidR="00D6793A" w:rsidRPr="008320AF" w:rsidTr="00957255">
        <w:trPr>
          <w:trHeight w:hRule="exact" w:val="866"/>
        </w:trPr>
        <w:tc>
          <w:tcPr>
            <w:tcW w:w="83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7" w:h="2593" w:wrap="none" w:vAnchor="page" w:hAnchor="page" w:x="1034" w:y="1253"/>
              <w:shd w:val="clear" w:color="auto" w:fill="auto"/>
              <w:rPr>
                <w:sz w:val="18"/>
                <w:szCs w:val="18"/>
              </w:rPr>
            </w:pPr>
            <w:r w:rsidRPr="008320AF">
              <w:rPr>
                <w:sz w:val="18"/>
                <w:szCs w:val="18"/>
              </w:rPr>
              <w:t>21</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7" w:h="2593" w:wrap="none" w:vAnchor="page" w:hAnchor="page" w:x="1034" w:y="1253"/>
              <w:shd w:val="clear" w:color="auto" w:fill="auto"/>
              <w:rPr>
                <w:sz w:val="18"/>
                <w:szCs w:val="18"/>
              </w:rPr>
            </w:pPr>
            <w:r w:rsidRPr="008320AF">
              <w:rPr>
                <w:sz w:val="18"/>
                <w:szCs w:val="18"/>
              </w:rPr>
              <w:t>47:23:0919002:113</w:t>
            </w:r>
          </w:p>
        </w:tc>
        <w:tc>
          <w:tcPr>
            <w:tcW w:w="8568"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7" w:h="2593" w:wrap="none" w:vAnchor="page" w:hAnchor="page" w:x="1034" w:y="1253"/>
              <w:shd w:val="clear" w:color="auto" w:fill="auto"/>
              <w:rPr>
                <w:sz w:val="18"/>
                <w:szCs w:val="18"/>
              </w:rPr>
            </w:pPr>
            <w:r w:rsidRPr="008320AF">
              <w:rPr>
                <w:sz w:val="18"/>
                <w:szCs w:val="18"/>
              </w:rPr>
              <w:t>Ленинградская область, Гатчинский  район, вблизи д. Куровицы</w:t>
            </w:r>
          </w:p>
        </w:tc>
      </w:tr>
      <w:tr w:rsidR="00D6793A" w:rsidRPr="008320AF" w:rsidTr="00957255">
        <w:trPr>
          <w:trHeight w:hRule="exact" w:val="871"/>
        </w:trPr>
        <w:tc>
          <w:tcPr>
            <w:tcW w:w="832"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97" w:h="2593" w:wrap="none" w:vAnchor="page" w:hAnchor="page" w:x="1034" w:y="1253"/>
              <w:shd w:val="clear" w:color="auto" w:fill="auto"/>
              <w:rPr>
                <w:sz w:val="18"/>
                <w:szCs w:val="18"/>
              </w:rPr>
            </w:pPr>
            <w:r w:rsidRPr="008320AF">
              <w:rPr>
                <w:sz w:val="18"/>
                <w:szCs w:val="18"/>
              </w:rPr>
              <w:t>22</w:t>
            </w:r>
          </w:p>
        </w:tc>
        <w:tc>
          <w:tcPr>
            <w:tcW w:w="5396"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97" w:h="2593" w:wrap="none" w:vAnchor="page" w:hAnchor="page" w:x="1034" w:y="1253"/>
              <w:shd w:val="clear" w:color="auto" w:fill="auto"/>
              <w:rPr>
                <w:sz w:val="18"/>
                <w:szCs w:val="18"/>
              </w:rPr>
            </w:pPr>
            <w:r w:rsidRPr="008320AF">
              <w:rPr>
                <w:sz w:val="18"/>
                <w:szCs w:val="18"/>
              </w:rPr>
              <w:t>47:23:0919002:4</w:t>
            </w:r>
          </w:p>
        </w:tc>
        <w:tc>
          <w:tcPr>
            <w:tcW w:w="8568" w:type="dxa"/>
            <w:tcBorders>
              <w:top w:val="single" w:sz="4" w:space="0" w:color="auto"/>
              <w:left w:val="single" w:sz="4" w:space="0" w:color="auto"/>
              <w:bottom w:val="single" w:sz="4" w:space="0" w:color="auto"/>
              <w:right w:val="single" w:sz="4" w:space="0" w:color="auto"/>
            </w:tcBorders>
            <w:shd w:val="clear" w:color="auto" w:fill="FFFFFF"/>
            <w:vAlign w:val="center"/>
          </w:tcPr>
          <w:p w:rsidR="00D6793A" w:rsidRPr="008320AF" w:rsidRDefault="00D6793A" w:rsidP="00957255">
            <w:pPr>
              <w:pStyle w:val="afffffffb"/>
              <w:framePr w:w="14797" w:h="2593" w:wrap="none" w:vAnchor="page" w:hAnchor="page" w:x="1034" w:y="1253"/>
              <w:shd w:val="clear" w:color="auto" w:fill="auto"/>
              <w:rPr>
                <w:sz w:val="18"/>
                <w:szCs w:val="18"/>
              </w:rPr>
            </w:pPr>
            <w:r w:rsidRPr="008320AF">
              <w:rPr>
                <w:sz w:val="18"/>
                <w:szCs w:val="18"/>
              </w:rPr>
              <w:t>Ленинградская область,  район, вблизи д. Куровицы</w:t>
            </w:r>
          </w:p>
        </w:tc>
      </w:tr>
    </w:tbl>
    <w:p w:rsidR="00D6793A" w:rsidRPr="008320AF" w:rsidRDefault="00D6793A" w:rsidP="00D6793A">
      <w:pPr>
        <w:spacing w:line="14" w:lineRule="exact"/>
        <w:sectPr w:rsidR="00D6793A" w:rsidRPr="008320AF">
          <w:pgSz w:w="16840" w:h="11900" w:orient="landscape"/>
          <w:pgMar w:top="360" w:right="360" w:bottom="360" w:left="360" w:header="0" w:footer="3" w:gutter="0"/>
          <w:cols w:space="720"/>
          <w:noEndnote/>
          <w:docGrid w:linePitch="360"/>
        </w:sectPr>
      </w:pPr>
    </w:p>
    <w:p w:rsidR="00D6793A" w:rsidRPr="008320AF" w:rsidRDefault="00D6793A" w:rsidP="00D6793A">
      <w:pPr>
        <w:spacing w:line="14" w:lineRule="exact"/>
      </w:pPr>
    </w:p>
    <w:p w:rsidR="00D6793A" w:rsidRPr="008320AF" w:rsidRDefault="00D6793A" w:rsidP="00D6793A">
      <w:pPr>
        <w:pStyle w:val="afffffffd"/>
        <w:framePr w:wrap="none" w:vAnchor="page" w:hAnchor="page" w:x="8381" w:y="663"/>
        <w:shd w:val="clear" w:color="auto" w:fill="auto"/>
        <w:rPr>
          <w:sz w:val="18"/>
          <w:szCs w:val="18"/>
        </w:rPr>
      </w:pPr>
      <w:r w:rsidRPr="008320AF">
        <w:rPr>
          <w:sz w:val="18"/>
          <w:szCs w:val="18"/>
        </w:rPr>
        <w:t>6</w:t>
      </w:r>
    </w:p>
    <w:p w:rsidR="00D6793A" w:rsidRPr="008320AF" w:rsidRDefault="00D6793A" w:rsidP="00D6793A">
      <w:pPr>
        <w:pStyle w:val="1f0"/>
        <w:framePr w:wrap="none" w:vAnchor="page" w:hAnchor="page" w:x="1335" w:y="6581"/>
        <w:shd w:val="clear" w:color="auto" w:fill="auto"/>
        <w:ind w:firstLine="0"/>
        <w:rPr>
          <w:sz w:val="18"/>
          <w:szCs w:val="18"/>
        </w:rPr>
      </w:pPr>
      <w:r w:rsidRPr="008320AF">
        <w:rPr>
          <w:sz w:val="18"/>
          <w:szCs w:val="18"/>
        </w:rPr>
        <w:t>23</w:t>
      </w:r>
    </w:p>
    <w:p w:rsidR="00D6793A" w:rsidRPr="008320AF" w:rsidRDefault="00D6793A" w:rsidP="00D6793A">
      <w:pPr>
        <w:pStyle w:val="1f0"/>
        <w:framePr w:wrap="none" w:vAnchor="page" w:hAnchor="page" w:x="3341" w:y="6581"/>
        <w:shd w:val="clear" w:color="auto" w:fill="auto"/>
        <w:ind w:firstLine="0"/>
        <w:rPr>
          <w:sz w:val="18"/>
          <w:szCs w:val="18"/>
        </w:rPr>
      </w:pPr>
      <w:r w:rsidRPr="008320AF">
        <w:rPr>
          <w:sz w:val="18"/>
          <w:szCs w:val="18"/>
        </w:rPr>
        <w:t>47:23:0000000:49860</w:t>
      </w:r>
    </w:p>
    <w:p w:rsidR="00D6793A" w:rsidRPr="008320AF" w:rsidRDefault="00D6793A" w:rsidP="00D6793A">
      <w:pPr>
        <w:pStyle w:val="1f0"/>
        <w:framePr w:w="14784" w:h="10354" w:hRule="exact" w:wrap="none" w:vAnchor="page" w:hAnchor="page" w:x="1042" w:y="1268"/>
        <w:shd w:val="clear" w:color="auto" w:fill="auto"/>
        <w:ind w:left="6346" w:firstLine="0"/>
        <w:rPr>
          <w:sz w:val="18"/>
          <w:szCs w:val="18"/>
        </w:rPr>
      </w:pPr>
      <w:r w:rsidRPr="008320AF">
        <w:rPr>
          <w:sz w:val="18"/>
          <w:szCs w:val="18"/>
        </w:rPr>
        <w:t>Ленинградская область,  Гатчинский район, Гатчинское лесничество,</w:t>
      </w:r>
      <w:r w:rsidRPr="008320AF">
        <w:rPr>
          <w:sz w:val="18"/>
          <w:szCs w:val="18"/>
        </w:rPr>
        <w:br/>
        <w:t>Минское участковое лесничество, квартал 1 (выделы 42, 43), квартал</w:t>
      </w:r>
      <w:r w:rsidRPr="008320AF">
        <w:rPr>
          <w:sz w:val="18"/>
          <w:szCs w:val="18"/>
        </w:rPr>
        <w:br/>
        <w:t>2 (выделы 26, 27, 28), квартал 906 (выделы 18, 19), квартал 1202</w:t>
      </w:r>
      <w:r w:rsidRPr="008320AF">
        <w:rPr>
          <w:sz w:val="18"/>
          <w:szCs w:val="18"/>
        </w:rPr>
        <w:br/>
        <w:t>(выделы 30, 31), квартал 1410 (выдел 32), квартал 1107 (выделы 30,</w:t>
      </w:r>
      <w:r w:rsidRPr="008320AF">
        <w:rPr>
          <w:sz w:val="18"/>
          <w:szCs w:val="18"/>
        </w:rPr>
        <w:br/>
        <w:t>31), квартал 1217 (выделы 55, 56, 57, 58, 59), квартал 1108 (выделы</w:t>
      </w:r>
      <w:r w:rsidRPr="008320AF">
        <w:rPr>
          <w:sz w:val="18"/>
          <w:szCs w:val="18"/>
        </w:rPr>
        <w:br/>
        <w:t>10, 11), квартал 1222 (выдел 53), квартал 1224 (выдел 68);</w:t>
      </w:r>
      <w:r w:rsidRPr="008320AF">
        <w:rPr>
          <w:sz w:val="18"/>
          <w:szCs w:val="18"/>
        </w:rPr>
        <w:br/>
        <w:t>Елизаветинское участковое лесничество, квартал 15 (выдел 31),</w:t>
      </w:r>
      <w:r w:rsidRPr="008320AF">
        <w:rPr>
          <w:sz w:val="18"/>
          <w:szCs w:val="18"/>
        </w:rPr>
        <w:br/>
        <w:t xml:space="preserve">квартал 23 (выдел 20), квартал 24 (выдел 40); </w:t>
      </w:r>
      <w:proofErr w:type="spellStart"/>
      <w:r w:rsidRPr="008320AF">
        <w:rPr>
          <w:sz w:val="18"/>
          <w:szCs w:val="18"/>
        </w:rPr>
        <w:t>Таицкое</w:t>
      </w:r>
      <w:proofErr w:type="spellEnd"/>
      <w:r w:rsidRPr="008320AF">
        <w:rPr>
          <w:sz w:val="18"/>
          <w:szCs w:val="18"/>
        </w:rPr>
        <w:t xml:space="preserve"> участковое</w:t>
      </w:r>
      <w:r w:rsidRPr="008320AF">
        <w:rPr>
          <w:sz w:val="18"/>
          <w:szCs w:val="18"/>
        </w:rPr>
        <w:br/>
        <w:t>лесничество, квартал 29 (выдел 33), квартал 30 (выдел 21), квартал</w:t>
      </w:r>
      <w:r w:rsidRPr="008320AF">
        <w:rPr>
          <w:sz w:val="18"/>
          <w:szCs w:val="18"/>
        </w:rPr>
        <w:br/>
        <w:t>38 (выдел 34), квартал 40 (выдел 28), квартал 41 (выдел 29), квартал</w:t>
      </w:r>
      <w:r w:rsidRPr="008320AF">
        <w:rPr>
          <w:sz w:val="18"/>
          <w:szCs w:val="18"/>
        </w:rPr>
        <w:br/>
        <w:t>49 (выдел 16), квартал 58 (выдел 13), квартал 59 (выдел 44), квартал</w:t>
      </w:r>
      <w:r w:rsidRPr="008320AF">
        <w:rPr>
          <w:sz w:val="18"/>
          <w:szCs w:val="18"/>
        </w:rPr>
        <w:br/>
        <w:t>121 (выдел 22), квартал 123 (выдел 29), квартал 124 (выдел 25);</w:t>
      </w:r>
      <w:r w:rsidRPr="008320AF">
        <w:rPr>
          <w:sz w:val="18"/>
          <w:szCs w:val="18"/>
        </w:rPr>
        <w:br/>
        <w:t xml:space="preserve">квартал 125 (выдел 46), квартал 127 (выделы 64, 64.1); </w:t>
      </w:r>
      <w:proofErr w:type="spellStart"/>
      <w:r w:rsidRPr="008320AF">
        <w:rPr>
          <w:sz w:val="18"/>
          <w:szCs w:val="18"/>
        </w:rPr>
        <w:t>Заречское</w:t>
      </w:r>
      <w:proofErr w:type="spellEnd"/>
      <w:r w:rsidRPr="008320AF">
        <w:rPr>
          <w:sz w:val="18"/>
          <w:szCs w:val="18"/>
        </w:rPr>
        <w:br/>
        <w:t>участковое лесничество, квартал 32 (выдел 18), квартал 46 (выдел</w:t>
      </w:r>
      <w:r w:rsidRPr="008320AF">
        <w:rPr>
          <w:sz w:val="18"/>
          <w:szCs w:val="18"/>
        </w:rPr>
        <w:br/>
        <w:t xml:space="preserve">27), квартал 75 (выделы 32, 32.1), квартал 133 (выдел 41); </w:t>
      </w:r>
      <w:proofErr w:type="spellStart"/>
      <w:r w:rsidRPr="008320AF">
        <w:rPr>
          <w:sz w:val="18"/>
          <w:szCs w:val="18"/>
        </w:rPr>
        <w:t>Слудицкое</w:t>
      </w:r>
      <w:proofErr w:type="spellEnd"/>
      <w:r w:rsidRPr="008320AF">
        <w:rPr>
          <w:sz w:val="18"/>
          <w:szCs w:val="18"/>
        </w:rPr>
        <w:br/>
        <w:t>участковое лесничество, квартал 108 (выдел 34), квартал 122</w:t>
      </w:r>
      <w:r w:rsidRPr="008320AF">
        <w:rPr>
          <w:sz w:val="18"/>
          <w:szCs w:val="18"/>
        </w:rPr>
        <w:br/>
        <w:t>(выделы 40, 41), квартал 132 (выдел 20), квартал 133 (выдел 24),</w:t>
      </w:r>
      <w:r w:rsidRPr="008320AF">
        <w:rPr>
          <w:sz w:val="18"/>
          <w:szCs w:val="18"/>
        </w:rPr>
        <w:br/>
        <w:t>квартал 134 (выдел 31), квартал 135 (выдел 34), квартал 136 (выдел</w:t>
      </w:r>
      <w:r w:rsidRPr="008320AF">
        <w:rPr>
          <w:sz w:val="18"/>
          <w:szCs w:val="18"/>
        </w:rPr>
        <w:br/>
        <w:t>22), квартал 137 (выдел 25), квартал 138 (выдел 18), квартал 139</w:t>
      </w:r>
      <w:r w:rsidRPr="008320AF">
        <w:rPr>
          <w:sz w:val="18"/>
          <w:szCs w:val="18"/>
        </w:rPr>
        <w:br/>
        <w:t>(выдел 35), квартал 136 (выдел 23), квартал 137 (выдел 26), квартал</w:t>
      </w:r>
      <w:r w:rsidRPr="008320AF">
        <w:rPr>
          <w:sz w:val="18"/>
          <w:szCs w:val="18"/>
        </w:rPr>
        <w:br/>
        <w:t>105 (выдел 26), квартал 123 (выдел 9), квартал 124 (выдел 36),</w:t>
      </w:r>
      <w:r w:rsidRPr="008320AF">
        <w:rPr>
          <w:sz w:val="18"/>
          <w:szCs w:val="18"/>
        </w:rPr>
        <w:br/>
        <w:t xml:space="preserve">квартал 125 (выдел 48); </w:t>
      </w:r>
      <w:proofErr w:type="spellStart"/>
      <w:r w:rsidRPr="008320AF">
        <w:rPr>
          <w:sz w:val="18"/>
          <w:szCs w:val="18"/>
        </w:rPr>
        <w:t>Орлинское</w:t>
      </w:r>
      <w:proofErr w:type="spellEnd"/>
      <w:r w:rsidRPr="008320AF">
        <w:rPr>
          <w:sz w:val="18"/>
          <w:szCs w:val="18"/>
        </w:rPr>
        <w:t xml:space="preserve"> участковое лесничество, квартал</w:t>
      </w:r>
      <w:r w:rsidRPr="008320AF">
        <w:rPr>
          <w:sz w:val="18"/>
          <w:szCs w:val="18"/>
        </w:rPr>
        <w:br/>
        <w:t>7 (выделы 39, 39.1), квартал 19 (выдел 46), квартал 114 (выдел 23),</w:t>
      </w:r>
      <w:r w:rsidRPr="008320AF">
        <w:rPr>
          <w:sz w:val="18"/>
          <w:szCs w:val="18"/>
        </w:rPr>
        <w:br/>
        <w:t>квартал 15 (выдел 42), квартал 16 (выдел 51), квартал 17 (выдел 37),</w:t>
      </w:r>
      <w:r w:rsidRPr="008320AF">
        <w:rPr>
          <w:sz w:val="18"/>
          <w:szCs w:val="18"/>
        </w:rPr>
        <w:br/>
        <w:t>квартал 18 (выдел 39), квартал 19 (выдел 46.1), квартал 28 (выдел</w:t>
      </w:r>
      <w:r w:rsidRPr="008320AF">
        <w:rPr>
          <w:sz w:val="18"/>
          <w:szCs w:val="18"/>
        </w:rPr>
        <w:br/>
        <w:t>42), квартал 36 (выдел 44), квартал 37 (выдел 36), квартал 111 (выдел</w:t>
      </w:r>
      <w:r w:rsidRPr="008320AF">
        <w:rPr>
          <w:sz w:val="18"/>
          <w:szCs w:val="18"/>
        </w:rPr>
        <w:br/>
        <w:t>35), квартал 112 (выдел 45), квартал 113 (выдел 49), квартал 114</w:t>
      </w:r>
      <w:r w:rsidRPr="008320AF">
        <w:rPr>
          <w:sz w:val="18"/>
          <w:szCs w:val="18"/>
        </w:rPr>
        <w:br/>
        <w:t>(выдел 24), квартал 115 (выдел 41), квартал 116 (выдел 50);</w:t>
      </w:r>
      <w:r w:rsidRPr="008320AF">
        <w:rPr>
          <w:sz w:val="18"/>
          <w:szCs w:val="18"/>
        </w:rPr>
        <w:br/>
      </w:r>
      <w:proofErr w:type="spellStart"/>
      <w:r w:rsidRPr="008320AF">
        <w:rPr>
          <w:sz w:val="18"/>
          <w:szCs w:val="18"/>
        </w:rPr>
        <w:t>Рылеевское</w:t>
      </w:r>
      <w:proofErr w:type="spellEnd"/>
      <w:r w:rsidRPr="008320AF">
        <w:rPr>
          <w:sz w:val="18"/>
          <w:szCs w:val="18"/>
        </w:rPr>
        <w:t xml:space="preserve"> участковое лесничество, квартал 36 (выдел 31), квартал</w:t>
      </w:r>
      <w:r w:rsidRPr="008320AF">
        <w:rPr>
          <w:sz w:val="18"/>
          <w:szCs w:val="18"/>
        </w:rPr>
        <w:br/>
        <w:t>131 (выдел 35), квартал 40 (выделы 50, 51), квартал 105 (выделы 40,</w:t>
      </w:r>
      <w:r w:rsidRPr="008320AF">
        <w:rPr>
          <w:sz w:val="18"/>
          <w:szCs w:val="18"/>
        </w:rPr>
        <w:br/>
        <w:t xml:space="preserve">41), квартал 103 (выдел 20); </w:t>
      </w:r>
      <w:proofErr w:type="spellStart"/>
      <w:r w:rsidRPr="008320AF">
        <w:rPr>
          <w:sz w:val="18"/>
          <w:szCs w:val="18"/>
        </w:rPr>
        <w:t>Дивенское</w:t>
      </w:r>
      <w:proofErr w:type="spellEnd"/>
      <w:r w:rsidRPr="008320AF">
        <w:rPr>
          <w:sz w:val="18"/>
          <w:szCs w:val="18"/>
        </w:rPr>
        <w:t xml:space="preserve"> участковое лесничество,</w:t>
      </w:r>
      <w:r w:rsidRPr="008320AF">
        <w:rPr>
          <w:sz w:val="18"/>
          <w:szCs w:val="18"/>
        </w:rPr>
        <w:br/>
        <w:t>квартал 46 (выдел 35), квартал 49 (выдел 53), квартал 50 (выдел 44),</w:t>
      </w:r>
    </w:p>
    <w:p w:rsidR="00D6793A" w:rsidRPr="008320AF" w:rsidRDefault="00D6793A" w:rsidP="00D6793A">
      <w:pPr>
        <w:spacing w:line="14" w:lineRule="exact"/>
        <w:sectPr w:rsidR="00D6793A" w:rsidRPr="008320AF">
          <w:pgSz w:w="16840" w:h="11900" w:orient="landscape"/>
          <w:pgMar w:top="360" w:right="360" w:bottom="360" w:left="360" w:header="0" w:footer="3" w:gutter="0"/>
          <w:cols w:space="720"/>
          <w:noEndnote/>
          <w:docGrid w:linePitch="360"/>
        </w:sectPr>
      </w:pPr>
    </w:p>
    <w:p w:rsidR="00D6793A" w:rsidRPr="008320AF" w:rsidRDefault="00D6793A" w:rsidP="00D6793A">
      <w:pPr>
        <w:spacing w:line="14" w:lineRule="exact"/>
      </w:pPr>
    </w:p>
    <w:p w:rsidR="00D6793A" w:rsidRPr="008320AF" w:rsidRDefault="00D6793A" w:rsidP="00D6793A">
      <w:pPr>
        <w:pStyle w:val="afffffffd"/>
        <w:framePr w:wrap="none" w:vAnchor="page" w:hAnchor="page" w:x="8343" w:y="675"/>
        <w:shd w:val="clear" w:color="auto" w:fill="auto"/>
        <w:rPr>
          <w:sz w:val="18"/>
          <w:szCs w:val="18"/>
        </w:rPr>
      </w:pPr>
      <w:r w:rsidRPr="008320AF">
        <w:rPr>
          <w:sz w:val="18"/>
          <w:szCs w:val="18"/>
        </w:rPr>
        <w:t>7</w:t>
      </w:r>
    </w:p>
    <w:tbl>
      <w:tblPr>
        <w:tblOverlap w:val="never"/>
        <w:tblW w:w="0" w:type="auto"/>
        <w:tblLayout w:type="fixed"/>
        <w:tblCellMar>
          <w:left w:w="10" w:type="dxa"/>
          <w:right w:w="10" w:type="dxa"/>
        </w:tblCellMar>
        <w:tblLook w:val="04A0"/>
      </w:tblPr>
      <w:tblGrid>
        <w:gridCol w:w="837"/>
        <w:gridCol w:w="5392"/>
        <w:gridCol w:w="8554"/>
      </w:tblGrid>
      <w:tr w:rsidR="00D6793A" w:rsidRPr="008320AF" w:rsidTr="00957255">
        <w:trPr>
          <w:trHeight w:hRule="exact" w:val="852"/>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783" w:wrap="none" w:vAnchor="page" w:hAnchor="page" w:x="1042" w:y="1287"/>
              <w:shd w:val="clear" w:color="auto" w:fill="auto"/>
              <w:rPr>
                <w:sz w:val="18"/>
                <w:szCs w:val="18"/>
              </w:rPr>
            </w:pPr>
            <w:r w:rsidRPr="008320AF">
              <w:rPr>
                <w:sz w:val="18"/>
                <w:szCs w:val="18"/>
              </w:rPr>
              <w:t>24</w:t>
            </w:r>
          </w:p>
        </w:tc>
        <w:tc>
          <w:tcPr>
            <w:tcW w:w="539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783" w:wrap="none" w:vAnchor="page" w:hAnchor="page" w:x="1042" w:y="1287"/>
              <w:shd w:val="clear" w:color="auto" w:fill="auto"/>
              <w:rPr>
                <w:sz w:val="18"/>
                <w:szCs w:val="18"/>
              </w:rPr>
            </w:pPr>
            <w:r w:rsidRPr="008320AF">
              <w:rPr>
                <w:sz w:val="18"/>
                <w:szCs w:val="18"/>
              </w:rPr>
              <w:t>47:29:0352001:1213</w:t>
            </w:r>
          </w:p>
        </w:tc>
        <w:tc>
          <w:tcPr>
            <w:tcW w:w="8554"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83" w:h="9783" w:wrap="none" w:vAnchor="page" w:hAnchor="page" w:x="1042" w:y="1287"/>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муниципальный район, </w:t>
            </w:r>
            <w:proofErr w:type="spellStart"/>
            <w:r w:rsidRPr="008320AF">
              <w:rPr>
                <w:sz w:val="18"/>
                <w:szCs w:val="18"/>
              </w:rPr>
              <w:t>Толмачевское</w:t>
            </w:r>
            <w:proofErr w:type="spellEnd"/>
            <w:r w:rsidRPr="008320AF">
              <w:rPr>
                <w:sz w:val="18"/>
                <w:szCs w:val="18"/>
              </w:rPr>
              <w:t xml:space="preserve"> городское поселение, ООО "</w:t>
            </w:r>
            <w:proofErr w:type="spellStart"/>
            <w:r w:rsidRPr="008320AF">
              <w:rPr>
                <w:sz w:val="18"/>
                <w:szCs w:val="18"/>
              </w:rPr>
              <w:t>Жельцы</w:t>
            </w:r>
            <w:proofErr w:type="spellEnd"/>
            <w:r w:rsidRPr="008320AF">
              <w:rPr>
                <w:sz w:val="18"/>
                <w:szCs w:val="18"/>
              </w:rPr>
              <w:t>"</w:t>
            </w:r>
          </w:p>
        </w:tc>
      </w:tr>
      <w:tr w:rsidR="00D6793A" w:rsidRPr="008320AF" w:rsidTr="00957255">
        <w:trPr>
          <w:trHeight w:hRule="exact" w:val="981"/>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783" w:wrap="none" w:vAnchor="page" w:hAnchor="page" w:x="1042" w:y="1287"/>
              <w:shd w:val="clear" w:color="auto" w:fill="auto"/>
              <w:rPr>
                <w:sz w:val="18"/>
                <w:szCs w:val="18"/>
              </w:rPr>
            </w:pPr>
            <w:r w:rsidRPr="008320AF">
              <w:rPr>
                <w:sz w:val="18"/>
                <w:szCs w:val="18"/>
              </w:rPr>
              <w:t>25</w:t>
            </w:r>
          </w:p>
        </w:tc>
        <w:tc>
          <w:tcPr>
            <w:tcW w:w="539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783" w:wrap="none" w:vAnchor="page" w:hAnchor="page" w:x="1042" w:y="1287"/>
              <w:shd w:val="clear" w:color="auto" w:fill="auto"/>
              <w:rPr>
                <w:sz w:val="18"/>
                <w:szCs w:val="18"/>
              </w:rPr>
            </w:pPr>
            <w:r w:rsidRPr="008320AF">
              <w:rPr>
                <w:sz w:val="18"/>
                <w:szCs w:val="18"/>
              </w:rPr>
              <w:t>47:29:0352001:1287</w:t>
            </w:r>
          </w:p>
        </w:tc>
        <w:tc>
          <w:tcPr>
            <w:tcW w:w="8554"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83" w:h="9783" w:wrap="none" w:vAnchor="page" w:hAnchor="page" w:x="1042" w:y="1287"/>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муниципальный район, </w:t>
            </w:r>
            <w:proofErr w:type="spellStart"/>
            <w:r w:rsidRPr="008320AF">
              <w:rPr>
                <w:sz w:val="18"/>
                <w:szCs w:val="18"/>
              </w:rPr>
              <w:t>Лужское</w:t>
            </w:r>
            <w:proofErr w:type="spellEnd"/>
            <w:r w:rsidRPr="008320AF">
              <w:rPr>
                <w:sz w:val="18"/>
                <w:szCs w:val="18"/>
              </w:rPr>
              <w:t xml:space="preserve"> городское поселение, </w:t>
            </w:r>
            <w:proofErr w:type="spellStart"/>
            <w:r w:rsidRPr="008320AF">
              <w:rPr>
                <w:sz w:val="18"/>
                <w:szCs w:val="18"/>
              </w:rPr>
              <w:t>Лужское</w:t>
            </w:r>
            <w:proofErr w:type="spellEnd"/>
            <w:r w:rsidRPr="008320AF">
              <w:rPr>
                <w:sz w:val="18"/>
                <w:szCs w:val="18"/>
              </w:rPr>
              <w:t xml:space="preserve"> лесничество, </w:t>
            </w:r>
            <w:proofErr w:type="spellStart"/>
            <w:r w:rsidRPr="008320AF">
              <w:rPr>
                <w:sz w:val="18"/>
                <w:szCs w:val="18"/>
              </w:rPr>
              <w:t>Лужское</w:t>
            </w:r>
            <w:proofErr w:type="spellEnd"/>
            <w:r w:rsidRPr="008320AF">
              <w:rPr>
                <w:sz w:val="18"/>
                <w:szCs w:val="18"/>
              </w:rPr>
              <w:t xml:space="preserve"> участковое лесничество, квартал 87 выдел 48, квартал 88 выдел 41</w:t>
            </w:r>
          </w:p>
        </w:tc>
      </w:tr>
      <w:tr w:rsidR="00D6793A" w:rsidRPr="008320AF" w:rsidTr="00957255">
        <w:trPr>
          <w:trHeight w:hRule="exact" w:val="7080"/>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783" w:wrap="none" w:vAnchor="page" w:hAnchor="page" w:x="1042" w:y="1287"/>
              <w:shd w:val="clear" w:color="auto" w:fill="auto"/>
              <w:rPr>
                <w:sz w:val="18"/>
                <w:szCs w:val="18"/>
              </w:rPr>
            </w:pPr>
            <w:r w:rsidRPr="008320AF">
              <w:rPr>
                <w:sz w:val="18"/>
                <w:szCs w:val="18"/>
              </w:rPr>
              <w:t>26</w:t>
            </w:r>
          </w:p>
        </w:tc>
        <w:tc>
          <w:tcPr>
            <w:tcW w:w="539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783" w:wrap="none" w:vAnchor="page" w:hAnchor="page" w:x="1042" w:y="1287"/>
              <w:shd w:val="clear" w:color="auto" w:fill="auto"/>
              <w:rPr>
                <w:sz w:val="18"/>
                <w:szCs w:val="18"/>
              </w:rPr>
            </w:pPr>
            <w:r w:rsidRPr="008320AF">
              <w:rPr>
                <w:sz w:val="18"/>
                <w:szCs w:val="18"/>
              </w:rPr>
              <w:t>47:29:0000000:10638</w:t>
            </w:r>
          </w:p>
        </w:tc>
        <w:tc>
          <w:tcPr>
            <w:tcW w:w="8554"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83" w:h="9783" w:wrap="none" w:vAnchor="page" w:hAnchor="page" w:x="1042" w:y="1287"/>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w:t>
            </w:r>
            <w:proofErr w:type="spellStart"/>
            <w:r w:rsidRPr="008320AF">
              <w:rPr>
                <w:sz w:val="18"/>
                <w:szCs w:val="18"/>
              </w:rPr>
              <w:t>Лужское</w:t>
            </w:r>
            <w:proofErr w:type="spellEnd"/>
            <w:r w:rsidRPr="008320AF">
              <w:rPr>
                <w:sz w:val="18"/>
                <w:szCs w:val="18"/>
              </w:rPr>
              <w:t xml:space="preserve"> лесничество, </w:t>
            </w:r>
            <w:proofErr w:type="spellStart"/>
            <w:r w:rsidRPr="008320AF">
              <w:rPr>
                <w:sz w:val="18"/>
                <w:szCs w:val="18"/>
              </w:rPr>
              <w:t>Лужское</w:t>
            </w:r>
            <w:proofErr w:type="spellEnd"/>
            <w:r w:rsidRPr="008320AF">
              <w:rPr>
                <w:sz w:val="18"/>
                <w:szCs w:val="18"/>
              </w:rPr>
              <w:t xml:space="preserve"> участковое лесничество, кварталы 1 (часть выдела 34), 6 (часть выдела 26), 7 (часть выдела 29), 45 (часть выдела 35), 68 (часть выдела 50), 69 (часть выдела 27), 87 (части выделов 44, 47), 88 (часть выдела 42), </w:t>
            </w:r>
            <w:proofErr w:type="spellStart"/>
            <w:r w:rsidRPr="008320AF">
              <w:rPr>
                <w:sz w:val="18"/>
                <w:szCs w:val="18"/>
              </w:rPr>
              <w:t>Толмачевское</w:t>
            </w:r>
            <w:proofErr w:type="spellEnd"/>
            <w:r w:rsidRPr="008320AF">
              <w:rPr>
                <w:sz w:val="18"/>
                <w:szCs w:val="18"/>
              </w:rPr>
              <w:t xml:space="preserve"> участковое лесничество, кварталы</w:t>
            </w:r>
          </w:p>
          <w:p w:rsidR="00D6793A" w:rsidRPr="008320AF" w:rsidRDefault="00D6793A" w:rsidP="00957255">
            <w:pPr>
              <w:pStyle w:val="afffffffb"/>
              <w:framePr w:w="14783" w:h="9783" w:wrap="none" w:vAnchor="page" w:hAnchor="page" w:x="1042" w:y="1287"/>
              <w:shd w:val="clear" w:color="auto" w:fill="auto"/>
              <w:rPr>
                <w:sz w:val="18"/>
                <w:szCs w:val="18"/>
              </w:rPr>
            </w:pPr>
            <w:r w:rsidRPr="008320AF">
              <w:rPr>
                <w:sz w:val="18"/>
                <w:szCs w:val="18"/>
              </w:rPr>
              <w:t>18 (часть выдела 55), 52 (часть выдела 23), 61 (часть выдела 23), 62 (часть выдела 17), 83 (часть выдела 20), 100 (часть выдела 22), 101 (часть выдела 16), 126 (часть выдела 19), 141 (части выделов 43, 44), Долговское участковое лесничество, кварталы 5 (часть выдела 61),</w:t>
            </w:r>
          </w:p>
          <w:p w:rsidR="00D6793A" w:rsidRPr="008320AF" w:rsidRDefault="00D6793A" w:rsidP="00957255">
            <w:pPr>
              <w:pStyle w:val="afffffffb"/>
              <w:framePr w:w="14783" w:h="9783" w:wrap="none" w:vAnchor="page" w:hAnchor="page" w:x="1042" w:y="1287"/>
              <w:shd w:val="clear" w:color="auto" w:fill="auto"/>
              <w:rPr>
                <w:sz w:val="18"/>
                <w:szCs w:val="18"/>
              </w:rPr>
            </w:pPr>
            <w:r w:rsidRPr="008320AF">
              <w:rPr>
                <w:sz w:val="18"/>
                <w:szCs w:val="18"/>
              </w:rPr>
              <w:t xml:space="preserve">13 (часть выдела 34), 22 (часть выдела 33), 57 (часть выдела 28), 60 (часть выдела 42), 73 (часть выдела 32), 74 (часть выдела 12), </w:t>
            </w:r>
            <w:proofErr w:type="spellStart"/>
            <w:r w:rsidRPr="008320AF">
              <w:rPr>
                <w:sz w:val="18"/>
                <w:szCs w:val="18"/>
              </w:rPr>
              <w:t>Жельцевское</w:t>
            </w:r>
            <w:proofErr w:type="spellEnd"/>
            <w:r w:rsidRPr="008320AF">
              <w:rPr>
                <w:sz w:val="18"/>
                <w:szCs w:val="18"/>
              </w:rPr>
              <w:t xml:space="preserve"> участковое лесничество, кварталы 28 (части выделов 56, 57, 59, 60), 164 (часть выдела 35), 166 (части выделов 17, 18), 110 (часть выдела 44), 142 (части выделов 31, 32), </w:t>
            </w:r>
            <w:proofErr w:type="spellStart"/>
            <w:r w:rsidRPr="008320AF">
              <w:rPr>
                <w:sz w:val="18"/>
                <w:szCs w:val="18"/>
              </w:rPr>
              <w:t>Мшинское</w:t>
            </w:r>
            <w:proofErr w:type="spellEnd"/>
            <w:r w:rsidRPr="008320AF">
              <w:rPr>
                <w:sz w:val="18"/>
                <w:szCs w:val="18"/>
              </w:rPr>
              <w:t xml:space="preserve"> участковое лесничество, кварталы 40 (части выделов 38, 39), 59 (часть выдела 29), 68 (часть выдела 22), 69 (часть выдела 17), 86 (часть выдела 23), 94 (часть выдела 7), 112 (части выделов 39, 40), 132 (часть выдела 43), 143 (часть выдела 46), 93 (часть выдела 37), </w:t>
            </w:r>
            <w:proofErr w:type="spellStart"/>
            <w:r w:rsidRPr="008320AF">
              <w:rPr>
                <w:sz w:val="18"/>
                <w:szCs w:val="18"/>
              </w:rPr>
              <w:t>Низовское</w:t>
            </w:r>
            <w:proofErr w:type="spellEnd"/>
            <w:r w:rsidRPr="008320AF">
              <w:rPr>
                <w:sz w:val="18"/>
                <w:szCs w:val="18"/>
              </w:rPr>
              <w:t xml:space="preserve"> участковое лесничество, кварталы 84 (часть выдела 18), 96 (части выделов 35, 36), 97 (часть выдела 29), 160 (часть выдела 35), 169 (часть выдела 21), 177 (часть выдела 53), 186 (часть выдела 34), 136 (часть выдела 35)</w:t>
            </w:r>
          </w:p>
        </w:tc>
      </w:tr>
      <w:tr w:rsidR="00D6793A" w:rsidRPr="008320AF" w:rsidTr="00957255">
        <w:trPr>
          <w:trHeight w:hRule="exact" w:val="871"/>
        </w:trPr>
        <w:tc>
          <w:tcPr>
            <w:tcW w:w="837"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83" w:h="9783" w:wrap="none" w:vAnchor="page" w:hAnchor="page" w:x="1042" w:y="1287"/>
              <w:shd w:val="clear" w:color="auto" w:fill="auto"/>
              <w:rPr>
                <w:sz w:val="18"/>
                <w:szCs w:val="18"/>
              </w:rPr>
            </w:pPr>
            <w:r w:rsidRPr="008320AF">
              <w:rPr>
                <w:sz w:val="18"/>
                <w:szCs w:val="18"/>
              </w:rPr>
              <w:t>27</w:t>
            </w:r>
          </w:p>
        </w:tc>
        <w:tc>
          <w:tcPr>
            <w:tcW w:w="5392"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83" w:h="9783" w:wrap="none" w:vAnchor="page" w:hAnchor="page" w:x="1042" w:y="1287"/>
              <w:shd w:val="clear" w:color="auto" w:fill="auto"/>
              <w:rPr>
                <w:sz w:val="18"/>
                <w:szCs w:val="18"/>
              </w:rPr>
            </w:pPr>
            <w:r w:rsidRPr="008320AF">
              <w:rPr>
                <w:sz w:val="18"/>
                <w:szCs w:val="18"/>
              </w:rPr>
              <w:t>47:29:0353001:97</w:t>
            </w:r>
          </w:p>
        </w:tc>
        <w:tc>
          <w:tcPr>
            <w:tcW w:w="8554" w:type="dxa"/>
            <w:tcBorders>
              <w:top w:val="single" w:sz="4" w:space="0" w:color="auto"/>
              <w:left w:val="single" w:sz="4" w:space="0" w:color="auto"/>
              <w:bottom w:val="single" w:sz="4" w:space="0" w:color="auto"/>
              <w:right w:val="single" w:sz="4" w:space="0" w:color="auto"/>
            </w:tcBorders>
            <w:shd w:val="clear" w:color="auto" w:fill="FFFFFF"/>
            <w:vAlign w:val="center"/>
          </w:tcPr>
          <w:p w:rsidR="00D6793A" w:rsidRPr="008320AF" w:rsidRDefault="00D6793A" w:rsidP="00957255">
            <w:pPr>
              <w:pStyle w:val="afffffffb"/>
              <w:framePr w:w="14783" w:h="9783" w:wrap="none" w:vAnchor="page" w:hAnchor="page" w:x="1042" w:y="1287"/>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bl>
    <w:p w:rsidR="00D6793A" w:rsidRPr="008320AF" w:rsidRDefault="00D6793A" w:rsidP="00D6793A">
      <w:pPr>
        <w:spacing w:line="14" w:lineRule="exact"/>
        <w:sectPr w:rsidR="00D6793A" w:rsidRPr="008320AF">
          <w:pgSz w:w="16840" w:h="11900" w:orient="landscape"/>
          <w:pgMar w:top="360" w:right="360" w:bottom="360" w:left="360" w:header="0" w:footer="3" w:gutter="0"/>
          <w:cols w:space="720"/>
          <w:noEndnote/>
          <w:docGrid w:linePitch="360"/>
        </w:sectPr>
      </w:pPr>
    </w:p>
    <w:p w:rsidR="00D6793A" w:rsidRPr="008320AF" w:rsidRDefault="00D6793A" w:rsidP="00D6793A">
      <w:pPr>
        <w:spacing w:line="14" w:lineRule="exact"/>
      </w:pPr>
    </w:p>
    <w:p w:rsidR="00D6793A" w:rsidRPr="008320AF" w:rsidRDefault="00D6793A" w:rsidP="00D6793A">
      <w:pPr>
        <w:pStyle w:val="afffffffd"/>
        <w:framePr w:wrap="none" w:vAnchor="page" w:hAnchor="page" w:x="8343" w:y="680"/>
        <w:shd w:val="clear" w:color="auto" w:fill="auto"/>
        <w:rPr>
          <w:sz w:val="18"/>
          <w:szCs w:val="18"/>
        </w:rPr>
      </w:pPr>
      <w:r w:rsidRPr="008320AF">
        <w:rPr>
          <w:sz w:val="18"/>
          <w:szCs w:val="18"/>
        </w:rPr>
        <w:t>8</w:t>
      </w:r>
    </w:p>
    <w:tbl>
      <w:tblPr>
        <w:tblOverlap w:val="never"/>
        <w:tblW w:w="0" w:type="auto"/>
        <w:tblLayout w:type="fixed"/>
        <w:tblCellMar>
          <w:left w:w="10" w:type="dxa"/>
          <w:right w:w="10" w:type="dxa"/>
        </w:tblCellMar>
        <w:tblLook w:val="04A0"/>
      </w:tblPr>
      <w:tblGrid>
        <w:gridCol w:w="832"/>
        <w:gridCol w:w="5396"/>
        <w:gridCol w:w="8573"/>
      </w:tblGrid>
      <w:tr w:rsidR="00D6793A" w:rsidRPr="008320AF" w:rsidTr="00957255">
        <w:trPr>
          <w:trHeight w:hRule="exact" w:val="866"/>
        </w:trPr>
        <w:tc>
          <w:tcPr>
            <w:tcW w:w="83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28</w:t>
            </w:r>
          </w:p>
        </w:tc>
        <w:tc>
          <w:tcPr>
            <w:tcW w:w="5396" w:type="dxa"/>
            <w:tcBorders>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47:29:0353001:101</w:t>
            </w:r>
          </w:p>
        </w:tc>
        <w:tc>
          <w:tcPr>
            <w:tcW w:w="8573" w:type="dxa"/>
            <w:tcBorders>
              <w:left w:val="single" w:sz="4" w:space="0" w:color="auto"/>
              <w:righ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ООО</w:t>
            </w:r>
          </w:p>
        </w:tc>
      </w:tr>
      <w:tr w:rsidR="00D6793A" w:rsidRPr="008320AF" w:rsidTr="00957255">
        <w:trPr>
          <w:trHeight w:hRule="exact" w:val="861"/>
        </w:trPr>
        <w:tc>
          <w:tcPr>
            <w:tcW w:w="83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29</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47:29:0353001:102</w:t>
            </w:r>
          </w:p>
        </w:tc>
        <w:tc>
          <w:tcPr>
            <w:tcW w:w="857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56"/>
        </w:trPr>
        <w:tc>
          <w:tcPr>
            <w:tcW w:w="83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30</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47:29:0353001:103</w:t>
            </w:r>
          </w:p>
        </w:tc>
        <w:tc>
          <w:tcPr>
            <w:tcW w:w="857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56"/>
        </w:trPr>
        <w:tc>
          <w:tcPr>
            <w:tcW w:w="83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31</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47:29:0353001:104</w:t>
            </w:r>
          </w:p>
        </w:tc>
        <w:tc>
          <w:tcPr>
            <w:tcW w:w="857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1"/>
        </w:trPr>
        <w:tc>
          <w:tcPr>
            <w:tcW w:w="83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32</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47:29:0353001:105</w:t>
            </w:r>
          </w:p>
        </w:tc>
        <w:tc>
          <w:tcPr>
            <w:tcW w:w="857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6"/>
        </w:trPr>
        <w:tc>
          <w:tcPr>
            <w:tcW w:w="83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33</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47:29:0353001:107</w:t>
            </w:r>
          </w:p>
        </w:tc>
        <w:tc>
          <w:tcPr>
            <w:tcW w:w="857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1"/>
        </w:trPr>
        <w:tc>
          <w:tcPr>
            <w:tcW w:w="83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34</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47:29:0353001:108</w:t>
            </w:r>
          </w:p>
        </w:tc>
        <w:tc>
          <w:tcPr>
            <w:tcW w:w="857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52"/>
        </w:trPr>
        <w:tc>
          <w:tcPr>
            <w:tcW w:w="83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35</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47:29:0353001:109</w:t>
            </w:r>
          </w:p>
        </w:tc>
        <w:tc>
          <w:tcPr>
            <w:tcW w:w="857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6"/>
        </w:trPr>
        <w:tc>
          <w:tcPr>
            <w:tcW w:w="83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36</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47:29:0353001:110</w:t>
            </w:r>
          </w:p>
        </w:tc>
        <w:tc>
          <w:tcPr>
            <w:tcW w:w="857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1"/>
        </w:trPr>
        <w:tc>
          <w:tcPr>
            <w:tcW w:w="83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37</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47:29:0353001:111</w:t>
            </w:r>
          </w:p>
        </w:tc>
        <w:tc>
          <w:tcPr>
            <w:tcW w:w="857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6"/>
        </w:trPr>
        <w:tc>
          <w:tcPr>
            <w:tcW w:w="832"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38</w:t>
            </w:r>
          </w:p>
        </w:tc>
        <w:tc>
          <w:tcPr>
            <w:tcW w:w="5396"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47:29:0353001:112</w:t>
            </w:r>
          </w:p>
        </w:tc>
        <w:tc>
          <w:tcPr>
            <w:tcW w:w="8573" w:type="dxa"/>
            <w:tcBorders>
              <w:top w:val="single" w:sz="4" w:space="0" w:color="auto"/>
              <w:left w:val="single" w:sz="4" w:space="0" w:color="auto"/>
              <w:bottom w:val="single" w:sz="4" w:space="0" w:color="auto"/>
              <w:right w:val="single" w:sz="4" w:space="0" w:color="auto"/>
            </w:tcBorders>
            <w:shd w:val="clear" w:color="auto" w:fill="FFFFFF"/>
            <w:vAlign w:val="center"/>
          </w:tcPr>
          <w:p w:rsidR="00D6793A" w:rsidRPr="008320AF" w:rsidRDefault="00D6793A" w:rsidP="00957255">
            <w:pPr>
              <w:pStyle w:val="afffffffb"/>
              <w:framePr w:w="14802" w:h="9473" w:wrap="none" w:vAnchor="page" w:hAnchor="page" w:x="1033" w:y="1278"/>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bl>
    <w:p w:rsidR="00D6793A" w:rsidRPr="008320AF" w:rsidRDefault="00D6793A" w:rsidP="00D6793A">
      <w:pPr>
        <w:spacing w:line="14" w:lineRule="exact"/>
        <w:sectPr w:rsidR="00D6793A" w:rsidRPr="008320AF">
          <w:pgSz w:w="16840" w:h="11900" w:orient="landscape"/>
          <w:pgMar w:top="360" w:right="360" w:bottom="360" w:left="360" w:header="0" w:footer="3" w:gutter="0"/>
          <w:cols w:space="720"/>
          <w:noEndnote/>
          <w:docGrid w:linePitch="360"/>
        </w:sectPr>
      </w:pPr>
    </w:p>
    <w:p w:rsidR="00D6793A" w:rsidRPr="008320AF" w:rsidRDefault="00D6793A" w:rsidP="00D6793A">
      <w:pPr>
        <w:spacing w:line="14" w:lineRule="exact"/>
      </w:pPr>
    </w:p>
    <w:p w:rsidR="00D6793A" w:rsidRPr="008320AF" w:rsidRDefault="00D6793A" w:rsidP="00D6793A">
      <w:pPr>
        <w:pStyle w:val="afffffffd"/>
        <w:framePr w:wrap="none" w:vAnchor="page" w:hAnchor="page" w:x="8343" w:y="677"/>
        <w:shd w:val="clear" w:color="auto" w:fill="auto"/>
        <w:rPr>
          <w:sz w:val="18"/>
          <w:szCs w:val="18"/>
        </w:rPr>
      </w:pPr>
      <w:r w:rsidRPr="008320AF">
        <w:rPr>
          <w:sz w:val="18"/>
          <w:szCs w:val="18"/>
        </w:rPr>
        <w:t>9</w:t>
      </w:r>
    </w:p>
    <w:tbl>
      <w:tblPr>
        <w:tblOverlap w:val="never"/>
        <w:tblW w:w="0" w:type="auto"/>
        <w:tblLayout w:type="fixed"/>
        <w:tblCellMar>
          <w:left w:w="10" w:type="dxa"/>
          <w:right w:w="10" w:type="dxa"/>
        </w:tblCellMar>
        <w:tblLook w:val="04A0"/>
      </w:tblPr>
      <w:tblGrid>
        <w:gridCol w:w="830"/>
        <w:gridCol w:w="5390"/>
        <w:gridCol w:w="8563"/>
      </w:tblGrid>
      <w:tr w:rsidR="00D6793A" w:rsidRPr="008320AF" w:rsidTr="00957255">
        <w:trPr>
          <w:trHeight w:hRule="exact" w:val="874"/>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39</w:t>
            </w:r>
          </w:p>
        </w:tc>
        <w:tc>
          <w:tcPr>
            <w:tcW w:w="5390" w:type="dxa"/>
            <w:tcBorders>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47:29:0353001:113</w:t>
            </w:r>
          </w:p>
        </w:tc>
        <w:tc>
          <w:tcPr>
            <w:tcW w:w="8563" w:type="dxa"/>
            <w:tcBorders>
              <w:left w:val="single" w:sz="4" w:space="0" w:color="auto"/>
              <w:righ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ООО</w:t>
            </w:r>
          </w:p>
        </w:tc>
      </w:tr>
      <w:tr w:rsidR="00D6793A" w:rsidRPr="008320AF" w:rsidTr="00957255">
        <w:trPr>
          <w:trHeight w:hRule="exact" w:val="864"/>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40</w:t>
            </w:r>
          </w:p>
        </w:tc>
        <w:tc>
          <w:tcPr>
            <w:tcW w:w="539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47:29:0353001:115</w:t>
            </w:r>
          </w:p>
        </w:tc>
        <w:tc>
          <w:tcPr>
            <w:tcW w:w="856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54"/>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41</w:t>
            </w:r>
          </w:p>
        </w:tc>
        <w:tc>
          <w:tcPr>
            <w:tcW w:w="539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47:29:0353001:116</w:t>
            </w:r>
          </w:p>
        </w:tc>
        <w:tc>
          <w:tcPr>
            <w:tcW w:w="856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9"/>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42</w:t>
            </w:r>
          </w:p>
        </w:tc>
        <w:tc>
          <w:tcPr>
            <w:tcW w:w="539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47:29:0353001:117</w:t>
            </w:r>
          </w:p>
        </w:tc>
        <w:tc>
          <w:tcPr>
            <w:tcW w:w="856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4"/>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43</w:t>
            </w:r>
          </w:p>
        </w:tc>
        <w:tc>
          <w:tcPr>
            <w:tcW w:w="539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47:29:0353001:118</w:t>
            </w:r>
          </w:p>
        </w:tc>
        <w:tc>
          <w:tcPr>
            <w:tcW w:w="856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4"/>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44</w:t>
            </w:r>
          </w:p>
        </w:tc>
        <w:tc>
          <w:tcPr>
            <w:tcW w:w="539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47:29:0353001:308</w:t>
            </w:r>
          </w:p>
        </w:tc>
        <w:tc>
          <w:tcPr>
            <w:tcW w:w="856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59"/>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45</w:t>
            </w:r>
          </w:p>
        </w:tc>
        <w:tc>
          <w:tcPr>
            <w:tcW w:w="539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47:29:0353001:309</w:t>
            </w:r>
          </w:p>
        </w:tc>
        <w:tc>
          <w:tcPr>
            <w:tcW w:w="856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59"/>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46</w:t>
            </w:r>
          </w:p>
        </w:tc>
        <w:tc>
          <w:tcPr>
            <w:tcW w:w="539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47:29:0353001:310</w:t>
            </w:r>
          </w:p>
        </w:tc>
        <w:tc>
          <w:tcPr>
            <w:tcW w:w="856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9"/>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47</w:t>
            </w:r>
          </w:p>
        </w:tc>
        <w:tc>
          <w:tcPr>
            <w:tcW w:w="539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47:29:0353001:313</w:t>
            </w:r>
          </w:p>
        </w:tc>
        <w:tc>
          <w:tcPr>
            <w:tcW w:w="856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4"/>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48</w:t>
            </w:r>
          </w:p>
        </w:tc>
        <w:tc>
          <w:tcPr>
            <w:tcW w:w="539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47:29:0353001:314</w:t>
            </w:r>
          </w:p>
        </w:tc>
        <w:tc>
          <w:tcPr>
            <w:tcW w:w="8563"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4"/>
        </w:trPr>
        <w:tc>
          <w:tcPr>
            <w:tcW w:w="830"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49</w:t>
            </w:r>
          </w:p>
        </w:tc>
        <w:tc>
          <w:tcPr>
            <w:tcW w:w="5390"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47:29:0353001:315</w:t>
            </w:r>
          </w:p>
        </w:tc>
        <w:tc>
          <w:tcPr>
            <w:tcW w:w="8563" w:type="dxa"/>
            <w:tcBorders>
              <w:top w:val="single" w:sz="4" w:space="0" w:color="auto"/>
              <w:left w:val="single" w:sz="4" w:space="0" w:color="auto"/>
              <w:bottom w:val="single" w:sz="4" w:space="0" w:color="auto"/>
              <w:right w:val="single" w:sz="4" w:space="0" w:color="auto"/>
            </w:tcBorders>
            <w:shd w:val="clear" w:color="auto" w:fill="FFFFFF"/>
            <w:vAlign w:val="center"/>
          </w:tcPr>
          <w:p w:rsidR="00D6793A" w:rsidRPr="008320AF" w:rsidRDefault="00D6793A" w:rsidP="00957255">
            <w:pPr>
              <w:pStyle w:val="afffffffb"/>
              <w:framePr w:w="14784" w:h="9504" w:wrap="none" w:vAnchor="page" w:hAnchor="page" w:x="1042" w:y="1272"/>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bl>
    <w:p w:rsidR="00D6793A" w:rsidRPr="008320AF" w:rsidRDefault="00D6793A" w:rsidP="00D6793A">
      <w:pPr>
        <w:spacing w:line="14" w:lineRule="exact"/>
        <w:sectPr w:rsidR="00D6793A" w:rsidRPr="008320AF">
          <w:pgSz w:w="16840" w:h="11900" w:orient="landscape"/>
          <w:pgMar w:top="360" w:right="360" w:bottom="360" w:left="360" w:header="0" w:footer="3" w:gutter="0"/>
          <w:cols w:space="720"/>
          <w:noEndnote/>
          <w:docGrid w:linePitch="360"/>
        </w:sectPr>
      </w:pPr>
    </w:p>
    <w:p w:rsidR="00D6793A" w:rsidRPr="008320AF" w:rsidRDefault="00D6793A" w:rsidP="00D6793A">
      <w:pPr>
        <w:spacing w:line="14" w:lineRule="exact"/>
      </w:pPr>
    </w:p>
    <w:p w:rsidR="00D6793A" w:rsidRPr="008320AF" w:rsidRDefault="00D6793A" w:rsidP="00D6793A">
      <w:pPr>
        <w:pStyle w:val="afffffffd"/>
        <w:framePr w:wrap="none" w:vAnchor="page" w:hAnchor="page" w:x="8290" w:y="675"/>
        <w:shd w:val="clear" w:color="auto" w:fill="auto"/>
        <w:rPr>
          <w:sz w:val="18"/>
          <w:szCs w:val="18"/>
        </w:rPr>
      </w:pPr>
      <w:r w:rsidRPr="008320AF">
        <w:rPr>
          <w:sz w:val="18"/>
          <w:szCs w:val="18"/>
        </w:rPr>
        <w:t>10</w:t>
      </w:r>
    </w:p>
    <w:tbl>
      <w:tblPr>
        <w:tblOverlap w:val="never"/>
        <w:tblW w:w="0" w:type="auto"/>
        <w:tblLayout w:type="fixed"/>
        <w:tblCellMar>
          <w:left w:w="10" w:type="dxa"/>
          <w:right w:w="10" w:type="dxa"/>
        </w:tblCellMar>
        <w:tblLook w:val="04A0"/>
      </w:tblPr>
      <w:tblGrid>
        <w:gridCol w:w="837"/>
        <w:gridCol w:w="5387"/>
        <w:gridCol w:w="8559"/>
      </w:tblGrid>
      <w:tr w:rsidR="00D6793A" w:rsidRPr="008320AF" w:rsidTr="00957255">
        <w:trPr>
          <w:trHeight w:hRule="exact" w:val="861"/>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50</w:t>
            </w:r>
          </w:p>
        </w:tc>
        <w:tc>
          <w:tcPr>
            <w:tcW w:w="5387" w:type="dxa"/>
            <w:tcBorders>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47:29:0353001:316</w:t>
            </w:r>
          </w:p>
        </w:tc>
        <w:tc>
          <w:tcPr>
            <w:tcW w:w="8559" w:type="dxa"/>
            <w:tcBorders>
              <w:left w:val="single" w:sz="4" w:space="0" w:color="auto"/>
              <w:righ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ООО</w:t>
            </w:r>
          </w:p>
        </w:tc>
      </w:tr>
      <w:tr w:rsidR="00D6793A" w:rsidRPr="008320AF" w:rsidTr="00957255">
        <w:trPr>
          <w:trHeight w:hRule="exact" w:val="861"/>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51</w:t>
            </w:r>
          </w:p>
        </w:tc>
        <w:tc>
          <w:tcPr>
            <w:tcW w:w="538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47:29:0353001:317</w:t>
            </w:r>
          </w:p>
        </w:tc>
        <w:tc>
          <w:tcPr>
            <w:tcW w:w="8559"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47"/>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52</w:t>
            </w:r>
          </w:p>
        </w:tc>
        <w:tc>
          <w:tcPr>
            <w:tcW w:w="538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47:29:0353001:318</w:t>
            </w:r>
          </w:p>
        </w:tc>
        <w:tc>
          <w:tcPr>
            <w:tcW w:w="8559"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1"/>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53</w:t>
            </w:r>
          </w:p>
        </w:tc>
        <w:tc>
          <w:tcPr>
            <w:tcW w:w="538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47:29:0353001:319</w:t>
            </w:r>
          </w:p>
        </w:tc>
        <w:tc>
          <w:tcPr>
            <w:tcW w:w="8559"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1"/>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54</w:t>
            </w:r>
          </w:p>
        </w:tc>
        <w:tc>
          <w:tcPr>
            <w:tcW w:w="538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47:29:0353001:321</w:t>
            </w:r>
          </w:p>
        </w:tc>
        <w:tc>
          <w:tcPr>
            <w:tcW w:w="8559"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1"/>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55</w:t>
            </w:r>
          </w:p>
        </w:tc>
        <w:tc>
          <w:tcPr>
            <w:tcW w:w="538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47:29:0353001:322</w:t>
            </w:r>
          </w:p>
        </w:tc>
        <w:tc>
          <w:tcPr>
            <w:tcW w:w="8559"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6"/>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56</w:t>
            </w:r>
          </w:p>
        </w:tc>
        <w:tc>
          <w:tcPr>
            <w:tcW w:w="538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47:29:0353001:323</w:t>
            </w:r>
          </w:p>
        </w:tc>
        <w:tc>
          <w:tcPr>
            <w:tcW w:w="8559"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56"/>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57</w:t>
            </w:r>
          </w:p>
        </w:tc>
        <w:tc>
          <w:tcPr>
            <w:tcW w:w="538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47:29:0353001:324</w:t>
            </w:r>
          </w:p>
        </w:tc>
        <w:tc>
          <w:tcPr>
            <w:tcW w:w="8559"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1"/>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58</w:t>
            </w:r>
          </w:p>
        </w:tc>
        <w:tc>
          <w:tcPr>
            <w:tcW w:w="538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47:29:0353001:325</w:t>
            </w:r>
          </w:p>
        </w:tc>
        <w:tc>
          <w:tcPr>
            <w:tcW w:w="8559"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56"/>
        </w:trPr>
        <w:tc>
          <w:tcPr>
            <w:tcW w:w="83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59</w:t>
            </w:r>
          </w:p>
        </w:tc>
        <w:tc>
          <w:tcPr>
            <w:tcW w:w="5387"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47:29:0353001:326</w:t>
            </w:r>
          </w:p>
        </w:tc>
        <w:tc>
          <w:tcPr>
            <w:tcW w:w="8559"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r w:rsidR="00D6793A" w:rsidRPr="008320AF" w:rsidTr="00957255">
        <w:trPr>
          <w:trHeight w:hRule="exact" w:val="866"/>
        </w:trPr>
        <w:tc>
          <w:tcPr>
            <w:tcW w:w="837"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60</w:t>
            </w:r>
          </w:p>
        </w:tc>
        <w:tc>
          <w:tcPr>
            <w:tcW w:w="5387"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47:29:0353001:327</w:t>
            </w:r>
          </w:p>
        </w:tc>
        <w:tc>
          <w:tcPr>
            <w:tcW w:w="8559" w:type="dxa"/>
            <w:tcBorders>
              <w:top w:val="single" w:sz="4" w:space="0" w:color="auto"/>
              <w:left w:val="single" w:sz="4" w:space="0" w:color="auto"/>
              <w:bottom w:val="single" w:sz="4" w:space="0" w:color="auto"/>
              <w:right w:val="single" w:sz="4" w:space="0" w:color="auto"/>
            </w:tcBorders>
            <w:shd w:val="clear" w:color="auto" w:fill="FFFFFF"/>
            <w:vAlign w:val="center"/>
          </w:tcPr>
          <w:p w:rsidR="00D6793A" w:rsidRPr="008320AF" w:rsidRDefault="00D6793A" w:rsidP="00957255">
            <w:pPr>
              <w:pStyle w:val="afffffffb"/>
              <w:framePr w:w="14783" w:h="9458" w:wrap="none" w:vAnchor="page" w:hAnchor="page" w:x="1043" w:y="1283"/>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000</w:t>
            </w:r>
          </w:p>
        </w:tc>
      </w:tr>
    </w:tbl>
    <w:p w:rsidR="00D6793A" w:rsidRPr="008320AF" w:rsidRDefault="00D6793A" w:rsidP="00D6793A">
      <w:pPr>
        <w:spacing w:line="14" w:lineRule="exact"/>
        <w:sectPr w:rsidR="00D6793A" w:rsidRPr="008320AF">
          <w:pgSz w:w="16840" w:h="11900" w:orient="landscape"/>
          <w:pgMar w:top="360" w:right="360" w:bottom="360" w:left="360" w:header="0" w:footer="3" w:gutter="0"/>
          <w:cols w:space="720"/>
          <w:noEndnote/>
          <w:docGrid w:linePitch="360"/>
        </w:sectPr>
      </w:pPr>
    </w:p>
    <w:p w:rsidR="00D6793A" w:rsidRPr="008320AF" w:rsidRDefault="00D6793A" w:rsidP="00D6793A">
      <w:pPr>
        <w:spacing w:line="14" w:lineRule="exact"/>
      </w:pPr>
    </w:p>
    <w:p w:rsidR="00D6793A" w:rsidRPr="008320AF" w:rsidRDefault="00D6793A" w:rsidP="00D6793A">
      <w:pPr>
        <w:pStyle w:val="afffffffd"/>
        <w:framePr w:wrap="none" w:vAnchor="page" w:hAnchor="page" w:x="8295" w:y="659"/>
        <w:shd w:val="clear" w:color="auto" w:fill="auto"/>
        <w:rPr>
          <w:sz w:val="18"/>
          <w:szCs w:val="18"/>
        </w:rPr>
      </w:pPr>
      <w:r w:rsidRPr="008320AF">
        <w:rPr>
          <w:sz w:val="18"/>
          <w:szCs w:val="18"/>
        </w:rPr>
        <w:t>11</w:t>
      </w:r>
    </w:p>
    <w:tbl>
      <w:tblPr>
        <w:tblOverlap w:val="never"/>
        <w:tblW w:w="0" w:type="auto"/>
        <w:tblLayout w:type="fixed"/>
        <w:tblCellMar>
          <w:left w:w="10" w:type="dxa"/>
          <w:right w:w="10" w:type="dxa"/>
        </w:tblCellMar>
        <w:tblLook w:val="04A0"/>
      </w:tblPr>
      <w:tblGrid>
        <w:gridCol w:w="828"/>
        <w:gridCol w:w="5396"/>
        <w:gridCol w:w="8568"/>
      </w:tblGrid>
      <w:tr w:rsidR="00D6793A" w:rsidRPr="008320AF" w:rsidTr="00957255">
        <w:trPr>
          <w:trHeight w:hRule="exact" w:val="861"/>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61</w:t>
            </w:r>
          </w:p>
        </w:tc>
        <w:tc>
          <w:tcPr>
            <w:tcW w:w="5396" w:type="dxa"/>
            <w:tcBorders>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47:29:0353001:328</w:t>
            </w:r>
          </w:p>
        </w:tc>
        <w:tc>
          <w:tcPr>
            <w:tcW w:w="8568" w:type="dxa"/>
            <w:tcBorders>
              <w:left w:val="single" w:sz="4" w:space="0" w:color="auto"/>
              <w:righ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ООО</w:t>
            </w:r>
          </w:p>
        </w:tc>
      </w:tr>
      <w:tr w:rsidR="00D6793A" w:rsidRPr="008320AF" w:rsidTr="00957255">
        <w:trPr>
          <w:trHeight w:hRule="exact" w:val="861"/>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62</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47:29:0353001:435</w:t>
            </w:r>
          </w:p>
        </w:tc>
        <w:tc>
          <w:tcPr>
            <w:tcW w:w="8568"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w:t>
            </w:r>
            <w:proofErr w:type="spellStart"/>
            <w:r w:rsidRPr="008320AF">
              <w:rPr>
                <w:sz w:val="18"/>
                <w:szCs w:val="18"/>
              </w:rPr>
              <w:t>Мшинское</w:t>
            </w:r>
            <w:proofErr w:type="spellEnd"/>
            <w:r w:rsidRPr="008320AF">
              <w:rPr>
                <w:sz w:val="18"/>
                <w:szCs w:val="18"/>
              </w:rPr>
              <w:t xml:space="preserve"> сельское поселение</w:t>
            </w:r>
          </w:p>
        </w:tc>
      </w:tr>
      <w:tr w:rsidR="00D6793A" w:rsidRPr="008320AF" w:rsidTr="00957255">
        <w:trPr>
          <w:trHeight w:hRule="exact" w:val="856"/>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63</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47:29:0353001:476</w:t>
            </w:r>
          </w:p>
        </w:tc>
        <w:tc>
          <w:tcPr>
            <w:tcW w:w="8568"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муниципальный район, </w:t>
            </w:r>
            <w:proofErr w:type="spellStart"/>
            <w:r w:rsidRPr="008320AF">
              <w:rPr>
                <w:sz w:val="18"/>
                <w:szCs w:val="18"/>
              </w:rPr>
              <w:t>Мшинское</w:t>
            </w:r>
            <w:proofErr w:type="spellEnd"/>
            <w:r w:rsidRPr="008320AF">
              <w:rPr>
                <w:sz w:val="18"/>
                <w:szCs w:val="18"/>
              </w:rPr>
              <w:t xml:space="preserve"> сельское поселение</w:t>
            </w:r>
          </w:p>
        </w:tc>
      </w:tr>
      <w:tr w:rsidR="00D6793A" w:rsidRPr="008320AF" w:rsidTr="00957255">
        <w:trPr>
          <w:trHeight w:hRule="exact" w:val="976"/>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64</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47:29:0000000:33739</w:t>
            </w:r>
          </w:p>
        </w:tc>
        <w:tc>
          <w:tcPr>
            <w:tcW w:w="8568"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w:t>
            </w:r>
            <w:proofErr w:type="spellStart"/>
            <w:r w:rsidRPr="008320AF">
              <w:rPr>
                <w:sz w:val="18"/>
                <w:szCs w:val="18"/>
              </w:rPr>
              <w:t>Лужское</w:t>
            </w:r>
            <w:proofErr w:type="spellEnd"/>
            <w:r w:rsidRPr="008320AF">
              <w:rPr>
                <w:sz w:val="18"/>
                <w:szCs w:val="18"/>
              </w:rPr>
              <w:t xml:space="preserve"> лесничество, </w:t>
            </w:r>
            <w:proofErr w:type="spellStart"/>
            <w:r w:rsidRPr="008320AF">
              <w:rPr>
                <w:sz w:val="18"/>
                <w:szCs w:val="18"/>
              </w:rPr>
              <w:t>Жельцевское</w:t>
            </w:r>
            <w:proofErr w:type="spellEnd"/>
            <w:r w:rsidRPr="008320AF">
              <w:rPr>
                <w:sz w:val="18"/>
                <w:szCs w:val="18"/>
              </w:rPr>
              <w:t xml:space="preserve"> участковое лесничество, Квартал №28 (части выделов 57,60)</w:t>
            </w:r>
          </w:p>
        </w:tc>
      </w:tr>
      <w:tr w:rsidR="00D6793A" w:rsidRPr="008320AF" w:rsidTr="00957255">
        <w:trPr>
          <w:trHeight w:hRule="exact" w:val="866"/>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65</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47:29:354001:474</w:t>
            </w:r>
          </w:p>
        </w:tc>
        <w:tc>
          <w:tcPr>
            <w:tcW w:w="8568"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муниципальный район, </w:t>
            </w:r>
            <w:proofErr w:type="spellStart"/>
            <w:r w:rsidRPr="008320AF">
              <w:rPr>
                <w:sz w:val="18"/>
                <w:szCs w:val="18"/>
              </w:rPr>
              <w:t>Толмачёвское</w:t>
            </w:r>
            <w:proofErr w:type="spellEnd"/>
            <w:r w:rsidRPr="008320AF">
              <w:rPr>
                <w:sz w:val="18"/>
                <w:szCs w:val="18"/>
              </w:rPr>
              <w:t xml:space="preserve"> городское поселение, ООО "</w:t>
            </w:r>
            <w:proofErr w:type="spellStart"/>
            <w:r w:rsidRPr="008320AF">
              <w:rPr>
                <w:sz w:val="18"/>
                <w:szCs w:val="18"/>
              </w:rPr>
              <w:t>Жельцы</w:t>
            </w:r>
            <w:proofErr w:type="spellEnd"/>
            <w:r w:rsidRPr="008320AF">
              <w:rPr>
                <w:sz w:val="18"/>
                <w:szCs w:val="18"/>
              </w:rPr>
              <w:t>"</w:t>
            </w:r>
          </w:p>
        </w:tc>
      </w:tr>
      <w:tr w:rsidR="00D6793A" w:rsidRPr="008320AF" w:rsidTr="00957255">
        <w:trPr>
          <w:trHeight w:hRule="exact" w:val="861"/>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66</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47:29:354001:499</w:t>
            </w:r>
          </w:p>
        </w:tc>
        <w:tc>
          <w:tcPr>
            <w:tcW w:w="8568"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муниципальный район, </w:t>
            </w:r>
            <w:proofErr w:type="spellStart"/>
            <w:r w:rsidRPr="008320AF">
              <w:rPr>
                <w:sz w:val="18"/>
                <w:szCs w:val="18"/>
              </w:rPr>
              <w:t>Толмачевское</w:t>
            </w:r>
            <w:proofErr w:type="spellEnd"/>
            <w:r w:rsidRPr="008320AF">
              <w:rPr>
                <w:sz w:val="18"/>
                <w:szCs w:val="18"/>
              </w:rPr>
              <w:t xml:space="preserve"> городское поселение, д.Долговка</w:t>
            </w:r>
          </w:p>
        </w:tc>
      </w:tr>
      <w:tr w:rsidR="00D6793A" w:rsidRPr="008320AF" w:rsidTr="00957255">
        <w:trPr>
          <w:trHeight w:hRule="exact" w:val="856"/>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67</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47:29:0354001:480</w:t>
            </w:r>
          </w:p>
        </w:tc>
        <w:tc>
          <w:tcPr>
            <w:tcW w:w="8568"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муниципальный район, </w:t>
            </w:r>
            <w:proofErr w:type="spellStart"/>
            <w:r w:rsidRPr="008320AF">
              <w:rPr>
                <w:sz w:val="18"/>
                <w:szCs w:val="18"/>
              </w:rPr>
              <w:t>Толмачёвское</w:t>
            </w:r>
            <w:proofErr w:type="spellEnd"/>
            <w:r w:rsidRPr="008320AF">
              <w:rPr>
                <w:sz w:val="18"/>
                <w:szCs w:val="18"/>
              </w:rPr>
              <w:t xml:space="preserve"> городское поселение, ООО "</w:t>
            </w:r>
            <w:proofErr w:type="spellStart"/>
            <w:r w:rsidRPr="008320AF">
              <w:rPr>
                <w:sz w:val="18"/>
                <w:szCs w:val="18"/>
              </w:rPr>
              <w:t>Жельцы</w:t>
            </w:r>
            <w:proofErr w:type="spellEnd"/>
            <w:r w:rsidRPr="008320AF">
              <w:rPr>
                <w:sz w:val="18"/>
                <w:szCs w:val="18"/>
              </w:rPr>
              <w:t>"</w:t>
            </w:r>
          </w:p>
        </w:tc>
      </w:tr>
      <w:tr w:rsidR="00D6793A" w:rsidRPr="008320AF" w:rsidTr="00957255">
        <w:trPr>
          <w:trHeight w:hRule="exact" w:val="852"/>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68</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47:29:0354001:478</w:t>
            </w:r>
          </w:p>
        </w:tc>
        <w:tc>
          <w:tcPr>
            <w:tcW w:w="8568"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муниципальный район, </w:t>
            </w:r>
            <w:proofErr w:type="spellStart"/>
            <w:r w:rsidRPr="008320AF">
              <w:rPr>
                <w:sz w:val="18"/>
                <w:szCs w:val="18"/>
              </w:rPr>
              <w:t>Толмачёвское</w:t>
            </w:r>
            <w:proofErr w:type="spellEnd"/>
            <w:r w:rsidRPr="008320AF">
              <w:rPr>
                <w:sz w:val="18"/>
                <w:szCs w:val="18"/>
              </w:rPr>
              <w:t xml:space="preserve"> городское поселение, ООО "</w:t>
            </w:r>
            <w:proofErr w:type="spellStart"/>
            <w:r w:rsidRPr="008320AF">
              <w:rPr>
                <w:sz w:val="18"/>
                <w:szCs w:val="18"/>
              </w:rPr>
              <w:t>Жельцы</w:t>
            </w:r>
            <w:proofErr w:type="spellEnd"/>
            <w:r w:rsidRPr="008320AF">
              <w:rPr>
                <w:sz w:val="18"/>
                <w:szCs w:val="18"/>
              </w:rPr>
              <w:t>"</w:t>
            </w:r>
          </w:p>
        </w:tc>
      </w:tr>
      <w:tr w:rsidR="00D6793A" w:rsidRPr="008320AF" w:rsidTr="00957255">
        <w:trPr>
          <w:trHeight w:hRule="exact" w:val="871"/>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69</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47:29:0354001:477</w:t>
            </w:r>
          </w:p>
        </w:tc>
        <w:tc>
          <w:tcPr>
            <w:tcW w:w="8568"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муниципальный район, </w:t>
            </w:r>
            <w:proofErr w:type="spellStart"/>
            <w:r w:rsidRPr="008320AF">
              <w:rPr>
                <w:sz w:val="18"/>
                <w:szCs w:val="18"/>
              </w:rPr>
              <w:t>Толмачёвское</w:t>
            </w:r>
            <w:proofErr w:type="spellEnd"/>
            <w:r w:rsidRPr="008320AF">
              <w:rPr>
                <w:sz w:val="18"/>
                <w:szCs w:val="18"/>
              </w:rPr>
              <w:t xml:space="preserve"> городское поселение, ООО "</w:t>
            </w:r>
            <w:proofErr w:type="spellStart"/>
            <w:r w:rsidRPr="008320AF">
              <w:rPr>
                <w:sz w:val="18"/>
                <w:szCs w:val="18"/>
              </w:rPr>
              <w:t>Жельцы</w:t>
            </w:r>
            <w:proofErr w:type="spellEnd"/>
            <w:r w:rsidRPr="008320AF">
              <w:rPr>
                <w:sz w:val="18"/>
                <w:szCs w:val="18"/>
              </w:rPr>
              <w:t>"</w:t>
            </w:r>
          </w:p>
        </w:tc>
      </w:tr>
      <w:tr w:rsidR="00D6793A" w:rsidRPr="008320AF" w:rsidTr="00957255">
        <w:trPr>
          <w:trHeight w:hRule="exact" w:val="976"/>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70</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47:29:0354001:232</w:t>
            </w:r>
          </w:p>
        </w:tc>
        <w:tc>
          <w:tcPr>
            <w:tcW w:w="8568"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муниципальный район, </w:t>
            </w:r>
            <w:proofErr w:type="spellStart"/>
            <w:r w:rsidRPr="008320AF">
              <w:rPr>
                <w:sz w:val="18"/>
                <w:szCs w:val="18"/>
              </w:rPr>
              <w:t>Толмачёвское</w:t>
            </w:r>
            <w:proofErr w:type="spellEnd"/>
            <w:r w:rsidRPr="008320AF">
              <w:rPr>
                <w:sz w:val="18"/>
                <w:szCs w:val="18"/>
              </w:rPr>
              <w:t xml:space="preserve"> городское поселение, в 100 метрах восточнее от д. Долговка</w:t>
            </w:r>
          </w:p>
        </w:tc>
      </w:tr>
      <w:tr w:rsidR="00D6793A" w:rsidRPr="008320AF" w:rsidTr="00957255">
        <w:trPr>
          <w:trHeight w:hRule="exact" w:val="866"/>
        </w:trPr>
        <w:tc>
          <w:tcPr>
            <w:tcW w:w="828"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71</w:t>
            </w:r>
          </w:p>
        </w:tc>
        <w:tc>
          <w:tcPr>
            <w:tcW w:w="5396"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47:29:0354001:484</w:t>
            </w:r>
          </w:p>
        </w:tc>
        <w:tc>
          <w:tcPr>
            <w:tcW w:w="8568" w:type="dxa"/>
            <w:tcBorders>
              <w:top w:val="single" w:sz="4" w:space="0" w:color="auto"/>
              <w:left w:val="single" w:sz="4" w:space="0" w:color="auto"/>
              <w:bottom w:val="single" w:sz="4" w:space="0" w:color="auto"/>
              <w:right w:val="single" w:sz="4" w:space="0" w:color="auto"/>
            </w:tcBorders>
            <w:shd w:val="clear" w:color="auto" w:fill="FFFFFF"/>
            <w:vAlign w:val="bottom"/>
          </w:tcPr>
          <w:p w:rsidR="00D6793A" w:rsidRPr="008320AF" w:rsidRDefault="00D6793A" w:rsidP="00957255">
            <w:pPr>
              <w:pStyle w:val="afffffffb"/>
              <w:framePr w:w="14792" w:h="9702" w:wrap="none" w:vAnchor="page" w:hAnchor="page" w:x="1038" w:y="1276"/>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муниципальный район, </w:t>
            </w:r>
            <w:proofErr w:type="spellStart"/>
            <w:r w:rsidRPr="008320AF">
              <w:rPr>
                <w:sz w:val="18"/>
                <w:szCs w:val="18"/>
              </w:rPr>
              <w:t>Толмачёвское</w:t>
            </w:r>
            <w:proofErr w:type="spellEnd"/>
            <w:r w:rsidRPr="008320AF">
              <w:rPr>
                <w:sz w:val="18"/>
                <w:szCs w:val="18"/>
              </w:rPr>
              <w:t xml:space="preserve"> городское поселение, ООО "</w:t>
            </w:r>
            <w:proofErr w:type="spellStart"/>
            <w:r w:rsidRPr="008320AF">
              <w:rPr>
                <w:sz w:val="18"/>
                <w:szCs w:val="18"/>
              </w:rPr>
              <w:t>Жельцы</w:t>
            </w:r>
            <w:proofErr w:type="spellEnd"/>
            <w:r w:rsidRPr="008320AF">
              <w:rPr>
                <w:sz w:val="18"/>
                <w:szCs w:val="18"/>
              </w:rPr>
              <w:t>"</w:t>
            </w:r>
          </w:p>
        </w:tc>
      </w:tr>
    </w:tbl>
    <w:p w:rsidR="00D6793A" w:rsidRPr="008320AF" w:rsidRDefault="00D6793A" w:rsidP="00D6793A">
      <w:pPr>
        <w:spacing w:line="14" w:lineRule="exact"/>
        <w:sectPr w:rsidR="00D6793A" w:rsidRPr="008320AF">
          <w:pgSz w:w="16840" w:h="11900" w:orient="landscape"/>
          <w:pgMar w:top="360" w:right="360" w:bottom="360" w:left="360" w:header="0" w:footer="3" w:gutter="0"/>
          <w:cols w:space="720"/>
          <w:noEndnote/>
          <w:docGrid w:linePitch="360"/>
        </w:sectPr>
      </w:pPr>
    </w:p>
    <w:p w:rsidR="00D6793A" w:rsidRPr="008320AF" w:rsidRDefault="00D6793A" w:rsidP="00D6793A">
      <w:pPr>
        <w:spacing w:line="14" w:lineRule="exact"/>
      </w:pPr>
    </w:p>
    <w:p w:rsidR="00D6793A" w:rsidRPr="008320AF" w:rsidRDefault="00D6793A" w:rsidP="00D6793A">
      <w:pPr>
        <w:pStyle w:val="afffffffd"/>
        <w:framePr w:wrap="none" w:vAnchor="page" w:hAnchor="page" w:x="8295" w:y="654"/>
        <w:shd w:val="clear" w:color="auto" w:fill="auto"/>
        <w:rPr>
          <w:sz w:val="18"/>
          <w:szCs w:val="18"/>
        </w:rPr>
      </w:pPr>
      <w:r w:rsidRPr="008320AF">
        <w:rPr>
          <w:sz w:val="18"/>
          <w:szCs w:val="18"/>
        </w:rPr>
        <w:t>12</w:t>
      </w:r>
    </w:p>
    <w:tbl>
      <w:tblPr>
        <w:tblOverlap w:val="never"/>
        <w:tblW w:w="0" w:type="auto"/>
        <w:tblLayout w:type="fixed"/>
        <w:tblCellMar>
          <w:left w:w="10" w:type="dxa"/>
          <w:right w:w="10" w:type="dxa"/>
        </w:tblCellMar>
        <w:tblLook w:val="04A0"/>
      </w:tblPr>
      <w:tblGrid>
        <w:gridCol w:w="828"/>
        <w:gridCol w:w="5396"/>
        <w:gridCol w:w="8568"/>
      </w:tblGrid>
      <w:tr w:rsidR="00D6793A" w:rsidRPr="008320AF" w:rsidTr="00957255">
        <w:trPr>
          <w:trHeight w:hRule="exact" w:val="856"/>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72</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47:29:0354001:485</w:t>
            </w:r>
          </w:p>
        </w:tc>
        <w:tc>
          <w:tcPr>
            <w:tcW w:w="8568"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муниципальный район, </w:t>
            </w:r>
            <w:proofErr w:type="spellStart"/>
            <w:r w:rsidRPr="008320AF">
              <w:rPr>
                <w:sz w:val="18"/>
                <w:szCs w:val="18"/>
              </w:rPr>
              <w:t>Толмачёвское</w:t>
            </w:r>
            <w:proofErr w:type="spellEnd"/>
            <w:r w:rsidRPr="008320AF">
              <w:rPr>
                <w:sz w:val="18"/>
                <w:szCs w:val="18"/>
              </w:rPr>
              <w:t xml:space="preserve"> городское поселение, ООО "</w:t>
            </w:r>
            <w:proofErr w:type="spellStart"/>
            <w:r w:rsidRPr="008320AF">
              <w:rPr>
                <w:sz w:val="18"/>
                <w:szCs w:val="18"/>
              </w:rPr>
              <w:t>Жельцы</w:t>
            </w:r>
            <w:proofErr w:type="spellEnd"/>
            <w:r w:rsidRPr="008320AF">
              <w:rPr>
                <w:sz w:val="18"/>
                <w:szCs w:val="18"/>
              </w:rPr>
              <w:t>"</w:t>
            </w:r>
          </w:p>
        </w:tc>
      </w:tr>
      <w:tr w:rsidR="00D6793A" w:rsidRPr="008320AF" w:rsidTr="00957255">
        <w:trPr>
          <w:trHeight w:hRule="exact" w:val="866"/>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73</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47:29:0354001:482</w:t>
            </w:r>
          </w:p>
        </w:tc>
        <w:tc>
          <w:tcPr>
            <w:tcW w:w="8568"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муниципальный район, </w:t>
            </w:r>
            <w:proofErr w:type="spellStart"/>
            <w:r w:rsidRPr="008320AF">
              <w:rPr>
                <w:sz w:val="18"/>
                <w:szCs w:val="18"/>
              </w:rPr>
              <w:t>Толмачёвское</w:t>
            </w:r>
            <w:proofErr w:type="spellEnd"/>
            <w:r w:rsidRPr="008320AF">
              <w:rPr>
                <w:sz w:val="18"/>
                <w:szCs w:val="18"/>
              </w:rPr>
              <w:t xml:space="preserve"> городское поселение, ООО "</w:t>
            </w:r>
            <w:proofErr w:type="spellStart"/>
            <w:r w:rsidRPr="008320AF">
              <w:rPr>
                <w:sz w:val="18"/>
                <w:szCs w:val="18"/>
              </w:rPr>
              <w:t>Жельцы</w:t>
            </w:r>
            <w:proofErr w:type="spellEnd"/>
            <w:r w:rsidRPr="008320AF">
              <w:rPr>
                <w:sz w:val="18"/>
                <w:szCs w:val="18"/>
              </w:rPr>
              <w:t>"</w:t>
            </w:r>
          </w:p>
        </w:tc>
      </w:tr>
      <w:tr w:rsidR="00D6793A" w:rsidRPr="008320AF" w:rsidTr="00957255">
        <w:trPr>
          <w:trHeight w:hRule="exact" w:val="861"/>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74</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47:29:0354001:469</w:t>
            </w:r>
          </w:p>
        </w:tc>
        <w:tc>
          <w:tcPr>
            <w:tcW w:w="8568"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w:t>
            </w:r>
            <w:proofErr w:type="spellStart"/>
            <w:r w:rsidRPr="008320AF">
              <w:rPr>
                <w:sz w:val="18"/>
                <w:szCs w:val="18"/>
              </w:rPr>
              <w:t>Толмачёвское</w:t>
            </w:r>
            <w:proofErr w:type="spellEnd"/>
            <w:r w:rsidRPr="008320AF">
              <w:rPr>
                <w:sz w:val="18"/>
                <w:szCs w:val="18"/>
              </w:rPr>
              <w:t xml:space="preserve"> городское поселение, ООО "</w:t>
            </w:r>
            <w:proofErr w:type="spellStart"/>
            <w:r w:rsidRPr="008320AF">
              <w:rPr>
                <w:sz w:val="18"/>
                <w:szCs w:val="18"/>
              </w:rPr>
              <w:t>Жельцы</w:t>
            </w:r>
            <w:proofErr w:type="spellEnd"/>
            <w:r w:rsidRPr="008320AF">
              <w:rPr>
                <w:sz w:val="18"/>
                <w:szCs w:val="18"/>
              </w:rPr>
              <w:t>"</w:t>
            </w:r>
          </w:p>
        </w:tc>
      </w:tr>
      <w:tr w:rsidR="00D6793A" w:rsidRPr="008320AF" w:rsidTr="00957255">
        <w:trPr>
          <w:trHeight w:hRule="exact" w:val="856"/>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75</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47:29:0354001:471</w:t>
            </w:r>
          </w:p>
        </w:tc>
        <w:tc>
          <w:tcPr>
            <w:tcW w:w="8568" w:type="dxa"/>
            <w:tcBorders>
              <w:top w:val="single" w:sz="4" w:space="0" w:color="auto"/>
              <w:left w:val="single" w:sz="4" w:space="0" w:color="auto"/>
              <w:right w:val="single" w:sz="4" w:space="0" w:color="auto"/>
            </w:tcBorders>
            <w:shd w:val="clear" w:color="auto" w:fill="FFFFFF"/>
            <w:vAlign w:val="bottom"/>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 </w:t>
            </w:r>
            <w:proofErr w:type="spellStart"/>
            <w:r w:rsidRPr="008320AF">
              <w:rPr>
                <w:sz w:val="18"/>
                <w:szCs w:val="18"/>
              </w:rPr>
              <w:t>Толмачёвское</w:t>
            </w:r>
            <w:proofErr w:type="spellEnd"/>
            <w:r w:rsidRPr="008320AF">
              <w:rPr>
                <w:sz w:val="18"/>
                <w:szCs w:val="18"/>
              </w:rPr>
              <w:t xml:space="preserve"> городское поселение, ООО "</w:t>
            </w:r>
            <w:proofErr w:type="spellStart"/>
            <w:r w:rsidRPr="008320AF">
              <w:rPr>
                <w:sz w:val="18"/>
                <w:szCs w:val="18"/>
              </w:rPr>
              <w:t>Жельцы</w:t>
            </w:r>
            <w:proofErr w:type="spellEnd"/>
            <w:r w:rsidRPr="008320AF">
              <w:rPr>
                <w:sz w:val="18"/>
                <w:szCs w:val="18"/>
              </w:rPr>
              <w:t>"</w:t>
            </w:r>
          </w:p>
        </w:tc>
      </w:tr>
      <w:tr w:rsidR="00D6793A" w:rsidRPr="008320AF" w:rsidTr="00957255">
        <w:trPr>
          <w:trHeight w:hRule="exact" w:val="861"/>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76</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47:29:0354001:170</w:t>
            </w:r>
          </w:p>
        </w:tc>
        <w:tc>
          <w:tcPr>
            <w:tcW w:w="8568"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w:t>
            </w:r>
          </w:p>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000</w:t>
            </w:r>
          </w:p>
        </w:tc>
      </w:tr>
      <w:tr w:rsidR="00D6793A" w:rsidRPr="008320AF" w:rsidTr="00957255">
        <w:trPr>
          <w:trHeight w:hRule="exact" w:val="861"/>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77</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47:29:0354001:168</w:t>
            </w:r>
          </w:p>
        </w:tc>
        <w:tc>
          <w:tcPr>
            <w:tcW w:w="8568"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w:t>
            </w:r>
          </w:p>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000</w:t>
            </w:r>
          </w:p>
        </w:tc>
      </w:tr>
      <w:tr w:rsidR="00D6793A" w:rsidRPr="008320AF" w:rsidTr="00957255">
        <w:trPr>
          <w:trHeight w:hRule="exact" w:val="861"/>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78</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47:29:0354001:167</w:t>
            </w:r>
          </w:p>
        </w:tc>
        <w:tc>
          <w:tcPr>
            <w:tcW w:w="8568"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w:t>
            </w:r>
          </w:p>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000</w:t>
            </w:r>
          </w:p>
        </w:tc>
      </w:tr>
      <w:tr w:rsidR="00D6793A" w:rsidRPr="008320AF" w:rsidTr="00957255">
        <w:trPr>
          <w:trHeight w:hRule="exact" w:val="856"/>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79</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47:29:0354001:166</w:t>
            </w:r>
          </w:p>
        </w:tc>
        <w:tc>
          <w:tcPr>
            <w:tcW w:w="8568"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w:t>
            </w:r>
          </w:p>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000</w:t>
            </w:r>
          </w:p>
        </w:tc>
      </w:tr>
      <w:tr w:rsidR="00D6793A" w:rsidRPr="008320AF" w:rsidTr="00957255">
        <w:trPr>
          <w:trHeight w:hRule="exact" w:val="861"/>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80</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47:29:0354001:165</w:t>
            </w:r>
          </w:p>
        </w:tc>
        <w:tc>
          <w:tcPr>
            <w:tcW w:w="8568"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район</w:t>
            </w:r>
          </w:p>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000</w:t>
            </w:r>
          </w:p>
        </w:tc>
      </w:tr>
      <w:tr w:rsidR="00D6793A" w:rsidRPr="008320AF" w:rsidTr="00957255">
        <w:trPr>
          <w:trHeight w:hRule="exact" w:val="861"/>
        </w:trPr>
        <w:tc>
          <w:tcPr>
            <w:tcW w:w="828"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81</w:t>
            </w:r>
          </w:p>
        </w:tc>
        <w:tc>
          <w:tcPr>
            <w:tcW w:w="5396"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47:29:0354001:475</w:t>
            </w:r>
          </w:p>
        </w:tc>
        <w:tc>
          <w:tcPr>
            <w:tcW w:w="8568" w:type="dxa"/>
            <w:tcBorders>
              <w:top w:val="single" w:sz="4" w:space="0" w:color="auto"/>
              <w:left w:val="single" w:sz="4" w:space="0" w:color="auto"/>
              <w:righ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муниципальный район, </w:t>
            </w:r>
            <w:proofErr w:type="spellStart"/>
            <w:r w:rsidRPr="008320AF">
              <w:rPr>
                <w:sz w:val="18"/>
                <w:szCs w:val="18"/>
              </w:rPr>
              <w:t>Толмачёвское</w:t>
            </w:r>
            <w:proofErr w:type="spellEnd"/>
            <w:r w:rsidRPr="008320AF">
              <w:rPr>
                <w:sz w:val="18"/>
                <w:szCs w:val="18"/>
              </w:rPr>
              <w:t xml:space="preserve"> городское поселение, ООО "</w:t>
            </w:r>
            <w:proofErr w:type="spellStart"/>
            <w:r w:rsidRPr="008320AF">
              <w:rPr>
                <w:sz w:val="18"/>
                <w:szCs w:val="18"/>
              </w:rPr>
              <w:t>Жельцы</w:t>
            </w:r>
            <w:proofErr w:type="spellEnd"/>
            <w:r w:rsidRPr="008320AF">
              <w:rPr>
                <w:sz w:val="18"/>
                <w:szCs w:val="18"/>
              </w:rPr>
              <w:t>"</w:t>
            </w:r>
          </w:p>
        </w:tc>
      </w:tr>
      <w:tr w:rsidR="00D6793A" w:rsidRPr="008320AF" w:rsidTr="00957255">
        <w:trPr>
          <w:trHeight w:hRule="exact" w:val="861"/>
        </w:trPr>
        <w:tc>
          <w:tcPr>
            <w:tcW w:w="828"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82</w:t>
            </w:r>
          </w:p>
        </w:tc>
        <w:tc>
          <w:tcPr>
            <w:tcW w:w="5396"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47:29:0354001:483</w:t>
            </w:r>
          </w:p>
        </w:tc>
        <w:tc>
          <w:tcPr>
            <w:tcW w:w="8568" w:type="dxa"/>
            <w:tcBorders>
              <w:top w:val="single" w:sz="4" w:space="0" w:color="auto"/>
              <w:left w:val="single" w:sz="4" w:space="0" w:color="auto"/>
              <w:bottom w:val="single" w:sz="4" w:space="0" w:color="auto"/>
              <w:right w:val="single" w:sz="4" w:space="0" w:color="auto"/>
            </w:tcBorders>
            <w:shd w:val="clear" w:color="auto" w:fill="FFFFFF"/>
            <w:vAlign w:val="center"/>
          </w:tcPr>
          <w:p w:rsidR="00D6793A" w:rsidRPr="008320AF" w:rsidRDefault="00D6793A" w:rsidP="00957255">
            <w:pPr>
              <w:pStyle w:val="afffffffb"/>
              <w:framePr w:w="14792" w:h="9463" w:wrap="none" w:vAnchor="page" w:hAnchor="page" w:x="1038" w:y="1271"/>
              <w:shd w:val="clear" w:color="auto" w:fill="auto"/>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муниципальный район, </w:t>
            </w:r>
            <w:proofErr w:type="spellStart"/>
            <w:r w:rsidRPr="008320AF">
              <w:rPr>
                <w:sz w:val="18"/>
                <w:szCs w:val="18"/>
              </w:rPr>
              <w:t>Толмачёвское</w:t>
            </w:r>
            <w:proofErr w:type="spellEnd"/>
            <w:r w:rsidRPr="008320AF">
              <w:rPr>
                <w:sz w:val="18"/>
                <w:szCs w:val="18"/>
              </w:rPr>
              <w:t xml:space="preserve"> городское поселение, ООО "</w:t>
            </w:r>
            <w:proofErr w:type="spellStart"/>
            <w:r w:rsidRPr="008320AF">
              <w:rPr>
                <w:sz w:val="18"/>
                <w:szCs w:val="18"/>
              </w:rPr>
              <w:t>Жельцы</w:t>
            </w:r>
            <w:proofErr w:type="spellEnd"/>
            <w:r w:rsidRPr="008320AF">
              <w:rPr>
                <w:sz w:val="18"/>
                <w:szCs w:val="18"/>
              </w:rPr>
              <w:t>"</w:t>
            </w:r>
          </w:p>
        </w:tc>
      </w:tr>
    </w:tbl>
    <w:p w:rsidR="00D6793A" w:rsidRPr="008320AF" w:rsidRDefault="00D6793A" w:rsidP="00D6793A">
      <w:pPr>
        <w:spacing w:line="14" w:lineRule="exact"/>
        <w:sectPr w:rsidR="00D6793A" w:rsidRPr="008320AF">
          <w:pgSz w:w="16840" w:h="11900" w:orient="landscape"/>
          <w:pgMar w:top="360" w:right="360" w:bottom="360" w:left="360" w:header="0" w:footer="3" w:gutter="0"/>
          <w:cols w:space="720"/>
          <w:noEndnote/>
          <w:docGrid w:linePitch="360"/>
        </w:sectPr>
      </w:pPr>
    </w:p>
    <w:p w:rsidR="00D6793A" w:rsidRPr="008320AF" w:rsidRDefault="00D6793A" w:rsidP="00D6793A">
      <w:pPr>
        <w:spacing w:line="14" w:lineRule="exact"/>
      </w:pPr>
    </w:p>
    <w:p w:rsidR="00D6793A" w:rsidRPr="008320AF" w:rsidRDefault="00D6793A" w:rsidP="00D6793A">
      <w:pPr>
        <w:pStyle w:val="afffffffd"/>
        <w:framePr w:wrap="none" w:vAnchor="page" w:hAnchor="page" w:x="8295" w:y="672"/>
        <w:shd w:val="clear" w:color="auto" w:fill="auto"/>
        <w:rPr>
          <w:sz w:val="18"/>
          <w:szCs w:val="18"/>
        </w:rPr>
      </w:pPr>
      <w:r w:rsidRPr="008320AF">
        <w:rPr>
          <w:sz w:val="18"/>
          <w:szCs w:val="18"/>
        </w:rPr>
        <w:t>13</w:t>
      </w:r>
    </w:p>
    <w:tbl>
      <w:tblPr>
        <w:tblOverlap w:val="never"/>
        <w:tblW w:w="0" w:type="auto"/>
        <w:tblLayout w:type="fixed"/>
        <w:tblCellMar>
          <w:left w:w="10" w:type="dxa"/>
          <w:right w:w="10" w:type="dxa"/>
        </w:tblCellMar>
        <w:tblLook w:val="04A0"/>
      </w:tblPr>
      <w:tblGrid>
        <w:gridCol w:w="830"/>
        <w:gridCol w:w="4142"/>
        <w:gridCol w:w="9821"/>
      </w:tblGrid>
      <w:tr w:rsidR="00D6793A" w:rsidRPr="008320AF" w:rsidTr="00326CD3">
        <w:trPr>
          <w:trHeight w:hRule="exact" w:val="1423"/>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4" w:h="3451" w:wrap="none" w:vAnchor="page" w:hAnchor="page" w:x="1037" w:y="1282"/>
              <w:shd w:val="clear" w:color="auto" w:fill="auto"/>
              <w:rPr>
                <w:sz w:val="18"/>
                <w:szCs w:val="18"/>
              </w:rPr>
            </w:pPr>
            <w:r w:rsidRPr="008320AF">
              <w:rPr>
                <w:sz w:val="18"/>
                <w:szCs w:val="18"/>
              </w:rPr>
              <w:t>83</w:t>
            </w:r>
          </w:p>
        </w:tc>
        <w:tc>
          <w:tcPr>
            <w:tcW w:w="414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4" w:h="3451" w:wrap="none" w:vAnchor="page" w:hAnchor="page" w:x="1037" w:y="1282"/>
              <w:shd w:val="clear" w:color="auto" w:fill="auto"/>
              <w:rPr>
                <w:sz w:val="18"/>
                <w:szCs w:val="18"/>
              </w:rPr>
            </w:pPr>
            <w:r w:rsidRPr="008320AF">
              <w:rPr>
                <w:sz w:val="18"/>
                <w:szCs w:val="18"/>
              </w:rPr>
              <w:t>47:29:0354001:472</w:t>
            </w:r>
          </w:p>
        </w:tc>
        <w:tc>
          <w:tcPr>
            <w:tcW w:w="9821" w:type="dxa"/>
            <w:tcBorders>
              <w:top w:val="single" w:sz="4" w:space="0" w:color="auto"/>
              <w:left w:val="single" w:sz="4" w:space="0" w:color="auto"/>
              <w:right w:val="single" w:sz="4" w:space="0" w:color="auto"/>
            </w:tcBorders>
            <w:shd w:val="clear" w:color="auto" w:fill="FFFFFF"/>
            <w:vAlign w:val="bottom"/>
          </w:tcPr>
          <w:p w:rsidR="00326CD3" w:rsidRPr="008320AF" w:rsidRDefault="00D6793A" w:rsidP="00326CD3">
            <w:pPr>
              <w:pStyle w:val="afffffffb"/>
              <w:framePr w:w="14794" w:h="3451" w:wrap="none" w:vAnchor="page" w:hAnchor="page" w:x="1037" w:y="1282"/>
              <w:shd w:val="clear" w:color="auto" w:fill="auto"/>
              <w:jc w:val="left"/>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w:t>
            </w:r>
          </w:p>
          <w:p w:rsidR="00326CD3" w:rsidRPr="008320AF" w:rsidRDefault="00D6793A" w:rsidP="00326CD3">
            <w:pPr>
              <w:pStyle w:val="afffffffb"/>
              <w:framePr w:w="14794" w:h="3451" w:wrap="none" w:vAnchor="page" w:hAnchor="page" w:x="1037" w:y="1282"/>
              <w:shd w:val="clear" w:color="auto" w:fill="auto"/>
              <w:jc w:val="left"/>
              <w:rPr>
                <w:sz w:val="18"/>
                <w:szCs w:val="18"/>
              </w:rPr>
            </w:pPr>
            <w:r w:rsidRPr="008320AF">
              <w:rPr>
                <w:sz w:val="18"/>
                <w:szCs w:val="18"/>
              </w:rPr>
              <w:t xml:space="preserve">муниципальный район, </w:t>
            </w:r>
            <w:proofErr w:type="spellStart"/>
            <w:r w:rsidRPr="008320AF">
              <w:rPr>
                <w:sz w:val="18"/>
                <w:szCs w:val="18"/>
              </w:rPr>
              <w:t>Толмачёвское</w:t>
            </w:r>
            <w:proofErr w:type="spellEnd"/>
            <w:r w:rsidRPr="008320AF">
              <w:rPr>
                <w:sz w:val="18"/>
                <w:szCs w:val="18"/>
              </w:rPr>
              <w:t xml:space="preserve"> </w:t>
            </w:r>
          </w:p>
          <w:p w:rsidR="00D6793A" w:rsidRPr="008320AF" w:rsidRDefault="00D6793A" w:rsidP="00326CD3">
            <w:pPr>
              <w:pStyle w:val="afffffffb"/>
              <w:framePr w:w="14794" w:h="3451" w:wrap="none" w:vAnchor="page" w:hAnchor="page" w:x="1037" w:y="1282"/>
              <w:shd w:val="clear" w:color="auto" w:fill="auto"/>
              <w:jc w:val="left"/>
              <w:rPr>
                <w:sz w:val="18"/>
                <w:szCs w:val="18"/>
              </w:rPr>
            </w:pPr>
            <w:r w:rsidRPr="008320AF">
              <w:rPr>
                <w:sz w:val="18"/>
                <w:szCs w:val="18"/>
              </w:rPr>
              <w:t>городское поселение, ООО "</w:t>
            </w:r>
            <w:proofErr w:type="spellStart"/>
            <w:r w:rsidRPr="008320AF">
              <w:rPr>
                <w:sz w:val="18"/>
                <w:szCs w:val="18"/>
              </w:rPr>
              <w:t>Жельцы</w:t>
            </w:r>
            <w:proofErr w:type="spellEnd"/>
            <w:r w:rsidRPr="008320AF">
              <w:rPr>
                <w:sz w:val="18"/>
                <w:szCs w:val="18"/>
              </w:rPr>
              <w:t>"</w:t>
            </w:r>
          </w:p>
        </w:tc>
      </w:tr>
      <w:tr w:rsidR="00D6793A" w:rsidRPr="008320AF" w:rsidTr="00326CD3">
        <w:trPr>
          <w:trHeight w:hRule="exact" w:val="989"/>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4" w:h="3451" w:wrap="none" w:vAnchor="page" w:hAnchor="page" w:x="1037" w:y="1282"/>
              <w:shd w:val="clear" w:color="auto" w:fill="auto"/>
              <w:rPr>
                <w:sz w:val="18"/>
                <w:szCs w:val="18"/>
              </w:rPr>
            </w:pPr>
            <w:r w:rsidRPr="008320AF">
              <w:rPr>
                <w:sz w:val="18"/>
                <w:szCs w:val="18"/>
              </w:rPr>
              <w:t>84</w:t>
            </w:r>
          </w:p>
        </w:tc>
        <w:tc>
          <w:tcPr>
            <w:tcW w:w="414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4" w:h="3451" w:wrap="none" w:vAnchor="page" w:hAnchor="page" w:x="1037" w:y="1282"/>
              <w:shd w:val="clear" w:color="auto" w:fill="auto"/>
              <w:rPr>
                <w:sz w:val="18"/>
                <w:szCs w:val="18"/>
              </w:rPr>
            </w:pPr>
            <w:r w:rsidRPr="008320AF">
              <w:rPr>
                <w:sz w:val="18"/>
                <w:szCs w:val="18"/>
              </w:rPr>
              <w:t>47:29:0354001:470</w:t>
            </w:r>
          </w:p>
        </w:tc>
        <w:tc>
          <w:tcPr>
            <w:tcW w:w="9821" w:type="dxa"/>
            <w:tcBorders>
              <w:top w:val="single" w:sz="4" w:space="0" w:color="auto"/>
              <w:left w:val="single" w:sz="4" w:space="0" w:color="auto"/>
              <w:right w:val="single" w:sz="4" w:space="0" w:color="auto"/>
            </w:tcBorders>
            <w:shd w:val="clear" w:color="auto" w:fill="FFFFFF"/>
            <w:vAlign w:val="bottom"/>
          </w:tcPr>
          <w:p w:rsidR="00326CD3" w:rsidRPr="008320AF" w:rsidRDefault="00D6793A" w:rsidP="00326CD3">
            <w:pPr>
              <w:pStyle w:val="afffffffb"/>
              <w:framePr w:w="14794" w:h="3451" w:wrap="none" w:vAnchor="page" w:hAnchor="page" w:x="1037" w:y="1282"/>
              <w:shd w:val="clear" w:color="auto" w:fill="auto"/>
              <w:jc w:val="left"/>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w:t>
            </w:r>
          </w:p>
          <w:p w:rsidR="00326CD3" w:rsidRPr="008320AF" w:rsidRDefault="00D6793A" w:rsidP="00326CD3">
            <w:pPr>
              <w:pStyle w:val="afffffffb"/>
              <w:framePr w:w="14794" w:h="3451" w:wrap="none" w:vAnchor="page" w:hAnchor="page" w:x="1037" w:y="1282"/>
              <w:shd w:val="clear" w:color="auto" w:fill="auto"/>
              <w:jc w:val="left"/>
              <w:rPr>
                <w:sz w:val="18"/>
                <w:szCs w:val="18"/>
              </w:rPr>
            </w:pPr>
            <w:r w:rsidRPr="008320AF">
              <w:rPr>
                <w:sz w:val="18"/>
                <w:szCs w:val="18"/>
              </w:rPr>
              <w:t xml:space="preserve">муниципальный район, </w:t>
            </w:r>
            <w:proofErr w:type="spellStart"/>
            <w:r w:rsidRPr="008320AF">
              <w:rPr>
                <w:sz w:val="18"/>
                <w:szCs w:val="18"/>
              </w:rPr>
              <w:t>Толмачёвское</w:t>
            </w:r>
            <w:proofErr w:type="spellEnd"/>
            <w:r w:rsidRPr="008320AF">
              <w:rPr>
                <w:sz w:val="18"/>
                <w:szCs w:val="18"/>
              </w:rPr>
              <w:t xml:space="preserve"> </w:t>
            </w:r>
          </w:p>
          <w:p w:rsidR="00D6793A" w:rsidRPr="008320AF" w:rsidRDefault="00D6793A" w:rsidP="00326CD3">
            <w:pPr>
              <w:pStyle w:val="afffffffb"/>
              <w:framePr w:w="14794" w:h="3451" w:wrap="none" w:vAnchor="page" w:hAnchor="page" w:x="1037" w:y="1282"/>
              <w:shd w:val="clear" w:color="auto" w:fill="auto"/>
              <w:jc w:val="left"/>
              <w:rPr>
                <w:sz w:val="18"/>
                <w:szCs w:val="18"/>
              </w:rPr>
            </w:pPr>
            <w:r w:rsidRPr="008320AF">
              <w:rPr>
                <w:sz w:val="18"/>
                <w:szCs w:val="18"/>
              </w:rPr>
              <w:t>городское поселение, ООО "</w:t>
            </w:r>
            <w:proofErr w:type="spellStart"/>
            <w:r w:rsidRPr="008320AF">
              <w:rPr>
                <w:sz w:val="18"/>
                <w:szCs w:val="18"/>
              </w:rPr>
              <w:t>Жельцы</w:t>
            </w:r>
            <w:proofErr w:type="spellEnd"/>
            <w:r w:rsidRPr="008320AF">
              <w:rPr>
                <w:sz w:val="18"/>
                <w:szCs w:val="18"/>
              </w:rPr>
              <w:t>"</w:t>
            </w:r>
          </w:p>
        </w:tc>
      </w:tr>
      <w:tr w:rsidR="00D6793A" w:rsidRPr="008320AF" w:rsidTr="00326CD3">
        <w:trPr>
          <w:trHeight w:hRule="exact" w:val="990"/>
        </w:trPr>
        <w:tc>
          <w:tcPr>
            <w:tcW w:w="830"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4" w:h="3451" w:wrap="none" w:vAnchor="page" w:hAnchor="page" w:x="1037" w:y="1282"/>
              <w:shd w:val="clear" w:color="auto" w:fill="auto"/>
              <w:rPr>
                <w:sz w:val="18"/>
                <w:szCs w:val="18"/>
              </w:rPr>
            </w:pPr>
            <w:r w:rsidRPr="008320AF">
              <w:rPr>
                <w:sz w:val="18"/>
                <w:szCs w:val="18"/>
              </w:rPr>
              <w:t>85</w:t>
            </w:r>
          </w:p>
        </w:tc>
        <w:tc>
          <w:tcPr>
            <w:tcW w:w="4142" w:type="dxa"/>
            <w:tcBorders>
              <w:top w:val="single" w:sz="4" w:space="0" w:color="auto"/>
              <w:left w:val="single" w:sz="4" w:space="0" w:color="auto"/>
            </w:tcBorders>
            <w:shd w:val="clear" w:color="auto" w:fill="FFFFFF"/>
            <w:vAlign w:val="center"/>
          </w:tcPr>
          <w:p w:rsidR="00D6793A" w:rsidRPr="008320AF" w:rsidRDefault="00D6793A" w:rsidP="00957255">
            <w:pPr>
              <w:pStyle w:val="afffffffb"/>
              <w:framePr w:w="14794" w:h="3451" w:wrap="none" w:vAnchor="page" w:hAnchor="page" w:x="1037" w:y="1282"/>
              <w:shd w:val="clear" w:color="auto" w:fill="auto"/>
              <w:rPr>
                <w:sz w:val="18"/>
                <w:szCs w:val="18"/>
              </w:rPr>
            </w:pPr>
            <w:r w:rsidRPr="008320AF">
              <w:rPr>
                <w:sz w:val="18"/>
                <w:szCs w:val="18"/>
              </w:rPr>
              <w:t>47:29:0354001:479</w:t>
            </w:r>
          </w:p>
        </w:tc>
        <w:tc>
          <w:tcPr>
            <w:tcW w:w="9821" w:type="dxa"/>
            <w:tcBorders>
              <w:top w:val="single" w:sz="4" w:space="0" w:color="auto"/>
              <w:left w:val="single" w:sz="4" w:space="0" w:color="auto"/>
              <w:right w:val="single" w:sz="4" w:space="0" w:color="auto"/>
            </w:tcBorders>
            <w:shd w:val="clear" w:color="auto" w:fill="FFFFFF"/>
            <w:vAlign w:val="bottom"/>
          </w:tcPr>
          <w:p w:rsidR="00326CD3" w:rsidRPr="008320AF" w:rsidRDefault="00D6793A" w:rsidP="00326CD3">
            <w:pPr>
              <w:pStyle w:val="afffffffb"/>
              <w:framePr w:w="14794" w:h="3451" w:wrap="none" w:vAnchor="page" w:hAnchor="page" w:x="1037" w:y="1282"/>
              <w:shd w:val="clear" w:color="auto" w:fill="auto"/>
              <w:jc w:val="left"/>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w:t>
            </w:r>
          </w:p>
          <w:p w:rsidR="00326CD3" w:rsidRPr="008320AF" w:rsidRDefault="00D6793A" w:rsidP="00326CD3">
            <w:pPr>
              <w:pStyle w:val="afffffffb"/>
              <w:framePr w:w="14794" w:h="3451" w:wrap="none" w:vAnchor="page" w:hAnchor="page" w:x="1037" w:y="1282"/>
              <w:shd w:val="clear" w:color="auto" w:fill="auto"/>
              <w:jc w:val="left"/>
              <w:rPr>
                <w:sz w:val="18"/>
                <w:szCs w:val="18"/>
              </w:rPr>
            </w:pPr>
            <w:r w:rsidRPr="008320AF">
              <w:rPr>
                <w:sz w:val="18"/>
                <w:szCs w:val="18"/>
              </w:rPr>
              <w:t xml:space="preserve">муниципальный район, </w:t>
            </w:r>
            <w:proofErr w:type="spellStart"/>
            <w:r w:rsidRPr="008320AF">
              <w:rPr>
                <w:sz w:val="18"/>
                <w:szCs w:val="18"/>
              </w:rPr>
              <w:t>Толмачёвское</w:t>
            </w:r>
            <w:proofErr w:type="spellEnd"/>
            <w:r w:rsidRPr="008320AF">
              <w:rPr>
                <w:sz w:val="18"/>
                <w:szCs w:val="18"/>
              </w:rPr>
              <w:t xml:space="preserve"> </w:t>
            </w:r>
          </w:p>
          <w:p w:rsidR="00D6793A" w:rsidRPr="008320AF" w:rsidRDefault="00D6793A" w:rsidP="00326CD3">
            <w:pPr>
              <w:pStyle w:val="afffffffb"/>
              <w:framePr w:w="14794" w:h="3451" w:wrap="none" w:vAnchor="page" w:hAnchor="page" w:x="1037" w:y="1282"/>
              <w:shd w:val="clear" w:color="auto" w:fill="auto"/>
              <w:jc w:val="left"/>
              <w:rPr>
                <w:sz w:val="18"/>
                <w:szCs w:val="18"/>
              </w:rPr>
            </w:pPr>
            <w:r w:rsidRPr="008320AF">
              <w:rPr>
                <w:sz w:val="18"/>
                <w:szCs w:val="18"/>
              </w:rPr>
              <w:t>городское поселение, ООО "</w:t>
            </w:r>
            <w:proofErr w:type="spellStart"/>
            <w:r w:rsidRPr="008320AF">
              <w:rPr>
                <w:sz w:val="18"/>
                <w:szCs w:val="18"/>
              </w:rPr>
              <w:t>Жельцы</w:t>
            </w:r>
            <w:proofErr w:type="spellEnd"/>
            <w:r w:rsidRPr="008320AF">
              <w:rPr>
                <w:sz w:val="18"/>
                <w:szCs w:val="18"/>
              </w:rPr>
              <w:t>"</w:t>
            </w:r>
          </w:p>
        </w:tc>
      </w:tr>
      <w:tr w:rsidR="00D6793A" w:rsidRPr="008320AF" w:rsidTr="00326CD3">
        <w:trPr>
          <w:trHeight w:hRule="exact" w:val="1131"/>
        </w:trPr>
        <w:tc>
          <w:tcPr>
            <w:tcW w:w="830"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94" w:h="3451" w:wrap="none" w:vAnchor="page" w:hAnchor="page" w:x="1037" w:y="1282"/>
              <w:shd w:val="clear" w:color="auto" w:fill="auto"/>
              <w:rPr>
                <w:sz w:val="18"/>
                <w:szCs w:val="18"/>
              </w:rPr>
            </w:pPr>
            <w:r w:rsidRPr="008320AF">
              <w:rPr>
                <w:sz w:val="18"/>
                <w:szCs w:val="18"/>
              </w:rPr>
              <w:t>86</w:t>
            </w:r>
          </w:p>
        </w:tc>
        <w:tc>
          <w:tcPr>
            <w:tcW w:w="4142" w:type="dxa"/>
            <w:tcBorders>
              <w:top w:val="single" w:sz="4" w:space="0" w:color="auto"/>
              <w:left w:val="single" w:sz="4" w:space="0" w:color="auto"/>
              <w:bottom w:val="single" w:sz="4" w:space="0" w:color="auto"/>
            </w:tcBorders>
            <w:shd w:val="clear" w:color="auto" w:fill="FFFFFF"/>
            <w:vAlign w:val="center"/>
          </w:tcPr>
          <w:p w:rsidR="00D6793A" w:rsidRPr="008320AF" w:rsidRDefault="00D6793A" w:rsidP="00957255">
            <w:pPr>
              <w:pStyle w:val="afffffffb"/>
              <w:framePr w:w="14794" w:h="3451" w:wrap="none" w:vAnchor="page" w:hAnchor="page" w:x="1037" w:y="1282"/>
              <w:shd w:val="clear" w:color="auto" w:fill="auto"/>
              <w:rPr>
                <w:sz w:val="18"/>
                <w:szCs w:val="18"/>
              </w:rPr>
            </w:pPr>
            <w:r w:rsidRPr="008320AF">
              <w:rPr>
                <w:sz w:val="18"/>
                <w:szCs w:val="18"/>
              </w:rPr>
              <w:t>47:29:0354001:473</w:t>
            </w:r>
          </w:p>
        </w:tc>
        <w:tc>
          <w:tcPr>
            <w:tcW w:w="9821" w:type="dxa"/>
            <w:tcBorders>
              <w:top w:val="single" w:sz="4" w:space="0" w:color="auto"/>
              <w:left w:val="single" w:sz="4" w:space="0" w:color="auto"/>
              <w:bottom w:val="single" w:sz="4" w:space="0" w:color="auto"/>
              <w:right w:val="single" w:sz="4" w:space="0" w:color="auto"/>
            </w:tcBorders>
            <w:shd w:val="clear" w:color="auto" w:fill="FFFFFF"/>
            <w:vAlign w:val="center"/>
          </w:tcPr>
          <w:p w:rsidR="00326CD3" w:rsidRPr="008320AF" w:rsidRDefault="00D6793A" w:rsidP="00326CD3">
            <w:pPr>
              <w:pStyle w:val="afffffffb"/>
              <w:framePr w:w="14794" w:h="3451" w:wrap="none" w:vAnchor="page" w:hAnchor="page" w:x="1037" w:y="1282"/>
              <w:shd w:val="clear" w:color="auto" w:fill="auto"/>
              <w:jc w:val="left"/>
              <w:rPr>
                <w:sz w:val="18"/>
                <w:szCs w:val="18"/>
              </w:rPr>
            </w:pPr>
            <w:r w:rsidRPr="008320AF">
              <w:rPr>
                <w:sz w:val="18"/>
                <w:szCs w:val="18"/>
              </w:rPr>
              <w:t xml:space="preserve">Ленинградская область, </w:t>
            </w:r>
            <w:proofErr w:type="spellStart"/>
            <w:r w:rsidRPr="008320AF">
              <w:rPr>
                <w:sz w:val="18"/>
                <w:szCs w:val="18"/>
              </w:rPr>
              <w:t>Лужский</w:t>
            </w:r>
            <w:proofErr w:type="spellEnd"/>
            <w:r w:rsidRPr="008320AF">
              <w:rPr>
                <w:sz w:val="18"/>
                <w:szCs w:val="18"/>
              </w:rPr>
              <w:t xml:space="preserve"> </w:t>
            </w:r>
          </w:p>
          <w:p w:rsidR="00326CD3" w:rsidRPr="008320AF" w:rsidRDefault="00D6793A" w:rsidP="00326CD3">
            <w:pPr>
              <w:pStyle w:val="afffffffb"/>
              <w:framePr w:w="14794" w:h="3451" w:wrap="none" w:vAnchor="page" w:hAnchor="page" w:x="1037" w:y="1282"/>
              <w:shd w:val="clear" w:color="auto" w:fill="auto"/>
              <w:jc w:val="left"/>
              <w:rPr>
                <w:sz w:val="18"/>
                <w:szCs w:val="18"/>
              </w:rPr>
            </w:pPr>
            <w:r w:rsidRPr="008320AF">
              <w:rPr>
                <w:sz w:val="18"/>
                <w:szCs w:val="18"/>
              </w:rPr>
              <w:t xml:space="preserve">муниципальный район, </w:t>
            </w:r>
            <w:proofErr w:type="spellStart"/>
            <w:r w:rsidRPr="008320AF">
              <w:rPr>
                <w:sz w:val="18"/>
                <w:szCs w:val="18"/>
              </w:rPr>
              <w:t>Толмачёвское</w:t>
            </w:r>
            <w:proofErr w:type="spellEnd"/>
            <w:r w:rsidRPr="008320AF">
              <w:rPr>
                <w:sz w:val="18"/>
                <w:szCs w:val="18"/>
              </w:rPr>
              <w:t xml:space="preserve"> </w:t>
            </w:r>
          </w:p>
          <w:p w:rsidR="00D6793A" w:rsidRPr="008320AF" w:rsidRDefault="00D6793A" w:rsidP="00326CD3">
            <w:pPr>
              <w:pStyle w:val="afffffffb"/>
              <w:framePr w:w="14794" w:h="3451" w:wrap="none" w:vAnchor="page" w:hAnchor="page" w:x="1037" w:y="1282"/>
              <w:shd w:val="clear" w:color="auto" w:fill="auto"/>
              <w:jc w:val="left"/>
              <w:rPr>
                <w:sz w:val="18"/>
                <w:szCs w:val="18"/>
              </w:rPr>
            </w:pPr>
            <w:r w:rsidRPr="008320AF">
              <w:rPr>
                <w:sz w:val="18"/>
                <w:szCs w:val="18"/>
              </w:rPr>
              <w:t>городское поселение, ООО "</w:t>
            </w:r>
            <w:proofErr w:type="spellStart"/>
            <w:r w:rsidRPr="008320AF">
              <w:rPr>
                <w:sz w:val="18"/>
                <w:szCs w:val="18"/>
              </w:rPr>
              <w:t>Жельцы</w:t>
            </w:r>
            <w:proofErr w:type="spellEnd"/>
            <w:r w:rsidRPr="008320AF">
              <w:rPr>
                <w:sz w:val="18"/>
                <w:szCs w:val="18"/>
              </w:rPr>
              <w:t>"</w:t>
            </w:r>
          </w:p>
          <w:p w:rsidR="00326CD3" w:rsidRPr="008320AF" w:rsidRDefault="00326CD3" w:rsidP="00326CD3">
            <w:pPr>
              <w:pStyle w:val="afffffffb"/>
              <w:framePr w:w="14794" w:h="3451" w:wrap="none" w:vAnchor="page" w:hAnchor="page" w:x="1037" w:y="1282"/>
              <w:shd w:val="clear" w:color="auto" w:fill="auto"/>
              <w:jc w:val="left"/>
              <w:rPr>
                <w:sz w:val="18"/>
                <w:szCs w:val="18"/>
              </w:rPr>
            </w:pPr>
          </w:p>
          <w:p w:rsidR="00326CD3" w:rsidRPr="008320AF" w:rsidRDefault="00326CD3" w:rsidP="00326CD3">
            <w:pPr>
              <w:pStyle w:val="afffffffb"/>
              <w:framePr w:w="14794" w:h="3451" w:wrap="none" w:vAnchor="page" w:hAnchor="page" w:x="1037" w:y="1282"/>
              <w:shd w:val="clear" w:color="auto" w:fill="auto"/>
              <w:jc w:val="left"/>
              <w:rPr>
                <w:sz w:val="18"/>
                <w:szCs w:val="18"/>
              </w:rPr>
            </w:pPr>
          </w:p>
          <w:p w:rsidR="00326CD3" w:rsidRPr="008320AF" w:rsidRDefault="00326CD3" w:rsidP="00326CD3">
            <w:pPr>
              <w:pStyle w:val="afffffffb"/>
              <w:framePr w:w="14794" w:h="3451" w:wrap="none" w:vAnchor="page" w:hAnchor="page" w:x="1037" w:y="1282"/>
              <w:shd w:val="clear" w:color="auto" w:fill="auto"/>
              <w:jc w:val="left"/>
              <w:rPr>
                <w:sz w:val="18"/>
                <w:szCs w:val="18"/>
              </w:rPr>
            </w:pPr>
          </w:p>
        </w:tc>
      </w:tr>
    </w:tbl>
    <w:p w:rsidR="00D6793A" w:rsidRPr="008320AF" w:rsidRDefault="00D6793A" w:rsidP="00D6793A">
      <w:pPr>
        <w:spacing w:line="14" w:lineRule="exact"/>
      </w:pPr>
    </w:p>
    <w:p w:rsidR="006B615E" w:rsidRPr="008320AF" w:rsidRDefault="006B615E" w:rsidP="006B615E"/>
    <w:p w:rsidR="006B615E" w:rsidRPr="008320AF" w:rsidRDefault="006B615E" w:rsidP="006B615E"/>
    <w:p w:rsidR="006B615E" w:rsidRPr="008320AF" w:rsidRDefault="006B615E" w:rsidP="006B615E"/>
    <w:p w:rsidR="006B615E" w:rsidRPr="008320AF" w:rsidRDefault="006B615E" w:rsidP="006B615E"/>
    <w:p w:rsidR="006B615E" w:rsidRPr="008320AF" w:rsidRDefault="006B615E" w:rsidP="006B615E"/>
    <w:p w:rsidR="006B615E" w:rsidRPr="008320AF" w:rsidRDefault="006B615E" w:rsidP="006B615E"/>
    <w:p w:rsidR="006B615E" w:rsidRPr="008320AF" w:rsidRDefault="006B615E" w:rsidP="006B615E"/>
    <w:p w:rsidR="006B615E" w:rsidRPr="008320AF" w:rsidRDefault="006B615E" w:rsidP="006B615E"/>
    <w:p w:rsidR="006B615E" w:rsidRPr="008320AF" w:rsidRDefault="006B615E" w:rsidP="006B615E"/>
    <w:p w:rsidR="004D48E7" w:rsidRPr="008320AF" w:rsidRDefault="006B615E" w:rsidP="006B615E">
      <w:pPr>
        <w:tabs>
          <w:tab w:val="left" w:pos="1240"/>
        </w:tabs>
      </w:pPr>
      <w:r w:rsidRPr="008320AF">
        <w:tab/>
      </w:r>
    </w:p>
    <w:p w:rsidR="00326CD3" w:rsidRPr="008320AF" w:rsidRDefault="00326CD3" w:rsidP="006B615E">
      <w:pPr>
        <w:tabs>
          <w:tab w:val="left" w:pos="1240"/>
        </w:tabs>
      </w:pPr>
    </w:p>
    <w:p w:rsidR="00326CD3" w:rsidRPr="008320AF" w:rsidRDefault="00326CD3" w:rsidP="00326CD3"/>
    <w:p w:rsidR="00326CD3" w:rsidRPr="008320AF" w:rsidRDefault="00326CD3" w:rsidP="00326CD3"/>
    <w:p w:rsidR="00326CD3" w:rsidRPr="008320AF" w:rsidRDefault="00326CD3" w:rsidP="00326CD3"/>
    <w:p w:rsidR="00326CD3" w:rsidRPr="008320AF" w:rsidRDefault="00326CD3" w:rsidP="00326CD3"/>
    <w:p w:rsidR="00326CD3" w:rsidRPr="008320AF" w:rsidRDefault="00326CD3" w:rsidP="00326CD3"/>
    <w:p w:rsidR="00326CD3" w:rsidRPr="008320AF" w:rsidRDefault="00326CD3" w:rsidP="00326CD3"/>
    <w:p w:rsidR="00326CD3" w:rsidRPr="008320AF" w:rsidRDefault="00326CD3" w:rsidP="00326CD3"/>
    <w:p w:rsidR="00326CD3" w:rsidRPr="008320AF" w:rsidRDefault="00326CD3" w:rsidP="00326CD3"/>
    <w:p w:rsidR="00326CD3" w:rsidRPr="008320AF" w:rsidRDefault="00326CD3" w:rsidP="00326CD3"/>
    <w:p w:rsidR="00326CD3" w:rsidRPr="008320AF" w:rsidRDefault="00326CD3" w:rsidP="00326CD3"/>
    <w:p w:rsidR="00326CD3" w:rsidRPr="008320AF" w:rsidRDefault="00326CD3" w:rsidP="00326CD3"/>
    <w:p w:rsidR="00326CD3" w:rsidRPr="008320AF" w:rsidRDefault="00326CD3" w:rsidP="00326CD3"/>
    <w:p w:rsidR="00326CD3" w:rsidRPr="008320AF" w:rsidRDefault="00326CD3" w:rsidP="00326CD3"/>
    <w:p w:rsidR="00326CD3" w:rsidRPr="008320AF" w:rsidRDefault="00326CD3" w:rsidP="00326CD3"/>
    <w:p w:rsidR="00326CD3" w:rsidRPr="008320AF" w:rsidRDefault="00326CD3" w:rsidP="00326CD3"/>
    <w:p w:rsidR="00326CD3" w:rsidRPr="008320AF" w:rsidRDefault="00326CD3" w:rsidP="00326CD3"/>
    <w:p w:rsidR="006B615E" w:rsidRPr="008320AF" w:rsidRDefault="00326CD3" w:rsidP="00326CD3">
      <w:pPr>
        <w:tabs>
          <w:tab w:val="left" w:pos="2472"/>
        </w:tabs>
        <w:jc w:val="center"/>
        <w:rPr>
          <w:b/>
        </w:rPr>
      </w:pPr>
      <w:r w:rsidRPr="008320AF">
        <w:rPr>
          <w:b/>
        </w:rPr>
        <w:t>Прокуратура разъясняет:</w:t>
      </w:r>
    </w:p>
    <w:p w:rsidR="00326CD3" w:rsidRPr="008320AF" w:rsidRDefault="00326CD3" w:rsidP="00326CD3">
      <w:pPr>
        <w:tabs>
          <w:tab w:val="left" w:pos="2472"/>
        </w:tabs>
        <w:rPr>
          <w:b/>
        </w:rPr>
      </w:pPr>
    </w:p>
    <w:p w:rsidR="00326CD3" w:rsidRDefault="00326CD3" w:rsidP="00326CD3">
      <w:pPr>
        <w:shd w:val="clear" w:color="auto" w:fill="FFFFFF"/>
        <w:ind w:firstLine="709"/>
        <w:jc w:val="both"/>
        <w:rPr>
          <w:b/>
          <w:bCs/>
        </w:rPr>
      </w:pPr>
      <w:r w:rsidRPr="00326CD3">
        <w:rPr>
          <w:b/>
          <w:bCs/>
        </w:rPr>
        <w:t>Усилена административная ответственность за нарушения законодательства в области пожарной безопасности.</w:t>
      </w:r>
    </w:p>
    <w:p w:rsidR="00326CD3" w:rsidRPr="00326CD3" w:rsidRDefault="00326CD3" w:rsidP="00326CD3">
      <w:pPr>
        <w:shd w:val="clear" w:color="auto" w:fill="FFFFFF"/>
        <w:ind w:firstLine="709"/>
        <w:jc w:val="both"/>
      </w:pPr>
    </w:p>
    <w:p w:rsidR="00326CD3" w:rsidRDefault="00326CD3" w:rsidP="00326CD3">
      <w:pPr>
        <w:pStyle w:val="af"/>
        <w:shd w:val="clear" w:color="auto" w:fill="FFFFFF"/>
        <w:spacing w:before="0" w:beforeAutospacing="0" w:after="0" w:afterAutospacing="0"/>
        <w:ind w:firstLine="709"/>
        <w:jc w:val="both"/>
        <w:rPr>
          <w:rFonts w:ascii="Times New Roman" w:hAnsi="Times New Roman" w:cs="Times New Roman"/>
          <w:sz w:val="18"/>
          <w:szCs w:val="18"/>
        </w:rPr>
      </w:pPr>
      <w:r w:rsidRPr="00326CD3">
        <w:rPr>
          <w:rFonts w:ascii="Times New Roman" w:hAnsi="Times New Roman" w:cs="Times New Roman"/>
          <w:sz w:val="18"/>
          <w:szCs w:val="18"/>
        </w:rPr>
        <w:t xml:space="preserve">Федеральным законом от 28.05.2022 № 141-ФЗ внесены изменения в статью 8.32 </w:t>
      </w:r>
      <w:proofErr w:type="spellStart"/>
      <w:r w:rsidRPr="00326CD3">
        <w:rPr>
          <w:rFonts w:ascii="Times New Roman" w:hAnsi="Times New Roman" w:cs="Times New Roman"/>
          <w:sz w:val="18"/>
          <w:szCs w:val="18"/>
        </w:rPr>
        <w:t>КоАП</w:t>
      </w:r>
      <w:proofErr w:type="spellEnd"/>
      <w:r w:rsidRPr="00326CD3">
        <w:rPr>
          <w:rFonts w:ascii="Times New Roman" w:hAnsi="Times New Roman" w:cs="Times New Roman"/>
          <w:sz w:val="18"/>
          <w:szCs w:val="18"/>
        </w:rPr>
        <w:t xml:space="preserve"> РФ - нарушение правил пожарной безопасности в лесах.</w:t>
      </w:r>
    </w:p>
    <w:p w:rsidR="00326CD3" w:rsidRPr="00326CD3" w:rsidRDefault="00326CD3" w:rsidP="00326CD3">
      <w:pPr>
        <w:pStyle w:val="af"/>
        <w:shd w:val="clear" w:color="auto" w:fill="FFFFFF"/>
        <w:spacing w:before="0" w:beforeAutospacing="0" w:after="0" w:afterAutospacing="0"/>
        <w:ind w:firstLine="709"/>
        <w:jc w:val="both"/>
        <w:rPr>
          <w:rFonts w:ascii="Times New Roman" w:hAnsi="Times New Roman" w:cs="Times New Roman"/>
          <w:sz w:val="18"/>
          <w:szCs w:val="18"/>
        </w:rPr>
      </w:pPr>
    </w:p>
    <w:p w:rsidR="00326CD3" w:rsidRPr="00326CD3" w:rsidRDefault="00326CD3" w:rsidP="00326CD3">
      <w:pPr>
        <w:pStyle w:val="af"/>
        <w:shd w:val="clear" w:color="auto" w:fill="FFFFFF"/>
        <w:spacing w:before="0" w:beforeAutospacing="0" w:after="0" w:afterAutospacing="0"/>
        <w:ind w:firstLine="709"/>
        <w:jc w:val="both"/>
        <w:rPr>
          <w:rFonts w:ascii="Times New Roman" w:hAnsi="Times New Roman" w:cs="Times New Roman"/>
          <w:sz w:val="18"/>
          <w:szCs w:val="18"/>
        </w:rPr>
      </w:pPr>
      <w:r w:rsidRPr="00326CD3">
        <w:rPr>
          <w:rFonts w:ascii="Times New Roman" w:hAnsi="Times New Roman" w:cs="Times New Roman"/>
          <w:sz w:val="18"/>
          <w:szCs w:val="18"/>
        </w:rPr>
        <w:t>Так, за нарушение правил пожарной безопасности в лесах предусмотрено предупреждение или наложение административного штрафа на граждан в размере до 3 тысяч рублей; на должностных лиц - до 20 тысяч рублей; на юридических лиц - до 200 тысяч рублей.</w:t>
      </w:r>
    </w:p>
    <w:p w:rsidR="00326CD3" w:rsidRPr="00326CD3" w:rsidRDefault="00326CD3" w:rsidP="00326CD3">
      <w:pPr>
        <w:pStyle w:val="af"/>
        <w:shd w:val="clear" w:color="auto" w:fill="FFFFFF"/>
        <w:spacing w:before="0" w:beforeAutospacing="0" w:after="0" w:afterAutospacing="0"/>
        <w:ind w:firstLine="709"/>
        <w:jc w:val="both"/>
        <w:rPr>
          <w:rFonts w:ascii="Times New Roman" w:hAnsi="Times New Roman" w:cs="Times New Roman"/>
          <w:sz w:val="18"/>
          <w:szCs w:val="18"/>
        </w:rPr>
      </w:pPr>
      <w:r w:rsidRPr="00326CD3">
        <w:rPr>
          <w:rFonts w:ascii="Times New Roman" w:hAnsi="Times New Roman" w:cs="Times New Roman"/>
          <w:sz w:val="18"/>
          <w:szCs w:val="18"/>
        </w:rPr>
        <w:t>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предусмотрено наложение административного штрафа на граждан в размере до 4 тысяч рублей; на должностных лиц - до 25 тысяч рублей; на юридических лиц - до 250 тысяч рублей.</w:t>
      </w:r>
    </w:p>
    <w:p w:rsidR="00326CD3" w:rsidRPr="00326CD3" w:rsidRDefault="00326CD3" w:rsidP="00326CD3">
      <w:pPr>
        <w:pStyle w:val="af"/>
        <w:shd w:val="clear" w:color="auto" w:fill="FFFFFF"/>
        <w:spacing w:before="0" w:beforeAutospacing="0" w:after="0" w:afterAutospacing="0"/>
        <w:ind w:firstLine="709"/>
        <w:jc w:val="both"/>
        <w:rPr>
          <w:rFonts w:ascii="Times New Roman" w:hAnsi="Times New Roman" w:cs="Times New Roman"/>
          <w:sz w:val="18"/>
          <w:szCs w:val="18"/>
        </w:rPr>
      </w:pPr>
      <w:r w:rsidRPr="00326CD3">
        <w:rPr>
          <w:rFonts w:ascii="Times New Roman" w:hAnsi="Times New Roman" w:cs="Times New Roman"/>
          <w:sz w:val="18"/>
          <w:szCs w:val="18"/>
        </w:rPr>
        <w:t>За вышеперечисленные действия, совершенные в лесопарковом зеленом поясе, предусмотрено наложение административного штрафа на граждан в размере до 5 тысяч рублей; на должностных лиц - до 40 тысяч рублей; на юридических лиц - до 500 тысяч рублей.</w:t>
      </w:r>
    </w:p>
    <w:p w:rsidR="00326CD3" w:rsidRPr="00326CD3" w:rsidRDefault="00326CD3" w:rsidP="00326CD3">
      <w:pPr>
        <w:pStyle w:val="af"/>
        <w:shd w:val="clear" w:color="auto" w:fill="FFFFFF"/>
        <w:spacing w:before="0" w:beforeAutospacing="0" w:after="0" w:afterAutospacing="0"/>
        <w:ind w:firstLine="709"/>
        <w:jc w:val="both"/>
        <w:rPr>
          <w:rFonts w:ascii="Times New Roman" w:hAnsi="Times New Roman" w:cs="Times New Roman"/>
          <w:sz w:val="18"/>
          <w:szCs w:val="18"/>
        </w:rPr>
      </w:pPr>
      <w:r w:rsidRPr="00326CD3">
        <w:rPr>
          <w:rFonts w:ascii="Times New Roman" w:hAnsi="Times New Roman" w:cs="Times New Roman"/>
          <w:sz w:val="18"/>
          <w:szCs w:val="18"/>
        </w:rPr>
        <w:t>За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предусмотрено наложение административного штрафа на граждан в размере до 5 тысяч рублей; на должностных лиц - до 40 тысяч рублей; на юридических лиц - до 500 тысяч рублей.</w:t>
      </w:r>
    </w:p>
    <w:p w:rsidR="00326CD3" w:rsidRPr="00326CD3" w:rsidRDefault="00326CD3" w:rsidP="00326CD3">
      <w:pPr>
        <w:pStyle w:val="af"/>
        <w:shd w:val="clear" w:color="auto" w:fill="FFFFFF"/>
        <w:spacing w:before="0" w:beforeAutospacing="0" w:after="0" w:afterAutospacing="0"/>
        <w:ind w:firstLine="709"/>
        <w:jc w:val="both"/>
        <w:rPr>
          <w:rFonts w:ascii="Times New Roman" w:hAnsi="Times New Roman" w:cs="Times New Roman"/>
          <w:sz w:val="18"/>
          <w:szCs w:val="18"/>
        </w:rPr>
      </w:pPr>
      <w:r w:rsidRPr="00326CD3">
        <w:rPr>
          <w:rFonts w:ascii="Times New Roman" w:hAnsi="Times New Roman" w:cs="Times New Roman"/>
          <w:sz w:val="18"/>
          <w:szCs w:val="18"/>
        </w:rPr>
        <w:t>За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 предусмотрено наложение административного штрафа на граждан в размере 5 тысяч рублей; на должностных лиц – 50 тысяч рублей; на юридических лиц - от 500 тысяч до 1 миллиона рублей.</w:t>
      </w:r>
    </w:p>
    <w:p w:rsidR="00326CD3" w:rsidRPr="00326CD3" w:rsidRDefault="00326CD3" w:rsidP="00326CD3">
      <w:pPr>
        <w:pStyle w:val="af"/>
        <w:shd w:val="clear" w:color="auto" w:fill="FFFFFF"/>
        <w:spacing w:before="0" w:beforeAutospacing="0" w:after="0" w:afterAutospacing="0"/>
        <w:ind w:firstLine="709"/>
        <w:jc w:val="both"/>
        <w:rPr>
          <w:rFonts w:ascii="Times New Roman" w:hAnsi="Times New Roman" w:cs="Times New Roman"/>
          <w:sz w:val="18"/>
          <w:szCs w:val="18"/>
        </w:rPr>
      </w:pPr>
      <w:r w:rsidRPr="00326CD3">
        <w:rPr>
          <w:rFonts w:ascii="Times New Roman" w:hAnsi="Times New Roman" w:cs="Times New Roman"/>
          <w:sz w:val="18"/>
          <w:szCs w:val="18"/>
        </w:rPr>
        <w:t>Наложение санкций на виновных лиц в указанном размере не способствовало профилактике указанных правонарушений.</w:t>
      </w:r>
    </w:p>
    <w:p w:rsidR="00326CD3" w:rsidRPr="00326CD3" w:rsidRDefault="00326CD3" w:rsidP="00326CD3">
      <w:pPr>
        <w:pStyle w:val="af"/>
        <w:shd w:val="clear" w:color="auto" w:fill="FFFFFF"/>
        <w:spacing w:before="0" w:beforeAutospacing="0" w:after="0" w:afterAutospacing="0"/>
        <w:ind w:firstLine="709"/>
        <w:jc w:val="both"/>
        <w:rPr>
          <w:rFonts w:ascii="Times New Roman" w:hAnsi="Times New Roman" w:cs="Times New Roman"/>
          <w:sz w:val="18"/>
          <w:szCs w:val="18"/>
        </w:rPr>
      </w:pPr>
      <w:r w:rsidRPr="00326CD3">
        <w:rPr>
          <w:rFonts w:ascii="Times New Roman" w:hAnsi="Times New Roman" w:cs="Times New Roman"/>
          <w:sz w:val="18"/>
          <w:szCs w:val="18"/>
        </w:rPr>
        <w:t>С 08.06.2022 размеры штрафов увеличиваются для граждан в десять раз, для юридических лиц в 2 раза, для должностных лиц в 2-3 раза.</w:t>
      </w:r>
    </w:p>
    <w:p w:rsidR="00326CD3" w:rsidRPr="00326CD3" w:rsidRDefault="00326CD3" w:rsidP="00326CD3">
      <w:pPr>
        <w:pStyle w:val="af"/>
        <w:shd w:val="clear" w:color="auto" w:fill="FFFFFF"/>
        <w:spacing w:before="0" w:beforeAutospacing="0" w:after="0" w:afterAutospacing="0"/>
        <w:ind w:firstLine="709"/>
        <w:jc w:val="both"/>
        <w:rPr>
          <w:rFonts w:ascii="Times New Roman" w:hAnsi="Times New Roman" w:cs="Times New Roman"/>
          <w:sz w:val="18"/>
          <w:szCs w:val="18"/>
        </w:rPr>
      </w:pPr>
      <w:r w:rsidRPr="00326CD3">
        <w:rPr>
          <w:rFonts w:ascii="Times New Roman" w:hAnsi="Times New Roman" w:cs="Times New Roman"/>
          <w:sz w:val="18"/>
          <w:szCs w:val="18"/>
        </w:rPr>
        <w:t>Следует отметить, что за нарушение правил пожарной безопасности в лесах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26CD3" w:rsidRPr="00326CD3" w:rsidRDefault="00326CD3" w:rsidP="00326CD3">
      <w:pPr>
        <w:pStyle w:val="af"/>
        <w:shd w:val="clear" w:color="auto" w:fill="FFFFFF"/>
        <w:spacing w:before="0" w:beforeAutospacing="0" w:after="0" w:afterAutospacing="0"/>
        <w:ind w:firstLine="709"/>
        <w:jc w:val="both"/>
        <w:rPr>
          <w:rFonts w:ascii="Times New Roman" w:hAnsi="Times New Roman" w:cs="Times New Roman"/>
          <w:sz w:val="18"/>
          <w:szCs w:val="18"/>
        </w:rPr>
      </w:pPr>
      <w:r w:rsidRPr="00326CD3">
        <w:rPr>
          <w:rFonts w:ascii="Times New Roman" w:hAnsi="Times New Roman" w:cs="Times New Roman"/>
          <w:sz w:val="18"/>
          <w:szCs w:val="18"/>
        </w:rPr>
        <w:t> </w:t>
      </w:r>
    </w:p>
    <w:p w:rsidR="00326CD3" w:rsidRPr="00326CD3" w:rsidRDefault="00326CD3" w:rsidP="00326CD3">
      <w:pPr>
        <w:autoSpaceDE w:val="0"/>
        <w:autoSpaceDN w:val="0"/>
        <w:adjustRightInd w:val="0"/>
        <w:spacing w:line="240" w:lineRule="exact"/>
        <w:jc w:val="both"/>
      </w:pPr>
    </w:p>
    <w:p w:rsidR="00326CD3" w:rsidRPr="00326CD3" w:rsidRDefault="00326CD3" w:rsidP="00326CD3">
      <w:pPr>
        <w:autoSpaceDE w:val="0"/>
        <w:autoSpaceDN w:val="0"/>
        <w:adjustRightInd w:val="0"/>
        <w:spacing w:line="240" w:lineRule="exact"/>
        <w:jc w:val="both"/>
      </w:pPr>
      <w:r w:rsidRPr="00326CD3">
        <w:t>Заместитель городского прокурора</w:t>
      </w:r>
    </w:p>
    <w:p w:rsidR="00326CD3" w:rsidRPr="00326CD3" w:rsidRDefault="00326CD3" w:rsidP="00326CD3">
      <w:pPr>
        <w:autoSpaceDE w:val="0"/>
        <w:autoSpaceDN w:val="0"/>
        <w:adjustRightInd w:val="0"/>
        <w:spacing w:line="240" w:lineRule="exact"/>
      </w:pPr>
      <w:r w:rsidRPr="00326CD3">
        <w:t xml:space="preserve">младший советник юстиции                                                                      </w:t>
      </w:r>
      <w:r>
        <w:t xml:space="preserve">                                                                            </w:t>
      </w:r>
      <w:r w:rsidRPr="00326CD3">
        <w:t>К.Д. Иванова</w:t>
      </w:r>
    </w:p>
    <w:p w:rsidR="00326CD3" w:rsidRPr="00326CD3" w:rsidRDefault="00326CD3" w:rsidP="00326CD3">
      <w:pPr>
        <w:autoSpaceDE w:val="0"/>
        <w:autoSpaceDN w:val="0"/>
        <w:adjustRightInd w:val="0"/>
        <w:spacing w:line="240" w:lineRule="exact"/>
      </w:pPr>
    </w:p>
    <w:p w:rsidR="008320AF" w:rsidRDefault="008320AF" w:rsidP="000B583B">
      <w:pPr>
        <w:tabs>
          <w:tab w:val="left" w:pos="992"/>
        </w:tabs>
        <w:autoSpaceDE w:val="0"/>
        <w:autoSpaceDN w:val="0"/>
        <w:adjustRightInd w:val="0"/>
        <w:spacing w:line="240" w:lineRule="exact"/>
        <w:jc w:val="center"/>
        <w:rPr>
          <w:b/>
        </w:rPr>
      </w:pPr>
    </w:p>
    <w:p w:rsidR="008320AF" w:rsidRDefault="008320AF" w:rsidP="000B583B">
      <w:pPr>
        <w:tabs>
          <w:tab w:val="left" w:pos="992"/>
        </w:tabs>
        <w:autoSpaceDE w:val="0"/>
        <w:autoSpaceDN w:val="0"/>
        <w:adjustRightInd w:val="0"/>
        <w:spacing w:line="240" w:lineRule="exact"/>
        <w:jc w:val="center"/>
        <w:rPr>
          <w:b/>
        </w:rPr>
      </w:pPr>
    </w:p>
    <w:p w:rsidR="008320AF" w:rsidRDefault="008320AF" w:rsidP="000B583B">
      <w:pPr>
        <w:tabs>
          <w:tab w:val="left" w:pos="992"/>
        </w:tabs>
        <w:autoSpaceDE w:val="0"/>
        <w:autoSpaceDN w:val="0"/>
        <w:adjustRightInd w:val="0"/>
        <w:spacing w:line="240" w:lineRule="exact"/>
        <w:jc w:val="center"/>
        <w:rPr>
          <w:b/>
        </w:rPr>
      </w:pPr>
    </w:p>
    <w:p w:rsidR="008320AF" w:rsidRDefault="008320AF" w:rsidP="000B583B">
      <w:pPr>
        <w:tabs>
          <w:tab w:val="left" w:pos="992"/>
        </w:tabs>
        <w:autoSpaceDE w:val="0"/>
        <w:autoSpaceDN w:val="0"/>
        <w:adjustRightInd w:val="0"/>
        <w:spacing w:line="240" w:lineRule="exact"/>
        <w:jc w:val="center"/>
        <w:rPr>
          <w:b/>
        </w:rPr>
      </w:pPr>
    </w:p>
    <w:p w:rsidR="008320AF" w:rsidRDefault="008320AF" w:rsidP="000B583B">
      <w:pPr>
        <w:tabs>
          <w:tab w:val="left" w:pos="992"/>
        </w:tabs>
        <w:autoSpaceDE w:val="0"/>
        <w:autoSpaceDN w:val="0"/>
        <w:adjustRightInd w:val="0"/>
        <w:spacing w:line="240" w:lineRule="exact"/>
        <w:jc w:val="center"/>
        <w:rPr>
          <w:b/>
        </w:rPr>
      </w:pPr>
    </w:p>
    <w:p w:rsidR="008320AF" w:rsidRDefault="008320AF" w:rsidP="000B583B">
      <w:pPr>
        <w:tabs>
          <w:tab w:val="left" w:pos="992"/>
        </w:tabs>
        <w:autoSpaceDE w:val="0"/>
        <w:autoSpaceDN w:val="0"/>
        <w:adjustRightInd w:val="0"/>
        <w:spacing w:line="240" w:lineRule="exact"/>
        <w:jc w:val="center"/>
        <w:rPr>
          <w:b/>
        </w:rPr>
      </w:pPr>
    </w:p>
    <w:p w:rsidR="008320AF" w:rsidRDefault="008320AF" w:rsidP="000B583B">
      <w:pPr>
        <w:tabs>
          <w:tab w:val="left" w:pos="992"/>
        </w:tabs>
        <w:autoSpaceDE w:val="0"/>
        <w:autoSpaceDN w:val="0"/>
        <w:adjustRightInd w:val="0"/>
        <w:spacing w:line="240" w:lineRule="exact"/>
        <w:jc w:val="center"/>
        <w:rPr>
          <w:b/>
        </w:rPr>
      </w:pPr>
    </w:p>
    <w:p w:rsidR="008320AF" w:rsidRDefault="008320AF" w:rsidP="000B583B">
      <w:pPr>
        <w:tabs>
          <w:tab w:val="left" w:pos="992"/>
        </w:tabs>
        <w:autoSpaceDE w:val="0"/>
        <w:autoSpaceDN w:val="0"/>
        <w:adjustRightInd w:val="0"/>
        <w:spacing w:line="240" w:lineRule="exact"/>
        <w:jc w:val="center"/>
        <w:rPr>
          <w:b/>
        </w:rPr>
      </w:pPr>
    </w:p>
    <w:p w:rsidR="008320AF" w:rsidRDefault="008320AF" w:rsidP="000B583B">
      <w:pPr>
        <w:tabs>
          <w:tab w:val="left" w:pos="992"/>
        </w:tabs>
        <w:autoSpaceDE w:val="0"/>
        <w:autoSpaceDN w:val="0"/>
        <w:adjustRightInd w:val="0"/>
        <w:spacing w:line="240" w:lineRule="exact"/>
        <w:jc w:val="center"/>
        <w:rPr>
          <w:b/>
        </w:rPr>
      </w:pPr>
    </w:p>
    <w:p w:rsidR="008320AF" w:rsidRDefault="008320AF" w:rsidP="000B583B">
      <w:pPr>
        <w:tabs>
          <w:tab w:val="left" w:pos="992"/>
        </w:tabs>
        <w:autoSpaceDE w:val="0"/>
        <w:autoSpaceDN w:val="0"/>
        <w:adjustRightInd w:val="0"/>
        <w:spacing w:line="240" w:lineRule="exact"/>
        <w:jc w:val="center"/>
        <w:rPr>
          <w:b/>
        </w:rPr>
      </w:pPr>
    </w:p>
    <w:p w:rsidR="008320AF" w:rsidRDefault="008320AF" w:rsidP="000B583B">
      <w:pPr>
        <w:tabs>
          <w:tab w:val="left" w:pos="992"/>
        </w:tabs>
        <w:autoSpaceDE w:val="0"/>
        <w:autoSpaceDN w:val="0"/>
        <w:adjustRightInd w:val="0"/>
        <w:spacing w:line="240" w:lineRule="exact"/>
        <w:jc w:val="center"/>
        <w:rPr>
          <w:b/>
        </w:rPr>
      </w:pPr>
    </w:p>
    <w:p w:rsidR="00326CD3" w:rsidRPr="000B583B" w:rsidRDefault="00326CD3" w:rsidP="000B583B">
      <w:pPr>
        <w:tabs>
          <w:tab w:val="left" w:pos="992"/>
        </w:tabs>
        <w:autoSpaceDE w:val="0"/>
        <w:autoSpaceDN w:val="0"/>
        <w:adjustRightInd w:val="0"/>
        <w:spacing w:line="240" w:lineRule="exact"/>
        <w:jc w:val="center"/>
        <w:rPr>
          <w:b/>
        </w:rPr>
      </w:pPr>
      <w:r w:rsidRPr="000B583B">
        <w:rPr>
          <w:b/>
        </w:rPr>
        <w:t>АДМИНИСТРАЦИЯ  ДРУЖНОГОРСКОГО ГОРОДСКОГО ПОСЕЛЕНИЯ  ГАТЧИНСКОГО МУНИЦИПАЛЬНОГО РАЙОНА ЛЕНИНГРАДСКОЙ ОБЛАСТИ</w:t>
      </w:r>
    </w:p>
    <w:p w:rsidR="00326CD3" w:rsidRPr="000B583B" w:rsidRDefault="00326CD3" w:rsidP="000B583B">
      <w:pPr>
        <w:pStyle w:val="1"/>
        <w:jc w:val="center"/>
        <w:rPr>
          <w:rFonts w:ascii="Times New Roman" w:hAnsi="Times New Roman" w:cs="Times New Roman"/>
          <w:sz w:val="18"/>
          <w:szCs w:val="18"/>
        </w:rPr>
      </w:pPr>
      <w:r w:rsidRPr="000B583B">
        <w:rPr>
          <w:rFonts w:ascii="Times New Roman" w:hAnsi="Times New Roman" w:cs="Times New Roman"/>
          <w:sz w:val="18"/>
          <w:szCs w:val="18"/>
        </w:rPr>
        <w:t>П О С Т А Н О В Л Е Н И Е</w:t>
      </w:r>
    </w:p>
    <w:p w:rsidR="00326CD3" w:rsidRPr="00203DD9" w:rsidRDefault="00326CD3" w:rsidP="00326CD3">
      <w:pPr>
        <w:pStyle w:val="Standard"/>
        <w:rPr>
          <w:b/>
          <w:sz w:val="18"/>
          <w:szCs w:val="18"/>
          <w:lang w:val="ru-RU"/>
        </w:rPr>
      </w:pPr>
    </w:p>
    <w:p w:rsidR="00326CD3" w:rsidRPr="00203DD9" w:rsidRDefault="00326CD3" w:rsidP="00326CD3">
      <w:pPr>
        <w:pStyle w:val="Standard"/>
        <w:jc w:val="center"/>
        <w:rPr>
          <w:b/>
          <w:sz w:val="18"/>
          <w:szCs w:val="18"/>
          <w:lang w:val="ru-RU"/>
        </w:rPr>
      </w:pPr>
      <w:r w:rsidRPr="00203DD9">
        <w:rPr>
          <w:b/>
          <w:sz w:val="18"/>
          <w:szCs w:val="18"/>
          <w:lang w:val="ru-RU"/>
        </w:rPr>
        <w:t>20.06.2022 г.</w:t>
      </w:r>
      <w:r w:rsidRPr="00203DD9">
        <w:rPr>
          <w:b/>
          <w:sz w:val="18"/>
          <w:szCs w:val="18"/>
          <w:lang w:val="ru-RU"/>
        </w:rPr>
        <w:tab/>
      </w:r>
      <w:r w:rsidRPr="00203DD9">
        <w:rPr>
          <w:b/>
          <w:sz w:val="18"/>
          <w:szCs w:val="18"/>
          <w:lang w:val="ru-RU"/>
        </w:rPr>
        <w:tab/>
      </w:r>
      <w:r w:rsidRPr="00203DD9">
        <w:rPr>
          <w:b/>
          <w:sz w:val="18"/>
          <w:szCs w:val="18"/>
          <w:lang w:val="ru-RU"/>
        </w:rPr>
        <w:tab/>
      </w:r>
      <w:r w:rsidRPr="00203DD9">
        <w:rPr>
          <w:b/>
          <w:sz w:val="18"/>
          <w:szCs w:val="18"/>
          <w:lang w:val="ru-RU"/>
        </w:rPr>
        <w:tab/>
      </w:r>
      <w:r w:rsidRPr="00203DD9">
        <w:rPr>
          <w:b/>
          <w:sz w:val="18"/>
          <w:szCs w:val="18"/>
          <w:lang w:val="ru-RU"/>
        </w:rPr>
        <w:tab/>
      </w:r>
      <w:r w:rsidRPr="00203DD9">
        <w:rPr>
          <w:b/>
          <w:sz w:val="18"/>
          <w:szCs w:val="18"/>
          <w:lang w:val="ru-RU"/>
        </w:rPr>
        <w:tab/>
      </w:r>
      <w:r w:rsidRPr="00203DD9">
        <w:rPr>
          <w:b/>
          <w:sz w:val="18"/>
          <w:szCs w:val="18"/>
          <w:lang w:val="ru-RU"/>
        </w:rPr>
        <w:tab/>
        <w:t xml:space="preserve">                               №  149 </w:t>
      </w:r>
    </w:p>
    <w:p w:rsidR="00326CD3" w:rsidRPr="000B583B" w:rsidRDefault="00326CD3" w:rsidP="001133AB">
      <w:pPr>
        <w:pStyle w:val="1"/>
        <w:shd w:val="clear" w:color="auto" w:fill="FFFFFF"/>
        <w:tabs>
          <w:tab w:val="left" w:pos="7088"/>
        </w:tabs>
        <w:spacing w:before="177" w:after="68"/>
        <w:ind w:right="2834"/>
        <w:jc w:val="both"/>
        <w:rPr>
          <w:rFonts w:ascii="Times New Roman" w:hAnsi="Times New Roman" w:cs="Times New Roman"/>
          <w:sz w:val="18"/>
          <w:szCs w:val="18"/>
        </w:rPr>
      </w:pPr>
      <w:r w:rsidRPr="000B583B">
        <w:rPr>
          <w:rFonts w:ascii="Times New Roman" w:hAnsi="Times New Roman" w:cs="Times New Roman"/>
          <w:sz w:val="18"/>
          <w:szCs w:val="18"/>
        </w:rPr>
        <w:t xml:space="preserve"> О внесении изменений в Постановление                                                                                        администрации </w:t>
      </w:r>
      <w:proofErr w:type="spellStart"/>
      <w:r w:rsidRPr="000B583B">
        <w:rPr>
          <w:rFonts w:ascii="Times New Roman" w:hAnsi="Times New Roman" w:cs="Times New Roman"/>
          <w:sz w:val="18"/>
          <w:szCs w:val="18"/>
        </w:rPr>
        <w:t>Дружногорского</w:t>
      </w:r>
      <w:proofErr w:type="spellEnd"/>
      <w:r w:rsidRPr="000B583B">
        <w:rPr>
          <w:rFonts w:ascii="Times New Roman" w:hAnsi="Times New Roman" w:cs="Times New Roman"/>
          <w:sz w:val="18"/>
          <w:szCs w:val="18"/>
        </w:rPr>
        <w:t xml:space="preserve"> городского поселения от  03.11.2020г. №368 «Об утверждении Перечня муниципального имущества, находящегося в собственности  </w:t>
      </w:r>
      <w:proofErr w:type="spellStart"/>
      <w:r w:rsidRPr="000B583B">
        <w:rPr>
          <w:rFonts w:ascii="Times New Roman" w:hAnsi="Times New Roman" w:cs="Times New Roman"/>
          <w:sz w:val="18"/>
          <w:szCs w:val="18"/>
        </w:rPr>
        <w:t>Дружногорского</w:t>
      </w:r>
      <w:proofErr w:type="spellEnd"/>
      <w:r w:rsidRPr="000B583B">
        <w:rPr>
          <w:rFonts w:ascii="Times New Roman" w:hAnsi="Times New Roman" w:cs="Times New Roman"/>
          <w:sz w:val="18"/>
          <w:szCs w:val="18"/>
        </w:rPr>
        <w:t xml:space="preserve"> городского поселения и свободного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0B583B">
        <w:rPr>
          <w:rFonts w:ascii="Times New Roman" w:hAnsi="Times New Roman" w:cs="Times New Roman"/>
          <w:color w:val="FF0000"/>
          <w:sz w:val="18"/>
          <w:szCs w:val="1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0B583B">
        <w:rPr>
          <w:rFonts w:ascii="Times New Roman" w:hAnsi="Times New Roman" w:cs="Times New Roman"/>
          <w:sz w:val="18"/>
          <w:szCs w:val="18"/>
        </w:rPr>
        <w:t xml:space="preserve">),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B583B">
        <w:rPr>
          <w:rFonts w:ascii="Times New Roman" w:hAnsi="Times New Roman" w:cs="Times New Roman"/>
          <w:color w:val="FF0000"/>
          <w:sz w:val="18"/>
          <w:szCs w:val="1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B583B" w:rsidRPr="00203DD9" w:rsidRDefault="000B583B" w:rsidP="000B583B">
      <w:pPr>
        <w:ind w:firstLine="567"/>
        <w:jc w:val="both"/>
      </w:pPr>
      <w:r w:rsidRPr="00203DD9">
        <w:t xml:space="preserve">В целях совершенствования системы муниципальной поддержки малого и среднего предпринимательства в </w:t>
      </w:r>
      <w:proofErr w:type="spellStart"/>
      <w:r w:rsidRPr="00203DD9">
        <w:t>Дружногорском</w:t>
      </w:r>
      <w:proofErr w:type="spellEnd"/>
      <w:r w:rsidRPr="00203DD9">
        <w:t xml:space="preserve"> городском  поселении Гатчинского муниципального района Ленинградской области (в части имущественной поддержки), руководствуясь Федеральным законом № 209-ФЗ  от 24.07.2007г. «О развитии малого и среднего предпринимательства в Российской Федерации»,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руководствуясь Уставом муниципального образования </w:t>
      </w:r>
      <w:proofErr w:type="spellStart"/>
      <w:r w:rsidRPr="00203DD9">
        <w:t>Дружногорское</w:t>
      </w:r>
      <w:proofErr w:type="spellEnd"/>
      <w:r w:rsidRPr="00203DD9">
        <w:t xml:space="preserve"> городское поселение Гатчинского муниципального района Ленинградской области, администрация </w:t>
      </w:r>
      <w:proofErr w:type="spellStart"/>
      <w:r w:rsidRPr="00203DD9">
        <w:t>Дружногорского</w:t>
      </w:r>
      <w:proofErr w:type="spellEnd"/>
      <w:r w:rsidRPr="00203DD9">
        <w:t xml:space="preserve"> городского поселения</w:t>
      </w:r>
    </w:p>
    <w:p w:rsidR="00326CD3" w:rsidRDefault="00326CD3" w:rsidP="00326CD3">
      <w:pPr>
        <w:tabs>
          <w:tab w:val="left" w:pos="3546"/>
        </w:tabs>
        <w:autoSpaceDE w:val="0"/>
        <w:autoSpaceDN w:val="0"/>
        <w:adjustRightInd w:val="0"/>
        <w:spacing w:line="240" w:lineRule="exact"/>
      </w:pPr>
    </w:p>
    <w:p w:rsidR="008320AF" w:rsidRPr="00326CD3" w:rsidRDefault="008320AF" w:rsidP="00326CD3">
      <w:pPr>
        <w:tabs>
          <w:tab w:val="left" w:pos="3546"/>
        </w:tabs>
        <w:autoSpaceDE w:val="0"/>
        <w:autoSpaceDN w:val="0"/>
        <w:adjustRightInd w:val="0"/>
        <w:spacing w:line="240" w:lineRule="exact"/>
      </w:pPr>
    </w:p>
    <w:p w:rsidR="000B583B" w:rsidRPr="00203DD9" w:rsidRDefault="000B583B" w:rsidP="000B583B">
      <w:pPr>
        <w:jc w:val="center"/>
        <w:rPr>
          <w:b/>
        </w:rPr>
      </w:pPr>
      <w:r w:rsidRPr="00203DD9">
        <w:rPr>
          <w:b/>
        </w:rPr>
        <w:t>ПОСТАНОВЛЯЕТ:</w:t>
      </w:r>
    </w:p>
    <w:p w:rsidR="000B583B" w:rsidRPr="00203DD9" w:rsidRDefault="000B583B" w:rsidP="000B583B">
      <w:pPr>
        <w:jc w:val="center"/>
        <w:rPr>
          <w:b/>
        </w:rPr>
      </w:pPr>
    </w:p>
    <w:p w:rsidR="000B583B" w:rsidRPr="000B583B" w:rsidRDefault="000B583B" w:rsidP="0053389D">
      <w:pPr>
        <w:pStyle w:val="ad"/>
        <w:widowControl w:val="0"/>
        <w:numPr>
          <w:ilvl w:val="0"/>
          <w:numId w:val="5"/>
        </w:numPr>
        <w:contextualSpacing/>
        <w:jc w:val="both"/>
        <w:rPr>
          <w:color w:val="000000"/>
          <w:shd w:val="clear" w:color="auto" w:fill="FFFFFF"/>
        </w:rPr>
      </w:pPr>
      <w:r w:rsidRPr="000B583B">
        <w:rPr>
          <w:color w:val="000000"/>
          <w:shd w:val="clear" w:color="auto" w:fill="FFFFFF"/>
        </w:rPr>
        <w:t xml:space="preserve">п. 3 постановления </w:t>
      </w:r>
      <w:r w:rsidRPr="00203DD9">
        <w:t>изложить в следующей редакции  «</w:t>
      </w:r>
      <w:r w:rsidRPr="000B583B">
        <w:t xml:space="preserve">Настоящее постановление подлежит официальному опубликованию в информационном бюллетене «Официальный вестник </w:t>
      </w:r>
      <w:proofErr w:type="spellStart"/>
      <w:r w:rsidRPr="000B583B">
        <w:t>Дружногорского</w:t>
      </w:r>
      <w:proofErr w:type="spellEnd"/>
      <w:r w:rsidRPr="000B583B">
        <w:t xml:space="preserve"> городского поселения» и размещению на официальном сайте </w:t>
      </w:r>
      <w:proofErr w:type="spellStart"/>
      <w:r w:rsidRPr="000B583B">
        <w:t>Дружногорского</w:t>
      </w:r>
      <w:proofErr w:type="spellEnd"/>
      <w:r w:rsidRPr="000B583B">
        <w:t xml:space="preserve"> городского поселения»</w:t>
      </w:r>
      <w:r w:rsidRPr="000B583B">
        <w:rPr>
          <w:color w:val="000000"/>
          <w:shd w:val="clear" w:color="auto" w:fill="FFFFFF"/>
        </w:rPr>
        <w:t>;</w:t>
      </w:r>
      <w:r w:rsidRPr="000B583B">
        <w:rPr>
          <w:color w:val="000000"/>
          <w:shd w:val="clear" w:color="auto" w:fill="FFFFFF"/>
        </w:rPr>
        <w:tab/>
      </w:r>
    </w:p>
    <w:p w:rsidR="000B583B" w:rsidRDefault="000B583B" w:rsidP="0053389D">
      <w:pPr>
        <w:pStyle w:val="ConsPlusNormal"/>
        <w:numPr>
          <w:ilvl w:val="0"/>
          <w:numId w:val="5"/>
        </w:numPr>
        <w:tabs>
          <w:tab w:val="left" w:pos="993"/>
        </w:tabs>
        <w:ind w:right="-1"/>
        <w:jc w:val="both"/>
        <w:rPr>
          <w:rFonts w:ascii="Times New Roman" w:hAnsi="Times New Roman" w:cs="Times New Roman"/>
          <w:color w:val="000000"/>
          <w:sz w:val="18"/>
          <w:szCs w:val="18"/>
          <w:shd w:val="clear" w:color="auto" w:fill="FFFFFF"/>
        </w:rPr>
      </w:pPr>
      <w:r w:rsidRPr="00203DD9">
        <w:rPr>
          <w:rFonts w:ascii="Times New Roman" w:hAnsi="Times New Roman" w:cs="Times New Roman"/>
          <w:color w:val="000000"/>
          <w:sz w:val="18"/>
          <w:szCs w:val="18"/>
          <w:shd w:val="clear" w:color="auto" w:fill="FFFFFF"/>
        </w:rPr>
        <w:t xml:space="preserve">Настоящее постановление подлежит официальному опубликованию в информационном бюллетене «Официальный вестник </w:t>
      </w:r>
      <w:proofErr w:type="spellStart"/>
      <w:r w:rsidRPr="00203DD9">
        <w:rPr>
          <w:rFonts w:ascii="Times New Roman" w:hAnsi="Times New Roman" w:cs="Times New Roman"/>
          <w:color w:val="000000"/>
          <w:sz w:val="18"/>
          <w:szCs w:val="18"/>
          <w:shd w:val="clear" w:color="auto" w:fill="FFFFFF"/>
        </w:rPr>
        <w:t>Дружногорского</w:t>
      </w:r>
      <w:proofErr w:type="spellEnd"/>
      <w:r w:rsidRPr="00203DD9">
        <w:rPr>
          <w:rFonts w:ascii="Times New Roman" w:hAnsi="Times New Roman" w:cs="Times New Roman"/>
          <w:color w:val="000000"/>
          <w:sz w:val="18"/>
          <w:szCs w:val="18"/>
          <w:shd w:val="clear" w:color="auto" w:fill="FFFFFF"/>
        </w:rPr>
        <w:t xml:space="preserve"> городского поселения» и размещению на официальном сайте </w:t>
      </w:r>
      <w:proofErr w:type="spellStart"/>
      <w:r w:rsidRPr="00203DD9">
        <w:rPr>
          <w:rFonts w:ascii="Times New Roman" w:hAnsi="Times New Roman" w:cs="Times New Roman"/>
          <w:color w:val="000000"/>
          <w:sz w:val="18"/>
          <w:szCs w:val="18"/>
          <w:shd w:val="clear" w:color="auto" w:fill="FFFFFF"/>
        </w:rPr>
        <w:t>Дружногорского</w:t>
      </w:r>
      <w:proofErr w:type="spellEnd"/>
      <w:r w:rsidRPr="00203DD9">
        <w:rPr>
          <w:rFonts w:ascii="Times New Roman" w:hAnsi="Times New Roman" w:cs="Times New Roman"/>
          <w:color w:val="000000"/>
          <w:sz w:val="18"/>
          <w:szCs w:val="18"/>
          <w:shd w:val="clear" w:color="auto" w:fill="FFFFFF"/>
        </w:rPr>
        <w:t xml:space="preserve"> городского </w:t>
      </w:r>
      <w:r>
        <w:rPr>
          <w:rFonts w:ascii="Times New Roman" w:hAnsi="Times New Roman" w:cs="Times New Roman"/>
          <w:color w:val="000000"/>
          <w:sz w:val="18"/>
          <w:szCs w:val="18"/>
          <w:shd w:val="clear" w:color="auto" w:fill="FFFFFF"/>
        </w:rPr>
        <w:t>поселения;</w:t>
      </w:r>
    </w:p>
    <w:p w:rsidR="000B583B" w:rsidRPr="00203DD9" w:rsidRDefault="000B583B" w:rsidP="0053389D">
      <w:pPr>
        <w:pStyle w:val="ConsPlusNormal"/>
        <w:numPr>
          <w:ilvl w:val="0"/>
          <w:numId w:val="5"/>
        </w:numPr>
        <w:tabs>
          <w:tab w:val="left" w:pos="993"/>
        </w:tabs>
        <w:ind w:right="-1"/>
        <w:jc w:val="both"/>
        <w:rPr>
          <w:rFonts w:ascii="Times New Roman" w:hAnsi="Times New Roman" w:cs="Times New Roman"/>
          <w:color w:val="000000"/>
          <w:sz w:val="18"/>
          <w:szCs w:val="18"/>
          <w:shd w:val="clear" w:color="auto" w:fill="FFFFFF"/>
        </w:rPr>
      </w:pPr>
      <w:r w:rsidRPr="00203DD9">
        <w:rPr>
          <w:rFonts w:ascii="Times New Roman" w:hAnsi="Times New Roman" w:cs="Times New Roman"/>
          <w:color w:val="000000"/>
          <w:sz w:val="18"/>
          <w:szCs w:val="18"/>
          <w:shd w:val="clear" w:color="auto" w:fill="FFFFFF"/>
        </w:rPr>
        <w:t xml:space="preserve"> </w:t>
      </w:r>
      <w:r w:rsidRPr="00203DD9">
        <w:rPr>
          <w:rFonts w:ascii="Times New Roman" w:hAnsi="Times New Roman" w:cs="Times New Roman"/>
          <w:sz w:val="18"/>
          <w:szCs w:val="18"/>
        </w:rPr>
        <w:t>Контроль за выполнением настоящего постановления возложить на специалиста 1 категории А.А. Андрееву.</w:t>
      </w:r>
    </w:p>
    <w:p w:rsidR="000B583B" w:rsidRPr="00203DD9" w:rsidRDefault="000B583B" w:rsidP="000B583B">
      <w:pPr>
        <w:pStyle w:val="ConsPlusNormal"/>
        <w:tabs>
          <w:tab w:val="left" w:pos="993"/>
        </w:tabs>
        <w:ind w:left="284" w:right="-1" w:firstLine="0"/>
        <w:jc w:val="both"/>
        <w:rPr>
          <w:sz w:val="18"/>
          <w:szCs w:val="18"/>
        </w:rPr>
      </w:pPr>
    </w:p>
    <w:p w:rsidR="000B583B" w:rsidRPr="00203DD9" w:rsidRDefault="000B583B" w:rsidP="000B583B">
      <w:pPr>
        <w:jc w:val="both"/>
      </w:pPr>
      <w:r w:rsidRPr="00203DD9">
        <w:t>Глава администрации</w:t>
      </w:r>
    </w:p>
    <w:p w:rsidR="000B583B" w:rsidRDefault="000B583B" w:rsidP="000B583B">
      <w:proofErr w:type="spellStart"/>
      <w:r w:rsidRPr="00203DD9">
        <w:t>Дружногорского</w:t>
      </w:r>
      <w:proofErr w:type="spellEnd"/>
      <w:r w:rsidRPr="00203DD9">
        <w:t xml:space="preserve"> городского  поселения                                                 </w:t>
      </w:r>
      <w:r>
        <w:t xml:space="preserve">                                                                                   </w:t>
      </w:r>
      <w:r w:rsidRPr="00203DD9">
        <w:t xml:space="preserve">   И.В. </w:t>
      </w:r>
      <w:proofErr w:type="spellStart"/>
      <w:r w:rsidRPr="00203DD9">
        <w:t>Отс</w:t>
      </w:r>
      <w:proofErr w:type="spellEnd"/>
    </w:p>
    <w:p w:rsidR="000B583B" w:rsidRPr="000B583B" w:rsidRDefault="000B583B" w:rsidP="000B583B">
      <w:pPr>
        <w:rPr>
          <w:b/>
        </w:rPr>
      </w:pPr>
    </w:p>
    <w:p w:rsidR="000B583B" w:rsidRPr="00203DD9" w:rsidRDefault="000B583B" w:rsidP="000B583B">
      <w:pPr>
        <w:pStyle w:val="ad"/>
        <w:widowControl w:val="0"/>
        <w:ind w:left="1004"/>
        <w:contextualSpacing/>
        <w:jc w:val="both"/>
      </w:pPr>
    </w:p>
    <w:p w:rsidR="000B583B" w:rsidRPr="000B583B" w:rsidRDefault="000B583B" w:rsidP="000B583B">
      <w:pPr>
        <w:pStyle w:val="a7"/>
        <w:jc w:val="center"/>
        <w:rPr>
          <w:rFonts w:ascii="Times New Roman" w:hAnsi="Times New Roman" w:cs="Times New Roman"/>
          <w:b/>
          <w:sz w:val="18"/>
          <w:szCs w:val="18"/>
        </w:rPr>
      </w:pPr>
      <w:r w:rsidRPr="000B583B">
        <w:rPr>
          <w:rFonts w:ascii="Times New Roman" w:hAnsi="Times New Roman" w:cs="Times New Roman"/>
          <w:b/>
          <w:sz w:val="18"/>
          <w:szCs w:val="18"/>
        </w:rPr>
        <w:t>АДМИНИСТРАЦИЯ  ДРУЖНОГОРСКОГО ГОРОДСКОГО ПОСЕЛЕНИЯ  ГАТЧИНСКОГО МУНИЦИПАЛЬНОГО РАЙОНА ЛЕНИНГРАДСКОЙ ОБЛАСТИ</w:t>
      </w:r>
    </w:p>
    <w:p w:rsidR="000B583B" w:rsidRPr="000B583B" w:rsidRDefault="000B583B" w:rsidP="000B583B">
      <w:pPr>
        <w:pStyle w:val="1"/>
        <w:jc w:val="center"/>
        <w:rPr>
          <w:rFonts w:ascii="Times New Roman" w:hAnsi="Times New Roman" w:cs="Times New Roman"/>
          <w:sz w:val="18"/>
          <w:szCs w:val="18"/>
        </w:rPr>
      </w:pPr>
      <w:r w:rsidRPr="000B583B">
        <w:rPr>
          <w:rFonts w:ascii="Times New Roman" w:hAnsi="Times New Roman" w:cs="Times New Roman"/>
          <w:sz w:val="18"/>
          <w:szCs w:val="18"/>
        </w:rPr>
        <w:t>П О С Т А Н О В Л Е Н И Е</w:t>
      </w:r>
    </w:p>
    <w:p w:rsidR="000B583B" w:rsidRPr="00714D76" w:rsidRDefault="000B583B" w:rsidP="000B583B">
      <w:pPr>
        <w:pStyle w:val="Standard"/>
        <w:rPr>
          <w:b/>
          <w:sz w:val="18"/>
          <w:szCs w:val="18"/>
          <w:lang w:val="ru-RU"/>
        </w:rPr>
      </w:pPr>
    </w:p>
    <w:p w:rsidR="000B583B" w:rsidRPr="00714D76" w:rsidRDefault="000B583B" w:rsidP="000B583B">
      <w:pPr>
        <w:pStyle w:val="Standard"/>
        <w:jc w:val="center"/>
        <w:rPr>
          <w:b/>
          <w:sz w:val="18"/>
          <w:szCs w:val="18"/>
          <w:lang w:val="ru-RU"/>
        </w:rPr>
      </w:pPr>
      <w:r w:rsidRPr="00714D76">
        <w:rPr>
          <w:b/>
          <w:sz w:val="18"/>
          <w:szCs w:val="18"/>
          <w:lang w:val="ru-RU"/>
        </w:rPr>
        <w:t>20.06.2022 г.</w:t>
      </w:r>
      <w:r w:rsidRPr="00714D76">
        <w:rPr>
          <w:b/>
          <w:sz w:val="18"/>
          <w:szCs w:val="18"/>
          <w:lang w:val="ru-RU"/>
        </w:rPr>
        <w:tab/>
      </w:r>
      <w:r w:rsidRPr="00714D76">
        <w:rPr>
          <w:b/>
          <w:sz w:val="18"/>
          <w:szCs w:val="18"/>
          <w:lang w:val="ru-RU"/>
        </w:rPr>
        <w:tab/>
      </w:r>
      <w:r w:rsidRPr="00714D76">
        <w:rPr>
          <w:b/>
          <w:sz w:val="18"/>
          <w:szCs w:val="18"/>
          <w:lang w:val="ru-RU"/>
        </w:rPr>
        <w:tab/>
      </w:r>
      <w:r w:rsidRPr="00714D76">
        <w:rPr>
          <w:b/>
          <w:sz w:val="18"/>
          <w:szCs w:val="18"/>
          <w:lang w:val="ru-RU"/>
        </w:rPr>
        <w:tab/>
      </w:r>
      <w:r w:rsidRPr="00714D76">
        <w:rPr>
          <w:b/>
          <w:sz w:val="18"/>
          <w:szCs w:val="18"/>
          <w:lang w:val="ru-RU"/>
        </w:rPr>
        <w:tab/>
      </w:r>
      <w:r w:rsidRPr="00714D76">
        <w:rPr>
          <w:b/>
          <w:sz w:val="18"/>
          <w:szCs w:val="18"/>
          <w:lang w:val="ru-RU"/>
        </w:rPr>
        <w:tab/>
      </w:r>
      <w:r w:rsidRPr="00714D76">
        <w:rPr>
          <w:b/>
          <w:sz w:val="18"/>
          <w:szCs w:val="18"/>
          <w:lang w:val="ru-RU"/>
        </w:rPr>
        <w:tab/>
        <w:t xml:space="preserve">                               №  152 </w:t>
      </w:r>
    </w:p>
    <w:p w:rsidR="000B583B" w:rsidRPr="00CE70AA" w:rsidRDefault="000B583B" w:rsidP="00CE70AA">
      <w:pPr>
        <w:pStyle w:val="1"/>
        <w:shd w:val="clear" w:color="auto" w:fill="FFFFFF"/>
        <w:tabs>
          <w:tab w:val="left" w:pos="6663"/>
        </w:tabs>
        <w:spacing w:before="177" w:after="68"/>
        <w:ind w:right="3259"/>
        <w:jc w:val="both"/>
        <w:rPr>
          <w:rFonts w:ascii="Times New Roman" w:hAnsi="Times New Roman" w:cs="Times New Roman"/>
          <w:sz w:val="24"/>
          <w:szCs w:val="24"/>
        </w:rPr>
      </w:pPr>
      <w:r w:rsidRPr="00714D76">
        <w:rPr>
          <w:rFonts w:ascii="Times New Roman" w:hAnsi="Times New Roman" w:cs="Times New Roman"/>
          <w:sz w:val="18"/>
          <w:szCs w:val="18"/>
        </w:rPr>
        <w:t xml:space="preserve"> </w:t>
      </w:r>
      <w:r w:rsidRPr="00CE70AA">
        <w:rPr>
          <w:rFonts w:ascii="Times New Roman" w:hAnsi="Times New Roman" w:cs="Times New Roman"/>
          <w:b w:val="0"/>
          <w:sz w:val="24"/>
          <w:szCs w:val="24"/>
        </w:rPr>
        <w:t xml:space="preserve">О внесении изменений в Постановление                                                                                        администрации </w:t>
      </w:r>
      <w:proofErr w:type="spellStart"/>
      <w:r w:rsidRPr="00CE70AA">
        <w:rPr>
          <w:rFonts w:ascii="Times New Roman" w:hAnsi="Times New Roman" w:cs="Times New Roman"/>
          <w:b w:val="0"/>
          <w:sz w:val="24"/>
          <w:szCs w:val="24"/>
        </w:rPr>
        <w:t>Дружногорского</w:t>
      </w:r>
      <w:proofErr w:type="spellEnd"/>
      <w:r w:rsidRPr="00CE70AA">
        <w:rPr>
          <w:rFonts w:ascii="Times New Roman" w:hAnsi="Times New Roman" w:cs="Times New Roman"/>
          <w:b w:val="0"/>
          <w:sz w:val="24"/>
          <w:szCs w:val="24"/>
        </w:rPr>
        <w:t xml:space="preserve"> городского поселения 28.02.2022 г. №  48 «О внесении изменений в Постановление                                                                                        администрации </w:t>
      </w:r>
      <w:proofErr w:type="spellStart"/>
      <w:r w:rsidRPr="00CE70AA">
        <w:rPr>
          <w:rFonts w:ascii="Times New Roman" w:hAnsi="Times New Roman" w:cs="Times New Roman"/>
          <w:b w:val="0"/>
          <w:sz w:val="24"/>
          <w:szCs w:val="24"/>
        </w:rPr>
        <w:t>Дружногорского</w:t>
      </w:r>
      <w:proofErr w:type="spellEnd"/>
      <w:r w:rsidRPr="00CE70AA">
        <w:rPr>
          <w:rFonts w:ascii="Times New Roman" w:hAnsi="Times New Roman" w:cs="Times New Roman"/>
          <w:b w:val="0"/>
          <w:sz w:val="24"/>
          <w:szCs w:val="24"/>
        </w:rPr>
        <w:t xml:space="preserve"> городского поселения от  03.11.2020г. №368 «Об утверждении Перечня муниципального имущества, находящегося в собственности  </w:t>
      </w:r>
      <w:proofErr w:type="spellStart"/>
      <w:r w:rsidRPr="00CE70AA">
        <w:rPr>
          <w:rFonts w:ascii="Times New Roman" w:hAnsi="Times New Roman" w:cs="Times New Roman"/>
          <w:b w:val="0"/>
          <w:sz w:val="24"/>
          <w:szCs w:val="24"/>
        </w:rPr>
        <w:t>Дружногорского</w:t>
      </w:r>
      <w:proofErr w:type="spellEnd"/>
      <w:r w:rsidRPr="00CE70AA">
        <w:rPr>
          <w:rFonts w:ascii="Times New Roman" w:hAnsi="Times New Roman" w:cs="Times New Roman"/>
          <w:b w:val="0"/>
          <w:sz w:val="24"/>
          <w:szCs w:val="24"/>
        </w:rPr>
        <w:t xml:space="preserve"> городского поселения и свободного от прав третьих лиц (за исключением имущественных прав субъектов малого и среднего предпринимательства и организаций, образующих</w:t>
      </w:r>
      <w:r w:rsidRPr="00714D76">
        <w:rPr>
          <w:rFonts w:ascii="Times New Roman" w:hAnsi="Times New Roman" w:cs="Times New Roman"/>
          <w:sz w:val="18"/>
          <w:szCs w:val="18"/>
        </w:rPr>
        <w:t xml:space="preserve"> </w:t>
      </w:r>
      <w:r w:rsidRPr="00CE70AA">
        <w:rPr>
          <w:rFonts w:ascii="Times New Roman" w:hAnsi="Times New Roman" w:cs="Times New Roman"/>
          <w:sz w:val="24"/>
          <w:szCs w:val="24"/>
        </w:rPr>
        <w:t xml:space="preserve">инфраструктуру поддержки субъектов малого и среднего предпринимательства, </w:t>
      </w:r>
      <w:r w:rsidRPr="00CE70AA">
        <w:rPr>
          <w:rFonts w:ascii="Times New Roman" w:hAnsi="Times New Roman" w:cs="Times New Roman"/>
          <w:color w:val="FF0000"/>
          <w:sz w:val="24"/>
          <w:szCs w:val="24"/>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CE70AA">
        <w:rPr>
          <w:rFonts w:ascii="Times New Roman" w:hAnsi="Times New Roman" w:cs="Times New Roman"/>
          <w:sz w:val="24"/>
          <w:szCs w:val="24"/>
        </w:rPr>
        <w:t xml:space="preserve">),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CE70AA">
        <w:rPr>
          <w:rFonts w:ascii="Times New Roman" w:hAnsi="Times New Roman" w:cs="Times New Roman"/>
          <w:color w:val="FF0000"/>
          <w:sz w:val="24"/>
          <w:szCs w:val="24"/>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B583B" w:rsidRPr="00714D76" w:rsidRDefault="000B583B" w:rsidP="000B583B">
      <w:pPr>
        <w:jc w:val="both"/>
      </w:pPr>
    </w:p>
    <w:p w:rsidR="000B583B" w:rsidRPr="00714D76" w:rsidRDefault="000B583B" w:rsidP="000B583B">
      <w:pPr>
        <w:ind w:firstLine="567"/>
        <w:jc w:val="both"/>
      </w:pPr>
      <w:r w:rsidRPr="00714D76">
        <w:t xml:space="preserve">В целях совершенствования системы муниципальной поддержки малого и среднего предпринимательства в </w:t>
      </w:r>
      <w:proofErr w:type="spellStart"/>
      <w:r w:rsidRPr="00714D76">
        <w:t>Дружногорском</w:t>
      </w:r>
      <w:proofErr w:type="spellEnd"/>
      <w:r w:rsidRPr="00714D76">
        <w:t xml:space="preserve"> городском  поселении Гатчинского муниципального района Ленинградской области (в части имущественной поддержки), руководствуясь Федеральным законом № 209-ФЗ  от 24.07.2007г. «О развитии малого и среднего предпринимательства в Российской Федерации»,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руководствуясь Уставом муниципального образования </w:t>
      </w:r>
      <w:proofErr w:type="spellStart"/>
      <w:r w:rsidRPr="00714D76">
        <w:t>Дружногорское</w:t>
      </w:r>
      <w:proofErr w:type="spellEnd"/>
      <w:r w:rsidRPr="00714D76">
        <w:t xml:space="preserve"> городское поселение Гатчинского муниципального района Ленинградской области, администрация </w:t>
      </w:r>
      <w:proofErr w:type="spellStart"/>
      <w:r w:rsidRPr="00714D76">
        <w:t>Дружногорского</w:t>
      </w:r>
      <w:proofErr w:type="spellEnd"/>
      <w:r w:rsidRPr="00714D76">
        <w:t xml:space="preserve"> городского поселения</w:t>
      </w:r>
    </w:p>
    <w:p w:rsidR="000B583B" w:rsidRPr="00714D76" w:rsidRDefault="000B583B" w:rsidP="000B583B">
      <w:pPr>
        <w:jc w:val="center"/>
        <w:rPr>
          <w:b/>
        </w:rPr>
      </w:pPr>
      <w:r w:rsidRPr="00714D76">
        <w:rPr>
          <w:b/>
        </w:rPr>
        <w:t>ПОСТАНОВЛЯЕТ:</w:t>
      </w:r>
    </w:p>
    <w:p w:rsidR="000B583B" w:rsidRPr="00714D76" w:rsidRDefault="000B583B" w:rsidP="000B583B">
      <w:pPr>
        <w:jc w:val="center"/>
        <w:rPr>
          <w:b/>
        </w:rPr>
      </w:pPr>
    </w:p>
    <w:p w:rsidR="000B583B" w:rsidRPr="00714D76" w:rsidRDefault="000B583B" w:rsidP="000B583B">
      <w:pPr>
        <w:widowControl w:val="0"/>
        <w:ind w:firstLine="284"/>
        <w:contextualSpacing/>
        <w:jc w:val="both"/>
      </w:pPr>
      <w:r w:rsidRPr="00714D76">
        <w:rPr>
          <w:color w:val="000000"/>
          <w:shd w:val="clear" w:color="auto" w:fill="FFFFFF"/>
        </w:rPr>
        <w:t xml:space="preserve">1.  п. 3 постановления </w:t>
      </w:r>
      <w:r w:rsidRPr="00714D76">
        <w:t>изложить в следующей редакции  «</w:t>
      </w:r>
      <w:r w:rsidRPr="00714D76">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714D76">
        <w:rPr>
          <w:rFonts w:eastAsia="Calibri"/>
        </w:rPr>
        <w:t>Дружногорского</w:t>
      </w:r>
      <w:proofErr w:type="spellEnd"/>
      <w:r w:rsidRPr="00714D76">
        <w:rPr>
          <w:rFonts w:eastAsia="Calibri"/>
        </w:rPr>
        <w:t xml:space="preserve"> городского поселения» и размещению на официальном сайте </w:t>
      </w:r>
      <w:proofErr w:type="spellStart"/>
      <w:r w:rsidRPr="00714D76">
        <w:rPr>
          <w:rFonts w:eastAsia="Calibri"/>
        </w:rPr>
        <w:t>Дружногорского</w:t>
      </w:r>
      <w:proofErr w:type="spellEnd"/>
      <w:r w:rsidRPr="00714D76">
        <w:rPr>
          <w:rFonts w:eastAsia="Calibri"/>
        </w:rPr>
        <w:t xml:space="preserve"> городского поселения»</w:t>
      </w:r>
      <w:r w:rsidRPr="00714D76">
        <w:rPr>
          <w:color w:val="000000"/>
          <w:shd w:val="clear" w:color="auto" w:fill="FFFFFF"/>
        </w:rPr>
        <w:t>;</w:t>
      </w:r>
      <w:r w:rsidRPr="00714D76">
        <w:rPr>
          <w:color w:val="000000"/>
          <w:shd w:val="clear" w:color="auto" w:fill="FFFFFF"/>
        </w:rPr>
        <w:tab/>
      </w:r>
    </w:p>
    <w:p w:rsidR="000B583B" w:rsidRPr="00714D76" w:rsidRDefault="000B583B" w:rsidP="000B583B">
      <w:pPr>
        <w:pStyle w:val="ConsPlusNormal"/>
        <w:tabs>
          <w:tab w:val="left" w:pos="993"/>
        </w:tabs>
        <w:ind w:left="-142" w:right="-1" w:firstLine="426"/>
        <w:jc w:val="both"/>
        <w:rPr>
          <w:rFonts w:ascii="Times New Roman" w:hAnsi="Times New Roman" w:cs="Times New Roman"/>
          <w:color w:val="000000"/>
          <w:sz w:val="18"/>
          <w:szCs w:val="18"/>
          <w:shd w:val="clear" w:color="auto" w:fill="FFFFFF"/>
        </w:rPr>
      </w:pPr>
      <w:r w:rsidRPr="00714D76">
        <w:rPr>
          <w:rFonts w:ascii="Times New Roman" w:hAnsi="Times New Roman" w:cs="Times New Roman"/>
          <w:color w:val="000000"/>
          <w:sz w:val="18"/>
          <w:szCs w:val="18"/>
          <w:shd w:val="clear" w:color="auto" w:fill="FFFFFF"/>
        </w:rPr>
        <w:t xml:space="preserve">2.  Настоящее постановление подлежит официальному опубликованию в информационном бюллетене «Официальный вестник </w:t>
      </w:r>
      <w:proofErr w:type="spellStart"/>
      <w:r w:rsidRPr="00714D76">
        <w:rPr>
          <w:rFonts w:ascii="Times New Roman" w:hAnsi="Times New Roman" w:cs="Times New Roman"/>
          <w:color w:val="000000"/>
          <w:sz w:val="18"/>
          <w:szCs w:val="18"/>
          <w:shd w:val="clear" w:color="auto" w:fill="FFFFFF"/>
        </w:rPr>
        <w:t>Дружногорского</w:t>
      </w:r>
      <w:proofErr w:type="spellEnd"/>
      <w:r w:rsidRPr="00714D76">
        <w:rPr>
          <w:rFonts w:ascii="Times New Roman" w:hAnsi="Times New Roman" w:cs="Times New Roman"/>
          <w:color w:val="000000"/>
          <w:sz w:val="18"/>
          <w:szCs w:val="18"/>
          <w:shd w:val="clear" w:color="auto" w:fill="FFFFFF"/>
        </w:rPr>
        <w:t xml:space="preserve"> городского поселения» и размещению на официальном сайте </w:t>
      </w:r>
      <w:proofErr w:type="spellStart"/>
      <w:r w:rsidRPr="00714D76">
        <w:rPr>
          <w:rFonts w:ascii="Times New Roman" w:hAnsi="Times New Roman" w:cs="Times New Roman"/>
          <w:color w:val="000000"/>
          <w:sz w:val="18"/>
          <w:szCs w:val="18"/>
          <w:shd w:val="clear" w:color="auto" w:fill="FFFFFF"/>
        </w:rPr>
        <w:t>Дружногорского</w:t>
      </w:r>
      <w:proofErr w:type="spellEnd"/>
      <w:r w:rsidRPr="00714D76">
        <w:rPr>
          <w:rFonts w:ascii="Times New Roman" w:hAnsi="Times New Roman" w:cs="Times New Roman"/>
          <w:color w:val="000000"/>
          <w:sz w:val="18"/>
          <w:szCs w:val="18"/>
          <w:shd w:val="clear" w:color="auto" w:fill="FFFFFF"/>
        </w:rPr>
        <w:t xml:space="preserve"> городского поселения;</w:t>
      </w:r>
      <w:r w:rsidRPr="00714D76">
        <w:rPr>
          <w:rFonts w:ascii="Times New Roman" w:hAnsi="Times New Roman" w:cs="Times New Roman"/>
          <w:color w:val="000000"/>
          <w:sz w:val="18"/>
          <w:szCs w:val="18"/>
        </w:rPr>
        <w:br/>
      </w:r>
      <w:r w:rsidRPr="00714D76">
        <w:rPr>
          <w:rFonts w:ascii="Times New Roman" w:hAnsi="Times New Roman" w:cs="Times New Roman"/>
          <w:color w:val="000000"/>
          <w:sz w:val="18"/>
          <w:szCs w:val="18"/>
          <w:shd w:val="clear" w:color="auto" w:fill="FFFFFF"/>
        </w:rPr>
        <w:t xml:space="preserve">      3.  </w:t>
      </w:r>
      <w:r w:rsidRPr="00714D76">
        <w:rPr>
          <w:rFonts w:ascii="Times New Roman" w:hAnsi="Times New Roman" w:cs="Times New Roman"/>
          <w:sz w:val="18"/>
          <w:szCs w:val="18"/>
        </w:rPr>
        <w:t>Контроль за выполнением настоящего постановления возложить на специалиста 1 категории А.А. Андрееву.</w:t>
      </w:r>
    </w:p>
    <w:p w:rsidR="000B583B" w:rsidRPr="00714D76" w:rsidRDefault="000B583B" w:rsidP="000B583B">
      <w:pPr>
        <w:widowControl w:val="0"/>
        <w:ind w:firstLine="567"/>
        <w:contextualSpacing/>
        <w:jc w:val="both"/>
      </w:pPr>
      <w:r w:rsidRPr="00714D76">
        <w:t xml:space="preserve"> </w:t>
      </w:r>
    </w:p>
    <w:p w:rsidR="000B583B" w:rsidRPr="00714D76" w:rsidRDefault="000B583B" w:rsidP="000B583B">
      <w:pPr>
        <w:jc w:val="both"/>
      </w:pPr>
      <w:r w:rsidRPr="00714D76">
        <w:t>Глава администрации</w:t>
      </w:r>
    </w:p>
    <w:p w:rsidR="000B583B" w:rsidRPr="00714D76" w:rsidRDefault="000B583B" w:rsidP="000B583B">
      <w:pPr>
        <w:rPr>
          <w:b/>
        </w:rPr>
      </w:pPr>
      <w:proofErr w:type="spellStart"/>
      <w:r w:rsidRPr="00714D76">
        <w:t>Дружногорского</w:t>
      </w:r>
      <w:proofErr w:type="spellEnd"/>
      <w:r w:rsidRPr="00714D76">
        <w:t xml:space="preserve"> городского  поселения                                                    </w:t>
      </w:r>
      <w:r>
        <w:t xml:space="preserve">                                                                          </w:t>
      </w:r>
      <w:r w:rsidRPr="00714D76">
        <w:t xml:space="preserve">И.В. </w:t>
      </w:r>
      <w:proofErr w:type="spellStart"/>
      <w:r w:rsidRPr="00714D76">
        <w:t>Отс</w:t>
      </w:r>
      <w:proofErr w:type="spellEnd"/>
    </w:p>
    <w:p w:rsidR="00326CD3" w:rsidRPr="00326CD3" w:rsidRDefault="00326CD3" w:rsidP="00326CD3">
      <w:pPr>
        <w:autoSpaceDE w:val="0"/>
        <w:autoSpaceDN w:val="0"/>
        <w:adjustRightInd w:val="0"/>
        <w:spacing w:line="240" w:lineRule="exact"/>
      </w:pPr>
    </w:p>
    <w:p w:rsidR="00326CD3" w:rsidRPr="00326CD3" w:rsidRDefault="00326CD3" w:rsidP="00326CD3">
      <w:pPr>
        <w:autoSpaceDE w:val="0"/>
        <w:autoSpaceDN w:val="0"/>
        <w:adjustRightInd w:val="0"/>
        <w:spacing w:line="240" w:lineRule="exact"/>
      </w:pPr>
    </w:p>
    <w:p w:rsidR="000B583B" w:rsidRPr="000B583B" w:rsidRDefault="000B583B" w:rsidP="000B583B">
      <w:pPr>
        <w:ind w:right="174"/>
        <w:contextualSpacing/>
        <w:jc w:val="center"/>
        <w:rPr>
          <w:b/>
        </w:rPr>
      </w:pPr>
      <w:r w:rsidRPr="000B583B">
        <w:rPr>
          <w:b/>
        </w:rPr>
        <w:t>АДМИНИСТРАЦИЯ ДРУЖНОГОРСКОГО ГОРОДСКОГО ПОСЕЛЕНИЯ</w:t>
      </w:r>
    </w:p>
    <w:p w:rsidR="000B583B" w:rsidRPr="000B583B" w:rsidRDefault="000B583B" w:rsidP="000B583B">
      <w:pPr>
        <w:jc w:val="center"/>
        <w:rPr>
          <w:b/>
        </w:rPr>
      </w:pPr>
      <w:r w:rsidRPr="000B583B">
        <w:rPr>
          <w:b/>
        </w:rPr>
        <w:t>ГАТЧИНСКОГО МУНИЦИПАЛЬНОГО РАЙОНА ЛЕНИНГРАДСКОЙ ОБЛАСТИ</w:t>
      </w:r>
    </w:p>
    <w:p w:rsidR="000B583B" w:rsidRPr="00EB7B1E" w:rsidRDefault="000B583B" w:rsidP="000B583B">
      <w:pPr>
        <w:jc w:val="center"/>
        <w:rPr>
          <w:b/>
        </w:rPr>
      </w:pPr>
    </w:p>
    <w:p w:rsidR="000B583B" w:rsidRPr="00EB7B1E" w:rsidRDefault="000B583B" w:rsidP="000B583B">
      <w:pPr>
        <w:jc w:val="center"/>
        <w:rPr>
          <w:b/>
        </w:rPr>
      </w:pPr>
      <w:r w:rsidRPr="00EB7B1E">
        <w:rPr>
          <w:b/>
        </w:rPr>
        <w:t xml:space="preserve">П О С Т А Н О В Л Е Н И Е  </w:t>
      </w:r>
    </w:p>
    <w:p w:rsidR="000B583B" w:rsidRPr="00EB7B1E" w:rsidRDefault="000B583B" w:rsidP="000B583B">
      <w:pPr>
        <w:jc w:val="center"/>
        <w:rPr>
          <w:b/>
        </w:rPr>
      </w:pPr>
    </w:p>
    <w:p w:rsidR="000B583B" w:rsidRPr="00EB7B1E" w:rsidRDefault="000B583B" w:rsidP="000B583B">
      <w:pPr>
        <w:tabs>
          <w:tab w:val="left" w:pos="1220"/>
        </w:tabs>
        <w:rPr>
          <w:b/>
        </w:rPr>
      </w:pPr>
      <w:r w:rsidRPr="00EB7B1E">
        <w:rPr>
          <w:b/>
        </w:rPr>
        <w:t xml:space="preserve">От  24.06.2022                                                                                                                        </w:t>
      </w:r>
      <w:r w:rsidR="00CE70AA">
        <w:rPr>
          <w:b/>
        </w:rPr>
        <w:t xml:space="preserve">                                   </w:t>
      </w:r>
      <w:r w:rsidRPr="00EB7B1E">
        <w:rPr>
          <w:b/>
        </w:rPr>
        <w:t xml:space="preserve"> № 160</w:t>
      </w:r>
    </w:p>
    <w:p w:rsidR="000B583B" w:rsidRPr="00EB7B1E" w:rsidRDefault="000B583B" w:rsidP="000B583B">
      <w:pPr>
        <w:tabs>
          <w:tab w:val="left" w:pos="1220"/>
        </w:tabs>
        <w:rPr>
          <w:bCs/>
        </w:rPr>
      </w:pPr>
    </w:p>
    <w:p w:rsidR="000B583B" w:rsidRPr="00EB7B1E" w:rsidRDefault="000B583B" w:rsidP="000B583B">
      <w:pPr>
        <w:tabs>
          <w:tab w:val="left" w:pos="1220"/>
        </w:tabs>
        <w:ind w:right="3542"/>
        <w:jc w:val="both"/>
      </w:pPr>
      <w:r w:rsidRPr="00EB7B1E">
        <w:rPr>
          <w:bCs/>
        </w:rPr>
        <w:t xml:space="preserve">Об утверждении Административного регламента                                                             </w:t>
      </w:r>
      <w:r w:rsidRPr="00EB7B1E">
        <w:t xml:space="preserve"> по предоставлению муниципальной</w:t>
      </w:r>
      <w:r w:rsidRPr="00EB7B1E">
        <w:rPr>
          <w:bCs/>
        </w:rPr>
        <w:t xml:space="preserve"> </w:t>
      </w:r>
      <w:r w:rsidRPr="00EB7B1E">
        <w:t xml:space="preserve">услуги «Включение в реестр </w:t>
      </w:r>
      <w:r w:rsidRPr="00EB7B1E">
        <w:rPr>
          <w:bCs/>
        </w:rPr>
        <w:t>мест (площадок) накопления твёрдых коммунальных отходов</w:t>
      </w:r>
      <w:r w:rsidRPr="00EB7B1E">
        <w:t>».</w:t>
      </w:r>
    </w:p>
    <w:p w:rsidR="000B583B" w:rsidRPr="00EB7B1E" w:rsidRDefault="000B583B" w:rsidP="000B583B">
      <w:pPr>
        <w:tabs>
          <w:tab w:val="left" w:pos="1220"/>
        </w:tabs>
      </w:pPr>
      <w:r w:rsidRPr="00EB7B1E">
        <w:rPr>
          <w:b/>
        </w:rPr>
        <w:t xml:space="preserve">   </w:t>
      </w:r>
    </w:p>
    <w:p w:rsidR="000B583B" w:rsidRPr="00EB7B1E" w:rsidRDefault="000B583B" w:rsidP="000B583B">
      <w:pPr>
        <w:ind w:firstLine="540"/>
        <w:jc w:val="both"/>
      </w:pPr>
      <w:r w:rsidRPr="00EB7B1E">
        <w:tab/>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EB7B1E">
        <w:t>Дружногорского</w:t>
      </w:r>
      <w:proofErr w:type="spellEnd"/>
      <w:r w:rsidRPr="00EB7B1E">
        <w:t xml:space="preserve"> городского поселения </w:t>
      </w:r>
    </w:p>
    <w:p w:rsidR="000B583B" w:rsidRPr="00EB7B1E" w:rsidRDefault="000B583B" w:rsidP="000B583B">
      <w:pPr>
        <w:ind w:firstLine="567"/>
        <w:jc w:val="both"/>
      </w:pPr>
    </w:p>
    <w:p w:rsidR="000B583B" w:rsidRPr="00EB7B1E" w:rsidRDefault="000B583B" w:rsidP="000B583B">
      <w:pPr>
        <w:jc w:val="center"/>
      </w:pPr>
      <w:r w:rsidRPr="00EB7B1E">
        <w:rPr>
          <w:b/>
        </w:rPr>
        <w:t>П О С Т А Н О В Л Я Е Т</w:t>
      </w:r>
      <w:r w:rsidRPr="00EB7B1E">
        <w:t>:</w:t>
      </w:r>
    </w:p>
    <w:p w:rsidR="000B583B" w:rsidRPr="00EB7B1E" w:rsidRDefault="000B583B" w:rsidP="000B583B">
      <w:pPr>
        <w:tabs>
          <w:tab w:val="left" w:pos="142"/>
          <w:tab w:val="left" w:pos="284"/>
        </w:tabs>
        <w:autoSpaceDN w:val="0"/>
        <w:adjustRightInd w:val="0"/>
        <w:outlineLvl w:val="0"/>
      </w:pPr>
    </w:p>
    <w:p w:rsidR="000B583B" w:rsidRPr="00EB7B1E" w:rsidRDefault="000B583B" w:rsidP="000B583B">
      <w:pPr>
        <w:pStyle w:val="ConsPlusTitle"/>
        <w:widowControl/>
        <w:jc w:val="both"/>
        <w:rPr>
          <w:b w:val="0"/>
          <w:sz w:val="18"/>
          <w:szCs w:val="18"/>
        </w:rPr>
      </w:pPr>
      <w:r w:rsidRPr="00EB7B1E">
        <w:rPr>
          <w:b w:val="0"/>
          <w:sz w:val="18"/>
          <w:szCs w:val="18"/>
        </w:rPr>
        <w:t xml:space="preserve">          1.Утвердить прилагаемый Административный регламент предоставления муниципальной услуги «Включение в реестр мест (площадок) накопления твёрдых коммунальных отходов».</w:t>
      </w:r>
    </w:p>
    <w:p w:rsidR="000B583B" w:rsidRPr="00EB7B1E" w:rsidRDefault="000B583B" w:rsidP="000B583B">
      <w:pPr>
        <w:tabs>
          <w:tab w:val="left" w:pos="0"/>
        </w:tabs>
        <w:spacing w:line="276" w:lineRule="auto"/>
        <w:ind w:firstLine="567"/>
        <w:jc w:val="both"/>
        <w:rPr>
          <w:b/>
        </w:rPr>
      </w:pPr>
      <w:r w:rsidRPr="00EB7B1E">
        <w:t>2.</w:t>
      </w:r>
      <w:r w:rsidRPr="00EB7B1E">
        <w:rPr>
          <w:b/>
        </w:rPr>
        <w:t xml:space="preserve"> </w:t>
      </w:r>
      <w:r w:rsidRPr="00EB7B1E">
        <w:t xml:space="preserve">постановление администрации  </w:t>
      </w:r>
      <w:proofErr w:type="spellStart"/>
      <w:r w:rsidRPr="00EB7B1E">
        <w:t>Дружногорского</w:t>
      </w:r>
      <w:proofErr w:type="spellEnd"/>
      <w:r w:rsidRPr="00EB7B1E">
        <w:t xml:space="preserve">  городского поселения от 10.08.2020  № 219 «</w:t>
      </w:r>
      <w:r w:rsidRPr="00EB7B1E">
        <w:rPr>
          <w:bCs/>
        </w:rPr>
        <w:t>Внесение в реестр сведений о создании места (площадки) накопления твердых коммунальных отходов</w:t>
      </w:r>
      <w:r w:rsidRPr="00EB7B1E">
        <w:t>» считать утратившим силу.</w:t>
      </w:r>
    </w:p>
    <w:p w:rsidR="000B583B" w:rsidRPr="00EB7B1E" w:rsidRDefault="000B583B" w:rsidP="000B583B">
      <w:pPr>
        <w:widowControl w:val="0"/>
        <w:ind w:firstLine="567"/>
        <w:contextualSpacing/>
        <w:jc w:val="both"/>
      </w:pPr>
      <w:r w:rsidRPr="00EB7B1E">
        <w:t>3.</w:t>
      </w:r>
      <w:r w:rsidRPr="00EB7B1E">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EB7B1E">
        <w:rPr>
          <w:rFonts w:eastAsia="Calibri"/>
        </w:rPr>
        <w:t>Дружногорского</w:t>
      </w:r>
      <w:proofErr w:type="spellEnd"/>
      <w:r w:rsidRPr="00EB7B1E">
        <w:rPr>
          <w:rFonts w:eastAsia="Calibri"/>
        </w:rPr>
        <w:t xml:space="preserve"> городского поселения» и размещению на официальном сайте </w:t>
      </w:r>
      <w:proofErr w:type="spellStart"/>
      <w:r w:rsidRPr="00EB7B1E">
        <w:rPr>
          <w:rFonts w:eastAsia="Calibri"/>
        </w:rPr>
        <w:t>Дружногорского</w:t>
      </w:r>
      <w:proofErr w:type="spellEnd"/>
      <w:r w:rsidRPr="00EB7B1E">
        <w:rPr>
          <w:rFonts w:eastAsia="Calibri"/>
        </w:rPr>
        <w:t xml:space="preserve"> городского поселения.</w:t>
      </w:r>
    </w:p>
    <w:p w:rsidR="000B583B" w:rsidRPr="00EB7B1E" w:rsidRDefault="000B583B" w:rsidP="000B583B">
      <w:pPr>
        <w:snapToGrid w:val="0"/>
        <w:ind w:firstLine="567"/>
        <w:jc w:val="both"/>
      </w:pPr>
    </w:p>
    <w:p w:rsidR="000B583B" w:rsidRPr="00EB7B1E" w:rsidRDefault="000B583B" w:rsidP="000B583B">
      <w:pPr>
        <w:tabs>
          <w:tab w:val="left" w:pos="0"/>
          <w:tab w:val="left" w:pos="284"/>
          <w:tab w:val="left" w:pos="567"/>
        </w:tabs>
        <w:spacing w:line="0" w:lineRule="atLeast"/>
      </w:pPr>
    </w:p>
    <w:p w:rsidR="000B583B" w:rsidRPr="00EB7B1E" w:rsidRDefault="000B583B" w:rsidP="000B583B">
      <w:pPr>
        <w:tabs>
          <w:tab w:val="left" w:pos="0"/>
          <w:tab w:val="left" w:pos="284"/>
          <w:tab w:val="left" w:pos="567"/>
        </w:tabs>
        <w:spacing w:line="0" w:lineRule="atLeast"/>
      </w:pPr>
    </w:p>
    <w:p w:rsidR="000B583B" w:rsidRPr="00EB7B1E" w:rsidRDefault="000B583B" w:rsidP="000B583B">
      <w:pPr>
        <w:rPr>
          <w:b/>
        </w:rPr>
      </w:pPr>
      <w:r w:rsidRPr="00EB7B1E">
        <w:t>Глава администрации</w:t>
      </w:r>
      <w:r w:rsidRPr="00EB7B1E">
        <w:rPr>
          <w:b/>
        </w:rPr>
        <w:t xml:space="preserve"> </w:t>
      </w:r>
    </w:p>
    <w:p w:rsidR="000B583B" w:rsidRPr="00EB7B1E" w:rsidRDefault="000B583B" w:rsidP="000B583B">
      <w:pPr>
        <w:rPr>
          <w:b/>
        </w:rPr>
      </w:pPr>
      <w:proofErr w:type="spellStart"/>
      <w:r w:rsidRPr="00EB7B1E">
        <w:t>Дружногорского</w:t>
      </w:r>
      <w:proofErr w:type="spellEnd"/>
      <w:r w:rsidRPr="00EB7B1E">
        <w:t xml:space="preserve"> городского поселения</w:t>
      </w:r>
      <w:r w:rsidRPr="00EB7B1E">
        <w:tab/>
        <w:t xml:space="preserve">                                                              </w:t>
      </w:r>
      <w:r w:rsidR="008320AF">
        <w:t xml:space="preserve">                                             </w:t>
      </w:r>
      <w:r w:rsidRPr="00EB7B1E">
        <w:t xml:space="preserve">    И.В.</w:t>
      </w:r>
      <w:r w:rsidR="008320AF">
        <w:t xml:space="preserve"> </w:t>
      </w:r>
      <w:proofErr w:type="spellStart"/>
      <w:r w:rsidRPr="00EB7B1E">
        <w:t>Отс</w:t>
      </w:r>
      <w:proofErr w:type="spellEnd"/>
      <w:r w:rsidRPr="00EB7B1E">
        <w:t xml:space="preserve">                                               </w:t>
      </w:r>
    </w:p>
    <w:p w:rsidR="000B583B" w:rsidRPr="00EB7B1E" w:rsidRDefault="000B583B" w:rsidP="000B583B">
      <w:pPr>
        <w:spacing w:line="0" w:lineRule="atLeast"/>
      </w:pPr>
    </w:p>
    <w:p w:rsidR="000B583B" w:rsidRPr="00EB7B1E" w:rsidRDefault="000B583B" w:rsidP="000B583B"/>
    <w:p w:rsidR="000B583B" w:rsidRPr="00EB7B1E" w:rsidRDefault="000B583B" w:rsidP="000B583B"/>
    <w:p w:rsidR="000B583B" w:rsidRPr="00EB7B1E" w:rsidRDefault="000B583B" w:rsidP="000B583B"/>
    <w:p w:rsidR="000B583B" w:rsidRPr="00EB7B1E" w:rsidRDefault="000B583B" w:rsidP="000B583B"/>
    <w:p w:rsidR="000B583B" w:rsidRPr="00EB7B1E" w:rsidRDefault="000B583B" w:rsidP="000B583B"/>
    <w:p w:rsidR="000B583B" w:rsidRPr="00EB7B1E" w:rsidRDefault="000B583B" w:rsidP="000B583B"/>
    <w:p w:rsidR="000B583B" w:rsidRPr="00EB7B1E" w:rsidRDefault="000B583B" w:rsidP="000B583B">
      <w:pPr>
        <w:autoSpaceDE w:val="0"/>
        <w:autoSpaceDN w:val="0"/>
        <w:adjustRightInd w:val="0"/>
        <w:ind w:left="6372"/>
        <w:rPr>
          <w:bCs/>
        </w:rPr>
      </w:pPr>
      <w:r w:rsidRPr="00EB7B1E">
        <w:rPr>
          <w:bCs/>
        </w:rPr>
        <w:t>Приложение к постановлению администрации</w:t>
      </w:r>
    </w:p>
    <w:p w:rsidR="000B583B" w:rsidRPr="00EB7B1E" w:rsidRDefault="000B583B" w:rsidP="000B583B">
      <w:pPr>
        <w:autoSpaceDE w:val="0"/>
        <w:autoSpaceDN w:val="0"/>
        <w:adjustRightInd w:val="0"/>
        <w:jc w:val="center"/>
        <w:rPr>
          <w:b/>
          <w:bCs/>
        </w:rPr>
      </w:pPr>
      <w:r w:rsidRPr="00EB7B1E">
        <w:rPr>
          <w:b/>
          <w:bCs/>
        </w:rPr>
        <w:t xml:space="preserve">Административный регламент по предоставлению муниципальной услуги   </w:t>
      </w:r>
    </w:p>
    <w:p w:rsidR="000B583B" w:rsidRPr="00EB7B1E" w:rsidRDefault="000B583B" w:rsidP="000B583B">
      <w:pPr>
        <w:autoSpaceDE w:val="0"/>
        <w:autoSpaceDN w:val="0"/>
        <w:adjustRightInd w:val="0"/>
        <w:jc w:val="center"/>
        <w:rPr>
          <w:b/>
          <w:bCs/>
        </w:rPr>
      </w:pPr>
      <w:r w:rsidRPr="00EB7B1E">
        <w:rPr>
          <w:b/>
          <w:bCs/>
        </w:rPr>
        <w:t>«Включение в реестр мест (площадок) накопления твёрдых коммунальных отходов»</w:t>
      </w:r>
    </w:p>
    <w:p w:rsidR="000B583B" w:rsidRPr="00EB7B1E" w:rsidRDefault="000B583B" w:rsidP="000B583B">
      <w:pPr>
        <w:widowControl w:val="0"/>
        <w:tabs>
          <w:tab w:val="left" w:pos="142"/>
          <w:tab w:val="left" w:pos="284"/>
        </w:tabs>
        <w:autoSpaceDE w:val="0"/>
        <w:autoSpaceDN w:val="0"/>
        <w:adjustRightInd w:val="0"/>
        <w:ind w:firstLine="709"/>
        <w:jc w:val="center"/>
      </w:pPr>
      <w:r w:rsidRPr="00EB7B1E">
        <w:t>(Сокращенное наименование: «</w:t>
      </w:r>
      <w:r w:rsidRPr="00EB7B1E">
        <w:rPr>
          <w:bCs/>
        </w:rPr>
        <w:t>Включение</w:t>
      </w:r>
      <w:r w:rsidRPr="00EB7B1E">
        <w:t xml:space="preserve"> в реестр мест</w:t>
      </w:r>
      <w:r w:rsidRPr="00EB7B1E">
        <w:rPr>
          <w:bCs/>
        </w:rPr>
        <w:t xml:space="preserve"> (площадок) накопления ТКО</w:t>
      </w:r>
      <w:r w:rsidRPr="00EB7B1E">
        <w:t>»)</w:t>
      </w:r>
    </w:p>
    <w:p w:rsidR="000B583B" w:rsidRPr="00EB7B1E" w:rsidRDefault="000B583B" w:rsidP="000B583B">
      <w:pPr>
        <w:widowControl w:val="0"/>
        <w:tabs>
          <w:tab w:val="left" w:pos="142"/>
          <w:tab w:val="left" w:pos="284"/>
        </w:tabs>
        <w:autoSpaceDE w:val="0"/>
        <w:autoSpaceDN w:val="0"/>
        <w:adjustRightInd w:val="0"/>
        <w:ind w:left="-567" w:firstLine="340"/>
        <w:jc w:val="center"/>
        <w:outlineLvl w:val="0"/>
        <w:rPr>
          <w:b/>
          <w:bCs/>
        </w:rPr>
      </w:pPr>
    </w:p>
    <w:p w:rsidR="000B583B" w:rsidRPr="00EB7B1E" w:rsidRDefault="000B583B" w:rsidP="000B583B">
      <w:pPr>
        <w:widowControl w:val="0"/>
        <w:tabs>
          <w:tab w:val="left" w:pos="142"/>
          <w:tab w:val="left" w:pos="284"/>
        </w:tabs>
        <w:autoSpaceDE w:val="0"/>
        <w:autoSpaceDN w:val="0"/>
        <w:adjustRightInd w:val="0"/>
        <w:ind w:left="-567"/>
        <w:jc w:val="center"/>
        <w:outlineLvl w:val="0"/>
        <w:rPr>
          <w:b/>
          <w:bCs/>
        </w:rPr>
      </w:pPr>
      <w:bookmarkStart w:id="2" w:name="sub_1001"/>
      <w:r w:rsidRPr="00EB7B1E">
        <w:rPr>
          <w:b/>
          <w:bCs/>
        </w:rPr>
        <w:t>1. Общие положения</w:t>
      </w:r>
    </w:p>
    <w:p w:rsidR="000B583B" w:rsidRPr="00EB7B1E" w:rsidRDefault="000B583B" w:rsidP="0053389D">
      <w:pPr>
        <w:pStyle w:val="ad"/>
        <w:widowControl w:val="0"/>
        <w:numPr>
          <w:ilvl w:val="1"/>
          <w:numId w:val="6"/>
        </w:numPr>
        <w:tabs>
          <w:tab w:val="left" w:pos="142"/>
          <w:tab w:val="left" w:pos="284"/>
          <w:tab w:val="left" w:pos="1418"/>
        </w:tabs>
        <w:autoSpaceDE w:val="0"/>
        <w:autoSpaceDN w:val="0"/>
        <w:adjustRightInd w:val="0"/>
        <w:ind w:left="0" w:firstLine="709"/>
        <w:contextualSpacing/>
        <w:jc w:val="both"/>
        <w:rPr>
          <w:rFonts w:ascii="Times New Roman" w:hAnsi="Times New Roman" w:cs="Times New Roman"/>
        </w:rPr>
      </w:pPr>
      <w:bookmarkStart w:id="3" w:name="sub_1011"/>
      <w:bookmarkEnd w:id="2"/>
      <w:r w:rsidRPr="00EB7B1E">
        <w:rPr>
          <w:rFonts w:ascii="Times New Roman" w:hAnsi="Times New Roman" w:cs="Times New Roman"/>
        </w:rPr>
        <w:t xml:space="preserve">Настоящий административный регламент предоставления муниципальной услуги «Включение в реестр </w:t>
      </w:r>
      <w:r w:rsidRPr="00EB7B1E">
        <w:rPr>
          <w:rFonts w:ascii="Times New Roman" w:hAnsi="Times New Roman" w:cs="Times New Roman"/>
          <w:bCs/>
        </w:rPr>
        <w:t>мест (площадок) накопления твёрдых коммунальных отходов»</w:t>
      </w:r>
      <w:r w:rsidRPr="00EB7B1E">
        <w:rPr>
          <w:rFonts w:ascii="Times New Roman" w:hAnsi="Times New Roman" w:cs="Times New Roman"/>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0B583B" w:rsidRPr="00EB7B1E" w:rsidRDefault="000B583B" w:rsidP="0053389D">
      <w:pPr>
        <w:pStyle w:val="ad"/>
        <w:widowControl w:val="0"/>
        <w:numPr>
          <w:ilvl w:val="1"/>
          <w:numId w:val="6"/>
        </w:numPr>
        <w:tabs>
          <w:tab w:val="left" w:pos="142"/>
          <w:tab w:val="left" w:pos="284"/>
          <w:tab w:val="left" w:pos="1418"/>
        </w:tabs>
        <w:autoSpaceDE w:val="0"/>
        <w:autoSpaceDN w:val="0"/>
        <w:adjustRightInd w:val="0"/>
        <w:ind w:left="0" w:firstLine="709"/>
        <w:contextualSpacing/>
        <w:jc w:val="both"/>
        <w:rPr>
          <w:rFonts w:ascii="Times New Roman" w:hAnsi="Times New Roman" w:cs="Times New Roman"/>
        </w:rPr>
      </w:pPr>
      <w:r w:rsidRPr="00EB7B1E">
        <w:rPr>
          <w:rFonts w:ascii="Times New Roman" w:hAnsi="Times New Roman" w:cs="Times New Roman"/>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EB7B1E">
        <w:rPr>
          <w:rFonts w:ascii="Times New Roman" w:hAnsi="Times New Roman" w:cs="Times New Roman"/>
          <w:bCs/>
        </w:rPr>
        <w:t>месте (площадке) накопления твёрдых коммунальных отходов</w:t>
      </w:r>
      <w:r w:rsidRPr="00EB7B1E">
        <w:rPr>
          <w:rFonts w:ascii="Times New Roman" w:hAnsi="Times New Roman" w:cs="Times New Roman"/>
        </w:rPr>
        <w:t xml:space="preserve"> в реестр</w:t>
      </w:r>
      <w:r w:rsidRPr="00EB7B1E">
        <w:rPr>
          <w:rFonts w:ascii="Times New Roman" w:hAnsi="Times New Roman" w:cs="Times New Roman"/>
          <w:bCs/>
        </w:rPr>
        <w:t xml:space="preserve"> мест (площадок) накопления твёрдых коммунальных отходов (далее – Реестр)</w:t>
      </w:r>
      <w:r w:rsidRPr="00EB7B1E">
        <w:rPr>
          <w:rFonts w:ascii="Times New Roman" w:hAnsi="Times New Roman" w:cs="Times New Roman"/>
        </w:rPr>
        <w:t>.</w:t>
      </w:r>
    </w:p>
    <w:bookmarkEnd w:id="3"/>
    <w:p w:rsidR="000B583B" w:rsidRPr="00EB7B1E" w:rsidRDefault="000B583B" w:rsidP="000B583B">
      <w:pPr>
        <w:autoSpaceDE w:val="0"/>
        <w:autoSpaceDN w:val="0"/>
        <w:adjustRightInd w:val="0"/>
        <w:ind w:firstLine="708"/>
        <w:jc w:val="both"/>
        <w:rPr>
          <w:rFonts w:eastAsiaTheme="minorHAnsi"/>
          <w:lang w:eastAsia="en-US"/>
        </w:rPr>
      </w:pPr>
      <w:r w:rsidRPr="00EB7B1E">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B583B" w:rsidRPr="00EB7B1E" w:rsidRDefault="000B583B" w:rsidP="0053389D">
      <w:pPr>
        <w:pStyle w:val="ad"/>
        <w:widowControl w:val="0"/>
        <w:numPr>
          <w:ilvl w:val="1"/>
          <w:numId w:val="6"/>
        </w:numPr>
        <w:tabs>
          <w:tab w:val="left" w:pos="142"/>
          <w:tab w:val="left" w:pos="284"/>
          <w:tab w:val="left" w:pos="1418"/>
        </w:tabs>
        <w:autoSpaceDE w:val="0"/>
        <w:autoSpaceDN w:val="0"/>
        <w:adjustRightInd w:val="0"/>
        <w:ind w:left="0" w:firstLine="709"/>
        <w:contextualSpacing/>
        <w:jc w:val="both"/>
        <w:rPr>
          <w:rFonts w:ascii="Times New Roman" w:hAnsi="Times New Roman" w:cs="Times New Roman"/>
        </w:rPr>
      </w:pPr>
      <w:r w:rsidRPr="00EB7B1E">
        <w:rPr>
          <w:rFonts w:ascii="Times New Roman" w:hAnsi="Times New Roman" w:cs="Times New Roman"/>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0B583B" w:rsidRPr="00EB7B1E" w:rsidRDefault="000B583B" w:rsidP="000B583B">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EB7B1E">
        <w:rPr>
          <w:rFonts w:ascii="Times New Roman" w:hAnsi="Times New Roman" w:cs="Times New Roman"/>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B583B" w:rsidRPr="00EB7B1E" w:rsidRDefault="000B583B" w:rsidP="000B583B">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EB7B1E">
        <w:rPr>
          <w:rFonts w:ascii="Times New Roman" w:hAnsi="Times New Roman" w:cs="Times New Roman"/>
        </w:rPr>
        <w:t>- на сайте администрации;</w:t>
      </w:r>
    </w:p>
    <w:p w:rsidR="000B583B" w:rsidRPr="00EB7B1E" w:rsidRDefault="000B583B" w:rsidP="000B583B">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EB7B1E">
        <w:rPr>
          <w:rFonts w:ascii="Times New Roman" w:hAnsi="Times New Roman" w:cs="Times New Roman"/>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B7B1E">
        <w:rPr>
          <w:rFonts w:ascii="Times New Roman" w:hAnsi="Times New Roman" w:cs="Times New Roman"/>
          <w:u w:val="single"/>
        </w:rPr>
        <w:t>http://mfc47.ru/;</w:t>
      </w:r>
    </w:p>
    <w:p w:rsidR="000B583B" w:rsidRPr="00EB7B1E" w:rsidRDefault="000B583B" w:rsidP="000B583B">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EB7B1E">
        <w:rPr>
          <w:rFonts w:ascii="Times New Roman" w:hAnsi="Times New Roman" w:cs="Times New Roman"/>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EB7B1E">
        <w:rPr>
          <w:rFonts w:ascii="Times New Roman" w:hAnsi="Times New Roman" w:cs="Times New Roman"/>
        </w:rPr>
        <w:t>www.gu.lenobl.ru</w:t>
      </w:r>
      <w:proofErr w:type="spellEnd"/>
      <w:r w:rsidRPr="00EB7B1E">
        <w:rPr>
          <w:rFonts w:ascii="Times New Roman" w:hAnsi="Times New Roman" w:cs="Times New Roman"/>
        </w:rPr>
        <w:t xml:space="preserve">/ </w:t>
      </w:r>
      <w:hyperlink r:id="rId13" w:history="1">
        <w:r w:rsidRPr="00EB7B1E">
          <w:rPr>
            <w:rStyle w:val="ae"/>
            <w:rFonts w:ascii="Times New Roman" w:hAnsi="Times New Roman" w:cs="Times New Roman"/>
          </w:rPr>
          <w:t>www.gosuslugi.ru</w:t>
        </w:r>
      </w:hyperlink>
      <w:r w:rsidRPr="00EB7B1E">
        <w:rPr>
          <w:rStyle w:val="ae"/>
          <w:rFonts w:ascii="Times New Roman" w:hAnsi="Times New Roman" w:cs="Times New Roman"/>
        </w:rPr>
        <w:t>;</w:t>
      </w:r>
    </w:p>
    <w:p w:rsidR="000B583B" w:rsidRPr="00EB7B1E" w:rsidRDefault="000B583B" w:rsidP="000B583B">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EB7B1E">
        <w:rPr>
          <w:rFonts w:ascii="Times New Roman" w:hAnsi="Times New Roman" w:cs="Times New Roman"/>
        </w:rPr>
        <w:t>- в государственной информационной системе «Реестр государственных и муниципальных услуг (функций) Ленинградской области».</w:t>
      </w:r>
    </w:p>
    <w:p w:rsidR="000B583B" w:rsidRPr="00EB7B1E" w:rsidRDefault="000B583B" w:rsidP="000B583B">
      <w:pPr>
        <w:pStyle w:val="ad"/>
        <w:widowControl w:val="0"/>
        <w:tabs>
          <w:tab w:val="left" w:pos="142"/>
          <w:tab w:val="left" w:pos="284"/>
        </w:tabs>
        <w:autoSpaceDE w:val="0"/>
        <w:autoSpaceDN w:val="0"/>
        <w:adjustRightInd w:val="0"/>
        <w:ind w:left="0" w:firstLine="567"/>
        <w:jc w:val="both"/>
        <w:rPr>
          <w:rFonts w:ascii="Times New Roman" w:hAnsi="Times New Roman" w:cs="Times New Roman"/>
        </w:rPr>
      </w:pPr>
      <w:bookmarkStart w:id="4" w:name="sub_1002"/>
    </w:p>
    <w:p w:rsidR="000B583B" w:rsidRPr="00EB7B1E" w:rsidRDefault="000B583B" w:rsidP="0053389D">
      <w:pPr>
        <w:pStyle w:val="ad"/>
        <w:widowControl w:val="0"/>
        <w:numPr>
          <w:ilvl w:val="0"/>
          <w:numId w:val="6"/>
        </w:numPr>
        <w:tabs>
          <w:tab w:val="left" w:pos="142"/>
          <w:tab w:val="left" w:pos="284"/>
        </w:tabs>
        <w:autoSpaceDE w:val="0"/>
        <w:autoSpaceDN w:val="0"/>
        <w:adjustRightInd w:val="0"/>
        <w:contextualSpacing/>
        <w:jc w:val="center"/>
        <w:rPr>
          <w:rFonts w:ascii="Times New Roman" w:hAnsi="Times New Roman" w:cs="Times New Roman"/>
          <w:b/>
          <w:bCs/>
        </w:rPr>
      </w:pPr>
      <w:r w:rsidRPr="00EB7B1E">
        <w:rPr>
          <w:rFonts w:ascii="Times New Roman" w:hAnsi="Times New Roman" w:cs="Times New Roman"/>
          <w:b/>
          <w:bCs/>
        </w:rPr>
        <w:t>Стандарт предоставления муниципальной услуги</w:t>
      </w:r>
      <w:bookmarkEnd w:id="4"/>
    </w:p>
    <w:p w:rsidR="000B583B" w:rsidRPr="00EB7B1E" w:rsidRDefault="000B583B" w:rsidP="000B583B">
      <w:pPr>
        <w:widowControl w:val="0"/>
        <w:tabs>
          <w:tab w:val="left" w:pos="142"/>
          <w:tab w:val="left" w:pos="284"/>
        </w:tabs>
        <w:autoSpaceDE w:val="0"/>
        <w:autoSpaceDN w:val="0"/>
        <w:adjustRightInd w:val="0"/>
        <w:ind w:firstLine="709"/>
        <w:jc w:val="both"/>
      </w:pPr>
      <w:bookmarkStart w:id="5" w:name="sub_1021"/>
      <w:r w:rsidRPr="00EB7B1E">
        <w:t>2.1. Полное наименование муниципальной услуги – «</w:t>
      </w:r>
      <w:r w:rsidRPr="00EB7B1E">
        <w:rPr>
          <w:bCs/>
        </w:rPr>
        <w:t>Включение</w:t>
      </w:r>
      <w:r w:rsidRPr="00EB7B1E">
        <w:t xml:space="preserve"> в реестр </w:t>
      </w:r>
      <w:r w:rsidRPr="00EB7B1E">
        <w:rPr>
          <w:bCs/>
        </w:rPr>
        <w:t>мест (площадок) накопления твёрдых коммунальных отходов»</w:t>
      </w:r>
      <w:r w:rsidRPr="00EB7B1E">
        <w:t>.</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Сокращенное наименование: «</w:t>
      </w:r>
      <w:r w:rsidRPr="00EB7B1E">
        <w:rPr>
          <w:bCs/>
        </w:rPr>
        <w:t>Включение</w:t>
      </w:r>
      <w:r w:rsidRPr="00EB7B1E">
        <w:t xml:space="preserve"> в реестр </w:t>
      </w:r>
      <w:r w:rsidRPr="00EB7B1E">
        <w:rPr>
          <w:bCs/>
        </w:rPr>
        <w:t>мест (площадок) накопления ТКО»</w:t>
      </w:r>
      <w:r w:rsidRPr="00EB7B1E">
        <w:t>.</w:t>
      </w:r>
    </w:p>
    <w:p w:rsidR="000B583B" w:rsidRPr="00EB7B1E" w:rsidRDefault="000B583B" w:rsidP="000B583B">
      <w:pPr>
        <w:ind w:firstLine="709"/>
        <w:jc w:val="both"/>
        <w:rPr>
          <w:rFonts w:eastAsia="Calibri"/>
          <w:i/>
          <w:color w:val="FF0000"/>
        </w:rPr>
      </w:pPr>
      <w:bookmarkStart w:id="6" w:name="sub_1022"/>
      <w:bookmarkEnd w:id="5"/>
      <w:r w:rsidRPr="00EB7B1E">
        <w:t xml:space="preserve">2.2. Муниципальную услугу предоставляет: </w:t>
      </w:r>
      <w:r w:rsidRPr="00EB7B1E">
        <w:rPr>
          <w:rFonts w:eastAsia="Calibri"/>
        </w:rPr>
        <w:t>администрация муниципального образования Ленинградской области.</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 xml:space="preserve">В предоставлении муниципальной услуги участвует: </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ГБУ ЛО «МФЦ».</w:t>
      </w:r>
    </w:p>
    <w:p w:rsidR="000B583B" w:rsidRPr="00EB7B1E" w:rsidRDefault="000B583B" w:rsidP="000B583B">
      <w:pPr>
        <w:widowControl w:val="0"/>
        <w:tabs>
          <w:tab w:val="left" w:pos="142"/>
          <w:tab w:val="left" w:pos="284"/>
        </w:tabs>
        <w:autoSpaceDE w:val="0"/>
        <w:autoSpaceDN w:val="0"/>
        <w:adjustRightInd w:val="0"/>
        <w:ind w:firstLine="709"/>
        <w:jc w:val="both"/>
      </w:pPr>
      <w:bookmarkStart w:id="7" w:name="sub_1025"/>
      <w:bookmarkEnd w:id="6"/>
      <w:r w:rsidRPr="00EB7B1E">
        <w:t>Заявление на получение муниципальной услуги с комплектом документов принимается:</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1) при личной явке:</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 в администрацию;</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 в филиалах, отделах, удаленных рабочих местах ГБУ ЛО «МФЦ»;</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2) без личной явки:</w:t>
      </w:r>
    </w:p>
    <w:p w:rsidR="000B583B" w:rsidRPr="00EB7B1E" w:rsidRDefault="000B583B" w:rsidP="000B583B">
      <w:pPr>
        <w:widowControl w:val="0"/>
        <w:tabs>
          <w:tab w:val="left" w:pos="142"/>
          <w:tab w:val="left" w:pos="284"/>
          <w:tab w:val="left" w:pos="7651"/>
        </w:tabs>
        <w:autoSpaceDE w:val="0"/>
        <w:autoSpaceDN w:val="0"/>
        <w:adjustRightInd w:val="0"/>
        <w:ind w:firstLine="709"/>
        <w:jc w:val="both"/>
      </w:pPr>
      <w:r w:rsidRPr="00EB7B1E">
        <w:t>- почтовым отправлением в администрацию;</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 в электронной форме через личный кабинет заявителя на ПГУ ЛО/ ЕПГУ.</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Заявитель имеет право записаться на прием для подачи заявления о предоставлении муниципальной услуги следующими способами:</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1) посредством ПГУ ЛО/ЕПГУ – в администрацию, в ГБУ ЛО «МФЦ»;</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2) по телефону – в администрацию, ГБУ ЛО «МФЦ»;</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3) посредством сайта администрации, ГБУ ЛО «МФЦ».</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4" w:history="1">
        <w:r w:rsidRPr="00EB7B1E">
          <w:t>частью 18 статьи 14.1</w:t>
        </w:r>
      </w:hyperlink>
      <w:r w:rsidRPr="00EB7B1E">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8" w:name="P136"/>
      <w:bookmarkEnd w:id="8"/>
    </w:p>
    <w:p w:rsidR="000B583B" w:rsidRPr="00EB7B1E" w:rsidRDefault="000B583B" w:rsidP="000B583B">
      <w:pPr>
        <w:widowControl w:val="0"/>
        <w:tabs>
          <w:tab w:val="left" w:pos="142"/>
          <w:tab w:val="left" w:pos="284"/>
        </w:tabs>
        <w:autoSpaceDE w:val="0"/>
        <w:autoSpaceDN w:val="0"/>
        <w:adjustRightInd w:val="0"/>
        <w:ind w:firstLine="709"/>
        <w:jc w:val="both"/>
      </w:pPr>
      <w:r w:rsidRPr="00EB7B1E">
        <w:t>2.2.2. При предоставлении муниципальной услуги в электронной форме идентификация и аутентификация могут осуществляться посредством:</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583B" w:rsidRPr="00EB7B1E" w:rsidRDefault="000B583B" w:rsidP="000B583B">
      <w:pPr>
        <w:widowControl w:val="0"/>
        <w:ind w:firstLine="709"/>
        <w:jc w:val="both"/>
      </w:pPr>
      <w:r w:rsidRPr="00EB7B1E">
        <w:t xml:space="preserve">2.3. Результатом предоставления муниципальной услуги является: решение о включении сведений о </w:t>
      </w:r>
      <w:r w:rsidRPr="00EB7B1E">
        <w:rPr>
          <w:bCs/>
        </w:rPr>
        <w:t>месте (площадке) накопления твёрдых коммунальных отходов</w:t>
      </w:r>
      <w:r w:rsidRPr="00EB7B1E">
        <w:t xml:space="preserve"> в Реестр или решение об отказе во включении сведений о </w:t>
      </w:r>
      <w:r w:rsidRPr="00EB7B1E">
        <w:rPr>
          <w:bCs/>
        </w:rPr>
        <w:t>месте (площадке) накопления твёрдых коммунальных отходов</w:t>
      </w:r>
      <w:r w:rsidRPr="00EB7B1E">
        <w:t xml:space="preserve"> в Реестр.</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Результат муниципальной услуги предоставляется (в соответствии со способом, указанным заявителем при подаче заявления и документов):</w:t>
      </w:r>
    </w:p>
    <w:p w:rsidR="000B583B" w:rsidRPr="00EB7B1E" w:rsidRDefault="000B583B" w:rsidP="000B583B">
      <w:pPr>
        <w:widowControl w:val="0"/>
        <w:ind w:firstLine="709"/>
        <w:jc w:val="both"/>
      </w:pPr>
      <w:r w:rsidRPr="00EB7B1E">
        <w:t>1) при личной явке:</w:t>
      </w:r>
    </w:p>
    <w:p w:rsidR="000B583B" w:rsidRPr="00EB7B1E" w:rsidRDefault="000B583B" w:rsidP="000B583B">
      <w:pPr>
        <w:widowControl w:val="0"/>
        <w:ind w:firstLine="709"/>
        <w:jc w:val="both"/>
      </w:pPr>
      <w:r w:rsidRPr="00EB7B1E">
        <w:t>в администрацию,</w:t>
      </w:r>
    </w:p>
    <w:p w:rsidR="000B583B" w:rsidRPr="00EB7B1E" w:rsidRDefault="000B583B" w:rsidP="000B583B">
      <w:pPr>
        <w:widowControl w:val="0"/>
        <w:ind w:firstLine="709"/>
        <w:jc w:val="both"/>
      </w:pPr>
      <w:r w:rsidRPr="00EB7B1E">
        <w:t>в филиалах, отделах, удаленных рабочих местах ГБУ ЛО «МФЦ»;</w:t>
      </w:r>
    </w:p>
    <w:p w:rsidR="000B583B" w:rsidRPr="00EB7B1E" w:rsidRDefault="000B583B" w:rsidP="000B583B">
      <w:pPr>
        <w:widowControl w:val="0"/>
        <w:ind w:firstLine="709"/>
        <w:jc w:val="both"/>
      </w:pPr>
      <w:r w:rsidRPr="00EB7B1E">
        <w:t>2) без личной явки:</w:t>
      </w:r>
    </w:p>
    <w:p w:rsidR="000B583B" w:rsidRPr="00EB7B1E" w:rsidRDefault="000B583B" w:rsidP="000B583B">
      <w:pPr>
        <w:widowControl w:val="0"/>
        <w:tabs>
          <w:tab w:val="left" w:pos="4245"/>
        </w:tabs>
        <w:ind w:firstLine="709"/>
        <w:jc w:val="both"/>
      </w:pPr>
      <w:r w:rsidRPr="00EB7B1E">
        <w:t>почтовым отправлением;</w:t>
      </w:r>
    </w:p>
    <w:p w:rsidR="000B583B" w:rsidRPr="00EB7B1E" w:rsidRDefault="000B583B" w:rsidP="000B583B">
      <w:pPr>
        <w:widowControl w:val="0"/>
        <w:ind w:firstLine="709"/>
        <w:jc w:val="both"/>
      </w:pPr>
      <w:r w:rsidRPr="00EB7B1E">
        <w:t>в электронной форме через личный кабинет заявителя на ПГУ ЛО/ ЕПГУ.</w:t>
      </w:r>
    </w:p>
    <w:p w:rsidR="000B583B" w:rsidRPr="00EB7B1E" w:rsidRDefault="000B583B" w:rsidP="000B583B">
      <w:pPr>
        <w:widowControl w:val="0"/>
        <w:ind w:firstLine="709"/>
        <w:jc w:val="both"/>
      </w:pPr>
      <w:r w:rsidRPr="00EB7B1E">
        <w:t xml:space="preserve">2.4. Срок предоставления муниципальной услуги не должен превышать </w:t>
      </w:r>
      <w:r w:rsidRPr="00EB7B1E">
        <w:br/>
        <w:t>10 календарных дней с даты поступления (регистрации) заявления в администрацию.</w:t>
      </w:r>
    </w:p>
    <w:p w:rsidR="000B583B" w:rsidRPr="00EB7B1E" w:rsidRDefault="000B583B" w:rsidP="000B583B">
      <w:pPr>
        <w:widowControl w:val="0"/>
        <w:tabs>
          <w:tab w:val="left" w:pos="142"/>
          <w:tab w:val="left" w:pos="284"/>
        </w:tabs>
        <w:autoSpaceDE w:val="0"/>
        <w:autoSpaceDN w:val="0"/>
        <w:adjustRightInd w:val="0"/>
        <w:ind w:firstLine="709"/>
        <w:jc w:val="both"/>
      </w:pPr>
      <w:bookmarkStart w:id="9" w:name="sub_1027"/>
      <w:bookmarkEnd w:id="7"/>
      <w:r w:rsidRPr="00EB7B1E">
        <w:t>2.5. Правовые основания для предоставления муниципальной услуги.</w:t>
      </w:r>
    </w:p>
    <w:p w:rsidR="000B583B" w:rsidRPr="00EB7B1E" w:rsidRDefault="000B583B" w:rsidP="0053389D">
      <w:pPr>
        <w:pStyle w:val="ConsPlusNormal"/>
        <w:widowControl/>
        <w:numPr>
          <w:ilvl w:val="0"/>
          <w:numId w:val="7"/>
        </w:numPr>
        <w:tabs>
          <w:tab w:val="left" w:pos="1134"/>
        </w:tabs>
        <w:suppressAutoHyphens w:val="0"/>
        <w:autoSpaceDN w:val="0"/>
        <w:adjustRightInd w:val="0"/>
        <w:ind w:left="0" w:firstLine="709"/>
        <w:jc w:val="both"/>
        <w:rPr>
          <w:rFonts w:ascii="Times New Roman" w:hAnsi="Times New Roman" w:cs="Times New Roman"/>
          <w:sz w:val="18"/>
          <w:szCs w:val="18"/>
        </w:rPr>
      </w:pPr>
      <w:bookmarkStart w:id="10" w:name="sub_121028"/>
      <w:bookmarkStart w:id="11" w:name="sub_1028"/>
      <w:bookmarkEnd w:id="9"/>
      <w:r w:rsidRPr="00EB7B1E">
        <w:rPr>
          <w:rFonts w:ascii="Times New Roman" w:hAnsi="Times New Roman" w:cs="Times New Roman"/>
          <w:sz w:val="18"/>
          <w:szCs w:val="18"/>
        </w:rPr>
        <w:t>Федеральный закон от 24 июня 1998 года № 89-ФЗ «Об отходах производства и потребления»;</w:t>
      </w:r>
    </w:p>
    <w:p w:rsidR="000B583B" w:rsidRPr="00EB7B1E" w:rsidRDefault="000B583B" w:rsidP="0053389D">
      <w:pPr>
        <w:pStyle w:val="ConsPlusNormal"/>
        <w:widowControl/>
        <w:numPr>
          <w:ilvl w:val="0"/>
          <w:numId w:val="7"/>
        </w:numPr>
        <w:tabs>
          <w:tab w:val="left" w:pos="1134"/>
        </w:tabs>
        <w:suppressAutoHyphens w:val="0"/>
        <w:autoSpaceDN w:val="0"/>
        <w:adjustRightInd w:val="0"/>
        <w:ind w:left="0" w:firstLine="709"/>
        <w:jc w:val="both"/>
        <w:rPr>
          <w:rFonts w:ascii="Times New Roman" w:hAnsi="Times New Roman" w:cs="Times New Roman"/>
          <w:spacing w:val="-2"/>
          <w:sz w:val="18"/>
          <w:szCs w:val="18"/>
        </w:rPr>
      </w:pPr>
      <w:r w:rsidRPr="00EB7B1E">
        <w:rPr>
          <w:rFonts w:ascii="Times New Roman" w:hAnsi="Times New Roman" w:cs="Times New Roman"/>
          <w:sz w:val="18"/>
          <w:szCs w:val="18"/>
        </w:rPr>
        <w:t>Федеральный закон от 30 марта 1999 года № 52-ФЗ «О санитарно-</w:t>
      </w:r>
      <w:r w:rsidRPr="00EB7B1E">
        <w:rPr>
          <w:rFonts w:ascii="Times New Roman" w:hAnsi="Times New Roman" w:cs="Times New Roman"/>
          <w:spacing w:val="-2"/>
          <w:sz w:val="18"/>
          <w:szCs w:val="18"/>
        </w:rPr>
        <w:t>эпидемиологическом благополучии населения»;</w:t>
      </w:r>
    </w:p>
    <w:p w:rsidR="000B583B" w:rsidRPr="00EB7B1E" w:rsidRDefault="000B583B" w:rsidP="0053389D">
      <w:pPr>
        <w:pStyle w:val="ConsPlusNormal"/>
        <w:widowControl/>
        <w:numPr>
          <w:ilvl w:val="0"/>
          <w:numId w:val="7"/>
        </w:numPr>
        <w:tabs>
          <w:tab w:val="left" w:pos="1134"/>
        </w:tabs>
        <w:suppressAutoHyphens w:val="0"/>
        <w:autoSpaceDN w:val="0"/>
        <w:adjustRightInd w:val="0"/>
        <w:ind w:left="0" w:firstLine="709"/>
        <w:jc w:val="both"/>
        <w:rPr>
          <w:rFonts w:ascii="Times New Roman" w:hAnsi="Times New Roman" w:cs="Times New Roman"/>
          <w:sz w:val="18"/>
          <w:szCs w:val="18"/>
        </w:rPr>
      </w:pPr>
      <w:r w:rsidRPr="00EB7B1E">
        <w:rPr>
          <w:rFonts w:ascii="Times New Roman" w:hAnsi="Times New Roman" w:cs="Times New Roman"/>
          <w:sz w:val="18"/>
          <w:szCs w:val="1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0B583B" w:rsidRPr="00EB7B1E" w:rsidRDefault="000B583B" w:rsidP="000B583B">
      <w:pPr>
        <w:widowControl w:val="0"/>
        <w:ind w:firstLine="709"/>
        <w:jc w:val="both"/>
      </w:pPr>
      <w:r w:rsidRPr="00EB7B1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0B583B" w:rsidRPr="00EB7B1E" w:rsidRDefault="000B583B" w:rsidP="0053389D">
      <w:pPr>
        <w:pStyle w:val="ad"/>
        <w:widowControl w:val="0"/>
        <w:numPr>
          <w:ilvl w:val="0"/>
          <w:numId w:val="8"/>
        </w:numPr>
        <w:tabs>
          <w:tab w:val="left" w:pos="1276"/>
        </w:tabs>
        <w:ind w:left="0" w:firstLine="709"/>
        <w:contextualSpacing/>
        <w:jc w:val="both"/>
        <w:rPr>
          <w:rFonts w:ascii="Times New Roman" w:hAnsi="Times New Roman" w:cs="Times New Roman"/>
        </w:rPr>
      </w:pPr>
      <w:r w:rsidRPr="00EB7B1E">
        <w:rPr>
          <w:rFonts w:ascii="Times New Roman" w:hAnsi="Times New Roman" w:cs="Times New Roman"/>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0B583B" w:rsidRPr="00EB7B1E" w:rsidRDefault="000B583B" w:rsidP="0053389D">
      <w:pPr>
        <w:pStyle w:val="ad"/>
        <w:widowControl w:val="0"/>
        <w:numPr>
          <w:ilvl w:val="0"/>
          <w:numId w:val="8"/>
        </w:numPr>
        <w:tabs>
          <w:tab w:val="left" w:pos="1276"/>
        </w:tabs>
        <w:ind w:left="0" w:firstLine="709"/>
        <w:contextualSpacing/>
        <w:jc w:val="both"/>
        <w:rPr>
          <w:rFonts w:ascii="Times New Roman" w:hAnsi="Times New Roman" w:cs="Times New Roman"/>
        </w:rPr>
      </w:pPr>
      <w:r w:rsidRPr="00EB7B1E">
        <w:rPr>
          <w:rFonts w:ascii="Times New Roman" w:hAnsi="Times New Roman" w:cs="Times New Roman"/>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B583B" w:rsidRPr="00EB7B1E" w:rsidRDefault="000B583B" w:rsidP="0053389D">
      <w:pPr>
        <w:pStyle w:val="ad"/>
        <w:widowControl w:val="0"/>
        <w:numPr>
          <w:ilvl w:val="0"/>
          <w:numId w:val="8"/>
        </w:numPr>
        <w:tabs>
          <w:tab w:val="left" w:pos="1276"/>
        </w:tabs>
        <w:ind w:left="0" w:firstLine="709"/>
        <w:contextualSpacing/>
        <w:jc w:val="both"/>
        <w:rPr>
          <w:rFonts w:ascii="Times New Roman" w:hAnsi="Times New Roman" w:cs="Times New Roman"/>
        </w:rPr>
      </w:pPr>
      <w:r w:rsidRPr="00EB7B1E">
        <w:rPr>
          <w:rFonts w:ascii="Times New Roman" w:hAnsi="Times New Roman" w:cs="Times New Roman"/>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B583B" w:rsidRPr="00EB7B1E" w:rsidRDefault="000B583B" w:rsidP="0053389D">
      <w:pPr>
        <w:pStyle w:val="ad"/>
        <w:widowControl w:val="0"/>
        <w:numPr>
          <w:ilvl w:val="0"/>
          <w:numId w:val="8"/>
        </w:numPr>
        <w:tabs>
          <w:tab w:val="left" w:pos="1276"/>
        </w:tabs>
        <w:ind w:left="0" w:firstLine="709"/>
        <w:contextualSpacing/>
        <w:jc w:val="both"/>
        <w:rPr>
          <w:rFonts w:ascii="Times New Roman" w:hAnsi="Times New Roman" w:cs="Times New Roman"/>
        </w:rPr>
      </w:pPr>
      <w:r w:rsidRPr="00EB7B1E">
        <w:rPr>
          <w:rFonts w:ascii="Times New Roman" w:hAnsi="Times New Roman" w:cs="Times New Roman"/>
        </w:rPr>
        <w:t>решение о согласовании создания места (площадки) накопления твердых коммунальных отходов;</w:t>
      </w:r>
    </w:p>
    <w:p w:rsidR="000B583B" w:rsidRPr="00EB7B1E" w:rsidRDefault="000B583B" w:rsidP="0053389D">
      <w:pPr>
        <w:pStyle w:val="ad"/>
        <w:widowControl w:val="0"/>
        <w:numPr>
          <w:ilvl w:val="0"/>
          <w:numId w:val="8"/>
        </w:numPr>
        <w:tabs>
          <w:tab w:val="left" w:pos="1276"/>
        </w:tabs>
        <w:ind w:left="0" w:firstLine="709"/>
        <w:contextualSpacing/>
        <w:jc w:val="both"/>
        <w:rPr>
          <w:rFonts w:ascii="Times New Roman" w:hAnsi="Times New Roman" w:cs="Times New Roman"/>
        </w:rPr>
      </w:pPr>
      <w:r w:rsidRPr="00EB7B1E">
        <w:rPr>
          <w:rFonts w:ascii="Times New Roman" w:hAnsi="Times New Roman" w:cs="Times New Roman"/>
        </w:rPr>
        <w:t>согласие на обработку персональных данных.</w:t>
      </w:r>
    </w:p>
    <w:p w:rsidR="000B583B" w:rsidRPr="00EB7B1E" w:rsidRDefault="000B583B" w:rsidP="000B583B">
      <w:pPr>
        <w:widowControl w:val="0"/>
        <w:ind w:firstLine="709"/>
        <w:jc w:val="both"/>
      </w:pPr>
      <w:r w:rsidRPr="00EB7B1E">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B583B" w:rsidRPr="00EB7B1E" w:rsidRDefault="000B583B" w:rsidP="000B583B">
      <w:pPr>
        <w:widowControl w:val="0"/>
        <w:ind w:firstLine="709"/>
        <w:jc w:val="both"/>
      </w:pPr>
      <w:r w:rsidRPr="00EB7B1E">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B583B" w:rsidRPr="00EB7B1E" w:rsidRDefault="000B583B" w:rsidP="000B583B">
      <w:pPr>
        <w:autoSpaceDE w:val="0"/>
        <w:autoSpaceDN w:val="0"/>
        <w:adjustRightInd w:val="0"/>
        <w:ind w:firstLine="708"/>
        <w:jc w:val="both"/>
        <w:rPr>
          <w:rFonts w:eastAsiaTheme="minorHAnsi"/>
          <w:lang w:eastAsia="en-US"/>
        </w:rPr>
      </w:pPr>
      <w:r w:rsidRPr="00EB7B1E">
        <w:rPr>
          <w:rFonts w:eastAsiaTheme="minorHAnsi"/>
          <w:lang w:eastAsia="en-US"/>
        </w:rPr>
        <w:t>2.7.1. При предоставлении муниципальной услуги запрещается требовать от Заявителя:</w:t>
      </w:r>
    </w:p>
    <w:p w:rsidR="000B583B" w:rsidRPr="00EB7B1E" w:rsidRDefault="000B583B" w:rsidP="000B583B">
      <w:pPr>
        <w:autoSpaceDE w:val="0"/>
        <w:autoSpaceDN w:val="0"/>
        <w:adjustRightInd w:val="0"/>
        <w:ind w:firstLine="708"/>
        <w:jc w:val="both"/>
        <w:rPr>
          <w:rFonts w:eastAsiaTheme="minorHAnsi"/>
          <w:lang w:eastAsia="en-US"/>
        </w:rPr>
      </w:pPr>
      <w:r w:rsidRPr="00EB7B1E">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583B" w:rsidRPr="00EB7B1E" w:rsidRDefault="000B583B" w:rsidP="000B583B">
      <w:pPr>
        <w:autoSpaceDE w:val="0"/>
        <w:autoSpaceDN w:val="0"/>
        <w:adjustRightInd w:val="0"/>
        <w:ind w:firstLine="708"/>
        <w:jc w:val="both"/>
        <w:rPr>
          <w:rFonts w:eastAsiaTheme="minorHAnsi"/>
          <w:lang w:eastAsia="en-US"/>
        </w:rPr>
      </w:pPr>
      <w:r w:rsidRPr="00EB7B1E">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EB7B1E">
          <w:rPr>
            <w:rFonts w:eastAsiaTheme="minorHAnsi"/>
            <w:lang w:eastAsia="en-US"/>
          </w:rPr>
          <w:t>части 6 статьи 7</w:t>
        </w:r>
      </w:hyperlink>
      <w:r w:rsidRPr="00EB7B1E">
        <w:rPr>
          <w:rFonts w:eastAsiaTheme="minorHAnsi"/>
          <w:lang w:eastAsia="en-US"/>
        </w:rPr>
        <w:t xml:space="preserve"> Федерального закона № 210-ФЗ;</w:t>
      </w:r>
    </w:p>
    <w:p w:rsidR="000B583B" w:rsidRPr="00EB7B1E" w:rsidRDefault="000B583B" w:rsidP="000B583B">
      <w:pPr>
        <w:autoSpaceDE w:val="0"/>
        <w:autoSpaceDN w:val="0"/>
        <w:adjustRightInd w:val="0"/>
        <w:ind w:firstLine="708"/>
        <w:jc w:val="both"/>
        <w:rPr>
          <w:rFonts w:eastAsiaTheme="minorHAnsi"/>
          <w:lang w:eastAsia="en-US"/>
        </w:rPr>
      </w:pPr>
      <w:r w:rsidRPr="00EB7B1E">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EB7B1E">
          <w:rPr>
            <w:rFonts w:eastAsiaTheme="minorHAnsi"/>
            <w:lang w:eastAsia="en-US"/>
          </w:rPr>
          <w:t>части 1 статьи 9</w:t>
        </w:r>
      </w:hyperlink>
      <w:r w:rsidRPr="00EB7B1E">
        <w:rPr>
          <w:rFonts w:eastAsiaTheme="minorHAnsi"/>
          <w:lang w:eastAsia="en-US"/>
        </w:rPr>
        <w:t xml:space="preserve"> Федерального закона № 210-ФЗ;</w:t>
      </w:r>
    </w:p>
    <w:p w:rsidR="000B583B" w:rsidRPr="00EB7B1E" w:rsidRDefault="000B583B" w:rsidP="000B583B">
      <w:pPr>
        <w:autoSpaceDE w:val="0"/>
        <w:autoSpaceDN w:val="0"/>
        <w:adjustRightInd w:val="0"/>
        <w:ind w:firstLine="708"/>
        <w:jc w:val="both"/>
        <w:rPr>
          <w:rFonts w:eastAsiaTheme="minorHAnsi"/>
          <w:lang w:eastAsia="en-US"/>
        </w:rPr>
      </w:pPr>
      <w:r w:rsidRPr="00EB7B1E">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EB7B1E">
          <w:rPr>
            <w:rFonts w:eastAsiaTheme="minorHAnsi"/>
            <w:lang w:eastAsia="en-US"/>
          </w:rPr>
          <w:t>пунктом 4 части 1 статьи 7</w:t>
        </w:r>
      </w:hyperlink>
      <w:r w:rsidRPr="00EB7B1E">
        <w:rPr>
          <w:rFonts w:eastAsiaTheme="minorHAnsi"/>
          <w:lang w:eastAsia="en-US"/>
        </w:rPr>
        <w:t xml:space="preserve"> Федерального закона № 210-ФЗ;</w:t>
      </w:r>
    </w:p>
    <w:p w:rsidR="000B583B" w:rsidRPr="00EB7B1E" w:rsidRDefault="000B583B" w:rsidP="000B583B">
      <w:pPr>
        <w:autoSpaceDE w:val="0"/>
        <w:autoSpaceDN w:val="0"/>
        <w:adjustRightInd w:val="0"/>
        <w:ind w:firstLine="708"/>
        <w:jc w:val="both"/>
        <w:rPr>
          <w:rFonts w:eastAsiaTheme="minorHAnsi"/>
          <w:lang w:eastAsia="en-US"/>
        </w:rPr>
      </w:pPr>
      <w:r w:rsidRPr="00EB7B1E">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B7B1E">
          <w:rPr>
            <w:rFonts w:eastAsiaTheme="minorHAnsi"/>
            <w:lang w:eastAsia="en-US"/>
          </w:rPr>
          <w:t>пунктом 7.2 части 1 статьи 16</w:t>
        </w:r>
      </w:hyperlink>
      <w:r w:rsidRPr="00EB7B1E">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B583B" w:rsidRPr="00EB7B1E" w:rsidRDefault="000B583B" w:rsidP="000B583B">
      <w:pPr>
        <w:widowControl w:val="0"/>
        <w:ind w:firstLine="709"/>
        <w:jc w:val="both"/>
      </w:pPr>
      <w:r w:rsidRPr="00EB7B1E">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0B583B" w:rsidRPr="00EB7B1E" w:rsidRDefault="000B583B" w:rsidP="000B583B">
      <w:pPr>
        <w:widowControl w:val="0"/>
        <w:ind w:firstLine="709"/>
        <w:jc w:val="both"/>
      </w:pPr>
      <w:r w:rsidRPr="00EB7B1E">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B583B" w:rsidRPr="00EB7B1E" w:rsidRDefault="000B583B" w:rsidP="000B583B">
      <w:pPr>
        <w:widowControl w:val="0"/>
        <w:ind w:firstLine="709"/>
        <w:jc w:val="both"/>
      </w:pPr>
      <w:r w:rsidRPr="00EB7B1E">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B583B" w:rsidRPr="00EB7B1E" w:rsidRDefault="000B583B" w:rsidP="000B583B">
      <w:pPr>
        <w:widowControl w:val="0"/>
        <w:ind w:firstLine="709"/>
        <w:jc w:val="both"/>
      </w:pPr>
      <w:r w:rsidRPr="00EB7B1E">
        <w:t>2.8. Исчерпывающий перечень оснований для приостановления предоставления муниципальной услуги.</w:t>
      </w:r>
    </w:p>
    <w:p w:rsidR="000B583B" w:rsidRPr="00EB7B1E" w:rsidRDefault="000B583B" w:rsidP="000B583B">
      <w:pPr>
        <w:widowControl w:val="0"/>
        <w:ind w:firstLine="709"/>
        <w:jc w:val="both"/>
      </w:pPr>
      <w:r w:rsidRPr="00EB7B1E">
        <w:t>Основания для приостановления предоставления муниципальной услуги не предусмотрены.</w:t>
      </w:r>
    </w:p>
    <w:p w:rsidR="000B583B" w:rsidRPr="00EB7B1E" w:rsidRDefault="000B583B" w:rsidP="000B583B">
      <w:pPr>
        <w:widowControl w:val="0"/>
        <w:autoSpaceDE w:val="0"/>
        <w:autoSpaceDN w:val="0"/>
        <w:ind w:firstLine="709"/>
        <w:jc w:val="both"/>
      </w:pPr>
      <w:r w:rsidRPr="00EB7B1E">
        <w:t xml:space="preserve">2.9. Исчерпывающий перечень оснований для отказа в приеме документов, необходимых для предоставления муниципальной услуги. </w:t>
      </w:r>
    </w:p>
    <w:p w:rsidR="000B583B" w:rsidRPr="00EB7B1E" w:rsidRDefault="000B583B" w:rsidP="000B583B">
      <w:pPr>
        <w:widowControl w:val="0"/>
        <w:ind w:firstLine="709"/>
        <w:jc w:val="both"/>
      </w:pPr>
      <w:r w:rsidRPr="00EB7B1E">
        <w:t>В приеме документов, необходимых для предоставления муниципальной услуги, может быть отказано в следующих случаях:</w:t>
      </w:r>
    </w:p>
    <w:p w:rsidR="000B583B" w:rsidRPr="00EB7B1E" w:rsidRDefault="000B583B" w:rsidP="000B583B">
      <w:pPr>
        <w:autoSpaceDE w:val="0"/>
        <w:autoSpaceDN w:val="0"/>
        <w:adjustRightInd w:val="0"/>
        <w:ind w:firstLine="539"/>
        <w:jc w:val="both"/>
        <w:rPr>
          <w:rFonts w:eastAsiaTheme="minorHAnsi"/>
          <w:lang w:eastAsia="en-US"/>
        </w:rPr>
      </w:pPr>
      <w:r w:rsidRPr="00EB7B1E">
        <w:rPr>
          <w:rFonts w:eastAsiaTheme="minorHAnsi"/>
          <w:lang w:eastAsia="en-US"/>
        </w:rPr>
        <w:t>1) заявление подано лицом, не уполномоченным на осуществление таких действий;</w:t>
      </w:r>
    </w:p>
    <w:p w:rsidR="000B583B" w:rsidRPr="00EB7B1E" w:rsidRDefault="000B583B" w:rsidP="000B583B">
      <w:pPr>
        <w:autoSpaceDE w:val="0"/>
        <w:autoSpaceDN w:val="0"/>
        <w:adjustRightInd w:val="0"/>
        <w:ind w:firstLine="539"/>
        <w:jc w:val="both"/>
        <w:rPr>
          <w:rFonts w:eastAsiaTheme="minorHAnsi"/>
          <w:lang w:eastAsia="en-US"/>
        </w:rPr>
      </w:pPr>
      <w:r w:rsidRPr="00EB7B1E">
        <w:rPr>
          <w:rFonts w:eastAsiaTheme="minorHAnsi"/>
          <w:lang w:eastAsia="en-US"/>
        </w:rPr>
        <w:t>2) отсутствие права на предоставление муниципальной услуги;</w:t>
      </w:r>
    </w:p>
    <w:p w:rsidR="000B583B" w:rsidRPr="00EB7B1E" w:rsidRDefault="000B583B" w:rsidP="000B583B">
      <w:pPr>
        <w:autoSpaceDE w:val="0"/>
        <w:autoSpaceDN w:val="0"/>
        <w:adjustRightInd w:val="0"/>
        <w:ind w:firstLine="539"/>
        <w:jc w:val="both"/>
        <w:rPr>
          <w:rFonts w:eastAsiaTheme="minorHAnsi"/>
          <w:lang w:eastAsia="en-US"/>
        </w:rPr>
      </w:pPr>
      <w:r w:rsidRPr="00EB7B1E">
        <w:rPr>
          <w:rFonts w:eastAsiaTheme="minorHAnsi"/>
          <w:lang w:eastAsia="en-US"/>
        </w:rPr>
        <w:t>3) заявление с комплектом документов подписано недействительной электронной подписью.</w:t>
      </w:r>
    </w:p>
    <w:p w:rsidR="000B583B" w:rsidRPr="00EB7B1E" w:rsidRDefault="000B583B" w:rsidP="000B583B">
      <w:pPr>
        <w:widowControl w:val="0"/>
        <w:ind w:firstLine="709"/>
        <w:jc w:val="both"/>
      </w:pPr>
      <w:r w:rsidRPr="00EB7B1E">
        <w:t>2.10. Исчерпывающий перечень оснований для отказа в предоставлении муниципальной услуги.</w:t>
      </w:r>
    </w:p>
    <w:p w:rsidR="000B583B" w:rsidRPr="00EB7B1E" w:rsidRDefault="000B583B" w:rsidP="000B583B">
      <w:pPr>
        <w:ind w:firstLine="709"/>
        <w:jc w:val="both"/>
      </w:pPr>
      <w:r w:rsidRPr="00EB7B1E">
        <w:t>Основаниями для принятия решения об отказе в предоставлении муниципальной услуги являются:</w:t>
      </w:r>
    </w:p>
    <w:p w:rsidR="000B583B" w:rsidRPr="00EB7B1E" w:rsidRDefault="000B583B" w:rsidP="000B583B">
      <w:pPr>
        <w:autoSpaceDE w:val="0"/>
        <w:autoSpaceDN w:val="0"/>
        <w:ind w:firstLine="539"/>
        <w:jc w:val="both"/>
        <w:rPr>
          <w:b/>
          <w:bCs/>
        </w:rPr>
      </w:pPr>
      <w:r w:rsidRPr="00EB7B1E">
        <w:t>1) представленные заявителем документы не отвечают требованиям, установленным административным регламентом:</w:t>
      </w:r>
      <w:r w:rsidRPr="00EB7B1E">
        <w:rPr>
          <w:b/>
          <w:bCs/>
        </w:rPr>
        <w:t xml:space="preserve"> </w:t>
      </w:r>
    </w:p>
    <w:p w:rsidR="000B583B" w:rsidRPr="00EB7B1E" w:rsidRDefault="000B583B" w:rsidP="000B583B">
      <w:pPr>
        <w:autoSpaceDE w:val="0"/>
        <w:autoSpaceDN w:val="0"/>
        <w:ind w:firstLine="709"/>
        <w:jc w:val="both"/>
      </w:pPr>
      <w:r w:rsidRPr="00EB7B1E">
        <w:t>несоответствие заявки о включении сведений о месте (площадке) накопления твердых коммунальных отходов в реестр установленной форме;</w:t>
      </w:r>
    </w:p>
    <w:p w:rsidR="000B583B" w:rsidRPr="00EB7B1E" w:rsidRDefault="000B583B" w:rsidP="000B583B">
      <w:pPr>
        <w:autoSpaceDE w:val="0"/>
        <w:autoSpaceDN w:val="0"/>
        <w:ind w:firstLine="709"/>
        <w:jc w:val="both"/>
        <w:rPr>
          <w:b/>
          <w:bCs/>
        </w:rPr>
      </w:pPr>
      <w:r w:rsidRPr="00EB7B1E">
        <w:t>2) представленные заявителем документы недействительны, указанные в заявлении сведения недостоверны:</w:t>
      </w:r>
      <w:r w:rsidRPr="00EB7B1E">
        <w:rPr>
          <w:b/>
          <w:bCs/>
        </w:rPr>
        <w:t xml:space="preserve"> </w:t>
      </w:r>
    </w:p>
    <w:p w:rsidR="000B583B" w:rsidRPr="00EB7B1E" w:rsidRDefault="000B583B" w:rsidP="000B583B">
      <w:pPr>
        <w:autoSpaceDE w:val="0"/>
        <w:autoSpaceDN w:val="0"/>
        <w:ind w:firstLine="709"/>
        <w:jc w:val="both"/>
      </w:pPr>
      <w:r w:rsidRPr="00EB7B1E">
        <w:t>наличие в заявке о включении сведений о месте (площадке) накопления твердых коммунальных отходов в реестр недостоверной информации;</w:t>
      </w:r>
    </w:p>
    <w:p w:rsidR="000B583B" w:rsidRPr="00EB7B1E" w:rsidRDefault="000B583B" w:rsidP="000B583B">
      <w:pPr>
        <w:autoSpaceDE w:val="0"/>
        <w:autoSpaceDN w:val="0"/>
        <w:ind w:firstLine="709"/>
        <w:jc w:val="both"/>
      </w:pPr>
      <w:r w:rsidRPr="00EB7B1E">
        <w:t xml:space="preserve">3) представление неполного пакета документов, предусмотренных п. 2.6 настоящего административного регламента: </w:t>
      </w:r>
    </w:p>
    <w:p w:rsidR="000B583B" w:rsidRPr="00EB7B1E" w:rsidRDefault="000B583B" w:rsidP="000B583B">
      <w:pPr>
        <w:ind w:firstLine="709"/>
        <w:jc w:val="both"/>
      </w:pPr>
      <w:r w:rsidRPr="00EB7B1E">
        <w:t>отсутствие согласования уполномоченным органом создания места (площадки) накопления твердых коммунальных отходов.</w:t>
      </w:r>
    </w:p>
    <w:p w:rsidR="000B583B" w:rsidRPr="00EB7B1E" w:rsidRDefault="000B583B" w:rsidP="000B583B">
      <w:pPr>
        <w:autoSpaceDE w:val="0"/>
        <w:autoSpaceDN w:val="0"/>
        <w:adjustRightInd w:val="0"/>
        <w:ind w:firstLine="709"/>
        <w:jc w:val="both"/>
      </w:pPr>
      <w:r w:rsidRPr="00EB7B1E">
        <w:t>2.11. Муниципальная услуга предоставляется бесплатно.</w:t>
      </w:r>
      <w:bookmarkStart w:id="12" w:name="sub_1222"/>
      <w:bookmarkEnd w:id="10"/>
      <w:bookmarkEnd w:id="11"/>
    </w:p>
    <w:p w:rsidR="000B583B" w:rsidRPr="00EB7B1E" w:rsidRDefault="000B583B" w:rsidP="000B583B">
      <w:pPr>
        <w:autoSpaceDE w:val="0"/>
        <w:autoSpaceDN w:val="0"/>
        <w:adjustRightInd w:val="0"/>
        <w:ind w:firstLine="709"/>
        <w:jc w:val="both"/>
        <w:rPr>
          <w:rFonts w:eastAsiaTheme="minorHAnsi"/>
          <w:bCs/>
          <w:lang w:eastAsia="en-US"/>
        </w:rPr>
      </w:pPr>
      <w:r w:rsidRPr="00EB7B1E">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2.13. Срок регистрации запроса заявителя о предоставлении муниципальной услуги составляет в администрации:</w:t>
      </w:r>
    </w:p>
    <w:p w:rsidR="000B583B" w:rsidRPr="00EB7B1E" w:rsidRDefault="000B583B" w:rsidP="0053389D">
      <w:pPr>
        <w:numPr>
          <w:ilvl w:val="0"/>
          <w:numId w:val="9"/>
        </w:numPr>
        <w:tabs>
          <w:tab w:val="left" w:pos="1134"/>
        </w:tabs>
        <w:autoSpaceDE w:val="0"/>
        <w:autoSpaceDN w:val="0"/>
        <w:adjustRightInd w:val="0"/>
        <w:ind w:left="0" w:firstLine="709"/>
        <w:jc w:val="both"/>
        <w:outlineLvl w:val="1"/>
      </w:pPr>
      <w:r w:rsidRPr="00EB7B1E">
        <w:t>при личном обращении – в день поступления заявления;</w:t>
      </w:r>
    </w:p>
    <w:p w:rsidR="000B583B" w:rsidRPr="00EB7B1E" w:rsidRDefault="000B583B" w:rsidP="0053389D">
      <w:pPr>
        <w:numPr>
          <w:ilvl w:val="0"/>
          <w:numId w:val="9"/>
        </w:numPr>
        <w:tabs>
          <w:tab w:val="left" w:pos="1134"/>
        </w:tabs>
        <w:autoSpaceDE w:val="0"/>
        <w:autoSpaceDN w:val="0"/>
        <w:adjustRightInd w:val="0"/>
        <w:ind w:left="0" w:firstLine="709"/>
        <w:jc w:val="both"/>
        <w:outlineLvl w:val="1"/>
      </w:pPr>
      <w:r w:rsidRPr="00EB7B1E">
        <w:t>при направлении заявления почтовой связью в администрацию – в день поступления заявления;</w:t>
      </w:r>
    </w:p>
    <w:p w:rsidR="000B583B" w:rsidRPr="00EB7B1E" w:rsidRDefault="000B583B" w:rsidP="0053389D">
      <w:pPr>
        <w:numPr>
          <w:ilvl w:val="0"/>
          <w:numId w:val="9"/>
        </w:numPr>
        <w:tabs>
          <w:tab w:val="left" w:pos="1134"/>
        </w:tabs>
        <w:autoSpaceDE w:val="0"/>
        <w:autoSpaceDN w:val="0"/>
        <w:adjustRightInd w:val="0"/>
        <w:ind w:left="0" w:firstLine="709"/>
        <w:jc w:val="both"/>
        <w:outlineLvl w:val="1"/>
      </w:pPr>
      <w:r w:rsidRPr="00EB7B1E">
        <w:t>при направлении заявления на бумажном носителе из МФЦ в администрацию – в день передачи документов из МФЦ в администрацию;</w:t>
      </w:r>
    </w:p>
    <w:p w:rsidR="000B583B" w:rsidRPr="00EB7B1E" w:rsidRDefault="000B583B" w:rsidP="0053389D">
      <w:pPr>
        <w:numPr>
          <w:ilvl w:val="0"/>
          <w:numId w:val="9"/>
        </w:numPr>
        <w:tabs>
          <w:tab w:val="left" w:pos="1134"/>
        </w:tabs>
        <w:autoSpaceDE w:val="0"/>
        <w:autoSpaceDN w:val="0"/>
        <w:adjustRightInd w:val="0"/>
        <w:ind w:left="0" w:firstLine="709"/>
        <w:jc w:val="both"/>
        <w:outlineLvl w:val="1"/>
      </w:pPr>
      <w:r w:rsidRPr="00EB7B1E">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583B" w:rsidRPr="00EB7B1E" w:rsidRDefault="000B583B" w:rsidP="000B583B">
      <w:pPr>
        <w:widowControl w:val="0"/>
        <w:tabs>
          <w:tab w:val="left" w:pos="142"/>
          <w:tab w:val="left" w:pos="284"/>
        </w:tabs>
        <w:ind w:firstLine="709"/>
        <w:jc w:val="both"/>
      </w:pPr>
      <w:r w:rsidRPr="00EB7B1E">
        <w:t>2.14.1. Предоставление муниципальной услуги осуществляется                                  в специально выделенных для этих целей помещениях администрации или в МФЦ.</w:t>
      </w:r>
    </w:p>
    <w:p w:rsidR="000B583B" w:rsidRPr="00EB7B1E" w:rsidRDefault="000B583B" w:rsidP="000B583B">
      <w:pPr>
        <w:widowControl w:val="0"/>
        <w:tabs>
          <w:tab w:val="left" w:pos="142"/>
          <w:tab w:val="left" w:pos="284"/>
        </w:tabs>
        <w:ind w:firstLine="709"/>
        <w:jc w:val="both"/>
      </w:pPr>
      <w:r w:rsidRPr="00EB7B1E">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583B" w:rsidRPr="00EB7B1E" w:rsidRDefault="000B583B" w:rsidP="000B583B">
      <w:pPr>
        <w:widowControl w:val="0"/>
        <w:tabs>
          <w:tab w:val="left" w:pos="142"/>
          <w:tab w:val="left" w:pos="284"/>
        </w:tabs>
        <w:ind w:firstLine="709"/>
        <w:jc w:val="both"/>
      </w:pPr>
      <w:r w:rsidRPr="00EB7B1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583B" w:rsidRPr="00EB7B1E" w:rsidRDefault="000B583B" w:rsidP="000B583B">
      <w:pPr>
        <w:widowControl w:val="0"/>
        <w:tabs>
          <w:tab w:val="left" w:pos="142"/>
          <w:tab w:val="left" w:pos="284"/>
        </w:tabs>
        <w:ind w:firstLine="709"/>
        <w:jc w:val="both"/>
      </w:pPr>
      <w:r w:rsidRPr="00EB7B1E">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0B583B" w:rsidRPr="00EB7B1E" w:rsidRDefault="000B583B" w:rsidP="000B583B">
      <w:pPr>
        <w:widowControl w:val="0"/>
        <w:tabs>
          <w:tab w:val="left" w:pos="142"/>
          <w:tab w:val="left" w:pos="284"/>
        </w:tabs>
        <w:ind w:firstLine="709"/>
        <w:jc w:val="both"/>
      </w:pPr>
      <w:r w:rsidRPr="00EB7B1E">
        <w:t>2.14.5. Вход в здание (помещение) и выход из него оборудуются лестницами с поручнями и пандусами для передвижения детских и инвалидных колясок.</w:t>
      </w:r>
    </w:p>
    <w:p w:rsidR="000B583B" w:rsidRPr="00EB7B1E" w:rsidRDefault="000B583B" w:rsidP="000B583B">
      <w:pPr>
        <w:widowControl w:val="0"/>
        <w:tabs>
          <w:tab w:val="left" w:pos="142"/>
          <w:tab w:val="left" w:pos="284"/>
        </w:tabs>
        <w:ind w:firstLine="709"/>
        <w:jc w:val="both"/>
      </w:pPr>
      <w:r w:rsidRPr="00EB7B1E">
        <w:t>2.14.6. В помещении организуется бесплатный туалет для посетителей, в том числе туалет, предназначенный для инвалидов.</w:t>
      </w:r>
    </w:p>
    <w:p w:rsidR="000B583B" w:rsidRPr="00EB7B1E" w:rsidRDefault="000B583B" w:rsidP="000B583B">
      <w:pPr>
        <w:widowControl w:val="0"/>
        <w:tabs>
          <w:tab w:val="left" w:pos="142"/>
          <w:tab w:val="left" w:pos="284"/>
        </w:tabs>
        <w:ind w:firstLine="709"/>
        <w:jc w:val="both"/>
      </w:pPr>
      <w:r w:rsidRPr="00EB7B1E">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0B583B" w:rsidRPr="00EB7B1E" w:rsidRDefault="000B583B" w:rsidP="000B583B">
      <w:pPr>
        <w:widowControl w:val="0"/>
        <w:tabs>
          <w:tab w:val="left" w:pos="142"/>
          <w:tab w:val="left" w:pos="284"/>
        </w:tabs>
        <w:ind w:firstLine="709"/>
        <w:jc w:val="both"/>
      </w:pPr>
      <w:r w:rsidRPr="00EB7B1E">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B583B" w:rsidRPr="00EB7B1E" w:rsidRDefault="000B583B" w:rsidP="000B583B">
      <w:pPr>
        <w:widowControl w:val="0"/>
        <w:tabs>
          <w:tab w:val="left" w:pos="142"/>
          <w:tab w:val="left" w:pos="284"/>
        </w:tabs>
        <w:ind w:firstLine="709"/>
        <w:jc w:val="both"/>
      </w:pPr>
      <w:r w:rsidRPr="00EB7B1E">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7B1E">
        <w:t>сурдопереводчика</w:t>
      </w:r>
      <w:proofErr w:type="spellEnd"/>
      <w:r w:rsidRPr="00EB7B1E">
        <w:t xml:space="preserve"> и </w:t>
      </w:r>
      <w:proofErr w:type="spellStart"/>
      <w:r w:rsidRPr="00EB7B1E">
        <w:t>тифлосурдопереводчика</w:t>
      </w:r>
      <w:proofErr w:type="spellEnd"/>
      <w:r w:rsidRPr="00EB7B1E">
        <w:t>.</w:t>
      </w:r>
    </w:p>
    <w:p w:rsidR="000B583B" w:rsidRPr="00EB7B1E" w:rsidRDefault="000B583B" w:rsidP="000B583B">
      <w:pPr>
        <w:widowControl w:val="0"/>
        <w:tabs>
          <w:tab w:val="left" w:pos="142"/>
          <w:tab w:val="left" w:pos="284"/>
        </w:tabs>
        <w:ind w:firstLine="709"/>
        <w:jc w:val="both"/>
      </w:pPr>
      <w:r w:rsidRPr="00EB7B1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B583B" w:rsidRPr="00EB7B1E" w:rsidRDefault="000B583B" w:rsidP="000B583B">
      <w:pPr>
        <w:widowControl w:val="0"/>
        <w:tabs>
          <w:tab w:val="left" w:pos="142"/>
          <w:tab w:val="left" w:pos="284"/>
        </w:tabs>
        <w:ind w:firstLine="709"/>
        <w:jc w:val="both"/>
      </w:pPr>
      <w:r w:rsidRPr="00EB7B1E">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B583B" w:rsidRPr="00EB7B1E" w:rsidRDefault="000B583B" w:rsidP="000B583B">
      <w:pPr>
        <w:widowControl w:val="0"/>
        <w:tabs>
          <w:tab w:val="left" w:pos="142"/>
          <w:tab w:val="left" w:pos="284"/>
        </w:tabs>
        <w:ind w:firstLine="709"/>
        <w:jc w:val="both"/>
      </w:pPr>
      <w:r w:rsidRPr="00EB7B1E">
        <w:t xml:space="preserve">2.14.12. Помещения приема и выдачи документов должны предусматривать места для ожидания, информирования и приема заявителей. </w:t>
      </w:r>
    </w:p>
    <w:p w:rsidR="000B583B" w:rsidRPr="00EB7B1E" w:rsidRDefault="000B583B" w:rsidP="000B583B">
      <w:pPr>
        <w:widowControl w:val="0"/>
        <w:tabs>
          <w:tab w:val="left" w:pos="142"/>
          <w:tab w:val="left" w:pos="284"/>
        </w:tabs>
        <w:ind w:firstLine="709"/>
        <w:jc w:val="both"/>
      </w:pPr>
      <w:r w:rsidRPr="00EB7B1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B583B" w:rsidRPr="00EB7B1E" w:rsidRDefault="000B583B" w:rsidP="000B583B">
      <w:pPr>
        <w:widowControl w:val="0"/>
        <w:tabs>
          <w:tab w:val="left" w:pos="142"/>
          <w:tab w:val="left" w:pos="284"/>
        </w:tabs>
        <w:ind w:firstLine="709"/>
        <w:jc w:val="both"/>
      </w:pPr>
      <w:r w:rsidRPr="00EB7B1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583B" w:rsidRPr="00EB7B1E" w:rsidRDefault="000B583B" w:rsidP="000B583B">
      <w:pPr>
        <w:widowControl w:val="0"/>
        <w:tabs>
          <w:tab w:val="left" w:pos="142"/>
          <w:tab w:val="left" w:pos="284"/>
        </w:tabs>
        <w:ind w:firstLine="709"/>
        <w:jc w:val="both"/>
      </w:pPr>
      <w:r w:rsidRPr="00EB7B1E">
        <w:t>2.15. Показатели доступности и качества муниципальной услуги.</w:t>
      </w:r>
    </w:p>
    <w:p w:rsidR="000B583B" w:rsidRPr="00EB7B1E" w:rsidRDefault="000B583B" w:rsidP="000B583B">
      <w:pPr>
        <w:widowControl w:val="0"/>
        <w:tabs>
          <w:tab w:val="left" w:pos="142"/>
          <w:tab w:val="left" w:pos="284"/>
        </w:tabs>
        <w:ind w:firstLine="709"/>
        <w:jc w:val="both"/>
      </w:pPr>
      <w:r w:rsidRPr="00EB7B1E">
        <w:t>2.15.1. Показатели доступности муниципальной услуги (общие, применимые в отношении всех заявителей):</w:t>
      </w:r>
    </w:p>
    <w:p w:rsidR="000B583B" w:rsidRPr="00EB7B1E" w:rsidRDefault="000B583B" w:rsidP="000B583B">
      <w:pPr>
        <w:widowControl w:val="0"/>
        <w:ind w:firstLine="709"/>
        <w:jc w:val="both"/>
      </w:pPr>
      <w:r w:rsidRPr="00EB7B1E">
        <w:t>1) транспортная доступность к месту предоставления муниципальной услуги;</w:t>
      </w:r>
    </w:p>
    <w:p w:rsidR="000B583B" w:rsidRPr="00EB7B1E" w:rsidRDefault="000B583B" w:rsidP="000B583B">
      <w:pPr>
        <w:widowControl w:val="0"/>
        <w:ind w:firstLine="709"/>
        <w:jc w:val="both"/>
      </w:pPr>
      <w:r w:rsidRPr="00EB7B1E">
        <w:t>2) наличие указателей, обеспечивающих беспрепятственный доступ к помещениям, в которых предоставляется услуга;</w:t>
      </w:r>
    </w:p>
    <w:p w:rsidR="000B583B" w:rsidRPr="00EB7B1E" w:rsidRDefault="000B583B" w:rsidP="000B583B">
      <w:pPr>
        <w:widowControl w:val="0"/>
        <w:ind w:firstLine="709"/>
        <w:jc w:val="both"/>
      </w:pPr>
      <w:r w:rsidRPr="00EB7B1E">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0B583B" w:rsidRPr="00EB7B1E" w:rsidRDefault="000B583B" w:rsidP="000B583B">
      <w:pPr>
        <w:widowControl w:val="0"/>
        <w:ind w:firstLine="709"/>
        <w:jc w:val="both"/>
      </w:pPr>
      <w:r w:rsidRPr="00EB7B1E">
        <w:t>4) предоставление муниципальной услуги любым доступным способом, предусмотренным действующим законодательством;</w:t>
      </w:r>
    </w:p>
    <w:p w:rsidR="000B583B" w:rsidRPr="00EB7B1E" w:rsidRDefault="000B583B" w:rsidP="000B583B">
      <w:pPr>
        <w:widowControl w:val="0"/>
        <w:ind w:firstLine="709"/>
        <w:jc w:val="both"/>
      </w:pPr>
      <w:r w:rsidRPr="00EB7B1E">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B583B" w:rsidRPr="00EB7B1E" w:rsidRDefault="000B583B" w:rsidP="000B583B">
      <w:pPr>
        <w:widowControl w:val="0"/>
        <w:ind w:firstLine="709"/>
        <w:jc w:val="both"/>
      </w:pPr>
      <w:r w:rsidRPr="00EB7B1E">
        <w:t>2.15.2. Показатели доступности муниципальной услуги (специальные, применимые в отношении инвалидов):</w:t>
      </w:r>
    </w:p>
    <w:p w:rsidR="000B583B" w:rsidRPr="00EB7B1E" w:rsidRDefault="000B583B" w:rsidP="000B583B">
      <w:pPr>
        <w:widowControl w:val="0"/>
        <w:ind w:firstLine="709"/>
        <w:jc w:val="both"/>
      </w:pPr>
      <w:r w:rsidRPr="00EB7B1E">
        <w:t>1) наличие инфраструктуры, указанной в пункте 2.14;</w:t>
      </w:r>
    </w:p>
    <w:p w:rsidR="000B583B" w:rsidRPr="00EB7B1E" w:rsidRDefault="000B583B" w:rsidP="000B583B">
      <w:pPr>
        <w:widowControl w:val="0"/>
        <w:ind w:firstLine="709"/>
        <w:jc w:val="both"/>
      </w:pPr>
      <w:r w:rsidRPr="00EB7B1E">
        <w:t>2) исполнение требований доступности услуг для инвалидов;</w:t>
      </w:r>
    </w:p>
    <w:p w:rsidR="000B583B" w:rsidRPr="00EB7B1E" w:rsidRDefault="000B583B" w:rsidP="000B583B">
      <w:pPr>
        <w:widowControl w:val="0"/>
        <w:ind w:firstLine="709"/>
        <w:jc w:val="both"/>
      </w:pPr>
      <w:r w:rsidRPr="00EB7B1E">
        <w:t>3) обеспечение беспрепятственного доступа инвалидов к помещениям, в которых предоставляется муниципальная услуга;</w:t>
      </w:r>
    </w:p>
    <w:p w:rsidR="000B583B" w:rsidRPr="00EB7B1E" w:rsidRDefault="000B583B" w:rsidP="000B583B">
      <w:pPr>
        <w:widowControl w:val="0"/>
        <w:ind w:firstLine="709"/>
        <w:jc w:val="both"/>
      </w:pPr>
      <w:r w:rsidRPr="00EB7B1E">
        <w:t>2.15.3. Показатели качества муниципальной услуги:</w:t>
      </w:r>
    </w:p>
    <w:p w:rsidR="000B583B" w:rsidRPr="00EB7B1E" w:rsidRDefault="000B583B" w:rsidP="000B583B">
      <w:pPr>
        <w:widowControl w:val="0"/>
        <w:ind w:firstLine="709"/>
        <w:jc w:val="both"/>
      </w:pPr>
      <w:r w:rsidRPr="00EB7B1E">
        <w:t>1) соблюдение срока предоставления муниципальной услуги;</w:t>
      </w:r>
    </w:p>
    <w:p w:rsidR="000B583B" w:rsidRPr="00EB7B1E" w:rsidRDefault="000B583B" w:rsidP="000B583B">
      <w:pPr>
        <w:widowControl w:val="0"/>
        <w:ind w:firstLine="709"/>
        <w:jc w:val="both"/>
      </w:pPr>
      <w:r w:rsidRPr="00EB7B1E">
        <w:t xml:space="preserve">2) соблюдение времени ожидания в очереди при подаче запроса и получении результата; </w:t>
      </w:r>
    </w:p>
    <w:p w:rsidR="000B583B" w:rsidRPr="00EB7B1E" w:rsidRDefault="000B583B" w:rsidP="000B583B">
      <w:pPr>
        <w:widowControl w:val="0"/>
        <w:ind w:firstLine="709"/>
        <w:jc w:val="both"/>
      </w:pPr>
      <w:r w:rsidRPr="00EB7B1E">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B583B" w:rsidRPr="00EB7B1E" w:rsidRDefault="000B583B" w:rsidP="000B583B">
      <w:pPr>
        <w:widowControl w:val="0"/>
        <w:ind w:firstLine="709"/>
        <w:jc w:val="both"/>
      </w:pPr>
      <w:r w:rsidRPr="00EB7B1E">
        <w:t>4) отсутствие жалоб на действия или бездействия должностных лиц администрации, поданных в установленном порядке.</w:t>
      </w:r>
    </w:p>
    <w:p w:rsidR="000B583B" w:rsidRPr="00EB7B1E" w:rsidRDefault="000B583B" w:rsidP="000B583B">
      <w:pPr>
        <w:widowControl w:val="0"/>
        <w:ind w:firstLine="709"/>
        <w:jc w:val="both"/>
      </w:pPr>
      <w:r w:rsidRPr="00EB7B1E">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0B583B" w:rsidRPr="00EB7B1E" w:rsidRDefault="000B583B" w:rsidP="000B583B">
      <w:pPr>
        <w:widowControl w:val="0"/>
        <w:tabs>
          <w:tab w:val="left" w:pos="142"/>
          <w:tab w:val="left" w:pos="284"/>
        </w:tabs>
        <w:autoSpaceDE w:val="0"/>
        <w:autoSpaceDN w:val="0"/>
        <w:adjustRightInd w:val="0"/>
        <w:ind w:firstLine="709"/>
        <w:jc w:val="both"/>
      </w:pPr>
      <w:r w:rsidRPr="00EB7B1E">
        <w:t xml:space="preserve">2.16. Перечисление услуг, которые являются необходимыми и обязательными для предоставления муниципальной услуги. </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 xml:space="preserve">2.17.1. Предоставление муниципальной услуги по экстерриториальному принципу не предусмотрено. </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2.17.2. Предоставление муниципальной услуги в электронном виде осуществляется при технической реализации услуги посредством ПГУ ЛО и/или ЕПГУ.</w:t>
      </w:r>
    </w:p>
    <w:p w:rsidR="000B583B" w:rsidRPr="00EB7B1E" w:rsidRDefault="000B583B" w:rsidP="000B583B">
      <w:pPr>
        <w:widowControl w:val="0"/>
        <w:tabs>
          <w:tab w:val="left" w:pos="142"/>
          <w:tab w:val="left" w:pos="284"/>
        </w:tabs>
        <w:autoSpaceDE w:val="0"/>
        <w:autoSpaceDN w:val="0"/>
        <w:adjustRightInd w:val="0"/>
        <w:ind w:firstLine="426"/>
        <w:jc w:val="center"/>
        <w:outlineLvl w:val="0"/>
        <w:rPr>
          <w:b/>
          <w:bCs/>
        </w:rPr>
      </w:pPr>
      <w:bookmarkStart w:id="13" w:name="sub_1003"/>
    </w:p>
    <w:p w:rsidR="000B583B" w:rsidRPr="00EB7B1E" w:rsidRDefault="000B583B" w:rsidP="000B583B">
      <w:pPr>
        <w:widowControl w:val="0"/>
        <w:tabs>
          <w:tab w:val="left" w:pos="142"/>
          <w:tab w:val="left" w:pos="284"/>
        </w:tabs>
        <w:autoSpaceDE w:val="0"/>
        <w:autoSpaceDN w:val="0"/>
        <w:adjustRightInd w:val="0"/>
        <w:ind w:firstLine="426"/>
        <w:jc w:val="center"/>
        <w:outlineLvl w:val="0"/>
        <w:rPr>
          <w:b/>
          <w:bCs/>
        </w:rPr>
      </w:pPr>
      <w:r w:rsidRPr="00EB7B1E">
        <w:rPr>
          <w:b/>
          <w:bCs/>
        </w:rPr>
        <w:t xml:space="preserve">3. </w:t>
      </w:r>
      <w:r w:rsidRPr="00EB7B1E">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0B583B" w:rsidRPr="00EB7B1E" w:rsidRDefault="000B583B" w:rsidP="000B583B">
      <w:pPr>
        <w:widowControl w:val="0"/>
        <w:ind w:firstLine="709"/>
        <w:jc w:val="both"/>
      </w:pPr>
      <w:r w:rsidRPr="00EB7B1E">
        <w:t>3.1. Предоставление муниципальной услуги регламентирует и включает в себя следующие административные процедуры:</w:t>
      </w:r>
    </w:p>
    <w:p w:rsidR="000B583B" w:rsidRPr="00EB7B1E" w:rsidRDefault="000B583B" w:rsidP="000B583B">
      <w:pPr>
        <w:widowControl w:val="0"/>
        <w:ind w:firstLine="709"/>
        <w:jc w:val="both"/>
      </w:pPr>
      <w:r w:rsidRPr="00EB7B1E">
        <w:t>1) Прием и регистрация заявления о предоставлении муниципальной услуги и прилагаемых к нему документов – 1 календарный день;</w:t>
      </w:r>
    </w:p>
    <w:p w:rsidR="000B583B" w:rsidRPr="00EB7B1E" w:rsidRDefault="000B583B" w:rsidP="000B583B">
      <w:pPr>
        <w:widowControl w:val="0"/>
        <w:ind w:firstLine="709"/>
        <w:jc w:val="both"/>
      </w:pPr>
      <w:r w:rsidRPr="00EB7B1E">
        <w:t>2) Рассмотрение заявления о предоставлении муниципальной услуги и прилагаемых к нему документов – 6 календарных дней;</w:t>
      </w:r>
    </w:p>
    <w:p w:rsidR="000B583B" w:rsidRPr="00EB7B1E" w:rsidRDefault="000B583B" w:rsidP="000B583B">
      <w:pPr>
        <w:widowControl w:val="0"/>
        <w:ind w:firstLine="709"/>
        <w:jc w:val="both"/>
      </w:pPr>
      <w:r w:rsidRPr="00EB7B1E">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0B583B" w:rsidRPr="00EB7B1E" w:rsidRDefault="000B583B" w:rsidP="000B583B">
      <w:pPr>
        <w:widowControl w:val="0"/>
        <w:ind w:firstLine="709"/>
        <w:jc w:val="both"/>
      </w:pPr>
      <w:r w:rsidRPr="00EB7B1E">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EB7B1E">
        <w:rPr>
          <w:highlight w:val="yellow"/>
        </w:rPr>
        <w:t xml:space="preserve"> </w:t>
      </w:r>
      <w:r w:rsidRPr="00EB7B1E">
        <w:t>календарных дня.</w:t>
      </w:r>
    </w:p>
    <w:p w:rsidR="000B583B" w:rsidRPr="00EB7B1E" w:rsidRDefault="000B583B" w:rsidP="000B583B">
      <w:pPr>
        <w:widowControl w:val="0"/>
        <w:ind w:firstLine="709"/>
        <w:jc w:val="both"/>
      </w:pPr>
      <w:r w:rsidRPr="00EB7B1E">
        <w:t>3.1.2. Прием и регистрация заявления о предоставлении муниципальной услуги.</w:t>
      </w:r>
    </w:p>
    <w:p w:rsidR="000B583B" w:rsidRPr="00EB7B1E" w:rsidRDefault="000B583B" w:rsidP="000B583B">
      <w:pPr>
        <w:widowControl w:val="0"/>
        <w:ind w:firstLine="709"/>
        <w:jc w:val="both"/>
      </w:pPr>
      <w:r w:rsidRPr="00EB7B1E">
        <w:t>3.1.2.1. Основание для начала административной процедуры: поступление в администрацию заявления и документов, перечисленных в пункте 2.6</w:t>
      </w:r>
      <w:r w:rsidRPr="00EB7B1E">
        <w:rPr>
          <w:b/>
        </w:rPr>
        <w:t xml:space="preserve"> </w:t>
      </w:r>
      <w:r w:rsidRPr="00EB7B1E">
        <w:t>настоящего административного регламента.</w:t>
      </w:r>
    </w:p>
    <w:p w:rsidR="000B583B" w:rsidRPr="00EB7B1E" w:rsidRDefault="000B583B" w:rsidP="000B583B">
      <w:pPr>
        <w:pStyle w:val="af8"/>
        <w:widowControl w:val="0"/>
        <w:ind w:firstLine="709"/>
        <w:jc w:val="both"/>
        <w:rPr>
          <w:sz w:val="18"/>
          <w:szCs w:val="18"/>
        </w:rPr>
      </w:pPr>
      <w:r w:rsidRPr="00EB7B1E">
        <w:rPr>
          <w:sz w:val="18"/>
          <w:szCs w:val="1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0B583B" w:rsidRPr="00EB7B1E" w:rsidRDefault="000B583B" w:rsidP="000B583B">
      <w:pPr>
        <w:widowControl w:val="0"/>
        <w:ind w:firstLine="709"/>
        <w:jc w:val="both"/>
      </w:pPr>
      <w:r w:rsidRPr="00EB7B1E">
        <w:t>Срок выполнения административной процедуры составляет не более 1 календарного дня.</w:t>
      </w:r>
    </w:p>
    <w:p w:rsidR="000B583B" w:rsidRPr="00EB7B1E" w:rsidRDefault="000B583B" w:rsidP="000B583B">
      <w:pPr>
        <w:pStyle w:val="af8"/>
        <w:widowControl w:val="0"/>
        <w:ind w:firstLine="709"/>
        <w:jc w:val="both"/>
        <w:rPr>
          <w:sz w:val="18"/>
          <w:szCs w:val="18"/>
        </w:rPr>
      </w:pPr>
      <w:bookmarkStart w:id="14" w:name="sub_6001"/>
      <w:r w:rsidRPr="00EB7B1E">
        <w:rPr>
          <w:sz w:val="18"/>
          <w:szCs w:val="18"/>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0B583B" w:rsidRPr="00EB7B1E" w:rsidRDefault="000B583B" w:rsidP="000B583B">
      <w:pPr>
        <w:pStyle w:val="af8"/>
        <w:widowControl w:val="0"/>
        <w:ind w:firstLine="709"/>
        <w:jc w:val="both"/>
        <w:rPr>
          <w:sz w:val="18"/>
          <w:szCs w:val="18"/>
        </w:rPr>
      </w:pPr>
      <w:r w:rsidRPr="00EB7B1E">
        <w:rPr>
          <w:sz w:val="18"/>
          <w:szCs w:val="1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0B583B" w:rsidRPr="00EB7B1E" w:rsidRDefault="000B583B" w:rsidP="000B583B">
      <w:pPr>
        <w:pStyle w:val="af8"/>
        <w:widowControl w:val="0"/>
        <w:ind w:firstLine="709"/>
        <w:jc w:val="both"/>
        <w:rPr>
          <w:sz w:val="18"/>
          <w:szCs w:val="18"/>
        </w:rPr>
      </w:pPr>
      <w:r w:rsidRPr="00EB7B1E">
        <w:rPr>
          <w:sz w:val="18"/>
          <w:szCs w:val="1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B583B" w:rsidRPr="00EB7B1E" w:rsidRDefault="000B583B" w:rsidP="000B583B">
      <w:pPr>
        <w:widowControl w:val="0"/>
        <w:ind w:firstLine="709"/>
        <w:jc w:val="both"/>
      </w:pPr>
      <w:r w:rsidRPr="00EB7B1E">
        <w:t xml:space="preserve">3.1.3. Рассмотрение заявления о предоставлении муниципальной услуги и прилагаемых к нему документов. </w:t>
      </w:r>
    </w:p>
    <w:p w:rsidR="000B583B" w:rsidRPr="00EB7B1E" w:rsidRDefault="000B583B" w:rsidP="000B583B">
      <w:pPr>
        <w:pStyle w:val="af8"/>
        <w:widowControl w:val="0"/>
        <w:ind w:firstLine="709"/>
        <w:jc w:val="both"/>
        <w:rPr>
          <w:sz w:val="18"/>
          <w:szCs w:val="18"/>
        </w:rPr>
      </w:pPr>
      <w:r w:rsidRPr="00EB7B1E">
        <w:rPr>
          <w:sz w:val="18"/>
          <w:szCs w:val="1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3.1.3.3. Лицо, ответственное за выполнение административной процедуры: должностное лицо, ответственное за формирование проекта решения.</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3.1.3.4. Критерий принятия решения: наличие/отсутствие оснований, предусмотренных пунктом 2.10 настоящего административного регламента.</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3.1.3.5. Результат выполнения административной процедуры: подготовка проекта решения.</w:t>
      </w:r>
    </w:p>
    <w:p w:rsidR="000B583B" w:rsidRPr="00EB7B1E" w:rsidRDefault="000B583B" w:rsidP="000B583B">
      <w:pPr>
        <w:pStyle w:val="af8"/>
        <w:widowControl w:val="0"/>
        <w:ind w:firstLine="709"/>
        <w:jc w:val="both"/>
        <w:rPr>
          <w:sz w:val="18"/>
          <w:szCs w:val="18"/>
        </w:rPr>
      </w:pPr>
      <w:r w:rsidRPr="00EB7B1E">
        <w:rPr>
          <w:sz w:val="18"/>
          <w:szCs w:val="18"/>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0B583B" w:rsidRPr="00EB7B1E" w:rsidRDefault="000B583B" w:rsidP="000B583B">
      <w:pPr>
        <w:pStyle w:val="af8"/>
        <w:widowControl w:val="0"/>
        <w:ind w:firstLine="709"/>
        <w:jc w:val="both"/>
        <w:rPr>
          <w:sz w:val="18"/>
          <w:szCs w:val="18"/>
        </w:rPr>
      </w:pPr>
      <w:r w:rsidRPr="00EB7B1E">
        <w:rPr>
          <w:sz w:val="18"/>
          <w:szCs w:val="1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B583B" w:rsidRPr="00EB7B1E" w:rsidRDefault="000B583B" w:rsidP="000B583B">
      <w:pPr>
        <w:widowControl w:val="0"/>
        <w:tabs>
          <w:tab w:val="left" w:pos="142"/>
          <w:tab w:val="left" w:pos="284"/>
        </w:tabs>
        <w:autoSpaceDE w:val="0"/>
        <w:autoSpaceDN w:val="0"/>
        <w:adjustRightInd w:val="0"/>
        <w:jc w:val="both"/>
      </w:pPr>
      <w:r w:rsidRPr="00EB7B1E">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3.1.4.4. Критерий принятия решения: наличие/отсутствие оснований, предусмотренных пунктом 2.10 настоящего административного регламента.</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3.1.5.2. Содержание административного действия, продолжительность и (или) максимальный срок его выполнения:</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0B583B" w:rsidRPr="00EB7B1E" w:rsidRDefault="000B583B" w:rsidP="000B583B">
      <w:pPr>
        <w:autoSpaceDE w:val="0"/>
        <w:autoSpaceDN w:val="0"/>
        <w:adjustRightInd w:val="0"/>
        <w:ind w:firstLine="708"/>
        <w:jc w:val="both"/>
        <w:rPr>
          <w:rFonts w:eastAsiaTheme="minorHAnsi"/>
          <w:lang w:eastAsia="en-US"/>
        </w:rPr>
      </w:pPr>
      <w:r w:rsidRPr="00EB7B1E">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EB7B1E">
        <w:t>сведения о месте (площадке) накопления твердых коммунальных отходов в реестр на бумажном носителе и в электронном виде</w:t>
      </w:r>
      <w:r w:rsidRPr="00EB7B1E">
        <w:rPr>
          <w:rFonts w:eastAsiaTheme="minorHAnsi"/>
          <w:lang w:eastAsia="en-US"/>
        </w:rPr>
        <w:t>.</w:t>
      </w:r>
    </w:p>
    <w:p w:rsidR="000B583B" w:rsidRPr="00EB7B1E" w:rsidRDefault="000B583B" w:rsidP="000B583B">
      <w:pPr>
        <w:widowControl w:val="0"/>
        <w:tabs>
          <w:tab w:val="left" w:pos="142"/>
          <w:tab w:val="left" w:pos="284"/>
        </w:tabs>
        <w:autoSpaceDE w:val="0"/>
        <w:autoSpaceDN w:val="0"/>
        <w:adjustRightInd w:val="0"/>
        <w:ind w:firstLine="709"/>
        <w:jc w:val="both"/>
      </w:pPr>
      <w:r w:rsidRPr="00EB7B1E">
        <w:t>3.1.5.3. Лицо, ответственное за выполнение административной процедуры: должностное лицо, ответственное за делопроизводство в администрации.</w:t>
      </w:r>
    </w:p>
    <w:p w:rsidR="000B583B" w:rsidRPr="00EB7B1E" w:rsidRDefault="000B583B" w:rsidP="000B583B">
      <w:pPr>
        <w:pStyle w:val="af8"/>
        <w:widowControl w:val="0"/>
        <w:ind w:firstLine="709"/>
        <w:jc w:val="both"/>
        <w:rPr>
          <w:sz w:val="18"/>
          <w:szCs w:val="18"/>
        </w:rPr>
      </w:pPr>
      <w:r w:rsidRPr="00EB7B1E">
        <w:rPr>
          <w:sz w:val="18"/>
          <w:szCs w:val="1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0B583B" w:rsidRPr="00EB7B1E" w:rsidRDefault="000B583B" w:rsidP="000B583B">
      <w:pPr>
        <w:widowControl w:val="0"/>
        <w:tabs>
          <w:tab w:val="left" w:pos="4806"/>
          <w:tab w:val="left" w:pos="5087"/>
          <w:tab w:val="center" w:pos="5315"/>
        </w:tabs>
        <w:ind w:firstLine="709"/>
        <w:jc w:val="both"/>
      </w:pPr>
      <w:r w:rsidRPr="00EB7B1E">
        <w:t>3.2. Особенности выполнения административных процедур в электронной форме</w:t>
      </w:r>
    </w:p>
    <w:p w:rsidR="000B583B" w:rsidRPr="00EB7B1E" w:rsidRDefault="000B583B" w:rsidP="000B583B">
      <w:pPr>
        <w:autoSpaceDE w:val="0"/>
        <w:autoSpaceDN w:val="0"/>
        <w:ind w:firstLine="709"/>
        <w:jc w:val="both"/>
      </w:pPr>
      <w:r w:rsidRPr="00EB7B1E">
        <w:t xml:space="preserve">3.2.1. Предоставление муниципальной услуги на ЕПГУ и ПГУ ЛО осуществляется в соответствии с Федеральным </w:t>
      </w:r>
      <w:hyperlink r:id="rId19" w:history="1">
        <w:r w:rsidRPr="00EB7B1E">
          <w:rPr>
            <w:rStyle w:val="ae"/>
          </w:rPr>
          <w:t>законом</w:t>
        </w:r>
      </w:hyperlink>
      <w:r w:rsidRPr="00EB7B1E">
        <w:t xml:space="preserve"> № 210-ФЗ, Федеральным </w:t>
      </w:r>
      <w:hyperlink r:id="rId20" w:history="1">
        <w:r w:rsidRPr="00EB7B1E">
          <w:rPr>
            <w:rStyle w:val="ae"/>
          </w:rPr>
          <w:t>законом</w:t>
        </w:r>
      </w:hyperlink>
      <w:r w:rsidRPr="00EB7B1E">
        <w:t xml:space="preserve"> от 27.07.2006 № 149-ФЗ «Об информации, информационных технологиях и о защите информации», </w:t>
      </w:r>
      <w:hyperlink r:id="rId21" w:history="1">
        <w:r w:rsidRPr="00EB7B1E">
          <w:rPr>
            <w:rStyle w:val="ae"/>
          </w:rPr>
          <w:t>постановлением</w:t>
        </w:r>
      </w:hyperlink>
      <w:r w:rsidRPr="00EB7B1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583B" w:rsidRPr="00EB7B1E" w:rsidRDefault="000B583B" w:rsidP="000B583B">
      <w:pPr>
        <w:autoSpaceDE w:val="0"/>
        <w:autoSpaceDN w:val="0"/>
        <w:ind w:firstLine="709"/>
        <w:jc w:val="both"/>
      </w:pPr>
      <w:r w:rsidRPr="00EB7B1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B583B" w:rsidRPr="00EB7B1E" w:rsidRDefault="000B583B" w:rsidP="000B583B">
      <w:pPr>
        <w:autoSpaceDE w:val="0"/>
        <w:autoSpaceDN w:val="0"/>
        <w:ind w:firstLine="709"/>
        <w:jc w:val="both"/>
      </w:pPr>
      <w:r w:rsidRPr="00EB7B1E">
        <w:t>3.2.3. Муниципальная услуга может быть получена через ПГУ ЛО либо через ЕПГУ следующими способами:</w:t>
      </w:r>
    </w:p>
    <w:p w:rsidR="000B583B" w:rsidRPr="00EB7B1E" w:rsidRDefault="000B583B" w:rsidP="000B583B">
      <w:pPr>
        <w:autoSpaceDE w:val="0"/>
        <w:autoSpaceDN w:val="0"/>
        <w:ind w:firstLine="709"/>
        <w:jc w:val="both"/>
      </w:pPr>
      <w:r w:rsidRPr="00EB7B1E">
        <w:t>без личной явки на прием в Администрацию.</w:t>
      </w:r>
    </w:p>
    <w:p w:rsidR="000B583B" w:rsidRPr="00EB7B1E" w:rsidRDefault="000B583B" w:rsidP="000B583B">
      <w:pPr>
        <w:autoSpaceDE w:val="0"/>
        <w:autoSpaceDN w:val="0"/>
        <w:ind w:firstLine="709"/>
        <w:jc w:val="both"/>
      </w:pPr>
      <w:r w:rsidRPr="00EB7B1E">
        <w:t>3.2.4. Для подачи заявления через ЕПГУ или через ПГУ ЛО заявитель должен выполнить следующие действия:</w:t>
      </w:r>
    </w:p>
    <w:p w:rsidR="000B583B" w:rsidRPr="00EB7B1E" w:rsidRDefault="000B583B" w:rsidP="000B583B">
      <w:pPr>
        <w:autoSpaceDE w:val="0"/>
        <w:autoSpaceDN w:val="0"/>
        <w:ind w:firstLine="709"/>
        <w:jc w:val="both"/>
      </w:pPr>
      <w:r w:rsidRPr="00EB7B1E">
        <w:t>пройти идентификацию и аутентификацию в ЕСИА;</w:t>
      </w:r>
    </w:p>
    <w:p w:rsidR="000B583B" w:rsidRPr="00EB7B1E" w:rsidRDefault="000B583B" w:rsidP="000B583B">
      <w:pPr>
        <w:autoSpaceDE w:val="0"/>
        <w:autoSpaceDN w:val="0"/>
        <w:ind w:firstLine="709"/>
        <w:jc w:val="both"/>
      </w:pPr>
      <w:r w:rsidRPr="00EB7B1E">
        <w:t>в личном кабинете на ЕПГУ или на ПГУ ЛО заполнить в электронной форме заявление на оказание муниципальной услуги;</w:t>
      </w:r>
    </w:p>
    <w:p w:rsidR="000B583B" w:rsidRPr="00EB7B1E" w:rsidRDefault="000B583B" w:rsidP="000B583B">
      <w:pPr>
        <w:autoSpaceDE w:val="0"/>
        <w:autoSpaceDN w:val="0"/>
        <w:ind w:firstLine="709"/>
        <w:jc w:val="both"/>
      </w:pPr>
      <w:r w:rsidRPr="00EB7B1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B583B" w:rsidRPr="00EB7B1E" w:rsidRDefault="000B583B" w:rsidP="000B583B">
      <w:pPr>
        <w:autoSpaceDE w:val="0"/>
        <w:autoSpaceDN w:val="0"/>
        <w:ind w:firstLine="709"/>
        <w:jc w:val="both"/>
      </w:pPr>
      <w:r w:rsidRPr="00EB7B1E">
        <w:t>3.2.5. В результате направления пакета электронных документов посредством ПГУ ЛО либо через ЕПГУ, АИС «</w:t>
      </w:r>
      <w:proofErr w:type="spellStart"/>
      <w:r w:rsidRPr="00EB7B1E">
        <w:t>Межвед</w:t>
      </w:r>
      <w:proofErr w:type="spellEnd"/>
      <w:r w:rsidRPr="00EB7B1E">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B583B" w:rsidRPr="00EB7B1E" w:rsidRDefault="000B583B" w:rsidP="000B583B">
      <w:pPr>
        <w:autoSpaceDE w:val="0"/>
        <w:autoSpaceDN w:val="0"/>
        <w:ind w:firstLine="709"/>
        <w:jc w:val="both"/>
      </w:pPr>
      <w:r w:rsidRPr="00EB7B1E">
        <w:t>3.2.6. При предоставлении муниципальной услуги через ПГУ ЛО либо через ЕПГУ, должностное лицо Администрации выполняет следующие действия:</w:t>
      </w:r>
    </w:p>
    <w:p w:rsidR="000B583B" w:rsidRPr="00EB7B1E" w:rsidRDefault="000B583B" w:rsidP="000B583B">
      <w:pPr>
        <w:autoSpaceDE w:val="0"/>
        <w:autoSpaceDN w:val="0"/>
        <w:ind w:firstLine="709"/>
        <w:jc w:val="both"/>
      </w:pPr>
      <w:r w:rsidRPr="00EB7B1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583B" w:rsidRPr="00EB7B1E" w:rsidRDefault="000B583B" w:rsidP="000B583B">
      <w:pPr>
        <w:autoSpaceDE w:val="0"/>
        <w:autoSpaceDN w:val="0"/>
        <w:ind w:firstLine="709"/>
        <w:jc w:val="both"/>
      </w:pPr>
      <w:r w:rsidRPr="00EB7B1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B7B1E">
        <w:t>Межвед</w:t>
      </w:r>
      <w:proofErr w:type="spellEnd"/>
      <w:r w:rsidRPr="00EB7B1E">
        <w:t xml:space="preserve"> ЛО» формы о принятом решении и переводит дело в архив АИС «</w:t>
      </w:r>
      <w:proofErr w:type="spellStart"/>
      <w:r w:rsidRPr="00EB7B1E">
        <w:t>Межвед</w:t>
      </w:r>
      <w:proofErr w:type="spellEnd"/>
      <w:r w:rsidRPr="00EB7B1E">
        <w:t xml:space="preserve"> ЛО»;</w:t>
      </w:r>
    </w:p>
    <w:p w:rsidR="000B583B" w:rsidRPr="00EB7B1E" w:rsidRDefault="000B583B" w:rsidP="000B583B">
      <w:pPr>
        <w:autoSpaceDE w:val="0"/>
        <w:autoSpaceDN w:val="0"/>
        <w:ind w:firstLine="709"/>
        <w:jc w:val="both"/>
      </w:pPr>
      <w:r w:rsidRPr="00EB7B1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B583B" w:rsidRPr="00EB7B1E" w:rsidRDefault="000B583B" w:rsidP="000B583B">
      <w:pPr>
        <w:autoSpaceDE w:val="0"/>
        <w:autoSpaceDN w:val="0"/>
        <w:ind w:firstLine="709"/>
        <w:jc w:val="both"/>
      </w:pPr>
      <w:r w:rsidRPr="00EB7B1E">
        <w:t xml:space="preserve">3.2.7. В случае поступления всех документов, указанных в </w:t>
      </w:r>
      <w:hyperlink w:anchor="P99" w:history="1">
        <w:r w:rsidRPr="00EB7B1E">
          <w:rPr>
            <w:rStyle w:val="ae"/>
          </w:rPr>
          <w:t>пункте 2.6</w:t>
        </w:r>
      </w:hyperlink>
      <w:r w:rsidRPr="00EB7B1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B583B" w:rsidRPr="00EB7B1E" w:rsidRDefault="000B583B" w:rsidP="000B583B">
      <w:pPr>
        <w:autoSpaceDE w:val="0"/>
        <w:autoSpaceDN w:val="0"/>
        <w:ind w:firstLine="709"/>
        <w:jc w:val="both"/>
      </w:pPr>
      <w:r w:rsidRPr="00EB7B1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B583B" w:rsidRPr="00EB7B1E" w:rsidRDefault="000B583B" w:rsidP="000B583B">
      <w:pPr>
        <w:autoSpaceDE w:val="0"/>
        <w:autoSpaceDN w:val="0"/>
        <w:ind w:firstLine="709"/>
        <w:jc w:val="both"/>
      </w:pPr>
      <w:r w:rsidRPr="00EB7B1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B583B" w:rsidRPr="00EB7B1E" w:rsidRDefault="000B583B" w:rsidP="000B583B">
      <w:pPr>
        <w:autoSpaceDE w:val="0"/>
        <w:autoSpaceDN w:val="0"/>
        <w:adjustRightInd w:val="0"/>
        <w:ind w:firstLine="709"/>
        <w:jc w:val="both"/>
        <w:outlineLvl w:val="0"/>
        <w:rPr>
          <w:rFonts w:eastAsiaTheme="minorHAnsi"/>
          <w:lang w:eastAsia="en-US"/>
        </w:rPr>
      </w:pPr>
      <w:r w:rsidRPr="00EB7B1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B583B" w:rsidRPr="00EB7B1E" w:rsidRDefault="000B583B" w:rsidP="000B583B">
      <w:pPr>
        <w:autoSpaceDE w:val="0"/>
        <w:autoSpaceDN w:val="0"/>
        <w:adjustRightInd w:val="0"/>
        <w:ind w:firstLine="709"/>
        <w:jc w:val="both"/>
        <w:outlineLvl w:val="0"/>
        <w:rPr>
          <w:rFonts w:eastAsiaTheme="minorHAnsi"/>
          <w:lang w:eastAsia="en-US"/>
        </w:rPr>
      </w:pPr>
      <w:r w:rsidRPr="00EB7B1E">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0B583B" w:rsidRPr="00EB7B1E" w:rsidRDefault="000B583B" w:rsidP="000B583B">
      <w:pPr>
        <w:autoSpaceDE w:val="0"/>
        <w:autoSpaceDN w:val="0"/>
        <w:adjustRightInd w:val="0"/>
        <w:ind w:firstLine="539"/>
        <w:jc w:val="both"/>
        <w:rPr>
          <w:rFonts w:eastAsiaTheme="minorHAnsi"/>
          <w:lang w:eastAsia="en-US"/>
        </w:rPr>
      </w:pPr>
      <w:r w:rsidRPr="00EB7B1E">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0B583B" w:rsidRPr="00EB7B1E" w:rsidRDefault="000B583B" w:rsidP="000B583B">
      <w:pPr>
        <w:autoSpaceDE w:val="0"/>
        <w:autoSpaceDN w:val="0"/>
        <w:adjustRightInd w:val="0"/>
        <w:ind w:firstLine="539"/>
        <w:jc w:val="both"/>
        <w:rPr>
          <w:rFonts w:eastAsiaTheme="minorHAnsi"/>
          <w:lang w:eastAsia="en-US"/>
        </w:rPr>
      </w:pPr>
      <w:r w:rsidRPr="00EB7B1E">
        <w:rPr>
          <w:rFonts w:eastAsiaTheme="minorHAnsi"/>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0B583B" w:rsidRPr="00EB7B1E" w:rsidRDefault="000B583B" w:rsidP="000B583B">
      <w:pPr>
        <w:widowControl w:val="0"/>
        <w:ind w:firstLine="709"/>
        <w:jc w:val="both"/>
      </w:pPr>
    </w:p>
    <w:p w:rsidR="000B583B" w:rsidRPr="00EB7B1E" w:rsidRDefault="000B583B" w:rsidP="000B583B">
      <w:pPr>
        <w:pStyle w:val="af8"/>
        <w:widowControl w:val="0"/>
        <w:tabs>
          <w:tab w:val="left" w:pos="142"/>
          <w:tab w:val="left" w:pos="284"/>
        </w:tabs>
        <w:ind w:firstLine="709"/>
        <w:rPr>
          <w:b/>
          <w:sz w:val="18"/>
          <w:szCs w:val="18"/>
        </w:rPr>
      </w:pPr>
      <w:r w:rsidRPr="00EB7B1E">
        <w:rPr>
          <w:b/>
          <w:sz w:val="18"/>
          <w:szCs w:val="18"/>
        </w:rPr>
        <w:t>4. Формы контроля за исполнением административного регламента</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 xml:space="preserve">По результатам рассмотрения обращений дается письменный ответ. </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Глава администрации несет персональную ответственность                           за обеспечение предоставления муниципальной услуги.</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Работники администрации при предоставлении муниципальной услуги несут персональную ответственность:</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 за неисполнение или ненадлежащее исполнение административных процедур при предоставлении муниципальной услуги;</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B583B" w:rsidRPr="00EB7B1E" w:rsidRDefault="000B583B" w:rsidP="000B583B">
      <w:pPr>
        <w:pStyle w:val="af8"/>
        <w:widowControl w:val="0"/>
        <w:tabs>
          <w:tab w:val="left" w:pos="142"/>
          <w:tab w:val="left" w:pos="284"/>
        </w:tabs>
        <w:ind w:firstLine="709"/>
        <w:jc w:val="both"/>
        <w:rPr>
          <w:sz w:val="18"/>
          <w:szCs w:val="18"/>
        </w:rPr>
      </w:pPr>
      <w:r w:rsidRPr="00EB7B1E">
        <w:rPr>
          <w:sz w:val="18"/>
          <w:szCs w:val="1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B583B" w:rsidRPr="00EB7B1E" w:rsidRDefault="000B583B" w:rsidP="000B583B">
      <w:pPr>
        <w:pStyle w:val="af8"/>
        <w:widowControl w:val="0"/>
        <w:tabs>
          <w:tab w:val="left" w:pos="142"/>
          <w:tab w:val="left" w:pos="284"/>
        </w:tabs>
        <w:ind w:firstLine="709"/>
        <w:rPr>
          <w:b/>
          <w:bCs/>
          <w:sz w:val="18"/>
          <w:szCs w:val="18"/>
        </w:rPr>
      </w:pPr>
    </w:p>
    <w:p w:rsidR="000B583B" w:rsidRPr="00EB7B1E" w:rsidRDefault="000B583B" w:rsidP="000B583B">
      <w:pPr>
        <w:autoSpaceDN w:val="0"/>
        <w:jc w:val="center"/>
        <w:outlineLvl w:val="1"/>
        <w:rPr>
          <w:b/>
        </w:rPr>
      </w:pPr>
      <w:r w:rsidRPr="00EB7B1E">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B583B" w:rsidRPr="00EB7B1E" w:rsidRDefault="000B583B" w:rsidP="000B583B">
      <w:pPr>
        <w:autoSpaceDN w:val="0"/>
        <w:jc w:val="center"/>
        <w:outlineLvl w:val="1"/>
        <w:rPr>
          <w:b/>
        </w:rPr>
      </w:pPr>
      <w:r w:rsidRPr="00EB7B1E">
        <w:rPr>
          <w:b/>
        </w:rPr>
        <w:t>а также должностных лиц органа, предоставляющего муниципальную услугу, либо муниципальных служащих, многофункционального центра</w:t>
      </w:r>
      <w:r w:rsidRPr="00EB7B1E">
        <w:rPr>
          <w:color w:val="000000"/>
        </w:rPr>
        <w:t xml:space="preserve"> </w:t>
      </w:r>
      <w:r w:rsidRPr="00EB7B1E">
        <w:rPr>
          <w:b/>
        </w:rPr>
        <w:t>предоставления государственных и муниципальных услуг, работника многофункционального центра</w:t>
      </w:r>
      <w:r w:rsidRPr="00EB7B1E">
        <w:rPr>
          <w:color w:val="000000"/>
        </w:rPr>
        <w:t xml:space="preserve"> </w:t>
      </w:r>
      <w:r w:rsidRPr="00EB7B1E">
        <w:rPr>
          <w:b/>
        </w:rPr>
        <w:t>предоставления государственных и муниципальных услуг</w:t>
      </w:r>
    </w:p>
    <w:p w:rsidR="000B583B" w:rsidRPr="00EB7B1E" w:rsidRDefault="000B583B" w:rsidP="000B583B">
      <w:pPr>
        <w:autoSpaceDN w:val="0"/>
        <w:ind w:firstLine="709"/>
        <w:jc w:val="both"/>
      </w:pPr>
      <w:r w:rsidRPr="00EB7B1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583B" w:rsidRPr="00EB7B1E" w:rsidRDefault="000B583B" w:rsidP="000B583B">
      <w:pPr>
        <w:autoSpaceDN w:val="0"/>
        <w:ind w:firstLine="709"/>
        <w:jc w:val="both"/>
      </w:pPr>
      <w:r w:rsidRPr="00EB7B1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B583B" w:rsidRPr="00EB7B1E" w:rsidRDefault="000B583B" w:rsidP="000B583B">
      <w:pPr>
        <w:autoSpaceDN w:val="0"/>
        <w:ind w:firstLine="709"/>
        <w:jc w:val="both"/>
      </w:pPr>
      <w:r w:rsidRPr="00EB7B1E">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B583B" w:rsidRPr="00EB7B1E" w:rsidRDefault="000B583B" w:rsidP="000B583B">
      <w:pPr>
        <w:autoSpaceDN w:val="0"/>
        <w:ind w:firstLine="709"/>
        <w:jc w:val="both"/>
      </w:pPr>
      <w:r w:rsidRPr="00EB7B1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583B" w:rsidRPr="00EB7B1E" w:rsidRDefault="000B583B" w:rsidP="000B583B">
      <w:pPr>
        <w:autoSpaceDN w:val="0"/>
        <w:ind w:firstLine="709"/>
        <w:jc w:val="both"/>
      </w:pPr>
      <w:r w:rsidRPr="00EB7B1E">
        <w:t>3) требование у заявителя документов или информации либо осуществления действий, представление или осуществление которых не предусмотрено</w:t>
      </w:r>
      <w:r w:rsidRPr="00EB7B1E" w:rsidDel="009F0626">
        <w:t xml:space="preserve"> </w:t>
      </w:r>
      <w:r w:rsidRPr="00EB7B1E">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B583B" w:rsidRPr="00EB7B1E" w:rsidRDefault="000B583B" w:rsidP="000B583B">
      <w:pPr>
        <w:autoSpaceDN w:val="0"/>
        <w:ind w:firstLine="709"/>
        <w:jc w:val="both"/>
      </w:pPr>
      <w:r w:rsidRPr="00EB7B1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B583B" w:rsidRPr="00EB7B1E" w:rsidRDefault="000B583B" w:rsidP="000B583B">
      <w:pPr>
        <w:autoSpaceDN w:val="0"/>
        <w:ind w:firstLine="709"/>
        <w:jc w:val="both"/>
      </w:pPr>
      <w:r w:rsidRPr="00EB7B1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583B" w:rsidRPr="00EB7B1E" w:rsidRDefault="000B583B" w:rsidP="000B583B">
      <w:pPr>
        <w:autoSpaceDN w:val="0"/>
        <w:ind w:firstLine="709"/>
        <w:jc w:val="both"/>
      </w:pPr>
      <w:r w:rsidRPr="00EB7B1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B583B" w:rsidRPr="00EB7B1E" w:rsidRDefault="000B583B" w:rsidP="000B583B">
      <w:pPr>
        <w:autoSpaceDN w:val="0"/>
        <w:ind w:firstLine="709"/>
        <w:jc w:val="both"/>
      </w:pPr>
      <w:r w:rsidRPr="00EB7B1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583B" w:rsidRPr="00EB7B1E" w:rsidRDefault="000B583B" w:rsidP="000B583B">
      <w:pPr>
        <w:autoSpaceDN w:val="0"/>
        <w:ind w:firstLine="709"/>
        <w:jc w:val="both"/>
      </w:pPr>
      <w:r w:rsidRPr="00EB7B1E">
        <w:t>8) нарушение срока или порядка выдачи документов по результатам предоставления муниципальной услуги;</w:t>
      </w:r>
    </w:p>
    <w:p w:rsidR="000B583B" w:rsidRPr="00EB7B1E" w:rsidRDefault="000B583B" w:rsidP="000B583B">
      <w:pPr>
        <w:autoSpaceDN w:val="0"/>
        <w:ind w:firstLine="709"/>
        <w:jc w:val="both"/>
      </w:pPr>
      <w:r w:rsidRPr="00EB7B1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583B" w:rsidRPr="00EB7B1E" w:rsidRDefault="000B583B" w:rsidP="000B583B">
      <w:pPr>
        <w:autoSpaceDN w:val="0"/>
        <w:ind w:firstLine="709"/>
        <w:jc w:val="both"/>
      </w:pPr>
      <w:r w:rsidRPr="00EB7B1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583B" w:rsidRPr="00EB7B1E" w:rsidRDefault="000B583B" w:rsidP="000B583B">
      <w:pPr>
        <w:autoSpaceDN w:val="0"/>
        <w:ind w:firstLine="709"/>
        <w:jc w:val="both"/>
      </w:pPr>
      <w:r w:rsidRPr="00EB7B1E">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B583B" w:rsidRPr="00EB7B1E" w:rsidRDefault="000B583B" w:rsidP="000B583B">
      <w:pPr>
        <w:autoSpaceDN w:val="0"/>
        <w:ind w:firstLine="709"/>
        <w:jc w:val="both"/>
      </w:pPr>
      <w:r w:rsidRPr="00EB7B1E">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B583B" w:rsidRPr="00EB7B1E" w:rsidRDefault="000B583B" w:rsidP="000B583B">
      <w:pPr>
        <w:autoSpaceDN w:val="0"/>
        <w:ind w:firstLine="709"/>
        <w:jc w:val="both"/>
      </w:pPr>
      <w:r w:rsidRPr="00EB7B1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B7B1E">
          <w:t>части 5 статьи 11.2</w:t>
        </w:r>
      </w:hyperlink>
      <w:r w:rsidRPr="00EB7B1E">
        <w:t xml:space="preserve"> Федерального закона № 210-ФЗ.</w:t>
      </w:r>
    </w:p>
    <w:p w:rsidR="000B583B" w:rsidRPr="00EB7B1E" w:rsidRDefault="000B583B" w:rsidP="000B583B">
      <w:pPr>
        <w:autoSpaceDN w:val="0"/>
        <w:ind w:firstLine="709"/>
        <w:jc w:val="both"/>
      </w:pPr>
      <w:r w:rsidRPr="00EB7B1E">
        <w:t>В письменной жалобе в обязательном порядке указываются:</w:t>
      </w:r>
    </w:p>
    <w:p w:rsidR="000B583B" w:rsidRPr="00EB7B1E" w:rsidRDefault="000B583B" w:rsidP="000B583B">
      <w:pPr>
        <w:autoSpaceDN w:val="0"/>
        <w:ind w:firstLine="709"/>
        <w:jc w:val="both"/>
      </w:pPr>
      <w:r w:rsidRPr="00EB7B1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B583B" w:rsidRPr="00EB7B1E" w:rsidRDefault="000B583B" w:rsidP="000B583B">
      <w:pPr>
        <w:autoSpaceDN w:val="0"/>
        <w:ind w:firstLine="709"/>
        <w:jc w:val="both"/>
      </w:pPr>
      <w:r w:rsidRPr="00EB7B1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583B" w:rsidRPr="00EB7B1E" w:rsidRDefault="000B583B" w:rsidP="000B583B">
      <w:pPr>
        <w:autoSpaceDN w:val="0"/>
        <w:ind w:firstLine="709"/>
        <w:jc w:val="both"/>
      </w:pPr>
      <w:r w:rsidRPr="00EB7B1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B583B" w:rsidRPr="00EB7B1E" w:rsidRDefault="000B583B" w:rsidP="000B583B">
      <w:pPr>
        <w:autoSpaceDN w:val="0"/>
        <w:ind w:firstLine="709"/>
        <w:jc w:val="both"/>
      </w:pPr>
      <w:r w:rsidRPr="00EB7B1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B583B" w:rsidRPr="00EB7B1E" w:rsidRDefault="000B583B" w:rsidP="000B583B">
      <w:pPr>
        <w:autoSpaceDN w:val="0"/>
        <w:ind w:firstLine="709"/>
        <w:jc w:val="both"/>
      </w:pPr>
      <w:r w:rsidRPr="00EB7B1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B7B1E">
          <w:t>статьей 11.1</w:t>
        </w:r>
      </w:hyperlink>
      <w:r w:rsidRPr="00EB7B1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B583B" w:rsidRPr="00EB7B1E" w:rsidRDefault="000B583B" w:rsidP="000B583B">
      <w:pPr>
        <w:autoSpaceDN w:val="0"/>
        <w:ind w:firstLine="709"/>
        <w:jc w:val="both"/>
      </w:pPr>
      <w:r w:rsidRPr="00EB7B1E">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583B" w:rsidRPr="00EB7B1E" w:rsidRDefault="000B583B" w:rsidP="000B583B">
      <w:pPr>
        <w:autoSpaceDN w:val="0"/>
        <w:ind w:firstLine="709"/>
        <w:jc w:val="both"/>
      </w:pPr>
      <w:r w:rsidRPr="00EB7B1E">
        <w:t>5.7. По результатам рассмотрения жалобы принимается одно из следующих решений:</w:t>
      </w:r>
    </w:p>
    <w:p w:rsidR="000B583B" w:rsidRPr="00EB7B1E" w:rsidRDefault="000B583B" w:rsidP="000B583B">
      <w:pPr>
        <w:autoSpaceDN w:val="0"/>
        <w:ind w:firstLine="709"/>
        <w:jc w:val="both"/>
      </w:pPr>
      <w:r w:rsidRPr="00EB7B1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583B" w:rsidRPr="00EB7B1E" w:rsidRDefault="000B583B" w:rsidP="000B583B">
      <w:pPr>
        <w:autoSpaceDN w:val="0"/>
        <w:ind w:firstLine="709"/>
        <w:jc w:val="both"/>
      </w:pPr>
      <w:r w:rsidRPr="00EB7B1E">
        <w:t>2) в удовлетворении жалобы отказывается.</w:t>
      </w:r>
    </w:p>
    <w:p w:rsidR="000B583B" w:rsidRPr="00EB7B1E" w:rsidRDefault="000B583B" w:rsidP="000B583B">
      <w:pPr>
        <w:autoSpaceDN w:val="0"/>
        <w:adjustRightInd w:val="0"/>
        <w:ind w:firstLine="709"/>
        <w:jc w:val="both"/>
      </w:pPr>
      <w:r w:rsidRPr="00EB7B1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583B" w:rsidRPr="00EB7B1E" w:rsidRDefault="000B583B" w:rsidP="000B583B">
      <w:pPr>
        <w:autoSpaceDN w:val="0"/>
        <w:adjustRightInd w:val="0"/>
        <w:ind w:firstLine="709"/>
        <w:jc w:val="both"/>
      </w:pPr>
      <w:r w:rsidRPr="00EB7B1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583B" w:rsidRPr="00EB7B1E" w:rsidRDefault="000B583B" w:rsidP="000B583B">
      <w:pPr>
        <w:tabs>
          <w:tab w:val="left" w:pos="1276"/>
        </w:tabs>
        <w:autoSpaceDE w:val="0"/>
        <w:autoSpaceDN w:val="0"/>
        <w:adjustRightInd w:val="0"/>
        <w:ind w:firstLine="709"/>
        <w:jc w:val="both"/>
      </w:pPr>
      <w:r w:rsidRPr="00EB7B1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583B" w:rsidRPr="00EB7B1E" w:rsidRDefault="000B583B" w:rsidP="000B583B">
      <w:pPr>
        <w:autoSpaceDN w:val="0"/>
        <w:ind w:firstLine="709"/>
        <w:jc w:val="both"/>
        <w:rPr>
          <w:b/>
        </w:rPr>
      </w:pPr>
      <w:r w:rsidRPr="00EB7B1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583B" w:rsidRPr="00EB7B1E" w:rsidRDefault="000B583B" w:rsidP="000B583B">
      <w:pPr>
        <w:ind w:firstLine="709"/>
        <w:jc w:val="both"/>
        <w:rPr>
          <w:iCs/>
        </w:rPr>
      </w:pPr>
    </w:p>
    <w:p w:rsidR="000B583B" w:rsidRPr="00EB7B1E" w:rsidRDefault="000B583B" w:rsidP="000B583B">
      <w:pPr>
        <w:widowControl w:val="0"/>
        <w:ind w:firstLine="709"/>
        <w:jc w:val="center"/>
        <w:rPr>
          <w:b/>
        </w:rPr>
      </w:pPr>
      <w:r w:rsidRPr="00EB7B1E">
        <w:rPr>
          <w:b/>
        </w:rPr>
        <w:t>6. Особенности выполнения административных процедур в многофункциональных центрах</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б) определяет предмет обращения;</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в) проводит проверку правильности заполнения обращения;</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г) проводит проверку укомплектованности пакета документов;</w:t>
      </w:r>
    </w:p>
    <w:p w:rsidR="000B583B" w:rsidRPr="00EB7B1E" w:rsidRDefault="000B583B" w:rsidP="000B583B">
      <w:pPr>
        <w:autoSpaceDE w:val="0"/>
        <w:autoSpaceDN w:val="0"/>
        <w:adjustRightInd w:val="0"/>
        <w:ind w:firstLine="709"/>
        <w:jc w:val="both"/>
        <w:rPr>
          <w:rFonts w:eastAsiaTheme="minorHAnsi"/>
          <w:lang w:eastAsia="en-US"/>
        </w:rPr>
      </w:pPr>
      <w:proofErr w:type="spellStart"/>
      <w:r w:rsidRPr="00EB7B1E">
        <w:rPr>
          <w:rFonts w:eastAsiaTheme="minorHAnsi"/>
          <w:lang w:eastAsia="en-US"/>
        </w:rPr>
        <w:t>д</w:t>
      </w:r>
      <w:proofErr w:type="spellEnd"/>
      <w:r w:rsidRPr="00EB7B1E">
        <w:rPr>
          <w:rFonts w:eastAsiaTheme="minorHAnsi"/>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е) заверяет каждый документ дела своей электронной подписью (далее - ЭП);</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ж) направляет копии документов и реестр документов в администрацию:</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 в электронной форме (в составе пакетов электронных дел) - в день обращения заявителя в МФЦ;</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По окончании приема документов специалист МФЦ выдает заявителю расписку в приеме документов.</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B7B1E">
        <w:rPr>
          <w:rFonts w:eastAsiaTheme="minorHAnsi"/>
          <w:lang w:eastAsia="en-US"/>
        </w:rPr>
        <w:t>смс-информирования</w:t>
      </w:r>
      <w:proofErr w:type="spellEnd"/>
      <w:r w:rsidRPr="00EB7B1E">
        <w:rPr>
          <w:rFonts w:eastAsiaTheme="minorHAnsi"/>
          <w:lang w:eastAsia="en-US"/>
        </w:rPr>
        <w:t>), а также о возможности получения документов в МФЦ.</w:t>
      </w:r>
    </w:p>
    <w:p w:rsidR="000B583B" w:rsidRPr="00EB7B1E" w:rsidRDefault="000B583B" w:rsidP="000B583B">
      <w:pPr>
        <w:autoSpaceDE w:val="0"/>
        <w:autoSpaceDN w:val="0"/>
        <w:adjustRightInd w:val="0"/>
        <w:ind w:firstLine="709"/>
        <w:jc w:val="both"/>
        <w:rPr>
          <w:rFonts w:eastAsiaTheme="minorHAnsi"/>
          <w:lang w:eastAsia="en-US"/>
        </w:rPr>
      </w:pPr>
      <w:r w:rsidRPr="00EB7B1E">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B583B" w:rsidRPr="00EB7B1E" w:rsidRDefault="000B583B" w:rsidP="000B583B">
      <w:pPr>
        <w:widowControl w:val="0"/>
        <w:autoSpaceDE w:val="0"/>
        <w:autoSpaceDN w:val="0"/>
        <w:adjustRightInd w:val="0"/>
        <w:ind w:firstLine="540"/>
        <w:jc w:val="both"/>
      </w:pPr>
      <w:bookmarkStart w:id="16" w:name="Par33"/>
      <w:bookmarkEnd w:id="16"/>
    </w:p>
    <w:p w:rsidR="000B583B" w:rsidRPr="00EB7B1E" w:rsidRDefault="000B583B" w:rsidP="000B583B">
      <w:pPr>
        <w:spacing w:after="200" w:line="276" w:lineRule="auto"/>
        <w:rPr>
          <w:b/>
          <w:bCs/>
        </w:rPr>
      </w:pPr>
      <w:r w:rsidRPr="00EB7B1E">
        <w:rPr>
          <w:b/>
          <w:bCs/>
        </w:rPr>
        <w:br w:type="page"/>
      </w:r>
    </w:p>
    <w:p w:rsidR="000B583B" w:rsidRPr="00EB7B1E" w:rsidRDefault="000B583B" w:rsidP="000B583B">
      <w:pPr>
        <w:autoSpaceDE w:val="0"/>
        <w:autoSpaceDN w:val="0"/>
        <w:adjustRightInd w:val="0"/>
        <w:jc w:val="right"/>
        <w:outlineLvl w:val="0"/>
        <w:rPr>
          <w:rFonts w:eastAsiaTheme="minorHAnsi"/>
          <w:b/>
          <w:bCs/>
          <w:lang w:eastAsia="en-US"/>
        </w:rPr>
      </w:pPr>
      <w:r w:rsidRPr="00EB7B1E">
        <w:rPr>
          <w:rFonts w:eastAsiaTheme="minorHAnsi"/>
          <w:b/>
          <w:bCs/>
          <w:lang w:eastAsia="en-US"/>
        </w:rPr>
        <w:t>Приложение 1</w:t>
      </w:r>
    </w:p>
    <w:p w:rsidR="000B583B" w:rsidRPr="00EB7B1E" w:rsidRDefault="000B583B" w:rsidP="000B583B">
      <w:pPr>
        <w:autoSpaceDE w:val="0"/>
        <w:autoSpaceDN w:val="0"/>
        <w:adjustRightInd w:val="0"/>
        <w:jc w:val="right"/>
        <w:rPr>
          <w:rFonts w:eastAsiaTheme="minorHAnsi"/>
          <w:b/>
          <w:bCs/>
          <w:lang w:eastAsia="en-US"/>
        </w:rPr>
      </w:pPr>
      <w:r w:rsidRPr="00EB7B1E">
        <w:rPr>
          <w:rFonts w:eastAsiaTheme="minorHAnsi"/>
          <w:b/>
          <w:bCs/>
          <w:lang w:eastAsia="en-US"/>
        </w:rPr>
        <w:t>к административному регламенту</w:t>
      </w:r>
    </w:p>
    <w:p w:rsidR="000B583B" w:rsidRPr="00EB7B1E" w:rsidRDefault="000B583B" w:rsidP="000B583B">
      <w:pPr>
        <w:autoSpaceDE w:val="0"/>
        <w:autoSpaceDN w:val="0"/>
        <w:adjustRightInd w:val="0"/>
        <w:ind w:firstLine="540"/>
        <w:jc w:val="both"/>
        <w:rPr>
          <w:rFonts w:eastAsiaTheme="minorHAnsi"/>
          <w:b/>
          <w:bCs/>
          <w:lang w:eastAsia="en-US"/>
        </w:rPr>
      </w:pP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Форма заявки при обращении за предоставлением</w:t>
      </w: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муниципальной услуги</w:t>
      </w:r>
    </w:p>
    <w:p w:rsidR="000B583B" w:rsidRPr="00EB7B1E" w:rsidRDefault="000B583B" w:rsidP="000B583B">
      <w:pPr>
        <w:autoSpaceDE w:val="0"/>
        <w:autoSpaceDN w:val="0"/>
        <w:adjustRightInd w:val="0"/>
        <w:ind w:firstLine="540"/>
        <w:jc w:val="both"/>
        <w:rPr>
          <w:rFonts w:eastAsiaTheme="minorHAnsi"/>
          <w:bCs/>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0B583B" w:rsidRPr="00EB7B1E" w:rsidTr="000B583B">
        <w:tc>
          <w:tcPr>
            <w:tcW w:w="3969" w:type="dxa"/>
            <w:gridSpan w:val="2"/>
          </w:tcPr>
          <w:p w:rsidR="000B583B" w:rsidRPr="00EB7B1E" w:rsidRDefault="000B583B" w:rsidP="000B583B">
            <w:pPr>
              <w:autoSpaceDE w:val="0"/>
              <w:autoSpaceDN w:val="0"/>
              <w:adjustRightInd w:val="0"/>
              <w:rPr>
                <w:rFonts w:eastAsiaTheme="minorHAnsi"/>
                <w:bCs/>
                <w:lang w:eastAsia="en-US"/>
              </w:rPr>
            </w:pPr>
          </w:p>
        </w:tc>
        <w:tc>
          <w:tcPr>
            <w:tcW w:w="5102" w:type="dxa"/>
            <w:gridSpan w:val="2"/>
          </w:tcPr>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В Администрацию муниципального образования</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от _______________________________________</w:t>
            </w: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(наименование юридического лица)</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ИНН ____________________________________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Адрес: ___________________________________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_________________________________________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Данные для связи с заявителем: 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_________________________________________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_________________________________________</w:t>
            </w: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(указываются почтовый адрес и (или) адрес электронной почты, а также по желанию контактный телефон)</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или</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от _______________________________________</w:t>
            </w: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(Ф.И.О. полностью заявителя и представителя заявителя, при его наличии)</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Паспорт: серия ___________ номер 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Кем выдан _______________________________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Когда выдан ______________________________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Почтовый адрес: __________________________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_________________________________________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Данные для связи с заявителем: 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_________________________________________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_________________________________________</w:t>
            </w:r>
          </w:p>
          <w:p w:rsidR="000B583B" w:rsidRPr="00EB7B1E" w:rsidRDefault="000B583B" w:rsidP="000B583B">
            <w:pPr>
              <w:autoSpaceDE w:val="0"/>
              <w:autoSpaceDN w:val="0"/>
              <w:adjustRightInd w:val="0"/>
              <w:jc w:val="both"/>
              <w:rPr>
                <w:rFonts w:eastAsiaTheme="minorHAnsi"/>
                <w:bCs/>
                <w:lang w:eastAsia="en-US"/>
              </w:rPr>
            </w:pPr>
          </w:p>
        </w:tc>
      </w:tr>
      <w:tr w:rsidR="000B583B" w:rsidRPr="00EB7B1E" w:rsidTr="000B583B">
        <w:tc>
          <w:tcPr>
            <w:tcW w:w="9071" w:type="dxa"/>
            <w:gridSpan w:val="4"/>
          </w:tcPr>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ЗАЯВКА</w:t>
            </w: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 xml:space="preserve">о включении в реестр мест (площадок) накопления твердых коммунальных отходов </w:t>
            </w:r>
          </w:p>
          <w:p w:rsidR="000B583B" w:rsidRPr="00EB7B1E" w:rsidRDefault="000B583B" w:rsidP="000B583B">
            <w:pPr>
              <w:autoSpaceDE w:val="0"/>
              <w:autoSpaceDN w:val="0"/>
              <w:adjustRightInd w:val="0"/>
              <w:jc w:val="center"/>
              <w:rPr>
                <w:rFonts w:eastAsiaTheme="minorHAnsi"/>
                <w:bCs/>
                <w:lang w:eastAsia="en-US"/>
              </w:rPr>
            </w:pPr>
          </w:p>
        </w:tc>
      </w:tr>
      <w:tr w:rsidR="000B583B" w:rsidRPr="00EB7B1E" w:rsidTr="000B583B">
        <w:tc>
          <w:tcPr>
            <w:tcW w:w="9071" w:type="dxa"/>
            <w:gridSpan w:val="4"/>
          </w:tcPr>
          <w:p w:rsidR="000B583B" w:rsidRPr="00EB7B1E" w:rsidRDefault="000B583B" w:rsidP="000B583B">
            <w:pPr>
              <w:autoSpaceDE w:val="0"/>
              <w:autoSpaceDN w:val="0"/>
              <w:adjustRightInd w:val="0"/>
              <w:ind w:firstLine="283"/>
              <w:jc w:val="both"/>
              <w:rPr>
                <w:rFonts w:eastAsiaTheme="minorHAnsi"/>
                <w:bCs/>
                <w:lang w:eastAsia="en-US"/>
              </w:rPr>
            </w:pPr>
            <w:r w:rsidRPr="00EB7B1E">
              <w:rPr>
                <w:rFonts w:eastAsiaTheme="minorHAnsi"/>
                <w:bCs/>
                <w:lang w:eastAsia="en-US"/>
              </w:rPr>
              <w:t>Заявитель (данные о собственнике места (площадки) накопления ТКО) __________________________________________________________________________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__________________________________________________________________________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__________________________________________________________________________</w:t>
            </w: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__________________________________________________________________________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__________________________________________________________________________</w:t>
            </w: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по месту жительства)</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__________________________________________________________________________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__________________________________________________________________________</w:t>
            </w: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(для физических лиц - фамилия, имя, отчество (при наличии), серия, номер, номер</w:t>
            </w: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и дата выдачи паспорта или иного документа, удостоверяющего личность</w:t>
            </w: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в соответствии с законодательством Российской Федерации, адрес регистрации</w:t>
            </w: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по месту жительства, контактные данные)</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0B583B" w:rsidRPr="00EB7B1E" w:rsidRDefault="000B583B" w:rsidP="000B583B">
            <w:pPr>
              <w:autoSpaceDE w:val="0"/>
              <w:autoSpaceDN w:val="0"/>
              <w:adjustRightInd w:val="0"/>
              <w:ind w:firstLine="283"/>
              <w:jc w:val="both"/>
              <w:rPr>
                <w:rFonts w:eastAsiaTheme="minorHAnsi"/>
                <w:bCs/>
                <w:lang w:eastAsia="en-US"/>
              </w:rPr>
            </w:pPr>
            <w:r w:rsidRPr="00EB7B1E">
              <w:rPr>
                <w:rFonts w:eastAsiaTheme="minorHAnsi"/>
                <w:bCs/>
                <w:lang w:eastAsia="en-US"/>
              </w:rPr>
              <w:t>Географические координаты: ______________________________________________.</w:t>
            </w:r>
          </w:p>
          <w:p w:rsidR="000B583B" w:rsidRPr="00EB7B1E" w:rsidRDefault="000B583B" w:rsidP="000B583B">
            <w:pPr>
              <w:autoSpaceDE w:val="0"/>
              <w:autoSpaceDN w:val="0"/>
              <w:adjustRightInd w:val="0"/>
              <w:ind w:firstLine="283"/>
              <w:jc w:val="both"/>
              <w:rPr>
                <w:rFonts w:eastAsiaTheme="minorHAnsi"/>
                <w:bCs/>
                <w:lang w:eastAsia="en-US"/>
              </w:rPr>
            </w:pPr>
            <w:r w:rsidRPr="00EB7B1E">
              <w:rPr>
                <w:rFonts w:eastAsiaTheme="minorHAnsi"/>
                <w:bCs/>
                <w:lang w:eastAsia="en-US"/>
              </w:rPr>
              <w:t>Данные о технических характеристиках места (площадки) накопления твердых коммунальных отходов:</w:t>
            </w:r>
          </w:p>
          <w:p w:rsidR="000B583B" w:rsidRPr="00EB7B1E" w:rsidRDefault="000B583B" w:rsidP="000B583B">
            <w:pPr>
              <w:autoSpaceDE w:val="0"/>
              <w:autoSpaceDN w:val="0"/>
              <w:adjustRightInd w:val="0"/>
              <w:ind w:firstLine="283"/>
              <w:jc w:val="both"/>
              <w:rPr>
                <w:rFonts w:eastAsiaTheme="minorHAnsi"/>
                <w:bCs/>
                <w:lang w:eastAsia="en-US"/>
              </w:rPr>
            </w:pPr>
            <w:r w:rsidRPr="00EB7B1E">
              <w:rPr>
                <w:rFonts w:eastAsiaTheme="minorHAnsi"/>
                <w:bCs/>
                <w:lang w:eastAsia="en-US"/>
              </w:rPr>
              <w:t>Покрытие ______________________________________________________________.</w:t>
            </w:r>
          </w:p>
          <w:p w:rsidR="000B583B" w:rsidRPr="00EB7B1E" w:rsidRDefault="000B583B" w:rsidP="000B583B">
            <w:pPr>
              <w:autoSpaceDE w:val="0"/>
              <w:autoSpaceDN w:val="0"/>
              <w:adjustRightInd w:val="0"/>
              <w:ind w:firstLine="283"/>
              <w:jc w:val="both"/>
              <w:rPr>
                <w:rFonts w:eastAsiaTheme="minorHAnsi"/>
                <w:bCs/>
                <w:lang w:eastAsia="en-US"/>
              </w:rPr>
            </w:pPr>
            <w:r w:rsidRPr="00EB7B1E">
              <w:rPr>
                <w:rFonts w:eastAsiaTheme="minorHAnsi"/>
                <w:bCs/>
                <w:lang w:eastAsia="en-US"/>
              </w:rPr>
              <w:t>Площадь _______________________________________________________________.</w:t>
            </w:r>
          </w:p>
          <w:p w:rsidR="000B583B" w:rsidRPr="00EB7B1E" w:rsidRDefault="000B583B" w:rsidP="000B583B">
            <w:pPr>
              <w:autoSpaceDE w:val="0"/>
              <w:autoSpaceDN w:val="0"/>
              <w:adjustRightInd w:val="0"/>
              <w:ind w:firstLine="283"/>
              <w:jc w:val="both"/>
              <w:rPr>
                <w:rFonts w:eastAsiaTheme="minorHAnsi"/>
                <w:bCs/>
                <w:lang w:eastAsia="en-US"/>
              </w:rPr>
            </w:pPr>
            <w:r w:rsidRPr="00EB7B1E">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______________________________________________.</w:t>
            </w:r>
          </w:p>
          <w:p w:rsidR="000B583B" w:rsidRPr="00EB7B1E" w:rsidRDefault="000B583B" w:rsidP="000B583B">
            <w:pPr>
              <w:autoSpaceDE w:val="0"/>
              <w:autoSpaceDN w:val="0"/>
              <w:adjustRightInd w:val="0"/>
              <w:ind w:firstLine="283"/>
              <w:jc w:val="both"/>
              <w:rPr>
                <w:rFonts w:eastAsiaTheme="minorHAnsi"/>
                <w:bCs/>
                <w:lang w:eastAsia="en-US"/>
              </w:rPr>
            </w:pPr>
            <w:r w:rsidRPr="00EB7B1E">
              <w:rPr>
                <w:rFonts w:eastAsiaTheme="minorHAnsi"/>
                <w:bCs/>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__________________________________________________________________________.</w:t>
            </w:r>
          </w:p>
          <w:p w:rsidR="000B583B" w:rsidRPr="00EB7B1E" w:rsidRDefault="000B583B" w:rsidP="000B583B">
            <w:pPr>
              <w:autoSpaceDE w:val="0"/>
              <w:autoSpaceDN w:val="0"/>
              <w:adjustRightInd w:val="0"/>
              <w:ind w:firstLine="283"/>
              <w:jc w:val="both"/>
              <w:rPr>
                <w:rFonts w:eastAsiaTheme="minorHAnsi"/>
                <w:bCs/>
                <w:lang w:eastAsia="en-US"/>
              </w:rPr>
            </w:pPr>
            <w:r w:rsidRPr="00EB7B1E">
              <w:rPr>
                <w:rFonts w:eastAsiaTheme="minorHAnsi"/>
                <w:bCs/>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0B583B" w:rsidRPr="00EB7B1E" w:rsidRDefault="000B583B" w:rsidP="000B583B">
            <w:pPr>
              <w:autoSpaceDE w:val="0"/>
              <w:autoSpaceDN w:val="0"/>
              <w:adjustRightInd w:val="0"/>
              <w:ind w:firstLine="283"/>
              <w:jc w:val="both"/>
              <w:rPr>
                <w:rFonts w:eastAsiaTheme="minorHAnsi"/>
                <w:bCs/>
                <w:lang w:eastAsia="en-US"/>
              </w:rPr>
            </w:pPr>
            <w:r w:rsidRPr="00EB7B1E">
              <w:rPr>
                <w:rFonts w:eastAsiaTheme="minorHAnsi"/>
                <w:bCs/>
                <w:lang w:eastAsia="en-US"/>
              </w:rPr>
              <w:t>Заявитель: Даю свое согласие на обработку моих персональных данных, указанных в заявке ____________________________________________________________________.</w:t>
            </w:r>
          </w:p>
          <w:p w:rsidR="000B583B" w:rsidRPr="00EB7B1E" w:rsidRDefault="000B583B" w:rsidP="000B583B">
            <w:pPr>
              <w:autoSpaceDE w:val="0"/>
              <w:autoSpaceDN w:val="0"/>
              <w:adjustRightInd w:val="0"/>
              <w:ind w:firstLine="283"/>
              <w:jc w:val="both"/>
              <w:rPr>
                <w:rFonts w:eastAsiaTheme="minorHAnsi"/>
                <w:bCs/>
                <w:lang w:eastAsia="en-US"/>
              </w:rPr>
            </w:pPr>
            <w:r w:rsidRPr="00EB7B1E">
              <w:rPr>
                <w:rFonts w:eastAsiaTheme="minorHAnsi"/>
                <w:bCs/>
                <w:lang w:eastAsia="en-US"/>
              </w:rPr>
              <w:t>Согласие действует с момента подачи заявки до моего письменного отзыва данного согласия.</w:t>
            </w:r>
          </w:p>
          <w:p w:rsidR="000B583B" w:rsidRPr="00EB7B1E" w:rsidRDefault="000B583B" w:rsidP="000B583B">
            <w:pPr>
              <w:autoSpaceDE w:val="0"/>
              <w:autoSpaceDN w:val="0"/>
              <w:adjustRightInd w:val="0"/>
              <w:ind w:firstLine="283"/>
              <w:jc w:val="both"/>
              <w:rPr>
                <w:rFonts w:eastAsiaTheme="minorHAnsi"/>
                <w:bCs/>
                <w:lang w:eastAsia="en-US"/>
              </w:rPr>
            </w:pPr>
            <w:r w:rsidRPr="00EB7B1E">
              <w:rPr>
                <w:rFonts w:eastAsiaTheme="minorHAnsi"/>
                <w:bCs/>
                <w:lang w:eastAsia="en-US"/>
              </w:rPr>
              <w:t>Подтверждаю подлинность и достоверность представленных сведений и документов.</w:t>
            </w:r>
          </w:p>
          <w:p w:rsidR="000B583B" w:rsidRPr="00EB7B1E" w:rsidRDefault="000B583B" w:rsidP="000B583B">
            <w:pPr>
              <w:autoSpaceDE w:val="0"/>
              <w:autoSpaceDN w:val="0"/>
              <w:adjustRightInd w:val="0"/>
              <w:ind w:firstLine="283"/>
              <w:jc w:val="both"/>
              <w:rPr>
                <w:rFonts w:eastAsiaTheme="minorHAnsi"/>
                <w:bCs/>
                <w:lang w:eastAsia="en-US"/>
              </w:rPr>
            </w:pPr>
            <w:r w:rsidRPr="00EB7B1E">
              <w:rPr>
                <w:rFonts w:eastAsiaTheme="minorHAnsi"/>
                <w:bCs/>
                <w:lang w:eastAsia="en-US"/>
              </w:rPr>
              <w:t>Способ получения результата заявления: ____________________________________.</w:t>
            </w:r>
          </w:p>
          <w:p w:rsidR="000B583B" w:rsidRPr="00EB7B1E" w:rsidRDefault="000B583B" w:rsidP="000B583B">
            <w:pPr>
              <w:autoSpaceDE w:val="0"/>
              <w:autoSpaceDN w:val="0"/>
              <w:adjustRightInd w:val="0"/>
              <w:ind w:firstLine="283"/>
              <w:jc w:val="both"/>
              <w:rPr>
                <w:rFonts w:eastAsiaTheme="minorHAnsi"/>
                <w:bCs/>
                <w:lang w:eastAsia="en-US"/>
              </w:rPr>
            </w:pPr>
            <w:r w:rsidRPr="00EB7B1E">
              <w:rPr>
                <w:rFonts w:eastAsiaTheme="minorHAnsi"/>
                <w:bCs/>
                <w:lang w:eastAsia="en-US"/>
              </w:rPr>
              <w:t>Документы, прилагаемые к заявлению:</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1. ________________________________________________________________________</w:t>
            </w:r>
          </w:p>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2. ________________________________________________________________________</w:t>
            </w:r>
          </w:p>
        </w:tc>
      </w:tr>
      <w:tr w:rsidR="000B583B" w:rsidRPr="00EB7B1E" w:rsidTr="000B583B">
        <w:tc>
          <w:tcPr>
            <w:tcW w:w="2126" w:type="dxa"/>
          </w:tcPr>
          <w:p w:rsidR="000B583B" w:rsidRPr="00EB7B1E" w:rsidRDefault="000B583B" w:rsidP="000B583B">
            <w:pPr>
              <w:autoSpaceDE w:val="0"/>
              <w:autoSpaceDN w:val="0"/>
              <w:adjustRightInd w:val="0"/>
              <w:jc w:val="both"/>
              <w:rPr>
                <w:rFonts w:eastAsiaTheme="minorHAnsi"/>
                <w:bCs/>
                <w:lang w:eastAsia="en-US"/>
              </w:rPr>
            </w:pPr>
            <w:r w:rsidRPr="00EB7B1E">
              <w:rPr>
                <w:rFonts w:eastAsiaTheme="minorHAnsi"/>
                <w:bCs/>
                <w:lang w:eastAsia="en-US"/>
              </w:rPr>
              <w:t>________________</w:t>
            </w: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(дата)</w:t>
            </w:r>
          </w:p>
        </w:tc>
        <w:tc>
          <w:tcPr>
            <w:tcW w:w="2683" w:type="dxa"/>
            <w:gridSpan w:val="2"/>
          </w:tcPr>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___________________</w:t>
            </w: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(подпись)</w:t>
            </w: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М.П.</w:t>
            </w:r>
          </w:p>
        </w:tc>
        <w:tc>
          <w:tcPr>
            <w:tcW w:w="4262" w:type="dxa"/>
          </w:tcPr>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_________________________________</w:t>
            </w:r>
          </w:p>
          <w:p w:rsidR="000B583B" w:rsidRPr="00EB7B1E" w:rsidRDefault="000B583B" w:rsidP="000B583B">
            <w:pPr>
              <w:autoSpaceDE w:val="0"/>
              <w:autoSpaceDN w:val="0"/>
              <w:adjustRightInd w:val="0"/>
              <w:jc w:val="center"/>
              <w:rPr>
                <w:rFonts w:eastAsiaTheme="minorHAnsi"/>
                <w:bCs/>
                <w:lang w:eastAsia="en-US"/>
              </w:rPr>
            </w:pPr>
            <w:r w:rsidRPr="00EB7B1E">
              <w:rPr>
                <w:rFonts w:eastAsiaTheme="minorHAnsi"/>
                <w:bCs/>
                <w:lang w:eastAsia="en-US"/>
              </w:rPr>
              <w:t>(расшифровка подписи)</w:t>
            </w:r>
          </w:p>
        </w:tc>
      </w:tr>
    </w:tbl>
    <w:p w:rsidR="000B583B" w:rsidRPr="00EB7B1E" w:rsidRDefault="000B583B" w:rsidP="000B583B">
      <w:pPr>
        <w:autoSpaceDE w:val="0"/>
        <w:autoSpaceDN w:val="0"/>
        <w:adjustRightInd w:val="0"/>
        <w:jc w:val="both"/>
        <w:rPr>
          <w:rFonts w:eastAsiaTheme="minorHAnsi"/>
          <w:b/>
          <w:bCs/>
          <w:lang w:eastAsia="en-US"/>
        </w:rPr>
      </w:pPr>
    </w:p>
    <w:p w:rsidR="000B583B" w:rsidRPr="00EB7B1E" w:rsidRDefault="000B583B" w:rsidP="000B583B">
      <w:pPr>
        <w:pStyle w:val="ConsPlusNonformat"/>
        <w:rPr>
          <w:rFonts w:ascii="Times New Roman" w:hAnsi="Times New Roman" w:cs="Times New Roman"/>
          <w:sz w:val="18"/>
          <w:szCs w:val="18"/>
        </w:rPr>
      </w:pPr>
      <w:r w:rsidRPr="00EB7B1E">
        <w:rPr>
          <w:rFonts w:ascii="Times New Roman" w:hAnsi="Times New Roman" w:cs="Times New Roman"/>
          <w:sz w:val="18"/>
          <w:szCs w:val="18"/>
        </w:rPr>
        <w:t>Результат рассмотрения заявления прошу:</w:t>
      </w:r>
    </w:p>
    <w:p w:rsidR="000B583B" w:rsidRPr="00EB7B1E" w:rsidRDefault="000B583B" w:rsidP="000B583B">
      <w:pPr>
        <w:pStyle w:val="ConsPlusNonformat"/>
        <w:rPr>
          <w:rFonts w:ascii="Times New Roman" w:hAnsi="Times New Roman" w:cs="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B583B" w:rsidRPr="00EB7B1E" w:rsidTr="000B583B">
        <w:tc>
          <w:tcPr>
            <w:tcW w:w="534" w:type="dxa"/>
            <w:tcBorders>
              <w:right w:val="single" w:sz="4" w:space="0" w:color="auto"/>
            </w:tcBorders>
            <w:shd w:val="clear" w:color="auto" w:fill="auto"/>
          </w:tcPr>
          <w:p w:rsidR="000B583B" w:rsidRPr="00EB7B1E" w:rsidRDefault="000B583B" w:rsidP="000B583B">
            <w:pPr>
              <w:pStyle w:val="ConsPlusNonformat"/>
              <w:rPr>
                <w:rFonts w:ascii="Times New Roman" w:hAnsi="Times New Roman" w:cs="Times New Roman"/>
                <w:sz w:val="18"/>
                <w:szCs w:val="18"/>
              </w:rPr>
            </w:pPr>
          </w:p>
          <w:p w:rsidR="000B583B" w:rsidRPr="00EB7B1E" w:rsidRDefault="000B583B" w:rsidP="000B583B">
            <w:pPr>
              <w:pStyle w:val="ConsPlusNonformat"/>
              <w:rPr>
                <w:rFonts w:ascii="Times New Roman" w:hAnsi="Times New Roman" w:cs="Times New Roman"/>
                <w:sz w:val="18"/>
                <w:szCs w:val="18"/>
              </w:rPr>
            </w:pPr>
          </w:p>
        </w:tc>
        <w:tc>
          <w:tcPr>
            <w:tcW w:w="9247" w:type="dxa"/>
            <w:tcBorders>
              <w:top w:val="nil"/>
              <w:left w:val="single" w:sz="4" w:space="0" w:color="auto"/>
              <w:bottom w:val="nil"/>
              <w:right w:val="nil"/>
            </w:tcBorders>
            <w:shd w:val="clear" w:color="auto" w:fill="auto"/>
            <w:vAlign w:val="center"/>
          </w:tcPr>
          <w:p w:rsidR="000B583B" w:rsidRPr="00EB7B1E" w:rsidRDefault="000B583B" w:rsidP="000B583B">
            <w:pPr>
              <w:pStyle w:val="ConsPlusNonformat"/>
              <w:rPr>
                <w:rFonts w:ascii="Times New Roman" w:hAnsi="Times New Roman" w:cs="Times New Roman"/>
                <w:sz w:val="18"/>
                <w:szCs w:val="18"/>
              </w:rPr>
            </w:pPr>
            <w:r w:rsidRPr="00EB7B1E">
              <w:rPr>
                <w:rFonts w:ascii="Times New Roman" w:hAnsi="Times New Roman" w:cs="Times New Roman"/>
                <w:sz w:val="18"/>
                <w:szCs w:val="18"/>
              </w:rPr>
              <w:t>выдать на руки в Администрации</w:t>
            </w:r>
          </w:p>
        </w:tc>
      </w:tr>
      <w:tr w:rsidR="000B583B" w:rsidRPr="00EB7B1E" w:rsidTr="000B583B">
        <w:tc>
          <w:tcPr>
            <w:tcW w:w="534" w:type="dxa"/>
            <w:tcBorders>
              <w:right w:val="single" w:sz="4" w:space="0" w:color="auto"/>
            </w:tcBorders>
            <w:shd w:val="clear" w:color="auto" w:fill="auto"/>
          </w:tcPr>
          <w:p w:rsidR="000B583B" w:rsidRPr="00EB7B1E" w:rsidRDefault="000B583B" w:rsidP="000B583B">
            <w:pPr>
              <w:pStyle w:val="ConsPlusNonformat"/>
              <w:rPr>
                <w:rFonts w:ascii="Times New Roman" w:hAnsi="Times New Roman" w:cs="Times New Roman"/>
                <w:sz w:val="18"/>
                <w:szCs w:val="18"/>
              </w:rPr>
            </w:pPr>
          </w:p>
          <w:p w:rsidR="000B583B" w:rsidRPr="00EB7B1E" w:rsidRDefault="000B583B" w:rsidP="000B583B">
            <w:pPr>
              <w:pStyle w:val="ConsPlusNonformat"/>
              <w:rPr>
                <w:rFonts w:ascii="Times New Roman" w:hAnsi="Times New Roman" w:cs="Times New Roman"/>
                <w:sz w:val="18"/>
                <w:szCs w:val="18"/>
              </w:rPr>
            </w:pPr>
          </w:p>
        </w:tc>
        <w:tc>
          <w:tcPr>
            <w:tcW w:w="9247" w:type="dxa"/>
            <w:tcBorders>
              <w:top w:val="nil"/>
              <w:left w:val="single" w:sz="4" w:space="0" w:color="auto"/>
              <w:bottom w:val="nil"/>
              <w:right w:val="nil"/>
            </w:tcBorders>
            <w:shd w:val="clear" w:color="auto" w:fill="auto"/>
            <w:vAlign w:val="center"/>
          </w:tcPr>
          <w:p w:rsidR="000B583B" w:rsidRPr="00EB7B1E" w:rsidRDefault="000B583B" w:rsidP="000B583B">
            <w:pPr>
              <w:pStyle w:val="ConsPlusNonformat"/>
              <w:rPr>
                <w:rFonts w:ascii="Times New Roman" w:hAnsi="Times New Roman" w:cs="Times New Roman"/>
                <w:sz w:val="18"/>
                <w:szCs w:val="18"/>
              </w:rPr>
            </w:pPr>
            <w:r w:rsidRPr="00EB7B1E">
              <w:rPr>
                <w:rFonts w:ascii="Times New Roman" w:hAnsi="Times New Roman" w:cs="Times New Roman"/>
                <w:sz w:val="18"/>
                <w:szCs w:val="18"/>
              </w:rPr>
              <w:t>выдать на руки в МФЦ</w:t>
            </w:r>
          </w:p>
        </w:tc>
      </w:tr>
      <w:tr w:rsidR="000B583B" w:rsidRPr="00EB7B1E" w:rsidTr="000B583B">
        <w:tc>
          <w:tcPr>
            <w:tcW w:w="534" w:type="dxa"/>
            <w:tcBorders>
              <w:right w:val="single" w:sz="4" w:space="0" w:color="auto"/>
            </w:tcBorders>
            <w:shd w:val="clear" w:color="auto" w:fill="auto"/>
          </w:tcPr>
          <w:p w:rsidR="000B583B" w:rsidRPr="00EB7B1E" w:rsidRDefault="000B583B" w:rsidP="000B583B">
            <w:pPr>
              <w:pStyle w:val="ConsPlusNonformat"/>
              <w:rPr>
                <w:rFonts w:ascii="Times New Roman" w:hAnsi="Times New Roman" w:cs="Times New Roman"/>
                <w:sz w:val="18"/>
                <w:szCs w:val="18"/>
              </w:rPr>
            </w:pPr>
          </w:p>
          <w:p w:rsidR="000B583B" w:rsidRPr="00EB7B1E" w:rsidRDefault="000B583B" w:rsidP="000B583B">
            <w:pPr>
              <w:pStyle w:val="ConsPlusNonformat"/>
              <w:rPr>
                <w:rFonts w:ascii="Times New Roman" w:hAnsi="Times New Roman" w:cs="Times New Roman"/>
                <w:sz w:val="18"/>
                <w:szCs w:val="18"/>
              </w:rPr>
            </w:pPr>
          </w:p>
        </w:tc>
        <w:tc>
          <w:tcPr>
            <w:tcW w:w="9247" w:type="dxa"/>
            <w:tcBorders>
              <w:top w:val="nil"/>
              <w:left w:val="single" w:sz="4" w:space="0" w:color="auto"/>
              <w:bottom w:val="nil"/>
              <w:right w:val="nil"/>
            </w:tcBorders>
            <w:shd w:val="clear" w:color="auto" w:fill="auto"/>
            <w:vAlign w:val="center"/>
          </w:tcPr>
          <w:p w:rsidR="000B583B" w:rsidRPr="00EB7B1E" w:rsidRDefault="000B583B" w:rsidP="000B583B">
            <w:pPr>
              <w:pStyle w:val="ConsPlusNonformat"/>
              <w:rPr>
                <w:rFonts w:ascii="Times New Roman" w:hAnsi="Times New Roman" w:cs="Times New Roman"/>
                <w:sz w:val="18"/>
                <w:szCs w:val="18"/>
              </w:rPr>
            </w:pPr>
            <w:r w:rsidRPr="00EB7B1E">
              <w:rPr>
                <w:rFonts w:ascii="Times New Roman" w:hAnsi="Times New Roman" w:cs="Times New Roman"/>
                <w:sz w:val="18"/>
                <w:szCs w:val="18"/>
              </w:rPr>
              <w:t>направить по почте</w:t>
            </w:r>
          </w:p>
        </w:tc>
      </w:tr>
      <w:tr w:rsidR="000B583B" w:rsidRPr="00EB7B1E" w:rsidTr="000B583B">
        <w:tc>
          <w:tcPr>
            <w:tcW w:w="534" w:type="dxa"/>
            <w:tcBorders>
              <w:right w:val="single" w:sz="4" w:space="0" w:color="auto"/>
            </w:tcBorders>
            <w:shd w:val="clear" w:color="auto" w:fill="auto"/>
          </w:tcPr>
          <w:p w:rsidR="000B583B" w:rsidRPr="00EB7B1E" w:rsidRDefault="000B583B" w:rsidP="000B583B">
            <w:pPr>
              <w:pStyle w:val="ConsPlusNonformat"/>
              <w:rPr>
                <w:rFonts w:ascii="Times New Roman" w:hAnsi="Times New Roman" w:cs="Times New Roman"/>
                <w:b/>
                <w:sz w:val="18"/>
                <w:szCs w:val="18"/>
              </w:rPr>
            </w:pPr>
          </w:p>
          <w:p w:rsidR="000B583B" w:rsidRPr="00EB7B1E" w:rsidRDefault="000B583B" w:rsidP="000B583B">
            <w:pPr>
              <w:pStyle w:val="ConsPlusNonformat"/>
              <w:rPr>
                <w:rFonts w:ascii="Times New Roman" w:hAnsi="Times New Roman" w:cs="Times New Roman"/>
                <w:b/>
                <w:sz w:val="18"/>
                <w:szCs w:val="18"/>
              </w:rPr>
            </w:pPr>
          </w:p>
        </w:tc>
        <w:tc>
          <w:tcPr>
            <w:tcW w:w="9247" w:type="dxa"/>
            <w:tcBorders>
              <w:top w:val="nil"/>
              <w:left w:val="single" w:sz="4" w:space="0" w:color="auto"/>
              <w:bottom w:val="nil"/>
              <w:right w:val="nil"/>
            </w:tcBorders>
            <w:shd w:val="clear" w:color="auto" w:fill="auto"/>
            <w:vAlign w:val="center"/>
          </w:tcPr>
          <w:p w:rsidR="000B583B" w:rsidRPr="00EB7B1E" w:rsidRDefault="000B583B" w:rsidP="000B583B">
            <w:pPr>
              <w:pStyle w:val="ConsPlusNonformat"/>
              <w:rPr>
                <w:rFonts w:ascii="Times New Roman" w:hAnsi="Times New Roman" w:cs="Times New Roman"/>
                <w:sz w:val="18"/>
                <w:szCs w:val="18"/>
              </w:rPr>
            </w:pPr>
            <w:r w:rsidRPr="00EB7B1E">
              <w:rPr>
                <w:rFonts w:ascii="Times New Roman" w:hAnsi="Times New Roman" w:cs="Times New Roman"/>
                <w:sz w:val="18"/>
                <w:szCs w:val="18"/>
              </w:rPr>
              <w:t>направить в электронной форме в личный кабинет на ПГУ ЛО/ЕПГУ</w:t>
            </w:r>
          </w:p>
        </w:tc>
      </w:tr>
    </w:tbl>
    <w:p w:rsidR="000B583B" w:rsidRPr="00EB7B1E" w:rsidRDefault="000B583B" w:rsidP="000B583B">
      <w:pPr>
        <w:spacing w:after="200" w:line="276" w:lineRule="auto"/>
        <w:rPr>
          <w:rFonts w:eastAsiaTheme="minorHAnsi"/>
          <w:b/>
          <w:bCs/>
          <w:lang w:eastAsia="en-US"/>
        </w:rPr>
      </w:pPr>
      <w:r w:rsidRPr="00EB7B1E">
        <w:rPr>
          <w:rFonts w:eastAsiaTheme="minorHAnsi"/>
          <w:b/>
          <w:bCs/>
          <w:lang w:eastAsia="en-US"/>
        </w:rPr>
        <w:br w:type="page"/>
      </w:r>
    </w:p>
    <w:p w:rsidR="000B583B" w:rsidRPr="00EB7B1E" w:rsidRDefault="000B583B" w:rsidP="000B583B">
      <w:pPr>
        <w:autoSpaceDE w:val="0"/>
        <w:autoSpaceDN w:val="0"/>
        <w:adjustRightInd w:val="0"/>
        <w:jc w:val="right"/>
        <w:outlineLvl w:val="0"/>
        <w:rPr>
          <w:rFonts w:eastAsiaTheme="minorHAnsi"/>
          <w:b/>
          <w:bCs/>
          <w:lang w:eastAsia="en-US"/>
        </w:rPr>
      </w:pPr>
      <w:r w:rsidRPr="00EB7B1E">
        <w:rPr>
          <w:rFonts w:eastAsiaTheme="minorHAnsi"/>
          <w:b/>
          <w:bCs/>
          <w:lang w:eastAsia="en-US"/>
        </w:rPr>
        <w:t>Приложение N 2</w:t>
      </w:r>
    </w:p>
    <w:p w:rsidR="000B583B" w:rsidRPr="00EB7B1E" w:rsidRDefault="000B583B" w:rsidP="000B583B">
      <w:pPr>
        <w:autoSpaceDE w:val="0"/>
        <w:autoSpaceDN w:val="0"/>
        <w:adjustRightInd w:val="0"/>
        <w:jc w:val="right"/>
        <w:rPr>
          <w:rFonts w:eastAsiaTheme="minorHAnsi"/>
          <w:b/>
          <w:bCs/>
          <w:lang w:eastAsia="en-US"/>
        </w:rPr>
      </w:pPr>
      <w:r w:rsidRPr="00EB7B1E">
        <w:rPr>
          <w:rFonts w:eastAsiaTheme="minorHAnsi"/>
          <w:b/>
          <w:bCs/>
          <w:lang w:eastAsia="en-US"/>
        </w:rPr>
        <w:t>к административному регламенту</w:t>
      </w:r>
    </w:p>
    <w:p w:rsidR="000B583B" w:rsidRPr="00EB7B1E" w:rsidRDefault="000B583B" w:rsidP="000B583B">
      <w:pPr>
        <w:autoSpaceDE w:val="0"/>
        <w:autoSpaceDN w:val="0"/>
        <w:adjustRightInd w:val="0"/>
        <w:jc w:val="both"/>
        <w:rPr>
          <w:rFonts w:eastAsiaTheme="minorHAnsi"/>
          <w:b/>
          <w:bCs/>
          <w:lang w:eastAsia="en-US"/>
        </w:rPr>
      </w:pPr>
    </w:p>
    <w:p w:rsidR="000B583B" w:rsidRPr="00EB7B1E" w:rsidRDefault="000B583B" w:rsidP="000B583B">
      <w:pPr>
        <w:pStyle w:val="1"/>
        <w:keepNext w:val="0"/>
        <w:autoSpaceDN w:val="0"/>
        <w:adjustRightInd w:val="0"/>
        <w:jc w:val="center"/>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РЕШЕНИЕ</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 xml:space="preserve">                                                 о  включении в реестр мест (площадок)</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 xml:space="preserve">                                               накопления твердых коммунальных отходов</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"__" ____________ 20__ г.</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___________________________________________________________________________</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 xml:space="preserve">                            (должность, Ф.И.О.)</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принято решение о включении в реестр сведений о месте (площадке) накопления ТКО по адресу:</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___________________________________________________________________________________________</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собственнику места (площадки) накопления твердых коммунальных отходов:____________________________________________________________________________________</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в лице заявителя: _____________________________________________________________________________,</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действующего на основании: ___________________________________________________________________,</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на основании  _______________________________________________________________________________</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 xml:space="preserve">               (указать обстоятельства, послужившие основанием для отказа)</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_____________________       ____________      _________________</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 xml:space="preserve">     (должность)                            (подпись)                    (Ф.И.О)</w:t>
      </w: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p>
    <w:p w:rsidR="000B583B" w:rsidRPr="00EB7B1E" w:rsidRDefault="000B583B" w:rsidP="000B583B">
      <w:pPr>
        <w:pStyle w:val="1"/>
        <w:keepNext w:val="0"/>
        <w:autoSpaceDN w:val="0"/>
        <w:adjustRightInd w:val="0"/>
        <w:jc w:val="both"/>
        <w:rPr>
          <w:rFonts w:ascii="Times New Roman" w:eastAsiaTheme="minorHAnsi" w:hAnsi="Times New Roman" w:cs="Times New Roman"/>
          <w:b w:val="0"/>
          <w:bCs w:val="0"/>
          <w:sz w:val="18"/>
          <w:szCs w:val="18"/>
          <w:lang w:eastAsia="en-US"/>
        </w:rPr>
      </w:pPr>
      <w:r w:rsidRPr="00EB7B1E">
        <w:rPr>
          <w:rFonts w:ascii="Times New Roman" w:eastAsiaTheme="minorHAnsi" w:hAnsi="Times New Roman" w:cs="Times New Roman"/>
          <w:b w:val="0"/>
          <w:sz w:val="18"/>
          <w:szCs w:val="18"/>
          <w:lang w:eastAsia="en-US"/>
        </w:rPr>
        <w:t>М.п.</w:t>
      </w:r>
    </w:p>
    <w:p w:rsidR="00326CD3" w:rsidRPr="00326CD3" w:rsidRDefault="00326CD3" w:rsidP="00326CD3">
      <w:pPr>
        <w:autoSpaceDE w:val="0"/>
        <w:autoSpaceDN w:val="0"/>
        <w:adjustRightInd w:val="0"/>
        <w:spacing w:line="240" w:lineRule="exact"/>
      </w:pPr>
    </w:p>
    <w:p w:rsidR="00326CD3" w:rsidRPr="008320AF" w:rsidRDefault="00326CD3" w:rsidP="00326CD3">
      <w:pPr>
        <w:autoSpaceDE w:val="0"/>
        <w:autoSpaceDN w:val="0"/>
        <w:adjustRightInd w:val="0"/>
        <w:spacing w:line="240" w:lineRule="exact"/>
        <w:rPr>
          <w:b/>
        </w:rPr>
      </w:pPr>
    </w:p>
    <w:p w:rsidR="008320AF" w:rsidRPr="008320AF" w:rsidRDefault="008320AF" w:rsidP="008320AF">
      <w:pPr>
        <w:ind w:right="174"/>
        <w:contextualSpacing/>
        <w:jc w:val="center"/>
        <w:rPr>
          <w:b/>
        </w:rPr>
      </w:pPr>
      <w:r w:rsidRPr="008320AF">
        <w:rPr>
          <w:b/>
        </w:rPr>
        <w:t>АДМИНИСТРАЦИЯ ДРУЖНОГОРСКОГО ГОРОДСКОГО ПОСЕЛЕНИЯ</w:t>
      </w:r>
    </w:p>
    <w:p w:rsidR="008320AF" w:rsidRPr="008320AF" w:rsidRDefault="008320AF" w:rsidP="008320AF">
      <w:pPr>
        <w:jc w:val="center"/>
        <w:rPr>
          <w:b/>
        </w:rPr>
      </w:pPr>
      <w:r w:rsidRPr="008320AF">
        <w:rPr>
          <w:b/>
        </w:rPr>
        <w:t>ГАТЧИНСКОГО МУНИЦИПАЛЬНОГО РАЙОНА ЛЕНИНГРАДСКОЙ ОБЛАСТИ</w:t>
      </w:r>
    </w:p>
    <w:p w:rsidR="008320AF" w:rsidRPr="008320AF" w:rsidRDefault="008320AF" w:rsidP="008320AF">
      <w:pPr>
        <w:jc w:val="center"/>
        <w:rPr>
          <w:b/>
        </w:rPr>
      </w:pPr>
    </w:p>
    <w:p w:rsidR="008320AF" w:rsidRPr="00B877F5" w:rsidRDefault="008320AF" w:rsidP="008320AF">
      <w:pPr>
        <w:jc w:val="center"/>
        <w:rPr>
          <w:b/>
        </w:rPr>
      </w:pPr>
      <w:r w:rsidRPr="00B877F5">
        <w:rPr>
          <w:b/>
        </w:rPr>
        <w:t xml:space="preserve">П О С Т А Н О В Л Е Н И Е  </w:t>
      </w:r>
    </w:p>
    <w:p w:rsidR="008320AF" w:rsidRPr="00B877F5" w:rsidRDefault="008320AF" w:rsidP="008320AF">
      <w:pPr>
        <w:jc w:val="center"/>
        <w:rPr>
          <w:b/>
        </w:rPr>
      </w:pPr>
    </w:p>
    <w:p w:rsidR="008320AF" w:rsidRPr="00B877F5" w:rsidRDefault="008320AF" w:rsidP="008320AF">
      <w:pPr>
        <w:tabs>
          <w:tab w:val="left" w:pos="1220"/>
        </w:tabs>
        <w:rPr>
          <w:rFonts w:cs="Arial"/>
          <w:b/>
        </w:rPr>
      </w:pPr>
      <w:r w:rsidRPr="00B877F5">
        <w:rPr>
          <w:b/>
        </w:rPr>
        <w:t>От  24.06.2022                                                                                                                   № 161</w:t>
      </w:r>
    </w:p>
    <w:p w:rsidR="008320AF" w:rsidRPr="00B877F5" w:rsidRDefault="008320AF" w:rsidP="008320AF">
      <w:pPr>
        <w:tabs>
          <w:tab w:val="left" w:pos="1220"/>
        </w:tabs>
        <w:rPr>
          <w:bCs/>
        </w:rPr>
      </w:pPr>
    </w:p>
    <w:p w:rsidR="008320AF" w:rsidRPr="008320AF" w:rsidRDefault="008320AF" w:rsidP="008320AF">
      <w:pPr>
        <w:tabs>
          <w:tab w:val="left" w:pos="1220"/>
          <w:tab w:val="left" w:pos="5103"/>
        </w:tabs>
        <w:ind w:right="4819"/>
        <w:jc w:val="both"/>
        <w:rPr>
          <w:b/>
        </w:rPr>
      </w:pPr>
      <w:r w:rsidRPr="008320AF">
        <w:rPr>
          <w:b/>
          <w:bCs/>
        </w:rPr>
        <w:t xml:space="preserve">Об утверждении Административного регламента                                                             </w:t>
      </w:r>
      <w:r w:rsidRPr="008320AF">
        <w:rPr>
          <w:b/>
        </w:rPr>
        <w:t xml:space="preserve"> по предоставлению муниципальной</w:t>
      </w:r>
      <w:r w:rsidRPr="008320AF">
        <w:rPr>
          <w:b/>
          <w:bCs/>
        </w:rPr>
        <w:t xml:space="preserve"> </w:t>
      </w:r>
      <w:r w:rsidRPr="008320AF">
        <w:rPr>
          <w:b/>
        </w:rPr>
        <w:t>услуги «</w:t>
      </w:r>
      <w:r w:rsidRPr="008320AF">
        <w:rPr>
          <w:b/>
          <w:bCs/>
        </w:rPr>
        <w:t>Согласование создания места (площадки) накопления твёрдых коммунальных отходов</w:t>
      </w:r>
      <w:r>
        <w:rPr>
          <w:b/>
        </w:rPr>
        <w:t>»</w:t>
      </w:r>
    </w:p>
    <w:p w:rsidR="008320AF" w:rsidRPr="00B877F5" w:rsidRDefault="008320AF" w:rsidP="008320AF">
      <w:pPr>
        <w:tabs>
          <w:tab w:val="left" w:pos="1220"/>
        </w:tabs>
      </w:pPr>
      <w:r w:rsidRPr="00B877F5">
        <w:rPr>
          <w:b/>
        </w:rPr>
        <w:t xml:space="preserve">   </w:t>
      </w:r>
    </w:p>
    <w:p w:rsidR="008320AF" w:rsidRPr="00B877F5" w:rsidRDefault="008320AF" w:rsidP="008320AF">
      <w:pPr>
        <w:ind w:firstLine="540"/>
        <w:jc w:val="both"/>
      </w:pPr>
      <w:r w:rsidRPr="00B877F5">
        <w:tab/>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B877F5">
        <w:t>Дружногорского</w:t>
      </w:r>
      <w:proofErr w:type="spellEnd"/>
      <w:r w:rsidRPr="00B877F5">
        <w:t xml:space="preserve"> городского поселения </w:t>
      </w:r>
    </w:p>
    <w:p w:rsidR="008320AF" w:rsidRPr="00B877F5" w:rsidRDefault="008320AF" w:rsidP="008320AF">
      <w:pPr>
        <w:ind w:firstLine="567"/>
        <w:jc w:val="both"/>
      </w:pPr>
    </w:p>
    <w:p w:rsidR="008320AF" w:rsidRPr="00B877F5" w:rsidRDefault="008320AF" w:rsidP="008320AF">
      <w:pPr>
        <w:jc w:val="center"/>
      </w:pPr>
      <w:r w:rsidRPr="00B877F5">
        <w:rPr>
          <w:b/>
        </w:rPr>
        <w:t>П О С Т А Н О В Л Я Е Т</w:t>
      </w:r>
      <w:r w:rsidRPr="00B877F5">
        <w:t>:</w:t>
      </w:r>
    </w:p>
    <w:p w:rsidR="008320AF" w:rsidRPr="00B877F5" w:rsidRDefault="008320AF" w:rsidP="008320AF">
      <w:pPr>
        <w:tabs>
          <w:tab w:val="left" w:pos="142"/>
          <w:tab w:val="left" w:pos="284"/>
        </w:tabs>
        <w:autoSpaceDN w:val="0"/>
        <w:adjustRightInd w:val="0"/>
        <w:outlineLvl w:val="0"/>
      </w:pPr>
    </w:p>
    <w:p w:rsidR="008320AF" w:rsidRPr="00B877F5" w:rsidRDefault="008320AF" w:rsidP="008320AF">
      <w:pPr>
        <w:pStyle w:val="ConsPlusTitle"/>
        <w:widowControl/>
        <w:jc w:val="both"/>
        <w:rPr>
          <w:b w:val="0"/>
          <w:sz w:val="18"/>
          <w:szCs w:val="18"/>
        </w:rPr>
      </w:pPr>
      <w:r w:rsidRPr="00B877F5">
        <w:rPr>
          <w:b w:val="0"/>
          <w:sz w:val="18"/>
          <w:szCs w:val="18"/>
        </w:rPr>
        <w:t xml:space="preserve">          1.Утвердить прилагаемый Административный регламент предоставления муниципальной услуги «Согласование создания места (площадки) накопления твёрдых коммунальных отходов».</w:t>
      </w:r>
    </w:p>
    <w:p w:rsidR="008320AF" w:rsidRPr="00B877F5" w:rsidRDefault="008320AF" w:rsidP="008320AF">
      <w:pPr>
        <w:tabs>
          <w:tab w:val="left" w:pos="0"/>
        </w:tabs>
        <w:ind w:firstLine="567"/>
        <w:jc w:val="both"/>
        <w:rPr>
          <w:b/>
        </w:rPr>
      </w:pPr>
      <w:r w:rsidRPr="00B877F5">
        <w:t>2.</w:t>
      </w:r>
      <w:r w:rsidRPr="00B877F5">
        <w:rPr>
          <w:b/>
        </w:rPr>
        <w:t xml:space="preserve"> </w:t>
      </w:r>
      <w:r w:rsidRPr="00B877F5">
        <w:t xml:space="preserve">постановление администрации  </w:t>
      </w:r>
      <w:proofErr w:type="spellStart"/>
      <w:r w:rsidRPr="00B877F5">
        <w:t>Дружногорского</w:t>
      </w:r>
      <w:proofErr w:type="spellEnd"/>
      <w:r w:rsidRPr="00B877F5">
        <w:t xml:space="preserve">  городского поселения от 06.06.2019  № 214 «</w:t>
      </w:r>
      <w:r w:rsidRPr="00B877F5">
        <w:rPr>
          <w:bCs/>
        </w:rPr>
        <w:t>Выдача разрешения на создание места (площадки) накопления твёрдых коммунальных отходов</w:t>
      </w:r>
      <w:r w:rsidRPr="00B877F5">
        <w:t>» считать утратившим силу.</w:t>
      </w:r>
    </w:p>
    <w:p w:rsidR="008320AF" w:rsidRPr="00B877F5" w:rsidRDefault="008320AF" w:rsidP="008320AF">
      <w:pPr>
        <w:widowControl w:val="0"/>
        <w:ind w:firstLine="567"/>
        <w:contextualSpacing/>
        <w:jc w:val="both"/>
      </w:pPr>
      <w:r w:rsidRPr="00B877F5">
        <w:t>3.</w:t>
      </w:r>
      <w:r w:rsidRPr="00B877F5">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B877F5">
        <w:rPr>
          <w:rFonts w:eastAsia="Calibri"/>
        </w:rPr>
        <w:t>Дружногорского</w:t>
      </w:r>
      <w:proofErr w:type="spellEnd"/>
      <w:r w:rsidRPr="00B877F5">
        <w:rPr>
          <w:rFonts w:eastAsia="Calibri"/>
        </w:rPr>
        <w:t xml:space="preserve"> городского поселения» и размещению на официальном сайте </w:t>
      </w:r>
      <w:proofErr w:type="spellStart"/>
      <w:r w:rsidRPr="00B877F5">
        <w:rPr>
          <w:rFonts w:eastAsia="Calibri"/>
        </w:rPr>
        <w:t>Дружногорского</w:t>
      </w:r>
      <w:proofErr w:type="spellEnd"/>
      <w:r w:rsidRPr="00B877F5">
        <w:rPr>
          <w:rFonts w:eastAsia="Calibri"/>
        </w:rPr>
        <w:t xml:space="preserve"> городского поселения.</w:t>
      </w:r>
    </w:p>
    <w:p w:rsidR="008320AF" w:rsidRPr="00B877F5" w:rsidRDefault="008320AF" w:rsidP="008320AF">
      <w:pPr>
        <w:snapToGrid w:val="0"/>
        <w:ind w:firstLine="567"/>
        <w:jc w:val="both"/>
        <w:rPr>
          <w:rFonts w:cs="Arial"/>
        </w:rPr>
      </w:pPr>
    </w:p>
    <w:p w:rsidR="008320AF" w:rsidRPr="00B877F5" w:rsidRDefault="008320AF" w:rsidP="008320AF">
      <w:pPr>
        <w:tabs>
          <w:tab w:val="left" w:pos="0"/>
          <w:tab w:val="left" w:pos="284"/>
          <w:tab w:val="left" w:pos="567"/>
        </w:tabs>
      </w:pPr>
    </w:p>
    <w:p w:rsidR="008320AF" w:rsidRPr="00B877F5" w:rsidRDefault="008320AF" w:rsidP="008320AF">
      <w:pPr>
        <w:tabs>
          <w:tab w:val="left" w:pos="0"/>
          <w:tab w:val="left" w:pos="284"/>
          <w:tab w:val="left" w:pos="567"/>
        </w:tabs>
      </w:pPr>
    </w:p>
    <w:p w:rsidR="008320AF" w:rsidRPr="00B877F5" w:rsidRDefault="008320AF" w:rsidP="008320AF">
      <w:pPr>
        <w:rPr>
          <w:b/>
        </w:rPr>
      </w:pPr>
      <w:r w:rsidRPr="00B877F5">
        <w:t>Глава администрации</w:t>
      </w:r>
      <w:r w:rsidRPr="00B877F5">
        <w:rPr>
          <w:b/>
        </w:rPr>
        <w:t xml:space="preserve"> </w:t>
      </w:r>
    </w:p>
    <w:p w:rsidR="008320AF" w:rsidRPr="00B877F5" w:rsidRDefault="008320AF" w:rsidP="008320AF">
      <w:pPr>
        <w:rPr>
          <w:b/>
        </w:rPr>
      </w:pPr>
      <w:proofErr w:type="spellStart"/>
      <w:r w:rsidRPr="00B877F5">
        <w:t>Дружногорского</w:t>
      </w:r>
      <w:proofErr w:type="spellEnd"/>
      <w:r w:rsidRPr="00B877F5">
        <w:t xml:space="preserve"> городского поселения</w:t>
      </w:r>
      <w:r w:rsidRPr="00B877F5">
        <w:tab/>
        <w:t xml:space="preserve">                                                                  </w:t>
      </w:r>
      <w:proofErr w:type="spellStart"/>
      <w:r w:rsidRPr="00B877F5">
        <w:t>И.В.Отс</w:t>
      </w:r>
      <w:proofErr w:type="spellEnd"/>
      <w:r w:rsidRPr="00B877F5">
        <w:t xml:space="preserve">                                               </w:t>
      </w:r>
    </w:p>
    <w:p w:rsidR="008320AF" w:rsidRPr="00B877F5" w:rsidRDefault="008320AF" w:rsidP="008320AF">
      <w:pPr>
        <w:rPr>
          <w:rFonts w:cs="Arial"/>
        </w:rPr>
      </w:pPr>
    </w:p>
    <w:p w:rsidR="008320AF" w:rsidRPr="00B877F5" w:rsidRDefault="008320AF" w:rsidP="008320AF"/>
    <w:p w:rsidR="008320AF" w:rsidRPr="00B877F5" w:rsidRDefault="008320AF" w:rsidP="008320AF"/>
    <w:p w:rsidR="008320AF" w:rsidRPr="00B877F5" w:rsidRDefault="008320AF" w:rsidP="008320AF"/>
    <w:p w:rsidR="008320AF" w:rsidRPr="00B877F5" w:rsidRDefault="008320AF" w:rsidP="008320AF"/>
    <w:p w:rsidR="008320AF" w:rsidRPr="00B877F5" w:rsidRDefault="008320AF" w:rsidP="008320AF"/>
    <w:p w:rsidR="008320AF" w:rsidRPr="00B877F5" w:rsidRDefault="008320AF" w:rsidP="008320AF">
      <w:pPr>
        <w:autoSpaceDE w:val="0"/>
        <w:autoSpaceDN w:val="0"/>
        <w:adjustRightInd w:val="0"/>
        <w:ind w:left="6372"/>
        <w:rPr>
          <w:bCs/>
        </w:rPr>
      </w:pPr>
      <w:r w:rsidRPr="00B877F5">
        <w:rPr>
          <w:bCs/>
        </w:rPr>
        <w:t>Приложение к постановлению администрации</w:t>
      </w:r>
    </w:p>
    <w:p w:rsidR="008320AF" w:rsidRPr="00B877F5" w:rsidRDefault="008320AF" w:rsidP="008320AF">
      <w:pPr>
        <w:autoSpaceDE w:val="0"/>
        <w:autoSpaceDN w:val="0"/>
        <w:adjustRightInd w:val="0"/>
        <w:jc w:val="center"/>
        <w:rPr>
          <w:b/>
          <w:bCs/>
        </w:rPr>
      </w:pPr>
    </w:p>
    <w:p w:rsidR="008320AF" w:rsidRPr="00B877F5" w:rsidRDefault="008320AF" w:rsidP="008320AF">
      <w:pPr>
        <w:autoSpaceDE w:val="0"/>
        <w:autoSpaceDN w:val="0"/>
        <w:adjustRightInd w:val="0"/>
        <w:jc w:val="center"/>
        <w:rPr>
          <w:b/>
          <w:bCs/>
        </w:rPr>
      </w:pPr>
      <w:r w:rsidRPr="00B877F5">
        <w:rPr>
          <w:b/>
          <w:bCs/>
        </w:rPr>
        <w:t>Административный регламент по</w:t>
      </w:r>
    </w:p>
    <w:p w:rsidR="008320AF" w:rsidRPr="00B877F5" w:rsidRDefault="008320AF" w:rsidP="008320AF">
      <w:pPr>
        <w:autoSpaceDE w:val="0"/>
        <w:autoSpaceDN w:val="0"/>
        <w:adjustRightInd w:val="0"/>
        <w:jc w:val="center"/>
        <w:rPr>
          <w:b/>
          <w:bCs/>
        </w:rPr>
      </w:pPr>
      <w:r w:rsidRPr="00B877F5">
        <w:rPr>
          <w:b/>
          <w:bCs/>
        </w:rPr>
        <w:t>предоставлению муниципальной услуги</w:t>
      </w:r>
    </w:p>
    <w:p w:rsidR="008320AF" w:rsidRPr="00B877F5" w:rsidRDefault="008320AF" w:rsidP="008320AF">
      <w:pPr>
        <w:autoSpaceDE w:val="0"/>
        <w:autoSpaceDN w:val="0"/>
        <w:adjustRightInd w:val="0"/>
        <w:jc w:val="center"/>
        <w:rPr>
          <w:b/>
          <w:bCs/>
        </w:rPr>
      </w:pPr>
      <w:r w:rsidRPr="00B877F5">
        <w:rPr>
          <w:b/>
          <w:bCs/>
        </w:rPr>
        <w:t>«Согласование создания места (площадки) накопления твёрдых коммунальных отходов»</w:t>
      </w:r>
    </w:p>
    <w:p w:rsidR="008320AF" w:rsidRPr="00B877F5" w:rsidRDefault="008320AF" w:rsidP="008320AF">
      <w:pPr>
        <w:widowControl w:val="0"/>
        <w:tabs>
          <w:tab w:val="left" w:pos="142"/>
          <w:tab w:val="left" w:pos="284"/>
        </w:tabs>
        <w:autoSpaceDE w:val="0"/>
        <w:autoSpaceDN w:val="0"/>
        <w:adjustRightInd w:val="0"/>
      </w:pPr>
      <w:r w:rsidRPr="00B877F5">
        <w:t>(Сокращенное наименование: «</w:t>
      </w:r>
      <w:r w:rsidRPr="00B877F5">
        <w:rPr>
          <w:bCs/>
        </w:rPr>
        <w:t>Согласование создания места (площадки) накопления ТКО</w:t>
      </w:r>
      <w:r w:rsidRPr="00B877F5">
        <w:t>»)</w:t>
      </w:r>
    </w:p>
    <w:p w:rsidR="008320AF" w:rsidRPr="00B877F5" w:rsidRDefault="008320AF" w:rsidP="008320AF">
      <w:pPr>
        <w:widowControl w:val="0"/>
        <w:tabs>
          <w:tab w:val="left" w:pos="142"/>
          <w:tab w:val="left" w:pos="284"/>
        </w:tabs>
        <w:autoSpaceDE w:val="0"/>
        <w:autoSpaceDN w:val="0"/>
        <w:adjustRightInd w:val="0"/>
        <w:ind w:left="-567" w:firstLine="340"/>
        <w:jc w:val="center"/>
        <w:outlineLvl w:val="0"/>
        <w:rPr>
          <w:b/>
          <w:bCs/>
        </w:rPr>
      </w:pPr>
    </w:p>
    <w:p w:rsidR="008320AF" w:rsidRPr="00B877F5" w:rsidRDefault="008320AF" w:rsidP="008320AF">
      <w:pPr>
        <w:widowControl w:val="0"/>
        <w:tabs>
          <w:tab w:val="left" w:pos="142"/>
          <w:tab w:val="left" w:pos="284"/>
        </w:tabs>
        <w:autoSpaceDE w:val="0"/>
        <w:autoSpaceDN w:val="0"/>
        <w:adjustRightInd w:val="0"/>
        <w:ind w:left="-567"/>
        <w:jc w:val="center"/>
        <w:outlineLvl w:val="0"/>
        <w:rPr>
          <w:b/>
          <w:bCs/>
        </w:rPr>
      </w:pPr>
      <w:r w:rsidRPr="00B877F5">
        <w:rPr>
          <w:b/>
          <w:bCs/>
        </w:rPr>
        <w:t>1. Общие положения</w:t>
      </w:r>
    </w:p>
    <w:p w:rsidR="008320AF" w:rsidRPr="00B877F5" w:rsidRDefault="008320AF" w:rsidP="0053389D">
      <w:pPr>
        <w:pStyle w:val="ad"/>
        <w:widowControl w:val="0"/>
        <w:numPr>
          <w:ilvl w:val="1"/>
          <w:numId w:val="6"/>
        </w:numPr>
        <w:tabs>
          <w:tab w:val="left" w:pos="142"/>
          <w:tab w:val="left" w:pos="284"/>
          <w:tab w:val="left" w:pos="1418"/>
        </w:tabs>
        <w:autoSpaceDE w:val="0"/>
        <w:autoSpaceDN w:val="0"/>
        <w:adjustRightInd w:val="0"/>
        <w:ind w:left="0" w:firstLine="709"/>
        <w:contextualSpacing/>
        <w:jc w:val="both"/>
        <w:rPr>
          <w:rFonts w:ascii="Times New Roman" w:hAnsi="Times New Roman"/>
        </w:rPr>
      </w:pPr>
      <w:r w:rsidRPr="00B877F5">
        <w:rPr>
          <w:rFonts w:ascii="Times New Roman" w:hAnsi="Times New Roman"/>
        </w:rPr>
        <w:t>Настоящий административный регламент предоставления муниципальной услуги «</w:t>
      </w:r>
      <w:r w:rsidRPr="00B877F5">
        <w:rPr>
          <w:rFonts w:ascii="Times New Roman" w:hAnsi="Times New Roman"/>
          <w:bCs/>
        </w:rPr>
        <w:t>Согласование создания места (площадки) накопления твёрдых коммунальных отходов»</w:t>
      </w:r>
      <w:r w:rsidRPr="00B877F5">
        <w:rPr>
          <w:rFonts w:ascii="Times New Roman" w:hAnsi="Times New Roman"/>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8320AF" w:rsidRPr="00B877F5" w:rsidRDefault="008320AF" w:rsidP="0053389D">
      <w:pPr>
        <w:pStyle w:val="ad"/>
        <w:widowControl w:val="0"/>
        <w:numPr>
          <w:ilvl w:val="1"/>
          <w:numId w:val="6"/>
        </w:numPr>
        <w:tabs>
          <w:tab w:val="left" w:pos="142"/>
          <w:tab w:val="left" w:pos="284"/>
          <w:tab w:val="left" w:pos="1418"/>
        </w:tabs>
        <w:autoSpaceDE w:val="0"/>
        <w:autoSpaceDN w:val="0"/>
        <w:adjustRightInd w:val="0"/>
        <w:ind w:left="0" w:firstLine="709"/>
        <w:contextualSpacing/>
        <w:jc w:val="both"/>
        <w:rPr>
          <w:rFonts w:ascii="Times New Roman" w:hAnsi="Times New Roman"/>
        </w:rPr>
      </w:pPr>
      <w:r w:rsidRPr="00B877F5">
        <w:rPr>
          <w:rFonts w:ascii="Times New Roman" w:hAnsi="Times New Roman"/>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rsidR="008320AF" w:rsidRPr="00B877F5" w:rsidRDefault="008320AF" w:rsidP="008320AF">
      <w:pPr>
        <w:autoSpaceDE w:val="0"/>
        <w:autoSpaceDN w:val="0"/>
        <w:adjustRightInd w:val="0"/>
        <w:ind w:firstLine="708"/>
        <w:jc w:val="both"/>
        <w:rPr>
          <w:rFonts w:eastAsiaTheme="minorHAnsi"/>
          <w:lang w:eastAsia="en-US"/>
        </w:rPr>
      </w:pPr>
      <w:r w:rsidRPr="00B877F5">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8320AF" w:rsidRPr="00B877F5" w:rsidRDefault="008320AF" w:rsidP="0053389D">
      <w:pPr>
        <w:pStyle w:val="ad"/>
        <w:widowControl w:val="0"/>
        <w:numPr>
          <w:ilvl w:val="1"/>
          <w:numId w:val="6"/>
        </w:numPr>
        <w:tabs>
          <w:tab w:val="left" w:pos="142"/>
          <w:tab w:val="left" w:pos="284"/>
          <w:tab w:val="left" w:pos="1418"/>
        </w:tabs>
        <w:autoSpaceDE w:val="0"/>
        <w:autoSpaceDN w:val="0"/>
        <w:adjustRightInd w:val="0"/>
        <w:ind w:left="0" w:firstLine="709"/>
        <w:contextualSpacing/>
        <w:jc w:val="both"/>
        <w:rPr>
          <w:rFonts w:ascii="Times New Roman" w:hAnsi="Times New Roman"/>
        </w:rPr>
      </w:pPr>
      <w:r w:rsidRPr="00B877F5">
        <w:rPr>
          <w:rFonts w:ascii="Times New Roman" w:hAnsi="Times New Roman"/>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320AF" w:rsidRPr="00B877F5" w:rsidRDefault="008320AF" w:rsidP="008320AF">
      <w:pPr>
        <w:pStyle w:val="ad"/>
        <w:widowControl w:val="0"/>
        <w:tabs>
          <w:tab w:val="left" w:pos="142"/>
          <w:tab w:val="left" w:pos="284"/>
        </w:tabs>
        <w:autoSpaceDE w:val="0"/>
        <w:autoSpaceDN w:val="0"/>
        <w:adjustRightInd w:val="0"/>
        <w:ind w:left="0" w:firstLine="709"/>
        <w:jc w:val="both"/>
        <w:rPr>
          <w:rFonts w:ascii="Times New Roman" w:hAnsi="Times New Roman"/>
        </w:rPr>
      </w:pPr>
      <w:r w:rsidRPr="00B877F5">
        <w:rPr>
          <w:rFonts w:ascii="Times New Roman" w:hAnsi="Times New Roman"/>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8320AF" w:rsidRPr="00B877F5" w:rsidRDefault="008320AF" w:rsidP="008320AF">
      <w:pPr>
        <w:pStyle w:val="ad"/>
        <w:widowControl w:val="0"/>
        <w:tabs>
          <w:tab w:val="left" w:pos="142"/>
          <w:tab w:val="left" w:pos="284"/>
        </w:tabs>
        <w:autoSpaceDE w:val="0"/>
        <w:autoSpaceDN w:val="0"/>
        <w:adjustRightInd w:val="0"/>
        <w:ind w:left="0" w:firstLine="709"/>
        <w:jc w:val="both"/>
        <w:rPr>
          <w:rFonts w:ascii="Times New Roman" w:hAnsi="Times New Roman"/>
        </w:rPr>
      </w:pPr>
      <w:r w:rsidRPr="00B877F5">
        <w:rPr>
          <w:rFonts w:ascii="Times New Roman" w:hAnsi="Times New Roman"/>
        </w:rPr>
        <w:t>- на сайте администрации;</w:t>
      </w:r>
    </w:p>
    <w:p w:rsidR="008320AF" w:rsidRPr="00B877F5" w:rsidRDefault="008320AF" w:rsidP="008320AF">
      <w:pPr>
        <w:pStyle w:val="ad"/>
        <w:widowControl w:val="0"/>
        <w:tabs>
          <w:tab w:val="left" w:pos="142"/>
          <w:tab w:val="left" w:pos="284"/>
        </w:tabs>
        <w:autoSpaceDE w:val="0"/>
        <w:autoSpaceDN w:val="0"/>
        <w:adjustRightInd w:val="0"/>
        <w:ind w:left="0" w:firstLine="709"/>
        <w:jc w:val="both"/>
        <w:rPr>
          <w:rFonts w:ascii="Times New Roman" w:hAnsi="Times New Roman"/>
        </w:rPr>
      </w:pPr>
      <w:r w:rsidRPr="00B877F5">
        <w:rPr>
          <w:rFonts w:ascii="Times New Roman" w:hAnsi="Times New Roman"/>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877F5">
        <w:rPr>
          <w:rFonts w:ascii="Times New Roman" w:hAnsi="Times New Roman"/>
          <w:u w:val="single"/>
        </w:rPr>
        <w:t>http://mfc47.ru/;</w:t>
      </w:r>
    </w:p>
    <w:p w:rsidR="008320AF" w:rsidRPr="00B877F5" w:rsidRDefault="008320AF" w:rsidP="008320AF">
      <w:pPr>
        <w:pStyle w:val="ad"/>
        <w:widowControl w:val="0"/>
        <w:tabs>
          <w:tab w:val="left" w:pos="142"/>
          <w:tab w:val="left" w:pos="284"/>
        </w:tabs>
        <w:autoSpaceDE w:val="0"/>
        <w:autoSpaceDN w:val="0"/>
        <w:adjustRightInd w:val="0"/>
        <w:ind w:left="0" w:firstLine="709"/>
        <w:jc w:val="both"/>
        <w:rPr>
          <w:rFonts w:ascii="Times New Roman" w:hAnsi="Times New Roman"/>
        </w:rPr>
      </w:pPr>
      <w:r w:rsidRPr="00B877F5">
        <w:rPr>
          <w:rFonts w:ascii="Times New Roman" w:hAnsi="Times New Roman"/>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B877F5">
        <w:rPr>
          <w:rFonts w:ascii="Times New Roman" w:hAnsi="Times New Roman"/>
        </w:rPr>
        <w:t>www.gu.lenobl.ru</w:t>
      </w:r>
      <w:proofErr w:type="spellEnd"/>
      <w:r w:rsidRPr="00B877F5">
        <w:rPr>
          <w:rFonts w:ascii="Times New Roman" w:hAnsi="Times New Roman"/>
        </w:rPr>
        <w:t xml:space="preserve">/ </w:t>
      </w:r>
      <w:hyperlink r:id="rId24" w:history="1">
        <w:r w:rsidRPr="00B877F5">
          <w:rPr>
            <w:rStyle w:val="ae"/>
            <w:rFonts w:ascii="Times New Roman" w:hAnsi="Times New Roman"/>
          </w:rPr>
          <w:t>www.gosuslugi.ru</w:t>
        </w:r>
      </w:hyperlink>
    </w:p>
    <w:p w:rsidR="008320AF" w:rsidRPr="00B877F5" w:rsidRDefault="008320AF" w:rsidP="008320AF">
      <w:pPr>
        <w:pStyle w:val="ad"/>
        <w:widowControl w:val="0"/>
        <w:tabs>
          <w:tab w:val="left" w:pos="142"/>
          <w:tab w:val="left" w:pos="284"/>
        </w:tabs>
        <w:autoSpaceDE w:val="0"/>
        <w:autoSpaceDN w:val="0"/>
        <w:adjustRightInd w:val="0"/>
        <w:ind w:left="0" w:firstLine="709"/>
        <w:jc w:val="both"/>
        <w:rPr>
          <w:rFonts w:ascii="Times New Roman" w:hAnsi="Times New Roman"/>
        </w:rPr>
      </w:pPr>
      <w:r w:rsidRPr="00B877F5">
        <w:rPr>
          <w:rFonts w:ascii="Times New Roman" w:hAnsi="Times New Roman"/>
        </w:rPr>
        <w:t>- в государственной информационной системе «Реестр государственных и муниципальных услуг (функций) Ленинградской области».</w:t>
      </w:r>
    </w:p>
    <w:p w:rsidR="008320AF" w:rsidRPr="00B877F5" w:rsidRDefault="008320AF" w:rsidP="008320AF">
      <w:pPr>
        <w:pStyle w:val="ad"/>
        <w:widowControl w:val="0"/>
        <w:tabs>
          <w:tab w:val="left" w:pos="142"/>
          <w:tab w:val="left" w:pos="284"/>
        </w:tabs>
        <w:autoSpaceDE w:val="0"/>
        <w:autoSpaceDN w:val="0"/>
        <w:adjustRightInd w:val="0"/>
        <w:ind w:left="0" w:firstLine="567"/>
        <w:jc w:val="both"/>
        <w:rPr>
          <w:rFonts w:ascii="Times New Roman" w:hAnsi="Times New Roman"/>
        </w:rPr>
      </w:pPr>
    </w:p>
    <w:p w:rsidR="008320AF" w:rsidRPr="00B877F5" w:rsidRDefault="008320AF" w:rsidP="0053389D">
      <w:pPr>
        <w:pStyle w:val="ad"/>
        <w:widowControl w:val="0"/>
        <w:numPr>
          <w:ilvl w:val="0"/>
          <w:numId w:val="6"/>
        </w:numPr>
        <w:tabs>
          <w:tab w:val="left" w:pos="142"/>
          <w:tab w:val="left" w:pos="284"/>
        </w:tabs>
        <w:autoSpaceDE w:val="0"/>
        <w:autoSpaceDN w:val="0"/>
        <w:adjustRightInd w:val="0"/>
        <w:contextualSpacing/>
        <w:jc w:val="center"/>
        <w:rPr>
          <w:rFonts w:ascii="Times New Roman" w:hAnsi="Times New Roman"/>
          <w:b/>
          <w:bCs/>
        </w:rPr>
      </w:pPr>
      <w:r w:rsidRPr="00B877F5">
        <w:rPr>
          <w:rFonts w:ascii="Times New Roman" w:hAnsi="Times New Roman"/>
          <w:b/>
          <w:bCs/>
        </w:rPr>
        <w:t>Стандарт предоставления муниципальной услуги</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2.1. Полное наименование муниципальной услуги – «</w:t>
      </w:r>
      <w:r w:rsidRPr="00B877F5">
        <w:rPr>
          <w:bCs/>
        </w:rPr>
        <w:t>Согласование создания места (площадки) накопления твёрдых коммунальных отходов»</w:t>
      </w:r>
      <w:r w:rsidRPr="00B877F5">
        <w:t>.</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Сокращенное наименование: «</w:t>
      </w:r>
      <w:r w:rsidRPr="00B877F5">
        <w:rPr>
          <w:bCs/>
        </w:rPr>
        <w:t>Согласование создания места (площадки) накопления ТКО»</w:t>
      </w:r>
      <w:r w:rsidRPr="00B877F5">
        <w:t>.</w:t>
      </w:r>
    </w:p>
    <w:p w:rsidR="008320AF" w:rsidRPr="00B877F5" w:rsidRDefault="008320AF" w:rsidP="008320AF">
      <w:pPr>
        <w:ind w:firstLine="709"/>
        <w:jc w:val="both"/>
        <w:rPr>
          <w:rFonts w:eastAsia="Calibri"/>
          <w:i/>
          <w:color w:val="FF0000"/>
        </w:rPr>
      </w:pPr>
      <w:r w:rsidRPr="00B877F5">
        <w:t xml:space="preserve">2.2. Муниципальную услугу предоставляет: </w:t>
      </w:r>
      <w:r w:rsidRPr="00B877F5">
        <w:rPr>
          <w:rFonts w:eastAsia="Calibri"/>
        </w:rPr>
        <w:t>администрация муниципального образования Ленинградской области.</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 xml:space="preserve">В предоставлении муниципальной услуги участвует: </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ГБУ ЛО «МФЦ».</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Заявление на получение муниципальной услуги с комплектом документов принимается:</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1) при личной явке:</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 в администрацию;</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 в филиалах, отделах, удаленных рабочих местах ГБУ ЛО «МФЦ»;</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2) без личной явки:</w:t>
      </w:r>
    </w:p>
    <w:p w:rsidR="008320AF" w:rsidRPr="00B877F5" w:rsidRDefault="008320AF" w:rsidP="008320AF">
      <w:pPr>
        <w:widowControl w:val="0"/>
        <w:tabs>
          <w:tab w:val="left" w:pos="142"/>
          <w:tab w:val="left" w:pos="284"/>
          <w:tab w:val="left" w:pos="7651"/>
        </w:tabs>
        <w:autoSpaceDE w:val="0"/>
        <w:autoSpaceDN w:val="0"/>
        <w:adjustRightInd w:val="0"/>
        <w:ind w:firstLine="709"/>
        <w:jc w:val="both"/>
      </w:pPr>
      <w:r w:rsidRPr="00B877F5">
        <w:t>- почтовым отправлением в администрацию;</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 в электронной форме через личный кабинет заявителя на ПГУ ЛО/ ЕПГУ.</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Заявитель имеет право записаться на прием для подачи заявления о предоставлении муниципальной услуги следующими способами:</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1) посредством ПГУ ЛО/ЕПГУ – в администрацию, в ГБУ ЛО «МФЦ»;</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2) по телефону – в администрацию, ГБУ ЛО «МФЦ»;</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3) посредством сайта администрации, ГБУ ЛО «МФЦ».</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25" w:history="1">
        <w:r w:rsidRPr="00B877F5">
          <w:t>частью 18 статьи 14.1</w:t>
        </w:r>
      </w:hyperlink>
      <w:r w:rsidRPr="00B877F5">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2.2.2. При предоставлении муниципальной услуги в электронной форме идентификация и аутентификация могут осуществляться посредством:</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320AF" w:rsidRPr="00B877F5" w:rsidRDefault="008320AF" w:rsidP="008320AF">
      <w:pPr>
        <w:widowControl w:val="0"/>
        <w:ind w:firstLine="709"/>
        <w:jc w:val="both"/>
      </w:pPr>
      <w:r w:rsidRPr="00B877F5">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320AF" w:rsidRPr="00B877F5" w:rsidRDefault="008320AF" w:rsidP="008320AF">
      <w:pPr>
        <w:widowControl w:val="0"/>
        <w:ind w:firstLine="709"/>
        <w:jc w:val="both"/>
      </w:pPr>
      <w:r w:rsidRPr="00B877F5">
        <w:t>1) при личной явке:</w:t>
      </w:r>
    </w:p>
    <w:p w:rsidR="008320AF" w:rsidRPr="00B877F5" w:rsidRDefault="008320AF" w:rsidP="008320AF">
      <w:pPr>
        <w:widowControl w:val="0"/>
        <w:ind w:firstLine="709"/>
        <w:jc w:val="both"/>
      </w:pPr>
      <w:r w:rsidRPr="00B877F5">
        <w:t>в администрацию,</w:t>
      </w:r>
    </w:p>
    <w:p w:rsidR="008320AF" w:rsidRPr="00B877F5" w:rsidRDefault="008320AF" w:rsidP="008320AF">
      <w:pPr>
        <w:widowControl w:val="0"/>
        <w:ind w:firstLine="709"/>
        <w:jc w:val="both"/>
      </w:pPr>
      <w:r w:rsidRPr="00B877F5">
        <w:t>в филиалах, отделах, удаленных рабочих местах ГБУ ЛО «МФЦ»;</w:t>
      </w:r>
    </w:p>
    <w:p w:rsidR="008320AF" w:rsidRPr="00B877F5" w:rsidRDefault="008320AF" w:rsidP="008320AF">
      <w:pPr>
        <w:widowControl w:val="0"/>
        <w:ind w:firstLine="709"/>
        <w:jc w:val="both"/>
      </w:pPr>
      <w:r w:rsidRPr="00B877F5">
        <w:t>2) без личной явки:</w:t>
      </w:r>
    </w:p>
    <w:p w:rsidR="008320AF" w:rsidRPr="00B877F5" w:rsidRDefault="008320AF" w:rsidP="008320AF">
      <w:pPr>
        <w:widowControl w:val="0"/>
        <w:tabs>
          <w:tab w:val="left" w:pos="4245"/>
        </w:tabs>
        <w:ind w:firstLine="709"/>
        <w:jc w:val="both"/>
      </w:pPr>
      <w:r w:rsidRPr="00B877F5">
        <w:t>почтовым отправлением;</w:t>
      </w:r>
    </w:p>
    <w:p w:rsidR="008320AF" w:rsidRPr="00B877F5" w:rsidRDefault="008320AF" w:rsidP="008320AF">
      <w:pPr>
        <w:widowControl w:val="0"/>
        <w:ind w:firstLine="709"/>
        <w:jc w:val="both"/>
      </w:pPr>
      <w:r w:rsidRPr="00B877F5">
        <w:t>в электронной форме через личный кабинет заявителя на ПГУ ЛО/ ЕПГУ.</w:t>
      </w:r>
    </w:p>
    <w:p w:rsidR="008320AF" w:rsidRPr="00B877F5" w:rsidRDefault="008320AF" w:rsidP="008320AF">
      <w:pPr>
        <w:widowControl w:val="0"/>
        <w:ind w:firstLine="709"/>
        <w:jc w:val="both"/>
      </w:pPr>
      <w:r w:rsidRPr="00B877F5">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8320AF" w:rsidRPr="00B877F5" w:rsidRDefault="008320AF" w:rsidP="008320AF">
      <w:pPr>
        <w:autoSpaceDE w:val="0"/>
        <w:autoSpaceDN w:val="0"/>
        <w:adjustRightInd w:val="0"/>
        <w:ind w:firstLine="709"/>
        <w:jc w:val="both"/>
        <w:rPr>
          <w:rFonts w:eastAsiaTheme="minorHAnsi"/>
          <w:lang w:eastAsia="en-US"/>
        </w:rPr>
      </w:pPr>
      <w:r w:rsidRPr="00B877F5">
        <w:t xml:space="preserve"> Администрация</w:t>
      </w:r>
      <w:r w:rsidRPr="00B877F5">
        <w:rPr>
          <w:rFonts w:eastAsiaTheme="minorHAnsi"/>
          <w:lang w:eastAsia="en-US"/>
        </w:rPr>
        <w:t xml:space="preserve"> рассматривает заявление в срок не позднее 10 календарных дней со дня его поступления.</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2.5. Правовые основания для предоставления муниципальной услуги.</w:t>
      </w:r>
    </w:p>
    <w:p w:rsidR="008320AF" w:rsidRPr="00B877F5" w:rsidRDefault="008320AF" w:rsidP="0053389D">
      <w:pPr>
        <w:pStyle w:val="ConsPlusNormal"/>
        <w:widowControl/>
        <w:numPr>
          <w:ilvl w:val="0"/>
          <w:numId w:val="7"/>
        </w:numPr>
        <w:tabs>
          <w:tab w:val="left" w:pos="1134"/>
        </w:tabs>
        <w:suppressAutoHyphens w:val="0"/>
        <w:autoSpaceDN w:val="0"/>
        <w:adjustRightInd w:val="0"/>
        <w:ind w:left="0" w:firstLine="709"/>
        <w:jc w:val="both"/>
        <w:rPr>
          <w:rFonts w:ascii="Times New Roman" w:hAnsi="Times New Roman" w:cs="Times New Roman"/>
          <w:sz w:val="18"/>
          <w:szCs w:val="18"/>
        </w:rPr>
      </w:pPr>
      <w:r w:rsidRPr="00B877F5">
        <w:rPr>
          <w:rFonts w:ascii="Times New Roman" w:hAnsi="Times New Roman" w:cs="Times New Roman"/>
          <w:sz w:val="18"/>
          <w:szCs w:val="18"/>
        </w:rPr>
        <w:t>Федеральный закон от 24 июня 1998 года № 89-ФЗ «Об отходах производства и потребления»;</w:t>
      </w:r>
    </w:p>
    <w:p w:rsidR="008320AF" w:rsidRPr="00B877F5" w:rsidRDefault="008320AF" w:rsidP="0053389D">
      <w:pPr>
        <w:pStyle w:val="ConsPlusNormal"/>
        <w:widowControl/>
        <w:numPr>
          <w:ilvl w:val="0"/>
          <w:numId w:val="7"/>
        </w:numPr>
        <w:tabs>
          <w:tab w:val="left" w:pos="1134"/>
        </w:tabs>
        <w:suppressAutoHyphens w:val="0"/>
        <w:autoSpaceDN w:val="0"/>
        <w:adjustRightInd w:val="0"/>
        <w:ind w:left="0" w:firstLine="709"/>
        <w:jc w:val="both"/>
        <w:rPr>
          <w:rFonts w:ascii="Times New Roman" w:hAnsi="Times New Roman" w:cs="Times New Roman"/>
          <w:sz w:val="18"/>
          <w:szCs w:val="18"/>
        </w:rPr>
      </w:pPr>
      <w:r w:rsidRPr="00B877F5">
        <w:rPr>
          <w:rFonts w:ascii="Times New Roman" w:hAnsi="Times New Roman" w:cs="Times New Roman"/>
          <w:sz w:val="18"/>
          <w:szCs w:val="18"/>
        </w:rPr>
        <w:t>Федеральный закон от 30 марта 1999 года № 52-ФЗ «О санитарно-</w:t>
      </w:r>
      <w:r w:rsidRPr="00B877F5">
        <w:rPr>
          <w:rFonts w:ascii="Times New Roman" w:hAnsi="Times New Roman" w:cs="Times New Roman"/>
          <w:spacing w:val="-2"/>
          <w:sz w:val="18"/>
          <w:szCs w:val="18"/>
        </w:rPr>
        <w:t>эпидемиологическом благополучии населения»;</w:t>
      </w:r>
    </w:p>
    <w:p w:rsidR="008320AF" w:rsidRPr="00B877F5" w:rsidRDefault="008320AF" w:rsidP="0053389D">
      <w:pPr>
        <w:pStyle w:val="ConsPlusNormal"/>
        <w:widowControl/>
        <w:numPr>
          <w:ilvl w:val="0"/>
          <w:numId w:val="7"/>
        </w:numPr>
        <w:tabs>
          <w:tab w:val="left" w:pos="1134"/>
        </w:tabs>
        <w:suppressAutoHyphens w:val="0"/>
        <w:autoSpaceDN w:val="0"/>
        <w:adjustRightInd w:val="0"/>
        <w:ind w:left="0" w:firstLine="709"/>
        <w:jc w:val="both"/>
        <w:rPr>
          <w:rFonts w:ascii="Times New Roman" w:hAnsi="Times New Roman" w:cs="Times New Roman"/>
          <w:sz w:val="18"/>
          <w:szCs w:val="18"/>
        </w:rPr>
      </w:pPr>
      <w:r w:rsidRPr="00B877F5">
        <w:rPr>
          <w:rFonts w:ascii="Times New Roman" w:hAnsi="Times New Roman" w:cs="Times New Roman"/>
          <w:sz w:val="18"/>
          <w:szCs w:val="1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8320AF" w:rsidRPr="00B877F5" w:rsidRDefault="008320AF" w:rsidP="008320AF">
      <w:pPr>
        <w:widowControl w:val="0"/>
        <w:ind w:firstLine="709"/>
        <w:jc w:val="both"/>
      </w:pPr>
      <w:r w:rsidRPr="00B877F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320AF" w:rsidRPr="00B877F5" w:rsidRDefault="008320AF" w:rsidP="0053389D">
      <w:pPr>
        <w:pStyle w:val="ad"/>
        <w:widowControl w:val="0"/>
        <w:numPr>
          <w:ilvl w:val="0"/>
          <w:numId w:val="8"/>
        </w:numPr>
        <w:tabs>
          <w:tab w:val="left" w:pos="1276"/>
        </w:tabs>
        <w:ind w:left="0" w:firstLine="709"/>
        <w:contextualSpacing/>
        <w:jc w:val="both"/>
        <w:rPr>
          <w:rFonts w:ascii="Times New Roman" w:hAnsi="Times New Roman"/>
        </w:rPr>
      </w:pPr>
      <w:r w:rsidRPr="00B877F5">
        <w:rPr>
          <w:rFonts w:ascii="Times New Roman" w:hAnsi="Times New Roman"/>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8320AF" w:rsidRPr="00B877F5" w:rsidRDefault="008320AF" w:rsidP="0053389D">
      <w:pPr>
        <w:pStyle w:val="ad"/>
        <w:widowControl w:val="0"/>
        <w:numPr>
          <w:ilvl w:val="0"/>
          <w:numId w:val="8"/>
        </w:numPr>
        <w:tabs>
          <w:tab w:val="left" w:pos="1276"/>
        </w:tabs>
        <w:ind w:left="0" w:firstLine="709"/>
        <w:contextualSpacing/>
        <w:jc w:val="both"/>
        <w:rPr>
          <w:rFonts w:ascii="Times New Roman" w:hAnsi="Times New Roman"/>
        </w:rPr>
      </w:pPr>
      <w:r w:rsidRPr="00B877F5">
        <w:rPr>
          <w:rFonts w:ascii="Times New Roman" w:hAnsi="Times New Roman"/>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8320AF" w:rsidRPr="00B877F5" w:rsidRDefault="008320AF" w:rsidP="0053389D">
      <w:pPr>
        <w:pStyle w:val="ad"/>
        <w:widowControl w:val="0"/>
        <w:numPr>
          <w:ilvl w:val="0"/>
          <w:numId w:val="8"/>
        </w:numPr>
        <w:tabs>
          <w:tab w:val="left" w:pos="1276"/>
        </w:tabs>
        <w:ind w:left="0" w:firstLine="709"/>
        <w:contextualSpacing/>
        <w:jc w:val="both"/>
        <w:rPr>
          <w:rFonts w:ascii="Times New Roman" w:hAnsi="Times New Roman"/>
        </w:rPr>
      </w:pPr>
      <w:r w:rsidRPr="00B877F5">
        <w:rPr>
          <w:rFonts w:ascii="Times New Roman" w:hAnsi="Times New Roman"/>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320AF" w:rsidRPr="00B877F5" w:rsidRDefault="008320AF" w:rsidP="0053389D">
      <w:pPr>
        <w:pStyle w:val="ad"/>
        <w:widowControl w:val="0"/>
        <w:numPr>
          <w:ilvl w:val="0"/>
          <w:numId w:val="8"/>
        </w:numPr>
        <w:tabs>
          <w:tab w:val="left" w:pos="1276"/>
        </w:tabs>
        <w:ind w:left="0" w:firstLine="709"/>
        <w:contextualSpacing/>
        <w:jc w:val="both"/>
        <w:rPr>
          <w:rFonts w:ascii="Times New Roman" w:hAnsi="Times New Roman"/>
        </w:rPr>
      </w:pPr>
      <w:r w:rsidRPr="00B877F5">
        <w:rPr>
          <w:rFonts w:ascii="Times New Roman" w:hAnsi="Times New Roman"/>
        </w:rPr>
        <w:t>согласие на обработку персональных данных.</w:t>
      </w:r>
    </w:p>
    <w:p w:rsidR="008320AF" w:rsidRPr="00B877F5" w:rsidRDefault="008320AF" w:rsidP="008320AF">
      <w:pPr>
        <w:widowControl w:val="0"/>
        <w:ind w:firstLine="709"/>
        <w:jc w:val="both"/>
      </w:pPr>
      <w:r w:rsidRPr="00B877F5">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320AF" w:rsidRPr="00B877F5" w:rsidRDefault="008320AF" w:rsidP="008320AF">
      <w:pPr>
        <w:widowControl w:val="0"/>
        <w:ind w:firstLine="709"/>
        <w:jc w:val="both"/>
      </w:pPr>
      <w:r w:rsidRPr="00B877F5">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8320AF" w:rsidRPr="00B877F5" w:rsidRDefault="008320AF" w:rsidP="008320AF">
      <w:pPr>
        <w:widowControl w:val="0"/>
        <w:ind w:firstLine="709"/>
        <w:jc w:val="both"/>
      </w:pPr>
      <w:r w:rsidRPr="00B877F5">
        <w:t xml:space="preserve">1) заключение Управления </w:t>
      </w:r>
      <w:proofErr w:type="spellStart"/>
      <w:r w:rsidRPr="00B877F5">
        <w:t>Роспотребнадзора</w:t>
      </w:r>
      <w:proofErr w:type="spellEnd"/>
      <w:r w:rsidRPr="00B877F5">
        <w:t xml:space="preserve"> по Ленинградской области об оценке соответствия места накопления ТКО требованиям </w:t>
      </w:r>
      <w:r w:rsidRPr="00B877F5">
        <w:rPr>
          <w:rFonts w:eastAsiaTheme="minorHAnsi"/>
          <w:lang w:eastAsia="en-US"/>
        </w:rPr>
        <w:t>законодательства РФ в области санитарно-эпидемиологического благополучия населения</w:t>
      </w:r>
      <w:r w:rsidRPr="00B877F5">
        <w:t>;</w:t>
      </w:r>
    </w:p>
    <w:p w:rsidR="008320AF" w:rsidRPr="00B877F5" w:rsidRDefault="008320AF" w:rsidP="008320AF">
      <w:pPr>
        <w:widowControl w:val="0"/>
        <w:ind w:firstLine="709"/>
        <w:jc w:val="both"/>
      </w:pPr>
      <w:r w:rsidRPr="00B877F5">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8320AF" w:rsidRPr="00B877F5" w:rsidRDefault="008320AF" w:rsidP="008320AF">
      <w:pPr>
        <w:widowControl w:val="0"/>
        <w:ind w:firstLine="709"/>
        <w:jc w:val="both"/>
      </w:pPr>
      <w:r w:rsidRPr="00B877F5">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8320AF" w:rsidRPr="00B877F5" w:rsidRDefault="008320AF" w:rsidP="008320AF">
      <w:pPr>
        <w:widowControl w:val="0"/>
        <w:ind w:firstLine="709"/>
        <w:jc w:val="both"/>
      </w:pPr>
      <w:r w:rsidRPr="00B877F5">
        <w:t>2.7.1. Заявитель вправе представить документы (сведения), указанные в пункте 2.7 настоящего регламента, по собственной инициативе.</w:t>
      </w:r>
    </w:p>
    <w:p w:rsidR="008320AF" w:rsidRPr="00B877F5" w:rsidRDefault="008320AF" w:rsidP="008320AF">
      <w:pPr>
        <w:autoSpaceDE w:val="0"/>
        <w:autoSpaceDN w:val="0"/>
        <w:adjustRightInd w:val="0"/>
        <w:ind w:firstLine="708"/>
        <w:jc w:val="both"/>
        <w:rPr>
          <w:rFonts w:eastAsiaTheme="minorHAnsi"/>
          <w:lang w:eastAsia="en-US"/>
        </w:rPr>
      </w:pPr>
      <w:r w:rsidRPr="00B877F5">
        <w:rPr>
          <w:rFonts w:eastAsiaTheme="minorHAnsi"/>
          <w:lang w:eastAsia="en-US"/>
        </w:rPr>
        <w:t>2.7.2. При предоставлении муниципальной услуги запрещается требовать от Заявителя:</w:t>
      </w:r>
    </w:p>
    <w:p w:rsidR="008320AF" w:rsidRPr="00B877F5" w:rsidRDefault="008320AF" w:rsidP="008320AF">
      <w:pPr>
        <w:autoSpaceDE w:val="0"/>
        <w:autoSpaceDN w:val="0"/>
        <w:adjustRightInd w:val="0"/>
        <w:ind w:firstLine="708"/>
        <w:jc w:val="both"/>
        <w:rPr>
          <w:rFonts w:eastAsiaTheme="minorHAnsi"/>
          <w:lang w:eastAsia="en-US"/>
        </w:rPr>
      </w:pPr>
      <w:r w:rsidRPr="00B877F5">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0AF" w:rsidRPr="00B877F5" w:rsidRDefault="008320AF" w:rsidP="008320AF">
      <w:pPr>
        <w:autoSpaceDE w:val="0"/>
        <w:autoSpaceDN w:val="0"/>
        <w:adjustRightInd w:val="0"/>
        <w:ind w:firstLine="708"/>
        <w:jc w:val="both"/>
        <w:rPr>
          <w:rFonts w:eastAsiaTheme="minorHAnsi"/>
          <w:lang w:eastAsia="en-US"/>
        </w:rPr>
      </w:pPr>
      <w:r w:rsidRPr="00B877F5">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B877F5">
          <w:rPr>
            <w:rFonts w:eastAsiaTheme="minorHAnsi"/>
            <w:lang w:eastAsia="en-US"/>
          </w:rPr>
          <w:t>части 6 статьи 7</w:t>
        </w:r>
      </w:hyperlink>
      <w:r w:rsidRPr="00B877F5">
        <w:rPr>
          <w:rFonts w:eastAsiaTheme="minorHAnsi"/>
          <w:lang w:eastAsia="en-US"/>
        </w:rPr>
        <w:t xml:space="preserve"> Федерального закона № 210-ФЗ;</w:t>
      </w:r>
    </w:p>
    <w:p w:rsidR="008320AF" w:rsidRPr="00B877F5" w:rsidRDefault="008320AF" w:rsidP="008320AF">
      <w:pPr>
        <w:autoSpaceDE w:val="0"/>
        <w:autoSpaceDN w:val="0"/>
        <w:adjustRightInd w:val="0"/>
        <w:ind w:firstLine="708"/>
        <w:jc w:val="both"/>
        <w:rPr>
          <w:rFonts w:eastAsiaTheme="minorHAnsi"/>
          <w:lang w:eastAsia="en-US"/>
        </w:rPr>
      </w:pPr>
      <w:r w:rsidRPr="00B877F5">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7" w:history="1">
        <w:r w:rsidRPr="00B877F5">
          <w:rPr>
            <w:rFonts w:eastAsiaTheme="minorHAnsi"/>
            <w:lang w:eastAsia="en-US"/>
          </w:rPr>
          <w:t>части 1 статьи 9</w:t>
        </w:r>
      </w:hyperlink>
      <w:r w:rsidRPr="00B877F5">
        <w:rPr>
          <w:rFonts w:eastAsiaTheme="minorHAnsi"/>
          <w:lang w:eastAsia="en-US"/>
        </w:rPr>
        <w:t xml:space="preserve"> Федерального закона № 210-ФЗ;</w:t>
      </w:r>
    </w:p>
    <w:p w:rsidR="008320AF" w:rsidRPr="00B877F5" w:rsidRDefault="008320AF" w:rsidP="008320AF">
      <w:pPr>
        <w:autoSpaceDE w:val="0"/>
        <w:autoSpaceDN w:val="0"/>
        <w:adjustRightInd w:val="0"/>
        <w:ind w:firstLine="708"/>
        <w:jc w:val="both"/>
        <w:rPr>
          <w:rFonts w:eastAsiaTheme="minorHAnsi"/>
          <w:lang w:eastAsia="en-US"/>
        </w:rPr>
      </w:pPr>
      <w:r w:rsidRPr="00B877F5">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B877F5">
          <w:rPr>
            <w:rFonts w:eastAsiaTheme="minorHAnsi"/>
            <w:lang w:eastAsia="en-US"/>
          </w:rPr>
          <w:t>пунктом 4 части 1 статьи 7</w:t>
        </w:r>
      </w:hyperlink>
      <w:r w:rsidRPr="00B877F5">
        <w:rPr>
          <w:rFonts w:eastAsiaTheme="minorHAnsi"/>
          <w:lang w:eastAsia="en-US"/>
        </w:rPr>
        <w:t xml:space="preserve"> Федерального закона № 210-ФЗ;</w:t>
      </w:r>
    </w:p>
    <w:p w:rsidR="008320AF" w:rsidRPr="00B877F5" w:rsidRDefault="008320AF" w:rsidP="008320AF">
      <w:pPr>
        <w:autoSpaceDE w:val="0"/>
        <w:autoSpaceDN w:val="0"/>
        <w:adjustRightInd w:val="0"/>
        <w:ind w:firstLine="708"/>
        <w:jc w:val="both"/>
        <w:rPr>
          <w:rFonts w:eastAsiaTheme="minorHAnsi"/>
          <w:lang w:eastAsia="en-US"/>
        </w:rPr>
      </w:pPr>
      <w:r w:rsidRPr="00B877F5">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29" w:history="1">
        <w:r w:rsidRPr="00B877F5">
          <w:rPr>
            <w:rFonts w:eastAsiaTheme="minorHAnsi"/>
            <w:lang w:eastAsia="en-US"/>
          </w:rPr>
          <w:t>пунктом 7.2 части 1 статьи 16</w:t>
        </w:r>
      </w:hyperlink>
      <w:r w:rsidRPr="00B877F5">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20AF" w:rsidRPr="00B877F5" w:rsidRDefault="008320AF" w:rsidP="008320AF">
      <w:pPr>
        <w:widowControl w:val="0"/>
        <w:ind w:firstLine="709"/>
        <w:jc w:val="both"/>
      </w:pPr>
      <w:r w:rsidRPr="00B877F5">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8320AF" w:rsidRPr="00B877F5" w:rsidRDefault="008320AF" w:rsidP="008320AF">
      <w:pPr>
        <w:widowControl w:val="0"/>
        <w:ind w:firstLine="709"/>
        <w:jc w:val="both"/>
      </w:pPr>
      <w:r w:rsidRPr="00B877F5">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20AF" w:rsidRPr="00B877F5" w:rsidRDefault="008320AF" w:rsidP="008320AF">
      <w:pPr>
        <w:widowControl w:val="0"/>
        <w:ind w:firstLine="709"/>
        <w:jc w:val="both"/>
      </w:pPr>
      <w:r w:rsidRPr="00B877F5">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20AF" w:rsidRPr="00B877F5" w:rsidRDefault="008320AF" w:rsidP="008320AF">
      <w:pPr>
        <w:widowControl w:val="0"/>
        <w:ind w:firstLine="709"/>
        <w:jc w:val="both"/>
      </w:pPr>
      <w:r w:rsidRPr="00B877F5">
        <w:t>2.8. Исчерпывающий перечень оснований для приостановления предоставления муниципальной услуги.</w:t>
      </w:r>
    </w:p>
    <w:p w:rsidR="008320AF" w:rsidRPr="00B877F5" w:rsidRDefault="008320AF" w:rsidP="008320AF">
      <w:pPr>
        <w:widowControl w:val="0"/>
        <w:ind w:firstLine="709"/>
        <w:jc w:val="both"/>
      </w:pPr>
      <w:r w:rsidRPr="00B877F5">
        <w:t>Основания для приостановления предоставления муниципальной услуги не предусмотрены.</w:t>
      </w:r>
    </w:p>
    <w:p w:rsidR="008320AF" w:rsidRPr="00B877F5" w:rsidRDefault="008320AF" w:rsidP="008320AF">
      <w:pPr>
        <w:autoSpaceDE w:val="0"/>
        <w:autoSpaceDN w:val="0"/>
        <w:ind w:firstLine="709"/>
        <w:jc w:val="both"/>
      </w:pPr>
      <w:r w:rsidRPr="00B877F5">
        <w:t xml:space="preserve">2.9. Исчерпывающий перечень оснований для отказа в приеме документов, необходимых для предоставления муниципальной услуги. </w:t>
      </w:r>
    </w:p>
    <w:p w:rsidR="008320AF" w:rsidRPr="00B877F5" w:rsidRDefault="008320AF" w:rsidP="008320AF">
      <w:pPr>
        <w:ind w:firstLine="709"/>
        <w:jc w:val="both"/>
      </w:pPr>
      <w:r w:rsidRPr="00B877F5">
        <w:t>В приеме документов, необходимых для предоставления муниципальной услуги, может быть отказано в следующих случаях:</w:t>
      </w:r>
    </w:p>
    <w:p w:rsidR="008320AF" w:rsidRPr="00B877F5" w:rsidRDefault="008320AF" w:rsidP="008320AF">
      <w:pPr>
        <w:ind w:firstLine="709"/>
        <w:jc w:val="both"/>
      </w:pPr>
      <w:r w:rsidRPr="00B877F5">
        <w:t>1) заявление подано лицом, не уполномоченным на осуществление таких действий;</w:t>
      </w:r>
    </w:p>
    <w:p w:rsidR="008320AF" w:rsidRPr="00B877F5" w:rsidRDefault="008320AF" w:rsidP="008320AF">
      <w:pPr>
        <w:ind w:firstLine="709"/>
        <w:jc w:val="both"/>
      </w:pPr>
      <w:r w:rsidRPr="00B877F5">
        <w:t>2) представление неполного пакета документов, предусмотренных п. 2.6 настоящего административного регламента;</w:t>
      </w:r>
    </w:p>
    <w:p w:rsidR="008320AF" w:rsidRPr="00B877F5" w:rsidRDefault="008320AF" w:rsidP="008320AF">
      <w:pPr>
        <w:ind w:firstLine="709"/>
        <w:jc w:val="both"/>
      </w:pPr>
      <w:r w:rsidRPr="00B877F5">
        <w:t>3) заявление с комплектом документов подписано недействительной электронной подписью;</w:t>
      </w:r>
    </w:p>
    <w:p w:rsidR="008320AF" w:rsidRPr="00B877F5" w:rsidRDefault="008320AF" w:rsidP="008320AF">
      <w:pPr>
        <w:autoSpaceDE w:val="0"/>
        <w:autoSpaceDN w:val="0"/>
        <w:ind w:firstLine="709"/>
        <w:jc w:val="both"/>
      </w:pPr>
      <w:r w:rsidRPr="00B877F5">
        <w:t>4) представленные заявителем документы недействительны, указанные в заявлении сведения недостоверны.</w:t>
      </w:r>
    </w:p>
    <w:p w:rsidR="008320AF" w:rsidRPr="00B877F5" w:rsidRDefault="008320AF" w:rsidP="008320AF">
      <w:pPr>
        <w:widowControl w:val="0"/>
        <w:ind w:firstLine="709"/>
        <w:jc w:val="both"/>
      </w:pPr>
      <w:r w:rsidRPr="00B877F5">
        <w:t>2.10. Исчерпывающий перечень оснований для отказа в предоставлении муниципальной услуги.</w:t>
      </w:r>
    </w:p>
    <w:p w:rsidR="008320AF" w:rsidRPr="00B877F5" w:rsidRDefault="008320AF" w:rsidP="008320AF">
      <w:pPr>
        <w:ind w:firstLine="709"/>
        <w:jc w:val="both"/>
      </w:pPr>
      <w:r w:rsidRPr="00B877F5">
        <w:t>Основаниями для принятия решения об отказе в предоставлении муниципальной услуги являются:</w:t>
      </w:r>
    </w:p>
    <w:p w:rsidR="008320AF" w:rsidRPr="00B877F5" w:rsidRDefault="008320AF" w:rsidP="008320AF">
      <w:pPr>
        <w:autoSpaceDE w:val="0"/>
        <w:autoSpaceDN w:val="0"/>
        <w:ind w:firstLine="709"/>
        <w:jc w:val="both"/>
      </w:pPr>
      <w:r w:rsidRPr="00B877F5">
        <w:t>1) представленные заявителем документы не отвечают требованиям, установленным административным регламентом:</w:t>
      </w:r>
    </w:p>
    <w:p w:rsidR="008320AF" w:rsidRPr="00B877F5" w:rsidRDefault="008320AF" w:rsidP="008320AF">
      <w:pPr>
        <w:autoSpaceDE w:val="0"/>
        <w:autoSpaceDN w:val="0"/>
        <w:ind w:firstLine="709"/>
        <w:jc w:val="both"/>
      </w:pPr>
      <w:r w:rsidRPr="00B877F5">
        <w:t>несоответствие заявки установленной форме;</w:t>
      </w:r>
    </w:p>
    <w:p w:rsidR="008320AF" w:rsidRPr="00B877F5" w:rsidRDefault="008320AF" w:rsidP="008320AF">
      <w:pPr>
        <w:autoSpaceDE w:val="0"/>
        <w:autoSpaceDN w:val="0"/>
        <w:ind w:firstLine="709"/>
        <w:jc w:val="both"/>
      </w:pPr>
      <w:r w:rsidRPr="00B877F5">
        <w:t xml:space="preserve">2) отсутствие права на предоставление муниципальной услуги: </w:t>
      </w:r>
    </w:p>
    <w:p w:rsidR="008320AF" w:rsidRPr="00B877F5" w:rsidRDefault="008320AF" w:rsidP="008320AF">
      <w:pPr>
        <w:autoSpaceDE w:val="0"/>
        <w:autoSpaceDN w:val="0"/>
        <w:ind w:firstLine="709"/>
        <w:jc w:val="both"/>
      </w:pPr>
      <w:r w:rsidRPr="00B877F5">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2.11. Муниципальная услуга предоставляется бесплатно.</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2.13. Срок регистрации запроса заявителя о предоставлении муниципальной услуги составляет в администрации:</w:t>
      </w:r>
    </w:p>
    <w:p w:rsidR="008320AF" w:rsidRPr="00B877F5" w:rsidRDefault="008320AF" w:rsidP="0053389D">
      <w:pPr>
        <w:numPr>
          <w:ilvl w:val="0"/>
          <w:numId w:val="9"/>
        </w:numPr>
        <w:tabs>
          <w:tab w:val="left" w:pos="1134"/>
        </w:tabs>
        <w:autoSpaceDE w:val="0"/>
        <w:autoSpaceDN w:val="0"/>
        <w:adjustRightInd w:val="0"/>
        <w:ind w:left="0" w:firstLine="709"/>
        <w:jc w:val="both"/>
        <w:outlineLvl w:val="1"/>
      </w:pPr>
      <w:r w:rsidRPr="00B877F5">
        <w:t>при личном обращении – в день поступления заявления;</w:t>
      </w:r>
    </w:p>
    <w:p w:rsidR="008320AF" w:rsidRPr="00B877F5" w:rsidRDefault="008320AF" w:rsidP="0053389D">
      <w:pPr>
        <w:numPr>
          <w:ilvl w:val="0"/>
          <w:numId w:val="9"/>
        </w:numPr>
        <w:tabs>
          <w:tab w:val="left" w:pos="1134"/>
        </w:tabs>
        <w:autoSpaceDE w:val="0"/>
        <w:autoSpaceDN w:val="0"/>
        <w:adjustRightInd w:val="0"/>
        <w:ind w:left="0" w:firstLine="709"/>
        <w:jc w:val="both"/>
        <w:outlineLvl w:val="1"/>
      </w:pPr>
      <w:r w:rsidRPr="00B877F5">
        <w:t>при направлении заявления почтовой связью в администрацию – в день поступления заявления;</w:t>
      </w:r>
    </w:p>
    <w:p w:rsidR="008320AF" w:rsidRPr="00B877F5" w:rsidRDefault="008320AF" w:rsidP="0053389D">
      <w:pPr>
        <w:numPr>
          <w:ilvl w:val="0"/>
          <w:numId w:val="9"/>
        </w:numPr>
        <w:tabs>
          <w:tab w:val="left" w:pos="1134"/>
        </w:tabs>
        <w:autoSpaceDE w:val="0"/>
        <w:autoSpaceDN w:val="0"/>
        <w:adjustRightInd w:val="0"/>
        <w:ind w:left="0" w:firstLine="709"/>
        <w:jc w:val="both"/>
        <w:outlineLvl w:val="1"/>
      </w:pPr>
      <w:r w:rsidRPr="00B877F5">
        <w:t>при направлении заявления на бумажном носителе из МФЦ в администрацию – в день передачи документов из МФЦ в администрацию;</w:t>
      </w:r>
    </w:p>
    <w:p w:rsidR="008320AF" w:rsidRPr="00B877F5" w:rsidRDefault="008320AF" w:rsidP="0053389D">
      <w:pPr>
        <w:numPr>
          <w:ilvl w:val="0"/>
          <w:numId w:val="9"/>
        </w:numPr>
        <w:tabs>
          <w:tab w:val="left" w:pos="1134"/>
        </w:tabs>
        <w:autoSpaceDE w:val="0"/>
        <w:autoSpaceDN w:val="0"/>
        <w:adjustRightInd w:val="0"/>
        <w:ind w:left="0" w:firstLine="709"/>
        <w:jc w:val="both"/>
        <w:outlineLvl w:val="1"/>
      </w:pPr>
      <w:r w:rsidRPr="00B877F5">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20AF" w:rsidRPr="00B877F5" w:rsidRDefault="008320AF" w:rsidP="008320AF">
      <w:pPr>
        <w:widowControl w:val="0"/>
        <w:tabs>
          <w:tab w:val="left" w:pos="142"/>
          <w:tab w:val="left" w:pos="284"/>
        </w:tabs>
        <w:ind w:firstLine="709"/>
        <w:jc w:val="both"/>
      </w:pPr>
      <w:r w:rsidRPr="00B877F5">
        <w:t>2.14.1. Предоставление муниципальной услуги осуществляется                                  в специально выделенных для этих целей помещениях администрации или в МФЦ.</w:t>
      </w:r>
    </w:p>
    <w:p w:rsidR="008320AF" w:rsidRPr="00B877F5" w:rsidRDefault="008320AF" w:rsidP="008320AF">
      <w:pPr>
        <w:widowControl w:val="0"/>
        <w:tabs>
          <w:tab w:val="left" w:pos="142"/>
          <w:tab w:val="left" w:pos="284"/>
        </w:tabs>
        <w:ind w:firstLine="709"/>
        <w:jc w:val="both"/>
      </w:pPr>
      <w:r w:rsidRPr="00B877F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20AF" w:rsidRPr="00B877F5" w:rsidRDefault="008320AF" w:rsidP="008320AF">
      <w:pPr>
        <w:widowControl w:val="0"/>
        <w:tabs>
          <w:tab w:val="left" w:pos="142"/>
          <w:tab w:val="left" w:pos="284"/>
        </w:tabs>
        <w:ind w:firstLine="709"/>
        <w:jc w:val="both"/>
      </w:pPr>
      <w:r w:rsidRPr="00B877F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320AF" w:rsidRPr="00B877F5" w:rsidRDefault="008320AF" w:rsidP="008320AF">
      <w:pPr>
        <w:widowControl w:val="0"/>
        <w:tabs>
          <w:tab w:val="left" w:pos="142"/>
          <w:tab w:val="left" w:pos="284"/>
        </w:tabs>
        <w:ind w:firstLine="709"/>
        <w:jc w:val="both"/>
      </w:pPr>
      <w:r w:rsidRPr="00B877F5">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320AF" w:rsidRPr="00B877F5" w:rsidRDefault="008320AF" w:rsidP="008320AF">
      <w:pPr>
        <w:widowControl w:val="0"/>
        <w:tabs>
          <w:tab w:val="left" w:pos="142"/>
          <w:tab w:val="left" w:pos="284"/>
        </w:tabs>
        <w:ind w:firstLine="709"/>
        <w:jc w:val="both"/>
      </w:pPr>
      <w:r w:rsidRPr="00B877F5">
        <w:t>2.14.5. Вход в здание (помещение) и выход из него оборудуются лестницами с поручнями и пандусами для передвижения детских и инвалидных колясок.</w:t>
      </w:r>
    </w:p>
    <w:p w:rsidR="008320AF" w:rsidRPr="00B877F5" w:rsidRDefault="008320AF" w:rsidP="008320AF">
      <w:pPr>
        <w:widowControl w:val="0"/>
        <w:tabs>
          <w:tab w:val="left" w:pos="142"/>
          <w:tab w:val="left" w:pos="284"/>
        </w:tabs>
        <w:ind w:firstLine="709"/>
        <w:jc w:val="both"/>
      </w:pPr>
      <w:r w:rsidRPr="00B877F5">
        <w:t>2.14.6. В помещении организуется бесплатный туалет для посетителей, в том числе туалет, предназначенный для инвалидов.</w:t>
      </w:r>
    </w:p>
    <w:p w:rsidR="008320AF" w:rsidRPr="00B877F5" w:rsidRDefault="008320AF" w:rsidP="008320AF">
      <w:pPr>
        <w:widowControl w:val="0"/>
        <w:tabs>
          <w:tab w:val="left" w:pos="142"/>
          <w:tab w:val="left" w:pos="284"/>
        </w:tabs>
        <w:ind w:firstLine="709"/>
        <w:jc w:val="both"/>
      </w:pPr>
      <w:r w:rsidRPr="00B877F5">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8320AF" w:rsidRPr="00B877F5" w:rsidRDefault="008320AF" w:rsidP="008320AF">
      <w:pPr>
        <w:widowControl w:val="0"/>
        <w:tabs>
          <w:tab w:val="left" w:pos="142"/>
          <w:tab w:val="left" w:pos="284"/>
        </w:tabs>
        <w:ind w:firstLine="709"/>
        <w:jc w:val="both"/>
      </w:pPr>
      <w:r w:rsidRPr="00B877F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320AF" w:rsidRPr="00B877F5" w:rsidRDefault="008320AF" w:rsidP="008320AF">
      <w:pPr>
        <w:widowControl w:val="0"/>
        <w:tabs>
          <w:tab w:val="left" w:pos="142"/>
          <w:tab w:val="left" w:pos="284"/>
        </w:tabs>
        <w:ind w:firstLine="709"/>
        <w:jc w:val="both"/>
      </w:pPr>
      <w:r w:rsidRPr="00B877F5">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77F5">
        <w:t>сурдопереводчика</w:t>
      </w:r>
      <w:proofErr w:type="spellEnd"/>
      <w:r w:rsidRPr="00B877F5">
        <w:t xml:space="preserve"> и </w:t>
      </w:r>
      <w:proofErr w:type="spellStart"/>
      <w:r w:rsidRPr="00B877F5">
        <w:t>тифлосурдопереводчика</w:t>
      </w:r>
      <w:proofErr w:type="spellEnd"/>
      <w:r w:rsidRPr="00B877F5">
        <w:t>.</w:t>
      </w:r>
    </w:p>
    <w:p w:rsidR="008320AF" w:rsidRPr="00B877F5" w:rsidRDefault="008320AF" w:rsidP="008320AF">
      <w:pPr>
        <w:widowControl w:val="0"/>
        <w:tabs>
          <w:tab w:val="left" w:pos="142"/>
          <w:tab w:val="left" w:pos="284"/>
        </w:tabs>
        <w:ind w:firstLine="709"/>
        <w:jc w:val="both"/>
      </w:pPr>
      <w:r w:rsidRPr="00B877F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320AF" w:rsidRPr="00B877F5" w:rsidRDefault="008320AF" w:rsidP="008320AF">
      <w:pPr>
        <w:widowControl w:val="0"/>
        <w:tabs>
          <w:tab w:val="left" w:pos="142"/>
          <w:tab w:val="left" w:pos="284"/>
        </w:tabs>
        <w:ind w:firstLine="709"/>
        <w:jc w:val="both"/>
      </w:pPr>
      <w:r w:rsidRPr="00B877F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320AF" w:rsidRPr="00B877F5" w:rsidRDefault="008320AF" w:rsidP="008320AF">
      <w:pPr>
        <w:widowControl w:val="0"/>
        <w:tabs>
          <w:tab w:val="left" w:pos="142"/>
          <w:tab w:val="left" w:pos="284"/>
        </w:tabs>
        <w:ind w:firstLine="709"/>
        <w:jc w:val="both"/>
      </w:pPr>
      <w:r w:rsidRPr="00B877F5">
        <w:t xml:space="preserve">2.14.12. Помещения приема и выдачи документов должны предусматривать места для ожидания, информирования и приема заявителей. </w:t>
      </w:r>
    </w:p>
    <w:p w:rsidR="008320AF" w:rsidRPr="00B877F5" w:rsidRDefault="008320AF" w:rsidP="008320AF">
      <w:pPr>
        <w:widowControl w:val="0"/>
        <w:tabs>
          <w:tab w:val="left" w:pos="142"/>
          <w:tab w:val="left" w:pos="284"/>
        </w:tabs>
        <w:ind w:firstLine="709"/>
        <w:jc w:val="both"/>
      </w:pPr>
      <w:r w:rsidRPr="00B877F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320AF" w:rsidRPr="00B877F5" w:rsidRDefault="008320AF" w:rsidP="008320AF">
      <w:pPr>
        <w:widowControl w:val="0"/>
        <w:tabs>
          <w:tab w:val="left" w:pos="142"/>
          <w:tab w:val="left" w:pos="284"/>
        </w:tabs>
        <w:ind w:firstLine="709"/>
        <w:jc w:val="both"/>
      </w:pPr>
      <w:r w:rsidRPr="00B877F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20AF" w:rsidRPr="00B877F5" w:rsidRDefault="008320AF" w:rsidP="008320AF">
      <w:pPr>
        <w:widowControl w:val="0"/>
        <w:tabs>
          <w:tab w:val="left" w:pos="142"/>
          <w:tab w:val="left" w:pos="284"/>
        </w:tabs>
        <w:ind w:firstLine="709"/>
        <w:jc w:val="both"/>
      </w:pPr>
      <w:r w:rsidRPr="00B877F5">
        <w:t>2.15. Показатели доступности и качества муниципальной услуги.</w:t>
      </w:r>
    </w:p>
    <w:p w:rsidR="008320AF" w:rsidRPr="00B877F5" w:rsidRDefault="008320AF" w:rsidP="008320AF">
      <w:pPr>
        <w:widowControl w:val="0"/>
        <w:tabs>
          <w:tab w:val="left" w:pos="142"/>
          <w:tab w:val="left" w:pos="284"/>
        </w:tabs>
        <w:ind w:firstLine="709"/>
        <w:jc w:val="both"/>
      </w:pPr>
      <w:r w:rsidRPr="00B877F5">
        <w:t>2.15.1. Показатели доступности муниципальной услуги (общие, применимые в отношении всех заявителей):</w:t>
      </w:r>
    </w:p>
    <w:p w:rsidR="008320AF" w:rsidRPr="00B877F5" w:rsidRDefault="008320AF" w:rsidP="008320AF">
      <w:pPr>
        <w:widowControl w:val="0"/>
        <w:ind w:firstLine="709"/>
        <w:jc w:val="both"/>
      </w:pPr>
      <w:r w:rsidRPr="00B877F5">
        <w:t>1) транспортная доступность к месту предоставления муниципальной услуги;</w:t>
      </w:r>
    </w:p>
    <w:p w:rsidR="008320AF" w:rsidRPr="00B877F5" w:rsidRDefault="008320AF" w:rsidP="008320AF">
      <w:pPr>
        <w:widowControl w:val="0"/>
        <w:ind w:firstLine="709"/>
        <w:jc w:val="both"/>
      </w:pPr>
      <w:r w:rsidRPr="00B877F5">
        <w:t>2) наличие указателей, обеспечивающих беспрепятственный доступ к помещениям, в которых предоставляется услуга;</w:t>
      </w:r>
    </w:p>
    <w:p w:rsidR="008320AF" w:rsidRPr="00B877F5" w:rsidRDefault="008320AF" w:rsidP="008320AF">
      <w:pPr>
        <w:widowControl w:val="0"/>
        <w:ind w:firstLine="709"/>
        <w:jc w:val="both"/>
      </w:pPr>
      <w:r w:rsidRPr="00B877F5">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320AF" w:rsidRPr="00B877F5" w:rsidRDefault="008320AF" w:rsidP="008320AF">
      <w:pPr>
        <w:widowControl w:val="0"/>
        <w:ind w:firstLine="709"/>
        <w:jc w:val="both"/>
      </w:pPr>
      <w:r w:rsidRPr="00B877F5">
        <w:t>4) предоставление муниципальной услуги любым доступным способом, предусмотренным действующим законодательством;</w:t>
      </w:r>
    </w:p>
    <w:p w:rsidR="008320AF" w:rsidRPr="00B877F5" w:rsidRDefault="008320AF" w:rsidP="008320AF">
      <w:pPr>
        <w:widowControl w:val="0"/>
        <w:ind w:firstLine="709"/>
        <w:jc w:val="both"/>
      </w:pPr>
      <w:r w:rsidRPr="00B877F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320AF" w:rsidRPr="00B877F5" w:rsidRDefault="008320AF" w:rsidP="008320AF">
      <w:pPr>
        <w:widowControl w:val="0"/>
        <w:ind w:firstLine="709"/>
        <w:jc w:val="both"/>
      </w:pPr>
      <w:r w:rsidRPr="00B877F5">
        <w:t>2.15.2. Показатели доступности муниципальной услуги (специальные, применимые в отношении инвалидов):</w:t>
      </w:r>
    </w:p>
    <w:p w:rsidR="008320AF" w:rsidRPr="00B877F5" w:rsidRDefault="008320AF" w:rsidP="008320AF">
      <w:pPr>
        <w:widowControl w:val="0"/>
        <w:ind w:firstLine="709"/>
        <w:jc w:val="both"/>
      </w:pPr>
      <w:r w:rsidRPr="00B877F5">
        <w:t>1) наличие инфраструктуры, указанной в пункте 2.14;</w:t>
      </w:r>
    </w:p>
    <w:p w:rsidR="008320AF" w:rsidRPr="00B877F5" w:rsidRDefault="008320AF" w:rsidP="008320AF">
      <w:pPr>
        <w:widowControl w:val="0"/>
        <w:ind w:firstLine="709"/>
        <w:jc w:val="both"/>
      </w:pPr>
      <w:r w:rsidRPr="00B877F5">
        <w:t>2) исполнение требований доступности услуг для инвалидов;</w:t>
      </w:r>
    </w:p>
    <w:p w:rsidR="008320AF" w:rsidRPr="00B877F5" w:rsidRDefault="008320AF" w:rsidP="008320AF">
      <w:pPr>
        <w:widowControl w:val="0"/>
        <w:ind w:firstLine="709"/>
        <w:jc w:val="both"/>
      </w:pPr>
      <w:r w:rsidRPr="00B877F5">
        <w:t>3) обеспечение беспрепятственного доступа инвалидов к помещениям, в которых предоставляется муниципальная услуга.</w:t>
      </w:r>
    </w:p>
    <w:p w:rsidR="008320AF" w:rsidRPr="00B877F5" w:rsidRDefault="008320AF" w:rsidP="008320AF">
      <w:pPr>
        <w:widowControl w:val="0"/>
        <w:ind w:firstLine="709"/>
        <w:jc w:val="both"/>
      </w:pPr>
      <w:r w:rsidRPr="00B877F5">
        <w:t>2.15.3. Показатели качества муниципальной услуги:</w:t>
      </w:r>
    </w:p>
    <w:p w:rsidR="008320AF" w:rsidRPr="00B877F5" w:rsidRDefault="008320AF" w:rsidP="008320AF">
      <w:pPr>
        <w:widowControl w:val="0"/>
        <w:ind w:firstLine="709"/>
        <w:jc w:val="both"/>
      </w:pPr>
      <w:r w:rsidRPr="00B877F5">
        <w:t>1) соблюдение срока предоставления муниципальной услуги;</w:t>
      </w:r>
    </w:p>
    <w:p w:rsidR="008320AF" w:rsidRPr="00B877F5" w:rsidRDefault="008320AF" w:rsidP="008320AF">
      <w:pPr>
        <w:widowControl w:val="0"/>
        <w:ind w:firstLine="709"/>
        <w:jc w:val="both"/>
      </w:pPr>
      <w:r w:rsidRPr="00B877F5">
        <w:t xml:space="preserve">2) соблюдение времени ожидания в очереди при подаче запроса и получении результата; </w:t>
      </w:r>
    </w:p>
    <w:p w:rsidR="008320AF" w:rsidRPr="00B877F5" w:rsidRDefault="008320AF" w:rsidP="008320AF">
      <w:pPr>
        <w:widowControl w:val="0"/>
        <w:ind w:firstLine="709"/>
        <w:jc w:val="both"/>
      </w:pPr>
      <w:r w:rsidRPr="00B877F5">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320AF" w:rsidRPr="00B877F5" w:rsidRDefault="008320AF" w:rsidP="008320AF">
      <w:pPr>
        <w:widowControl w:val="0"/>
        <w:ind w:firstLine="709"/>
        <w:jc w:val="both"/>
      </w:pPr>
      <w:r w:rsidRPr="00B877F5">
        <w:t>4) отсутствие жалоб на действия или бездействия должностных лиц администрации, поданных в установленном порядке.</w:t>
      </w:r>
    </w:p>
    <w:p w:rsidR="008320AF" w:rsidRPr="00B877F5" w:rsidRDefault="008320AF" w:rsidP="008320AF">
      <w:pPr>
        <w:widowControl w:val="0"/>
        <w:ind w:firstLine="709"/>
        <w:jc w:val="both"/>
      </w:pPr>
      <w:r w:rsidRPr="00B877F5">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 xml:space="preserve">2.16. Перечисление услуг, которые являются необходимыми и обязательными для предоставления муниципальной услуги. </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320AF" w:rsidRPr="00B877F5" w:rsidRDefault="008320AF" w:rsidP="008320AF">
      <w:pPr>
        <w:autoSpaceDE w:val="0"/>
        <w:autoSpaceDN w:val="0"/>
        <w:adjustRightInd w:val="0"/>
        <w:ind w:firstLine="709"/>
        <w:jc w:val="both"/>
      </w:pPr>
      <w:r w:rsidRPr="00B877F5">
        <w:t xml:space="preserve">2.17. Иные требования, </w:t>
      </w:r>
      <w:r w:rsidRPr="00B877F5">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20AF" w:rsidRPr="00B877F5" w:rsidRDefault="008320AF" w:rsidP="008320AF">
      <w:pPr>
        <w:autoSpaceDE w:val="0"/>
        <w:autoSpaceDN w:val="0"/>
        <w:adjustRightInd w:val="0"/>
        <w:ind w:firstLine="709"/>
        <w:jc w:val="both"/>
      </w:pPr>
      <w:r w:rsidRPr="00B877F5">
        <w:t xml:space="preserve">2.17.1. Предоставление муниципальной услуги </w:t>
      </w:r>
      <w:r w:rsidRPr="00B877F5">
        <w:rPr>
          <w:rFonts w:eastAsiaTheme="minorHAnsi"/>
          <w:lang w:eastAsia="en-US"/>
        </w:rPr>
        <w:t>по экстерриториальному принципу не предусмотрено.</w:t>
      </w:r>
      <w:r w:rsidRPr="00B877F5">
        <w:t xml:space="preserve"> </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2.17.2. Предоставление муниципальной услуги в электронном виде осуществляется при технической реализации услуги посредством ПГУ ЛО и/или ЕПГУ.</w:t>
      </w:r>
    </w:p>
    <w:p w:rsidR="008320AF" w:rsidRPr="00B877F5" w:rsidRDefault="008320AF" w:rsidP="008320AF">
      <w:pPr>
        <w:widowControl w:val="0"/>
        <w:tabs>
          <w:tab w:val="left" w:pos="142"/>
          <w:tab w:val="left" w:pos="284"/>
        </w:tabs>
        <w:autoSpaceDE w:val="0"/>
        <w:autoSpaceDN w:val="0"/>
        <w:adjustRightInd w:val="0"/>
        <w:jc w:val="both"/>
      </w:pPr>
    </w:p>
    <w:p w:rsidR="008320AF" w:rsidRPr="00B877F5" w:rsidRDefault="008320AF" w:rsidP="008320AF">
      <w:pPr>
        <w:widowControl w:val="0"/>
        <w:tabs>
          <w:tab w:val="left" w:pos="142"/>
          <w:tab w:val="left" w:pos="284"/>
        </w:tabs>
        <w:autoSpaceDE w:val="0"/>
        <w:autoSpaceDN w:val="0"/>
        <w:adjustRightInd w:val="0"/>
        <w:ind w:firstLine="426"/>
        <w:jc w:val="center"/>
        <w:outlineLvl w:val="0"/>
        <w:rPr>
          <w:b/>
          <w:bCs/>
        </w:rPr>
      </w:pPr>
      <w:r w:rsidRPr="00B877F5">
        <w:rPr>
          <w:b/>
          <w:bCs/>
        </w:rPr>
        <w:t xml:space="preserve">3. </w:t>
      </w:r>
      <w:r w:rsidRPr="00B877F5">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20AF" w:rsidRPr="00B877F5" w:rsidRDefault="008320AF" w:rsidP="008320AF">
      <w:pPr>
        <w:widowControl w:val="0"/>
        <w:ind w:firstLine="709"/>
        <w:jc w:val="both"/>
      </w:pPr>
      <w:r w:rsidRPr="00B877F5">
        <w:t>3.1. Предоставление муниципальной услуги регламентирует и включает в себя следующие административные процедуры:</w:t>
      </w:r>
    </w:p>
    <w:p w:rsidR="008320AF" w:rsidRPr="00B877F5" w:rsidRDefault="008320AF" w:rsidP="008320AF">
      <w:pPr>
        <w:widowControl w:val="0"/>
        <w:ind w:firstLine="709"/>
        <w:jc w:val="both"/>
      </w:pPr>
      <w:r w:rsidRPr="00B877F5">
        <w:t>1) Прием и регистрация заявления о предоставлении муниципальной услуги и прилагаемых к нему документов – 1 календарный день;</w:t>
      </w:r>
    </w:p>
    <w:p w:rsidR="008320AF" w:rsidRPr="00B877F5" w:rsidRDefault="008320AF" w:rsidP="008320AF">
      <w:pPr>
        <w:widowControl w:val="0"/>
        <w:ind w:firstLine="709"/>
        <w:jc w:val="both"/>
      </w:pPr>
      <w:r w:rsidRPr="00B877F5">
        <w:t>2) Рассмотрение заявления о предоставлении муниципальной услуги и прилагаемых к нему документов – 7 календарных дней.</w:t>
      </w:r>
    </w:p>
    <w:p w:rsidR="008320AF" w:rsidRPr="00B877F5" w:rsidRDefault="008320AF" w:rsidP="008320AF">
      <w:pPr>
        <w:widowControl w:val="0"/>
        <w:ind w:firstLine="709"/>
        <w:jc w:val="both"/>
      </w:pPr>
      <w:r w:rsidRPr="00B877F5">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B877F5">
        <w:t>;</w:t>
      </w:r>
    </w:p>
    <w:p w:rsidR="008320AF" w:rsidRPr="00B877F5" w:rsidRDefault="008320AF" w:rsidP="008320AF">
      <w:pPr>
        <w:widowControl w:val="0"/>
        <w:ind w:firstLine="709"/>
        <w:jc w:val="both"/>
      </w:pPr>
      <w:r w:rsidRPr="00B877F5">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8320AF" w:rsidRPr="00B877F5" w:rsidRDefault="008320AF" w:rsidP="008320AF">
      <w:pPr>
        <w:widowControl w:val="0"/>
        <w:ind w:firstLine="709"/>
        <w:jc w:val="both"/>
      </w:pPr>
      <w:r w:rsidRPr="00B877F5">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8320AF" w:rsidRPr="00B877F5" w:rsidRDefault="008320AF" w:rsidP="008320AF">
      <w:pPr>
        <w:widowControl w:val="0"/>
        <w:ind w:firstLine="709"/>
        <w:jc w:val="both"/>
      </w:pPr>
    </w:p>
    <w:p w:rsidR="008320AF" w:rsidRPr="00B877F5" w:rsidRDefault="008320AF" w:rsidP="008320AF">
      <w:pPr>
        <w:widowControl w:val="0"/>
        <w:ind w:firstLine="709"/>
        <w:jc w:val="both"/>
      </w:pPr>
      <w:r w:rsidRPr="00B877F5">
        <w:t>3.1.2. Прием и регистрация заявления о предоставлении муниципальной услуги.</w:t>
      </w:r>
    </w:p>
    <w:p w:rsidR="008320AF" w:rsidRPr="00B877F5" w:rsidRDefault="008320AF" w:rsidP="008320AF">
      <w:pPr>
        <w:widowControl w:val="0"/>
        <w:ind w:firstLine="709"/>
        <w:jc w:val="both"/>
      </w:pPr>
      <w:r w:rsidRPr="00B877F5">
        <w:t>3.1.2.1. Основание для начала административной процедуры: поступление в администрацию заявления и документов, перечисленных в пункте 2.6</w:t>
      </w:r>
      <w:r w:rsidRPr="00B877F5">
        <w:rPr>
          <w:b/>
        </w:rPr>
        <w:t xml:space="preserve"> </w:t>
      </w:r>
      <w:r w:rsidRPr="00B877F5">
        <w:t>настоящего административного регламента.</w:t>
      </w:r>
    </w:p>
    <w:p w:rsidR="008320AF" w:rsidRPr="00B877F5" w:rsidRDefault="008320AF" w:rsidP="008320AF">
      <w:pPr>
        <w:pStyle w:val="af8"/>
        <w:widowControl w:val="0"/>
        <w:ind w:firstLine="709"/>
        <w:jc w:val="both"/>
        <w:rPr>
          <w:sz w:val="18"/>
          <w:szCs w:val="18"/>
        </w:rPr>
      </w:pPr>
      <w:r w:rsidRPr="00B877F5">
        <w:rPr>
          <w:sz w:val="18"/>
          <w:szCs w:val="1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320AF" w:rsidRPr="00B877F5" w:rsidRDefault="008320AF" w:rsidP="008320AF">
      <w:pPr>
        <w:widowControl w:val="0"/>
        <w:ind w:firstLine="709"/>
        <w:jc w:val="both"/>
      </w:pPr>
      <w:r w:rsidRPr="00B877F5">
        <w:t>Срок выполнения административной процедуры составляет не более 1 календарного дня.</w:t>
      </w:r>
    </w:p>
    <w:p w:rsidR="008320AF" w:rsidRPr="00B877F5" w:rsidRDefault="008320AF" w:rsidP="008320AF">
      <w:pPr>
        <w:pStyle w:val="af8"/>
        <w:widowControl w:val="0"/>
        <w:ind w:firstLine="709"/>
        <w:jc w:val="both"/>
        <w:rPr>
          <w:sz w:val="18"/>
          <w:szCs w:val="18"/>
        </w:rPr>
      </w:pPr>
      <w:r w:rsidRPr="00B877F5">
        <w:rPr>
          <w:sz w:val="18"/>
          <w:szCs w:val="18"/>
        </w:rPr>
        <w:t>3.1.2.3. Лицо, ответственное за выполнение административной процедуры: должностное лицо администрации, ответственное за делопроизводство.</w:t>
      </w:r>
    </w:p>
    <w:p w:rsidR="008320AF" w:rsidRPr="00B877F5" w:rsidRDefault="008320AF" w:rsidP="008320AF">
      <w:pPr>
        <w:pStyle w:val="af8"/>
        <w:widowControl w:val="0"/>
        <w:ind w:firstLine="709"/>
        <w:jc w:val="both"/>
        <w:rPr>
          <w:sz w:val="18"/>
          <w:szCs w:val="18"/>
        </w:rPr>
      </w:pPr>
      <w:r w:rsidRPr="00B877F5">
        <w:rPr>
          <w:sz w:val="18"/>
          <w:szCs w:val="1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8320AF" w:rsidRPr="00B877F5" w:rsidRDefault="008320AF" w:rsidP="008320AF">
      <w:pPr>
        <w:pStyle w:val="af8"/>
        <w:widowControl w:val="0"/>
        <w:ind w:firstLine="709"/>
        <w:jc w:val="both"/>
        <w:rPr>
          <w:sz w:val="18"/>
          <w:szCs w:val="18"/>
        </w:rPr>
      </w:pPr>
      <w:r w:rsidRPr="00B877F5">
        <w:rPr>
          <w:sz w:val="18"/>
          <w:szCs w:val="1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320AF" w:rsidRPr="00B877F5" w:rsidRDefault="008320AF" w:rsidP="008320AF">
      <w:pPr>
        <w:widowControl w:val="0"/>
        <w:ind w:firstLine="709"/>
        <w:jc w:val="both"/>
      </w:pPr>
      <w:r w:rsidRPr="00B877F5">
        <w:t xml:space="preserve">3.1.3. Рассмотрение заявления о предоставлении муниципальной услуги и прилагаемых к нему документов. </w:t>
      </w:r>
    </w:p>
    <w:p w:rsidR="008320AF" w:rsidRPr="00B877F5" w:rsidRDefault="008320AF" w:rsidP="008320AF">
      <w:pPr>
        <w:pStyle w:val="af8"/>
        <w:widowControl w:val="0"/>
        <w:ind w:firstLine="709"/>
        <w:jc w:val="both"/>
        <w:rPr>
          <w:sz w:val="18"/>
          <w:szCs w:val="18"/>
        </w:rPr>
      </w:pPr>
      <w:r w:rsidRPr="00B877F5">
        <w:rPr>
          <w:sz w:val="18"/>
          <w:szCs w:val="1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320AF" w:rsidRPr="00B877F5" w:rsidRDefault="008320AF" w:rsidP="008320AF">
      <w:pPr>
        <w:widowControl w:val="0"/>
        <w:ind w:firstLine="709"/>
        <w:jc w:val="both"/>
      </w:pPr>
      <w:r w:rsidRPr="00B877F5">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320AF" w:rsidRPr="00B877F5" w:rsidRDefault="008320AF" w:rsidP="008320AF">
      <w:pPr>
        <w:autoSpaceDE w:val="0"/>
        <w:autoSpaceDN w:val="0"/>
        <w:adjustRightInd w:val="0"/>
        <w:ind w:firstLine="709"/>
        <w:jc w:val="both"/>
        <w:rPr>
          <w:rFonts w:eastAsiaTheme="minorHAnsi"/>
          <w:lang w:eastAsia="en-US"/>
        </w:rPr>
      </w:pPr>
      <w:r w:rsidRPr="00B877F5">
        <w:t xml:space="preserve">3.1.3.2.2. </w:t>
      </w:r>
      <w:r w:rsidRPr="00B877F5">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30" w:history="1">
        <w:r w:rsidRPr="00B877F5">
          <w:rPr>
            <w:rFonts w:eastAsiaTheme="minorHAnsi"/>
            <w:lang w:eastAsia="en-US"/>
          </w:rPr>
          <w:t>пунктом 2.7</w:t>
        </w:r>
      </w:hyperlink>
      <w:r w:rsidRPr="00B877F5">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3.1.3.3. Лицо, ответственное за выполнение административной процедуры: должностное лицо, ответственное за формирование проекта решения.</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3.1.3.4. Критерий принятия решения: наличие/отсутствие оснований, предусмотренных пунктом 2.10 настоящего административного регламента.</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3.1.3.5. Результат выполнения административной процедуры: подготовка проекта решения.</w:t>
      </w:r>
    </w:p>
    <w:p w:rsidR="008320AF" w:rsidRPr="00B877F5" w:rsidRDefault="008320AF" w:rsidP="008320AF">
      <w:pPr>
        <w:pStyle w:val="af8"/>
        <w:widowControl w:val="0"/>
        <w:ind w:firstLine="709"/>
        <w:jc w:val="both"/>
        <w:rPr>
          <w:sz w:val="18"/>
          <w:szCs w:val="18"/>
        </w:rPr>
      </w:pPr>
      <w:r w:rsidRPr="00B877F5">
        <w:rPr>
          <w:sz w:val="18"/>
          <w:szCs w:val="1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8320AF" w:rsidRPr="00B877F5" w:rsidRDefault="008320AF" w:rsidP="008320AF">
      <w:pPr>
        <w:pStyle w:val="af8"/>
        <w:widowControl w:val="0"/>
        <w:ind w:firstLine="709"/>
        <w:jc w:val="both"/>
        <w:rPr>
          <w:sz w:val="18"/>
          <w:szCs w:val="18"/>
        </w:rPr>
      </w:pPr>
      <w:r w:rsidRPr="00B877F5">
        <w:rPr>
          <w:sz w:val="18"/>
          <w:szCs w:val="1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320AF" w:rsidRPr="00B877F5" w:rsidRDefault="008320AF" w:rsidP="008320AF">
      <w:pPr>
        <w:widowControl w:val="0"/>
        <w:tabs>
          <w:tab w:val="left" w:pos="142"/>
          <w:tab w:val="left" w:pos="284"/>
        </w:tabs>
        <w:autoSpaceDE w:val="0"/>
        <w:autoSpaceDN w:val="0"/>
        <w:adjustRightInd w:val="0"/>
        <w:jc w:val="both"/>
      </w:pPr>
      <w:r w:rsidRPr="00B877F5">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3.1.4.4. Критерий принятия решения: наличие/отсутствие оснований, предусмотренных пунктом 2.10 настоящего административного регламента.</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3.1.5.2. Содержание административного действия, продолжительность и (или) максимальный срок его выполнения:</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8320AF" w:rsidRPr="00B877F5" w:rsidRDefault="008320AF" w:rsidP="008320AF">
      <w:pPr>
        <w:widowControl w:val="0"/>
        <w:tabs>
          <w:tab w:val="left" w:pos="142"/>
          <w:tab w:val="left" w:pos="284"/>
        </w:tabs>
        <w:autoSpaceDE w:val="0"/>
        <w:autoSpaceDN w:val="0"/>
        <w:adjustRightInd w:val="0"/>
        <w:ind w:firstLine="709"/>
        <w:jc w:val="both"/>
      </w:pPr>
      <w:r w:rsidRPr="00B877F5">
        <w:t>3.1.5.3. Лицо, ответственное за выполнение административной процедуры: должностное лицо, ответственное за делопроизводство в администрации.</w:t>
      </w:r>
    </w:p>
    <w:p w:rsidR="008320AF" w:rsidRPr="00B877F5" w:rsidRDefault="008320AF" w:rsidP="008320AF">
      <w:pPr>
        <w:pStyle w:val="af8"/>
        <w:widowControl w:val="0"/>
        <w:ind w:firstLine="709"/>
        <w:jc w:val="both"/>
        <w:rPr>
          <w:sz w:val="18"/>
          <w:szCs w:val="18"/>
        </w:rPr>
      </w:pPr>
      <w:r w:rsidRPr="00B877F5">
        <w:rPr>
          <w:sz w:val="18"/>
          <w:szCs w:val="1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320AF" w:rsidRPr="00B877F5" w:rsidRDefault="008320AF" w:rsidP="008320AF">
      <w:pPr>
        <w:widowControl w:val="0"/>
        <w:tabs>
          <w:tab w:val="left" w:pos="4806"/>
          <w:tab w:val="left" w:pos="5087"/>
          <w:tab w:val="center" w:pos="5315"/>
        </w:tabs>
        <w:ind w:firstLine="709"/>
        <w:jc w:val="both"/>
      </w:pPr>
      <w:r w:rsidRPr="00B877F5">
        <w:t>3.2. Особенности выполнения административных процедур в электронной форме</w:t>
      </w:r>
    </w:p>
    <w:p w:rsidR="008320AF" w:rsidRPr="00B877F5" w:rsidRDefault="008320AF" w:rsidP="008320AF">
      <w:pPr>
        <w:autoSpaceDE w:val="0"/>
        <w:autoSpaceDN w:val="0"/>
        <w:ind w:firstLine="709"/>
        <w:jc w:val="both"/>
      </w:pPr>
      <w:r w:rsidRPr="00B877F5">
        <w:t xml:space="preserve">3.2.1. Предоставление муниципальной услуги на ЕПГУ и ПГУ ЛО осуществляется в соответствии с Федеральным </w:t>
      </w:r>
      <w:hyperlink r:id="rId31" w:history="1">
        <w:r w:rsidRPr="00B877F5">
          <w:rPr>
            <w:rStyle w:val="ae"/>
          </w:rPr>
          <w:t>законом</w:t>
        </w:r>
      </w:hyperlink>
      <w:r w:rsidRPr="00B877F5">
        <w:t xml:space="preserve"> № 210-ФЗ, Федеральным </w:t>
      </w:r>
      <w:hyperlink r:id="rId32" w:history="1">
        <w:r w:rsidRPr="00B877F5">
          <w:rPr>
            <w:rStyle w:val="ae"/>
          </w:rPr>
          <w:t>законом</w:t>
        </w:r>
      </w:hyperlink>
      <w:r w:rsidRPr="00B877F5">
        <w:t xml:space="preserve"> от 27.07.2006 № 149-ФЗ «Об информации, информационных технологиях и о защите информации», </w:t>
      </w:r>
      <w:hyperlink r:id="rId33" w:history="1">
        <w:r w:rsidRPr="00B877F5">
          <w:rPr>
            <w:rStyle w:val="ae"/>
          </w:rPr>
          <w:t>постановлением</w:t>
        </w:r>
      </w:hyperlink>
      <w:r w:rsidRPr="00B877F5">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320AF" w:rsidRPr="00B877F5" w:rsidRDefault="008320AF" w:rsidP="008320AF">
      <w:pPr>
        <w:autoSpaceDE w:val="0"/>
        <w:autoSpaceDN w:val="0"/>
        <w:ind w:firstLine="709"/>
        <w:jc w:val="both"/>
      </w:pPr>
      <w:r w:rsidRPr="00B877F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320AF" w:rsidRPr="00B877F5" w:rsidRDefault="008320AF" w:rsidP="008320AF">
      <w:pPr>
        <w:autoSpaceDE w:val="0"/>
        <w:autoSpaceDN w:val="0"/>
        <w:ind w:firstLine="709"/>
        <w:jc w:val="both"/>
      </w:pPr>
      <w:r w:rsidRPr="00B877F5">
        <w:t>3.2.3. Муниципальная услуга может быть получена через ПГУ ЛО либо через ЕПГУ следующими способами:</w:t>
      </w:r>
    </w:p>
    <w:p w:rsidR="008320AF" w:rsidRPr="00B877F5" w:rsidRDefault="008320AF" w:rsidP="008320AF">
      <w:pPr>
        <w:autoSpaceDE w:val="0"/>
        <w:autoSpaceDN w:val="0"/>
        <w:ind w:firstLine="709"/>
        <w:jc w:val="both"/>
      </w:pPr>
      <w:r w:rsidRPr="00B877F5">
        <w:t>без личной явки на прием в Администрацию.</w:t>
      </w:r>
    </w:p>
    <w:p w:rsidR="008320AF" w:rsidRPr="00B877F5" w:rsidRDefault="008320AF" w:rsidP="008320AF">
      <w:pPr>
        <w:autoSpaceDE w:val="0"/>
        <w:autoSpaceDN w:val="0"/>
        <w:ind w:firstLine="709"/>
        <w:jc w:val="both"/>
      </w:pPr>
      <w:r w:rsidRPr="00B877F5">
        <w:t>3.2.4. Для подачи заявления через ЕПГУ или через ПГУ ЛО заявитель должен выполнить следующие действия:</w:t>
      </w:r>
    </w:p>
    <w:p w:rsidR="008320AF" w:rsidRPr="00B877F5" w:rsidRDefault="008320AF" w:rsidP="008320AF">
      <w:pPr>
        <w:autoSpaceDE w:val="0"/>
        <w:autoSpaceDN w:val="0"/>
        <w:ind w:firstLine="709"/>
        <w:jc w:val="both"/>
      </w:pPr>
      <w:r w:rsidRPr="00B877F5">
        <w:t>пройти идентификацию и аутентификацию в ЕСИА;</w:t>
      </w:r>
    </w:p>
    <w:p w:rsidR="008320AF" w:rsidRPr="00B877F5" w:rsidRDefault="008320AF" w:rsidP="008320AF">
      <w:pPr>
        <w:autoSpaceDE w:val="0"/>
        <w:autoSpaceDN w:val="0"/>
        <w:ind w:firstLine="709"/>
        <w:jc w:val="both"/>
      </w:pPr>
      <w:r w:rsidRPr="00B877F5">
        <w:t>в личном кабинете на ЕПГУ или на ПГУ ЛО заполнить в электронной форме заявление на оказание муниципальной услуги;</w:t>
      </w:r>
    </w:p>
    <w:p w:rsidR="008320AF" w:rsidRPr="00B877F5" w:rsidRDefault="008320AF" w:rsidP="008320AF">
      <w:pPr>
        <w:autoSpaceDE w:val="0"/>
        <w:autoSpaceDN w:val="0"/>
        <w:ind w:firstLine="709"/>
        <w:jc w:val="both"/>
      </w:pPr>
      <w:r w:rsidRPr="00B877F5">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320AF" w:rsidRPr="00B877F5" w:rsidRDefault="008320AF" w:rsidP="008320AF">
      <w:pPr>
        <w:autoSpaceDE w:val="0"/>
        <w:autoSpaceDN w:val="0"/>
        <w:ind w:firstLine="709"/>
        <w:jc w:val="both"/>
      </w:pPr>
      <w:r w:rsidRPr="00B877F5">
        <w:t>3.2.5. В результате направления пакета электронных документов посредством ПГУ ЛО либо через ЕПГУ, АИС «</w:t>
      </w:r>
      <w:proofErr w:type="spellStart"/>
      <w:r w:rsidRPr="00B877F5">
        <w:t>Межвед</w:t>
      </w:r>
      <w:proofErr w:type="spellEnd"/>
      <w:r w:rsidRPr="00B877F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320AF" w:rsidRPr="00B877F5" w:rsidRDefault="008320AF" w:rsidP="008320AF">
      <w:pPr>
        <w:autoSpaceDE w:val="0"/>
        <w:autoSpaceDN w:val="0"/>
        <w:ind w:firstLine="709"/>
        <w:jc w:val="both"/>
      </w:pPr>
      <w:r w:rsidRPr="00B877F5">
        <w:t>3.2.6. При предоставлении муниципальной услуги через ПГУ ЛО либо через ЕПГУ, должностное лицо Администрации выполняет следующие действия:</w:t>
      </w:r>
    </w:p>
    <w:p w:rsidR="008320AF" w:rsidRPr="00B877F5" w:rsidRDefault="008320AF" w:rsidP="008320AF">
      <w:pPr>
        <w:autoSpaceDE w:val="0"/>
        <w:autoSpaceDN w:val="0"/>
        <w:ind w:firstLine="709"/>
        <w:jc w:val="both"/>
      </w:pPr>
      <w:r w:rsidRPr="00B877F5">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320AF" w:rsidRPr="00B877F5" w:rsidRDefault="008320AF" w:rsidP="008320AF">
      <w:pPr>
        <w:autoSpaceDE w:val="0"/>
        <w:autoSpaceDN w:val="0"/>
        <w:ind w:firstLine="709"/>
        <w:jc w:val="both"/>
      </w:pPr>
      <w:r w:rsidRPr="00B877F5">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877F5">
        <w:t>Межвед</w:t>
      </w:r>
      <w:proofErr w:type="spellEnd"/>
      <w:r w:rsidRPr="00B877F5">
        <w:t xml:space="preserve"> ЛО» формы о принятом решении и переводит дело в архив АИС «</w:t>
      </w:r>
      <w:proofErr w:type="spellStart"/>
      <w:r w:rsidRPr="00B877F5">
        <w:t>Межвед</w:t>
      </w:r>
      <w:proofErr w:type="spellEnd"/>
      <w:r w:rsidRPr="00B877F5">
        <w:t xml:space="preserve"> ЛО»;</w:t>
      </w:r>
    </w:p>
    <w:p w:rsidR="008320AF" w:rsidRPr="00B877F5" w:rsidRDefault="008320AF" w:rsidP="008320AF">
      <w:pPr>
        <w:autoSpaceDE w:val="0"/>
        <w:autoSpaceDN w:val="0"/>
        <w:ind w:firstLine="709"/>
        <w:jc w:val="both"/>
      </w:pPr>
      <w:r w:rsidRPr="00B877F5">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320AF" w:rsidRPr="00B877F5" w:rsidRDefault="008320AF" w:rsidP="008320AF">
      <w:pPr>
        <w:autoSpaceDE w:val="0"/>
        <w:autoSpaceDN w:val="0"/>
        <w:ind w:firstLine="709"/>
        <w:jc w:val="both"/>
      </w:pPr>
      <w:r w:rsidRPr="00B877F5">
        <w:t xml:space="preserve">3.2.7. В случае поступления всех документов, указанных в </w:t>
      </w:r>
      <w:hyperlink w:anchor="P99" w:history="1">
        <w:r w:rsidRPr="00B877F5">
          <w:rPr>
            <w:rStyle w:val="ae"/>
          </w:rPr>
          <w:t>пункте 2.6</w:t>
        </w:r>
      </w:hyperlink>
      <w:r w:rsidRPr="00B877F5">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320AF" w:rsidRPr="00B877F5" w:rsidRDefault="008320AF" w:rsidP="008320AF">
      <w:pPr>
        <w:autoSpaceDE w:val="0"/>
        <w:autoSpaceDN w:val="0"/>
        <w:ind w:firstLine="709"/>
        <w:jc w:val="both"/>
      </w:pPr>
      <w:r w:rsidRPr="00B877F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320AF" w:rsidRPr="00B877F5" w:rsidRDefault="008320AF" w:rsidP="008320AF">
      <w:pPr>
        <w:autoSpaceDE w:val="0"/>
        <w:autoSpaceDN w:val="0"/>
        <w:ind w:firstLine="709"/>
        <w:jc w:val="both"/>
      </w:pPr>
      <w:r w:rsidRPr="00B877F5">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320AF" w:rsidRPr="00B877F5" w:rsidRDefault="008320AF" w:rsidP="008320AF">
      <w:pPr>
        <w:autoSpaceDE w:val="0"/>
        <w:autoSpaceDN w:val="0"/>
        <w:ind w:firstLine="709"/>
        <w:jc w:val="both"/>
      </w:pPr>
      <w:r w:rsidRPr="00B877F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320AF" w:rsidRPr="00B877F5" w:rsidRDefault="008320AF" w:rsidP="008320AF">
      <w:pPr>
        <w:autoSpaceDE w:val="0"/>
        <w:autoSpaceDN w:val="0"/>
        <w:adjustRightInd w:val="0"/>
        <w:ind w:firstLine="709"/>
        <w:jc w:val="both"/>
        <w:outlineLvl w:val="0"/>
        <w:rPr>
          <w:rFonts w:eastAsiaTheme="minorHAnsi"/>
          <w:lang w:eastAsia="en-US"/>
        </w:rPr>
      </w:pPr>
      <w:r w:rsidRPr="00B877F5">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8320AF" w:rsidRPr="00B877F5" w:rsidRDefault="008320AF" w:rsidP="008320AF">
      <w:pPr>
        <w:autoSpaceDE w:val="0"/>
        <w:autoSpaceDN w:val="0"/>
        <w:adjustRightInd w:val="0"/>
        <w:ind w:firstLine="709"/>
        <w:jc w:val="both"/>
        <w:outlineLvl w:val="0"/>
        <w:rPr>
          <w:rFonts w:eastAsiaTheme="minorHAnsi"/>
          <w:lang w:eastAsia="en-US"/>
        </w:rPr>
      </w:pPr>
      <w:r w:rsidRPr="00B877F5">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8320AF" w:rsidRPr="00B877F5" w:rsidRDefault="008320AF" w:rsidP="008320AF">
      <w:pPr>
        <w:autoSpaceDE w:val="0"/>
        <w:autoSpaceDN w:val="0"/>
        <w:adjustRightInd w:val="0"/>
        <w:ind w:firstLine="540"/>
        <w:jc w:val="both"/>
        <w:outlineLvl w:val="0"/>
        <w:rPr>
          <w:rFonts w:eastAsiaTheme="minorHAnsi"/>
          <w:lang w:eastAsia="en-US"/>
        </w:rPr>
      </w:pPr>
      <w:r w:rsidRPr="00B877F5">
        <w:rPr>
          <w:rFonts w:eastAsiaTheme="minorHAnsi"/>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8320AF" w:rsidRPr="00B877F5" w:rsidRDefault="008320AF" w:rsidP="008320AF">
      <w:pPr>
        <w:pStyle w:val="af8"/>
        <w:widowControl w:val="0"/>
        <w:tabs>
          <w:tab w:val="left" w:pos="142"/>
          <w:tab w:val="left" w:pos="284"/>
        </w:tabs>
        <w:ind w:firstLine="709"/>
        <w:rPr>
          <w:b/>
          <w:sz w:val="18"/>
          <w:szCs w:val="18"/>
        </w:rPr>
      </w:pPr>
    </w:p>
    <w:p w:rsidR="008320AF" w:rsidRPr="00B877F5" w:rsidRDefault="008320AF" w:rsidP="008320AF">
      <w:pPr>
        <w:pStyle w:val="af8"/>
        <w:widowControl w:val="0"/>
        <w:tabs>
          <w:tab w:val="left" w:pos="142"/>
          <w:tab w:val="left" w:pos="284"/>
        </w:tabs>
        <w:ind w:firstLine="709"/>
        <w:rPr>
          <w:b/>
          <w:sz w:val="18"/>
          <w:szCs w:val="18"/>
        </w:rPr>
      </w:pPr>
      <w:r w:rsidRPr="00B877F5">
        <w:rPr>
          <w:b/>
          <w:sz w:val="18"/>
          <w:szCs w:val="18"/>
        </w:rPr>
        <w:t>4. Формы контроля за исполнением административного регламента</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 xml:space="preserve">По результатам рассмотрения обращений дается письменный ответ. </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Глава администрации несет персональную ответственность                           за обеспечение предоставления муниципальной услуги.</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Работники администрации при предоставлении муниципальной услуги несут персональную ответственность:</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 за неисполнение или ненадлежащее исполнение административных процедур при предоставлении муниципальной услуги;</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320AF" w:rsidRPr="00B877F5" w:rsidRDefault="008320AF" w:rsidP="008320AF">
      <w:pPr>
        <w:pStyle w:val="af8"/>
        <w:widowControl w:val="0"/>
        <w:tabs>
          <w:tab w:val="left" w:pos="142"/>
          <w:tab w:val="left" w:pos="284"/>
        </w:tabs>
        <w:ind w:firstLine="709"/>
        <w:jc w:val="both"/>
        <w:rPr>
          <w:sz w:val="18"/>
          <w:szCs w:val="18"/>
        </w:rPr>
      </w:pPr>
      <w:r w:rsidRPr="00B877F5">
        <w:rPr>
          <w:sz w:val="18"/>
          <w:szCs w:val="1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20AF" w:rsidRPr="00B877F5" w:rsidRDefault="008320AF" w:rsidP="008320AF">
      <w:pPr>
        <w:pStyle w:val="af8"/>
        <w:widowControl w:val="0"/>
        <w:tabs>
          <w:tab w:val="left" w:pos="142"/>
          <w:tab w:val="left" w:pos="284"/>
        </w:tabs>
        <w:ind w:firstLine="709"/>
        <w:rPr>
          <w:b/>
          <w:bCs/>
          <w:sz w:val="18"/>
          <w:szCs w:val="18"/>
        </w:rPr>
      </w:pPr>
    </w:p>
    <w:p w:rsidR="008320AF" w:rsidRPr="00B877F5" w:rsidRDefault="008320AF" w:rsidP="008320AF">
      <w:pPr>
        <w:autoSpaceDN w:val="0"/>
        <w:jc w:val="center"/>
        <w:outlineLvl w:val="1"/>
        <w:rPr>
          <w:b/>
        </w:rPr>
      </w:pPr>
      <w:r w:rsidRPr="00B877F5">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877F5">
        <w:rPr>
          <w:color w:val="000000"/>
        </w:rPr>
        <w:t xml:space="preserve"> </w:t>
      </w:r>
      <w:r w:rsidRPr="00B877F5">
        <w:rPr>
          <w:b/>
        </w:rPr>
        <w:t>предоставления государственных и муниципальных услуг, работника многофункционального центра</w:t>
      </w:r>
      <w:r w:rsidRPr="00B877F5">
        <w:rPr>
          <w:color w:val="000000"/>
        </w:rPr>
        <w:t xml:space="preserve"> </w:t>
      </w:r>
      <w:r w:rsidRPr="00B877F5">
        <w:rPr>
          <w:b/>
        </w:rPr>
        <w:t>предоставления государственных и муниципальных услуг</w:t>
      </w:r>
    </w:p>
    <w:p w:rsidR="008320AF" w:rsidRPr="00B877F5" w:rsidRDefault="008320AF" w:rsidP="008320AF">
      <w:pPr>
        <w:autoSpaceDN w:val="0"/>
        <w:ind w:firstLine="709"/>
        <w:jc w:val="both"/>
      </w:pPr>
      <w:r w:rsidRPr="00B877F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20AF" w:rsidRPr="00B877F5" w:rsidRDefault="008320AF" w:rsidP="008320AF">
      <w:pPr>
        <w:autoSpaceDN w:val="0"/>
        <w:ind w:firstLine="709"/>
        <w:jc w:val="both"/>
      </w:pPr>
      <w:r w:rsidRPr="00B877F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320AF" w:rsidRPr="00B877F5" w:rsidRDefault="008320AF" w:rsidP="008320AF">
      <w:pPr>
        <w:autoSpaceDN w:val="0"/>
        <w:ind w:firstLine="709"/>
        <w:jc w:val="both"/>
      </w:pPr>
      <w:r w:rsidRPr="00B877F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320AF" w:rsidRPr="00B877F5" w:rsidRDefault="008320AF" w:rsidP="008320AF">
      <w:pPr>
        <w:autoSpaceDN w:val="0"/>
        <w:ind w:firstLine="709"/>
        <w:jc w:val="both"/>
      </w:pPr>
      <w:r w:rsidRPr="00B877F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20AF" w:rsidRPr="00B877F5" w:rsidRDefault="008320AF" w:rsidP="008320AF">
      <w:pPr>
        <w:autoSpaceDN w:val="0"/>
        <w:ind w:firstLine="709"/>
        <w:jc w:val="both"/>
      </w:pPr>
      <w:r w:rsidRPr="00B877F5">
        <w:t>3) требование у заявителя документов или информации либо осуществления действий, представление или осуществление которых не предусмотрено</w:t>
      </w:r>
      <w:r w:rsidRPr="00B877F5" w:rsidDel="009F0626">
        <w:t xml:space="preserve"> </w:t>
      </w:r>
      <w:r w:rsidRPr="00B877F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20AF" w:rsidRPr="00B877F5" w:rsidRDefault="008320AF" w:rsidP="008320AF">
      <w:pPr>
        <w:autoSpaceDN w:val="0"/>
        <w:ind w:firstLine="709"/>
        <w:jc w:val="both"/>
      </w:pPr>
      <w:r w:rsidRPr="00B877F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320AF" w:rsidRPr="00B877F5" w:rsidRDefault="008320AF" w:rsidP="008320AF">
      <w:pPr>
        <w:autoSpaceDN w:val="0"/>
        <w:ind w:firstLine="709"/>
        <w:jc w:val="both"/>
      </w:pPr>
      <w:r w:rsidRPr="00B877F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20AF" w:rsidRPr="00B877F5" w:rsidRDefault="008320AF" w:rsidP="008320AF">
      <w:pPr>
        <w:autoSpaceDN w:val="0"/>
        <w:ind w:firstLine="709"/>
        <w:jc w:val="both"/>
      </w:pPr>
      <w:r w:rsidRPr="00B877F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20AF" w:rsidRPr="00B877F5" w:rsidRDefault="008320AF" w:rsidP="008320AF">
      <w:pPr>
        <w:autoSpaceDN w:val="0"/>
        <w:ind w:firstLine="709"/>
        <w:jc w:val="both"/>
      </w:pPr>
      <w:r w:rsidRPr="00B877F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20AF" w:rsidRPr="00B877F5" w:rsidRDefault="008320AF" w:rsidP="008320AF">
      <w:pPr>
        <w:autoSpaceDN w:val="0"/>
        <w:ind w:firstLine="709"/>
        <w:jc w:val="both"/>
      </w:pPr>
      <w:r w:rsidRPr="00B877F5">
        <w:t>8) нарушение срока или порядка выдачи документов по результатам предоставления муниципальной услуги;</w:t>
      </w:r>
    </w:p>
    <w:p w:rsidR="008320AF" w:rsidRPr="00B877F5" w:rsidRDefault="008320AF" w:rsidP="008320AF">
      <w:pPr>
        <w:autoSpaceDN w:val="0"/>
        <w:ind w:firstLine="709"/>
        <w:jc w:val="both"/>
      </w:pPr>
      <w:r w:rsidRPr="00B877F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20AF" w:rsidRPr="00B877F5" w:rsidRDefault="008320AF" w:rsidP="008320AF">
      <w:pPr>
        <w:autoSpaceDN w:val="0"/>
        <w:ind w:firstLine="709"/>
        <w:jc w:val="both"/>
      </w:pPr>
      <w:r w:rsidRPr="00B877F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20AF" w:rsidRPr="00B877F5" w:rsidRDefault="008320AF" w:rsidP="008320AF">
      <w:pPr>
        <w:autoSpaceDN w:val="0"/>
        <w:ind w:firstLine="709"/>
        <w:jc w:val="both"/>
      </w:pPr>
      <w:r w:rsidRPr="00B877F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320AF" w:rsidRPr="00B877F5" w:rsidRDefault="008320AF" w:rsidP="008320AF">
      <w:pPr>
        <w:autoSpaceDN w:val="0"/>
        <w:ind w:firstLine="709"/>
        <w:jc w:val="both"/>
      </w:pPr>
      <w:r w:rsidRPr="00B877F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320AF" w:rsidRPr="00B877F5" w:rsidRDefault="008320AF" w:rsidP="008320AF">
      <w:pPr>
        <w:autoSpaceDN w:val="0"/>
        <w:ind w:firstLine="709"/>
        <w:jc w:val="both"/>
      </w:pPr>
      <w:r w:rsidRPr="00B877F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B877F5">
          <w:t>части 5 статьи 11.2</w:t>
        </w:r>
      </w:hyperlink>
      <w:r w:rsidRPr="00B877F5">
        <w:t xml:space="preserve"> Федерального закона № 210-ФЗ.</w:t>
      </w:r>
    </w:p>
    <w:p w:rsidR="008320AF" w:rsidRPr="00B877F5" w:rsidRDefault="008320AF" w:rsidP="008320AF">
      <w:pPr>
        <w:autoSpaceDN w:val="0"/>
        <w:ind w:firstLine="709"/>
        <w:jc w:val="both"/>
      </w:pPr>
      <w:r w:rsidRPr="00B877F5">
        <w:t>В письменной жалобе в обязательном порядке указываются:</w:t>
      </w:r>
    </w:p>
    <w:p w:rsidR="008320AF" w:rsidRPr="00B877F5" w:rsidRDefault="008320AF" w:rsidP="008320AF">
      <w:pPr>
        <w:autoSpaceDN w:val="0"/>
        <w:ind w:firstLine="709"/>
        <w:jc w:val="both"/>
      </w:pPr>
      <w:r w:rsidRPr="00B877F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320AF" w:rsidRPr="00B877F5" w:rsidRDefault="008320AF" w:rsidP="008320AF">
      <w:pPr>
        <w:autoSpaceDN w:val="0"/>
        <w:ind w:firstLine="709"/>
        <w:jc w:val="both"/>
      </w:pPr>
      <w:r w:rsidRPr="00B877F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20AF" w:rsidRPr="00B877F5" w:rsidRDefault="008320AF" w:rsidP="008320AF">
      <w:pPr>
        <w:autoSpaceDN w:val="0"/>
        <w:ind w:firstLine="709"/>
        <w:jc w:val="both"/>
      </w:pPr>
      <w:r w:rsidRPr="00B877F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320AF" w:rsidRPr="00B877F5" w:rsidRDefault="008320AF" w:rsidP="008320AF">
      <w:pPr>
        <w:autoSpaceDN w:val="0"/>
        <w:ind w:firstLine="709"/>
        <w:jc w:val="both"/>
      </w:pPr>
      <w:r w:rsidRPr="00B877F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320AF" w:rsidRPr="00B877F5" w:rsidRDefault="008320AF" w:rsidP="008320AF">
      <w:pPr>
        <w:autoSpaceDN w:val="0"/>
        <w:ind w:firstLine="709"/>
        <w:jc w:val="both"/>
      </w:pPr>
      <w:r w:rsidRPr="00B877F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B877F5">
          <w:t>статьей 11.1</w:t>
        </w:r>
      </w:hyperlink>
      <w:r w:rsidRPr="00B877F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20AF" w:rsidRPr="00B877F5" w:rsidRDefault="008320AF" w:rsidP="008320AF">
      <w:pPr>
        <w:autoSpaceDN w:val="0"/>
        <w:ind w:firstLine="709"/>
        <w:jc w:val="both"/>
      </w:pPr>
      <w:r w:rsidRPr="00B877F5">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20AF" w:rsidRPr="00B877F5" w:rsidRDefault="008320AF" w:rsidP="008320AF">
      <w:pPr>
        <w:autoSpaceDN w:val="0"/>
        <w:ind w:firstLine="709"/>
        <w:jc w:val="both"/>
      </w:pPr>
      <w:r w:rsidRPr="00B877F5">
        <w:t>5.7. По результатам рассмотрения жалобы принимается одно из следующих решений:</w:t>
      </w:r>
    </w:p>
    <w:p w:rsidR="008320AF" w:rsidRPr="00B877F5" w:rsidRDefault="008320AF" w:rsidP="008320AF">
      <w:pPr>
        <w:autoSpaceDN w:val="0"/>
        <w:ind w:firstLine="709"/>
        <w:jc w:val="both"/>
      </w:pPr>
      <w:r w:rsidRPr="00B877F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20AF" w:rsidRPr="00B877F5" w:rsidRDefault="008320AF" w:rsidP="008320AF">
      <w:pPr>
        <w:autoSpaceDN w:val="0"/>
        <w:ind w:firstLine="709"/>
        <w:jc w:val="both"/>
      </w:pPr>
      <w:r w:rsidRPr="00B877F5">
        <w:t>2) в удовлетворении жалобы отказывается.</w:t>
      </w:r>
    </w:p>
    <w:p w:rsidR="008320AF" w:rsidRPr="00B877F5" w:rsidRDefault="008320AF" w:rsidP="008320AF">
      <w:pPr>
        <w:autoSpaceDN w:val="0"/>
        <w:adjustRightInd w:val="0"/>
        <w:ind w:firstLine="709"/>
        <w:jc w:val="both"/>
      </w:pPr>
      <w:r w:rsidRPr="00B877F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20AF" w:rsidRPr="00B877F5" w:rsidRDefault="008320AF" w:rsidP="008320AF">
      <w:pPr>
        <w:autoSpaceDN w:val="0"/>
        <w:adjustRightInd w:val="0"/>
        <w:ind w:firstLine="709"/>
        <w:jc w:val="both"/>
      </w:pPr>
      <w:r w:rsidRPr="00B877F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20AF" w:rsidRPr="00B877F5" w:rsidRDefault="008320AF" w:rsidP="008320AF">
      <w:pPr>
        <w:autoSpaceDN w:val="0"/>
        <w:adjustRightInd w:val="0"/>
        <w:ind w:firstLine="709"/>
        <w:jc w:val="both"/>
      </w:pPr>
      <w:r w:rsidRPr="00B877F5">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20AF" w:rsidRPr="00B877F5" w:rsidRDefault="008320AF" w:rsidP="008320AF">
      <w:pPr>
        <w:autoSpaceDN w:val="0"/>
        <w:ind w:firstLine="709"/>
        <w:jc w:val="both"/>
        <w:rPr>
          <w:b/>
        </w:rPr>
      </w:pPr>
      <w:r w:rsidRPr="00B877F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20AF" w:rsidRPr="00B877F5" w:rsidRDefault="008320AF" w:rsidP="008320AF">
      <w:pPr>
        <w:jc w:val="both"/>
        <w:rPr>
          <w:iCs/>
        </w:rPr>
      </w:pPr>
    </w:p>
    <w:p w:rsidR="008320AF" w:rsidRPr="00B877F5" w:rsidRDefault="008320AF" w:rsidP="008320AF">
      <w:pPr>
        <w:widowControl w:val="0"/>
        <w:ind w:firstLine="709"/>
        <w:jc w:val="center"/>
        <w:rPr>
          <w:b/>
        </w:rPr>
      </w:pPr>
      <w:r w:rsidRPr="00B877F5">
        <w:rPr>
          <w:b/>
        </w:rPr>
        <w:t>6. Особенности выполнения административных процедур в многофункциональных центрах.</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б) определяет предмет обращения;</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в) проводит проверку правильности заполнения обращения;</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г) проводит проверку укомплектованности пакета документов;</w:t>
      </w:r>
    </w:p>
    <w:p w:rsidR="008320AF" w:rsidRPr="00B877F5" w:rsidRDefault="008320AF" w:rsidP="008320AF">
      <w:pPr>
        <w:autoSpaceDE w:val="0"/>
        <w:autoSpaceDN w:val="0"/>
        <w:adjustRightInd w:val="0"/>
        <w:ind w:firstLine="709"/>
        <w:jc w:val="both"/>
        <w:rPr>
          <w:rFonts w:eastAsiaTheme="minorHAnsi"/>
          <w:lang w:eastAsia="en-US"/>
        </w:rPr>
      </w:pPr>
      <w:proofErr w:type="spellStart"/>
      <w:r w:rsidRPr="00B877F5">
        <w:rPr>
          <w:rFonts w:eastAsiaTheme="minorHAnsi"/>
          <w:lang w:eastAsia="en-US"/>
        </w:rPr>
        <w:t>д</w:t>
      </w:r>
      <w:proofErr w:type="spellEnd"/>
      <w:r w:rsidRPr="00B877F5">
        <w:rPr>
          <w:rFonts w:eastAsiaTheme="minorHAnsi"/>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е) заверяет каждый документ дела своей электронной подписью (далее – ЭП);</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ж) направляет копии документов и реестр документов в администрацию:</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 в электронной форме (в составе пакетов электронных дел) – в день обращения заявителя в МФЦ;</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По окончании приема документов специалист МФЦ выдает заявителю расписку в приеме документов.</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320AF" w:rsidRPr="00B877F5" w:rsidRDefault="008320AF" w:rsidP="008320AF">
      <w:pPr>
        <w:autoSpaceDE w:val="0"/>
        <w:autoSpaceDN w:val="0"/>
        <w:adjustRightInd w:val="0"/>
        <w:ind w:firstLine="709"/>
        <w:jc w:val="both"/>
        <w:rPr>
          <w:rFonts w:eastAsiaTheme="minorHAnsi"/>
          <w:lang w:eastAsia="en-US"/>
        </w:rPr>
      </w:pPr>
      <w:r w:rsidRPr="00B877F5">
        <w:rPr>
          <w:rFonts w:eastAsiaTheme="minorHAnsi"/>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877F5">
        <w:rPr>
          <w:rFonts w:eastAsiaTheme="minorHAnsi"/>
          <w:lang w:eastAsia="en-US"/>
        </w:rPr>
        <w:t>смс-информирования</w:t>
      </w:r>
      <w:proofErr w:type="spellEnd"/>
      <w:r w:rsidRPr="00B877F5">
        <w:rPr>
          <w:rFonts w:eastAsiaTheme="minorHAnsi"/>
          <w:lang w:eastAsia="en-US"/>
        </w:rPr>
        <w:t>), а также о возможности получения документов в МФЦ.</w:t>
      </w:r>
    </w:p>
    <w:p w:rsidR="008320AF" w:rsidRPr="00B877F5" w:rsidRDefault="008320AF" w:rsidP="008320AF">
      <w:pPr>
        <w:widowControl w:val="0"/>
        <w:autoSpaceDE w:val="0"/>
        <w:autoSpaceDN w:val="0"/>
        <w:adjustRightInd w:val="0"/>
        <w:ind w:firstLine="709"/>
        <w:jc w:val="both"/>
      </w:pPr>
      <w:r w:rsidRPr="00B877F5">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320AF" w:rsidRPr="00B877F5" w:rsidRDefault="008320AF" w:rsidP="008320AF">
      <w:pPr>
        <w:spacing w:after="200"/>
        <w:rPr>
          <w:b/>
          <w:bCs/>
        </w:rPr>
      </w:pPr>
      <w:r w:rsidRPr="00B877F5">
        <w:rPr>
          <w:b/>
          <w:bCs/>
        </w:rPr>
        <w:br w:type="page"/>
      </w:r>
    </w:p>
    <w:p w:rsidR="008320AF" w:rsidRPr="00B877F5" w:rsidRDefault="008320AF" w:rsidP="008320AF">
      <w:pPr>
        <w:autoSpaceDE w:val="0"/>
        <w:autoSpaceDN w:val="0"/>
        <w:adjustRightInd w:val="0"/>
        <w:jc w:val="right"/>
        <w:outlineLvl w:val="0"/>
        <w:rPr>
          <w:rFonts w:eastAsiaTheme="minorHAnsi"/>
          <w:b/>
          <w:bCs/>
          <w:lang w:eastAsia="en-US"/>
        </w:rPr>
      </w:pPr>
      <w:r w:rsidRPr="00B877F5">
        <w:rPr>
          <w:rFonts w:eastAsiaTheme="minorHAnsi"/>
          <w:b/>
          <w:bCs/>
          <w:lang w:eastAsia="en-US"/>
        </w:rPr>
        <w:t>Приложение № 1</w:t>
      </w:r>
    </w:p>
    <w:p w:rsidR="008320AF" w:rsidRPr="00B877F5" w:rsidRDefault="008320AF" w:rsidP="008320AF">
      <w:pPr>
        <w:autoSpaceDE w:val="0"/>
        <w:autoSpaceDN w:val="0"/>
        <w:adjustRightInd w:val="0"/>
        <w:jc w:val="right"/>
        <w:rPr>
          <w:rFonts w:eastAsiaTheme="minorHAnsi"/>
          <w:b/>
          <w:bCs/>
          <w:lang w:eastAsia="en-US"/>
        </w:rPr>
      </w:pPr>
      <w:r w:rsidRPr="00B877F5">
        <w:rPr>
          <w:rFonts w:eastAsiaTheme="minorHAnsi"/>
          <w:b/>
          <w:bCs/>
          <w:lang w:eastAsia="en-US"/>
        </w:rPr>
        <w:t>к административному регламенту</w:t>
      </w:r>
    </w:p>
    <w:p w:rsidR="008320AF" w:rsidRPr="00B877F5" w:rsidRDefault="008320AF" w:rsidP="008320AF">
      <w:pPr>
        <w:autoSpaceDE w:val="0"/>
        <w:autoSpaceDN w:val="0"/>
        <w:adjustRightInd w:val="0"/>
        <w:rPr>
          <w:rFonts w:eastAsiaTheme="minorHAnsi"/>
          <w:lang w:eastAsia="en-US"/>
        </w:rPr>
      </w:pPr>
    </w:p>
    <w:p w:rsidR="008320AF" w:rsidRPr="00B877F5" w:rsidRDefault="008320AF" w:rsidP="008320AF">
      <w:pPr>
        <w:autoSpaceDE w:val="0"/>
        <w:autoSpaceDN w:val="0"/>
        <w:adjustRightInd w:val="0"/>
        <w:jc w:val="both"/>
        <w:rPr>
          <w:rFonts w:eastAsiaTheme="minorHAnsi"/>
          <w:b/>
          <w:bCs/>
          <w:lang w:eastAsia="en-US"/>
        </w:rPr>
      </w:pP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Courier New" w:eastAsiaTheme="minorHAnsi" w:hAnsi="Courier New" w:cs="Courier New"/>
          <w:b w:val="0"/>
          <w:sz w:val="18"/>
          <w:szCs w:val="18"/>
          <w:lang w:eastAsia="en-US"/>
        </w:rPr>
        <w:t xml:space="preserve">                                      </w:t>
      </w:r>
      <w:r w:rsidRPr="00B877F5">
        <w:rPr>
          <w:rFonts w:ascii="Times New Roman" w:eastAsiaTheme="minorHAnsi" w:hAnsi="Times New Roman"/>
          <w:b w:val="0"/>
          <w:sz w:val="18"/>
          <w:szCs w:val="18"/>
          <w:lang w:eastAsia="en-US"/>
        </w:rPr>
        <w:t xml:space="preserve">В администрацию </w:t>
      </w:r>
      <w:proofErr w:type="spellStart"/>
      <w:r w:rsidRPr="00B877F5">
        <w:rPr>
          <w:rFonts w:ascii="Times New Roman" w:eastAsiaTheme="minorHAnsi" w:hAnsi="Times New Roman"/>
          <w:b w:val="0"/>
          <w:sz w:val="18"/>
          <w:szCs w:val="18"/>
          <w:lang w:eastAsia="en-US"/>
        </w:rPr>
        <w:t>Дружногорского</w:t>
      </w:r>
      <w:proofErr w:type="spellEnd"/>
      <w:r w:rsidRPr="00B877F5">
        <w:rPr>
          <w:rFonts w:ascii="Times New Roman" w:eastAsiaTheme="minorHAnsi" w:hAnsi="Times New Roman"/>
          <w:b w:val="0"/>
          <w:sz w:val="18"/>
          <w:szCs w:val="18"/>
          <w:lang w:eastAsia="en-US"/>
        </w:rPr>
        <w:t xml:space="preserve"> городского поселения</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 xml:space="preserve">                                                                                               _______________________________</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 xml:space="preserve">                                                                                               (наименование уполномоченного</w:t>
      </w:r>
    </w:p>
    <w:p w:rsidR="008320AF" w:rsidRPr="00B877F5" w:rsidRDefault="008320AF" w:rsidP="008320AF">
      <w:pPr>
        <w:pStyle w:val="1"/>
        <w:keepNext w:val="0"/>
        <w:autoSpaceDN w:val="0"/>
        <w:adjustRightInd w:val="0"/>
        <w:jc w:val="both"/>
        <w:rPr>
          <w:rFonts w:ascii="Courier New" w:eastAsiaTheme="minorHAnsi" w:hAnsi="Courier New" w:cs="Courier New"/>
          <w:b w:val="0"/>
          <w:bCs w:val="0"/>
          <w:sz w:val="18"/>
          <w:szCs w:val="18"/>
          <w:lang w:eastAsia="en-US"/>
        </w:rPr>
      </w:pPr>
      <w:r w:rsidRPr="00B877F5">
        <w:rPr>
          <w:rFonts w:ascii="Times New Roman" w:eastAsiaTheme="minorHAnsi" w:hAnsi="Times New Roman"/>
          <w:b w:val="0"/>
          <w:sz w:val="18"/>
          <w:szCs w:val="18"/>
          <w:lang w:eastAsia="en-US"/>
        </w:rPr>
        <w:t xml:space="preserve">                                                                                                органа местного самоуправления)</w:t>
      </w:r>
    </w:p>
    <w:p w:rsidR="008320AF" w:rsidRPr="00B877F5" w:rsidRDefault="008320AF" w:rsidP="008320AF">
      <w:pPr>
        <w:pStyle w:val="1"/>
        <w:keepNext w:val="0"/>
        <w:autoSpaceDN w:val="0"/>
        <w:adjustRightInd w:val="0"/>
        <w:jc w:val="both"/>
        <w:rPr>
          <w:rFonts w:ascii="Courier New" w:eastAsiaTheme="minorHAnsi" w:hAnsi="Courier New" w:cs="Courier New"/>
          <w:b w:val="0"/>
          <w:bCs w:val="0"/>
          <w:sz w:val="18"/>
          <w:szCs w:val="18"/>
          <w:lang w:eastAsia="en-US"/>
        </w:rPr>
      </w:pPr>
    </w:p>
    <w:p w:rsidR="008320AF" w:rsidRPr="00B877F5" w:rsidRDefault="008320AF" w:rsidP="008320AF">
      <w:pPr>
        <w:pStyle w:val="1"/>
        <w:keepNext w:val="0"/>
        <w:autoSpaceDN w:val="0"/>
        <w:adjustRightInd w:val="0"/>
        <w:jc w:val="both"/>
        <w:rPr>
          <w:rFonts w:ascii="Courier New" w:eastAsiaTheme="minorHAnsi" w:hAnsi="Courier New" w:cs="Courier New"/>
          <w:b w:val="0"/>
          <w:bCs w:val="0"/>
          <w:sz w:val="18"/>
          <w:szCs w:val="18"/>
          <w:lang w:eastAsia="en-US"/>
        </w:rPr>
      </w:pPr>
    </w:p>
    <w:p w:rsidR="008320AF" w:rsidRPr="00B877F5" w:rsidRDefault="008320AF" w:rsidP="008320AF">
      <w:pPr>
        <w:pStyle w:val="1"/>
        <w:keepNext w:val="0"/>
        <w:autoSpaceDN w:val="0"/>
        <w:adjustRightInd w:val="0"/>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ЗАЯВКА</w:t>
      </w:r>
    </w:p>
    <w:p w:rsidR="008320AF" w:rsidRPr="00B877F5" w:rsidRDefault="008320AF" w:rsidP="008320AF">
      <w:pPr>
        <w:pStyle w:val="1"/>
        <w:keepNext w:val="0"/>
        <w:autoSpaceDN w:val="0"/>
        <w:adjustRightInd w:val="0"/>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на согласование создания места (площадки) накопления</w:t>
      </w:r>
    </w:p>
    <w:p w:rsidR="008320AF" w:rsidRPr="00B877F5" w:rsidRDefault="008320AF" w:rsidP="008320AF">
      <w:pPr>
        <w:pStyle w:val="1"/>
        <w:keepNext w:val="0"/>
        <w:autoSpaceDN w:val="0"/>
        <w:adjustRightInd w:val="0"/>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твердых коммунальных отходов</w:t>
      </w:r>
    </w:p>
    <w:p w:rsidR="008320AF" w:rsidRPr="00B877F5" w:rsidRDefault="008320AF" w:rsidP="008320AF">
      <w:pPr>
        <w:pStyle w:val="1"/>
        <w:keepNext w:val="0"/>
        <w:tabs>
          <w:tab w:val="left" w:pos="3233"/>
        </w:tabs>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ab/>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 xml:space="preserve">    В   соответствии  с  </w:t>
      </w:r>
      <w:hyperlink r:id="rId36" w:history="1">
        <w:r w:rsidRPr="00B877F5">
          <w:rPr>
            <w:rFonts w:ascii="Times New Roman" w:eastAsiaTheme="minorHAnsi" w:hAnsi="Times New Roman"/>
            <w:b w:val="0"/>
            <w:sz w:val="18"/>
            <w:szCs w:val="18"/>
            <w:lang w:eastAsia="en-US"/>
          </w:rPr>
          <w:t>пунктом  4</w:t>
        </w:r>
      </w:hyperlink>
      <w:r w:rsidRPr="00B877F5">
        <w:rPr>
          <w:rFonts w:ascii="Times New Roman" w:eastAsiaTheme="minorHAnsi" w:hAnsi="Times New Roman"/>
          <w:b w:val="0"/>
          <w:sz w:val="18"/>
          <w:szCs w:val="18"/>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_________________________________________________________________________________________________</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 xml:space="preserve">                                 (наименование заявителя или представителя заявителя)</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направляет следующую заявку:</w:t>
      </w:r>
    </w:p>
    <w:p w:rsidR="008320AF" w:rsidRPr="00B877F5" w:rsidRDefault="008320AF" w:rsidP="008320AF">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8320AF" w:rsidRPr="00B877F5" w:rsidTr="008320AF">
        <w:tc>
          <w:tcPr>
            <w:tcW w:w="510"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jc w:val="center"/>
              <w:rPr>
                <w:rFonts w:eastAsiaTheme="minorHAnsi"/>
                <w:bCs/>
                <w:lang w:eastAsia="en-US"/>
              </w:rPr>
            </w:pPr>
            <w:r w:rsidRPr="00B877F5">
              <w:rPr>
                <w:rFonts w:eastAsiaTheme="minorHAnsi"/>
                <w:bCs/>
                <w:lang w:eastAsia="en-US"/>
              </w:rPr>
              <w:t>1.</w:t>
            </w:r>
          </w:p>
        </w:tc>
        <w:tc>
          <w:tcPr>
            <w:tcW w:w="4989"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p>
        </w:tc>
      </w:tr>
      <w:tr w:rsidR="008320AF" w:rsidRPr="00B877F5" w:rsidTr="008320AF">
        <w:tc>
          <w:tcPr>
            <w:tcW w:w="510"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jc w:val="center"/>
              <w:rPr>
                <w:rFonts w:eastAsiaTheme="minorHAnsi"/>
                <w:bCs/>
                <w:lang w:eastAsia="en-US"/>
              </w:rPr>
            </w:pPr>
            <w:r w:rsidRPr="00B877F5">
              <w:rPr>
                <w:rFonts w:eastAsiaTheme="minorHAnsi"/>
                <w:bCs/>
                <w:lang w:eastAsia="en-US"/>
              </w:rPr>
              <w:t>2.</w:t>
            </w:r>
          </w:p>
        </w:tc>
        <w:tc>
          <w:tcPr>
            <w:tcW w:w="4989"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p>
        </w:tc>
      </w:tr>
      <w:tr w:rsidR="008320AF" w:rsidRPr="00B877F5" w:rsidTr="008320AF">
        <w:tc>
          <w:tcPr>
            <w:tcW w:w="510"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jc w:val="center"/>
              <w:rPr>
                <w:rFonts w:eastAsiaTheme="minorHAnsi"/>
                <w:bCs/>
                <w:lang w:eastAsia="en-US"/>
              </w:rPr>
            </w:pPr>
            <w:r w:rsidRPr="00B877F5">
              <w:rPr>
                <w:rFonts w:eastAsiaTheme="minorHAnsi"/>
                <w:bCs/>
                <w:lang w:eastAsia="en-US"/>
              </w:rPr>
              <w:t>3.</w:t>
            </w:r>
          </w:p>
        </w:tc>
        <w:tc>
          <w:tcPr>
            <w:tcW w:w="4989"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p>
        </w:tc>
      </w:tr>
      <w:tr w:rsidR="008320AF" w:rsidRPr="00B877F5" w:rsidTr="008320AF">
        <w:tc>
          <w:tcPr>
            <w:tcW w:w="510"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jc w:val="center"/>
              <w:rPr>
                <w:rFonts w:eastAsiaTheme="minorHAnsi"/>
                <w:bCs/>
                <w:lang w:eastAsia="en-US"/>
              </w:rPr>
            </w:pPr>
            <w:r w:rsidRPr="00B877F5">
              <w:rPr>
                <w:rFonts w:eastAsiaTheme="minorHAnsi"/>
                <w:bCs/>
                <w:lang w:eastAsia="en-US"/>
              </w:rPr>
              <w:t>4.</w:t>
            </w:r>
          </w:p>
        </w:tc>
        <w:tc>
          <w:tcPr>
            <w:tcW w:w="4989"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p>
        </w:tc>
      </w:tr>
      <w:tr w:rsidR="008320AF" w:rsidRPr="00B877F5" w:rsidTr="008320AF">
        <w:tc>
          <w:tcPr>
            <w:tcW w:w="510"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jc w:val="center"/>
              <w:rPr>
                <w:rFonts w:eastAsiaTheme="minorHAnsi"/>
                <w:bCs/>
                <w:lang w:eastAsia="en-US"/>
              </w:rPr>
            </w:pPr>
            <w:r w:rsidRPr="00B877F5">
              <w:rPr>
                <w:rFonts w:eastAsiaTheme="minorHAnsi"/>
                <w:bCs/>
                <w:lang w:eastAsia="en-US"/>
              </w:rPr>
              <w:t>5.</w:t>
            </w:r>
          </w:p>
        </w:tc>
        <w:tc>
          <w:tcPr>
            <w:tcW w:w="4989"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p>
        </w:tc>
      </w:tr>
      <w:tr w:rsidR="008320AF" w:rsidRPr="00B877F5" w:rsidTr="008320AF">
        <w:tc>
          <w:tcPr>
            <w:tcW w:w="510"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jc w:val="center"/>
              <w:rPr>
                <w:rFonts w:eastAsiaTheme="minorHAnsi"/>
                <w:bCs/>
                <w:lang w:eastAsia="en-US"/>
              </w:rPr>
            </w:pPr>
            <w:r w:rsidRPr="00B877F5">
              <w:rPr>
                <w:rFonts w:eastAsiaTheme="minorHAnsi"/>
                <w:bCs/>
                <w:lang w:eastAsia="en-US"/>
              </w:rPr>
              <w:t>6.</w:t>
            </w:r>
          </w:p>
        </w:tc>
        <w:tc>
          <w:tcPr>
            <w:tcW w:w="4989"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p>
        </w:tc>
      </w:tr>
      <w:tr w:rsidR="008320AF" w:rsidRPr="00B877F5" w:rsidTr="008320AF">
        <w:tc>
          <w:tcPr>
            <w:tcW w:w="510"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jc w:val="center"/>
              <w:rPr>
                <w:rFonts w:eastAsiaTheme="minorHAnsi"/>
                <w:bCs/>
                <w:lang w:eastAsia="en-US"/>
              </w:rPr>
            </w:pPr>
            <w:r w:rsidRPr="00B877F5">
              <w:rPr>
                <w:rFonts w:eastAsiaTheme="minorHAnsi"/>
                <w:bCs/>
                <w:lang w:eastAsia="en-US"/>
              </w:rPr>
              <w:t>7.</w:t>
            </w:r>
          </w:p>
        </w:tc>
        <w:tc>
          <w:tcPr>
            <w:tcW w:w="4989"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p>
        </w:tc>
      </w:tr>
      <w:tr w:rsidR="008320AF" w:rsidRPr="00B877F5" w:rsidTr="008320AF">
        <w:tc>
          <w:tcPr>
            <w:tcW w:w="510"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jc w:val="center"/>
              <w:rPr>
                <w:rFonts w:eastAsiaTheme="minorHAnsi"/>
                <w:bCs/>
                <w:lang w:eastAsia="en-US"/>
              </w:rPr>
            </w:pPr>
            <w:r w:rsidRPr="00B877F5">
              <w:rPr>
                <w:rFonts w:eastAsiaTheme="minorHAnsi"/>
                <w:bCs/>
                <w:lang w:eastAsia="en-US"/>
              </w:rPr>
              <w:t>8.</w:t>
            </w:r>
          </w:p>
        </w:tc>
        <w:tc>
          <w:tcPr>
            <w:tcW w:w="4989"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Данные о планируемом месте (площадке) накопления ТКО:</w:t>
            </w:r>
          </w:p>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 адрес (местоположение);</w:t>
            </w:r>
          </w:p>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p>
        </w:tc>
      </w:tr>
      <w:tr w:rsidR="008320AF" w:rsidRPr="00B877F5" w:rsidTr="008320AF">
        <w:tc>
          <w:tcPr>
            <w:tcW w:w="510"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jc w:val="center"/>
              <w:rPr>
                <w:rFonts w:eastAsiaTheme="minorHAnsi"/>
                <w:bCs/>
                <w:lang w:eastAsia="en-US"/>
              </w:rPr>
            </w:pPr>
            <w:r w:rsidRPr="00B877F5">
              <w:rPr>
                <w:rFonts w:eastAsiaTheme="minorHAnsi"/>
                <w:bCs/>
                <w:lang w:eastAsia="en-US"/>
              </w:rPr>
              <w:t>9.</w:t>
            </w:r>
          </w:p>
        </w:tc>
        <w:tc>
          <w:tcPr>
            <w:tcW w:w="4989"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Данные о технических характеристиках планируемого места (площадки) накопления ТКО:</w:t>
            </w:r>
          </w:p>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 тип места (площадки) накопления ТКО;</w:t>
            </w:r>
          </w:p>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 покрытие места (площадки) накопления ТКО;</w:t>
            </w:r>
          </w:p>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 площадь места (площадки) накопления ТКО;</w:t>
            </w:r>
          </w:p>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p>
        </w:tc>
      </w:tr>
      <w:tr w:rsidR="008320AF" w:rsidRPr="00B877F5" w:rsidTr="008320AF">
        <w:tc>
          <w:tcPr>
            <w:tcW w:w="510"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jc w:val="center"/>
              <w:rPr>
                <w:rFonts w:eastAsiaTheme="minorHAnsi"/>
                <w:bCs/>
                <w:lang w:eastAsia="en-US"/>
              </w:rPr>
            </w:pPr>
            <w:r w:rsidRPr="00B877F5">
              <w:rPr>
                <w:rFonts w:eastAsiaTheme="minorHAnsi"/>
                <w:bCs/>
                <w:lang w:eastAsia="en-US"/>
              </w:rPr>
              <w:t>10.</w:t>
            </w:r>
          </w:p>
        </w:tc>
        <w:tc>
          <w:tcPr>
            <w:tcW w:w="4989"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Данные о собственнике планируемого места (площадки) накопления ТКО:</w:t>
            </w:r>
          </w:p>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 для юридических лиц: полное наименование, основной государственный регистрационный номер записи в ЕГРЮЛ, фактический адрес;</w:t>
            </w:r>
          </w:p>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p>
        </w:tc>
      </w:tr>
      <w:tr w:rsidR="008320AF" w:rsidRPr="00B877F5" w:rsidTr="008320AF">
        <w:tc>
          <w:tcPr>
            <w:tcW w:w="510"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jc w:val="center"/>
              <w:rPr>
                <w:rFonts w:eastAsiaTheme="minorHAnsi"/>
                <w:bCs/>
                <w:lang w:eastAsia="en-US"/>
              </w:rPr>
            </w:pPr>
            <w:r w:rsidRPr="00B877F5">
              <w:rPr>
                <w:rFonts w:eastAsiaTheme="minorHAnsi"/>
                <w:bCs/>
                <w:lang w:eastAsia="en-US"/>
              </w:rPr>
              <w:t>11.</w:t>
            </w:r>
          </w:p>
        </w:tc>
        <w:tc>
          <w:tcPr>
            <w:tcW w:w="4989"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p>
        </w:tc>
      </w:tr>
      <w:tr w:rsidR="008320AF" w:rsidRPr="00B877F5" w:rsidTr="008320AF">
        <w:tc>
          <w:tcPr>
            <w:tcW w:w="510"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jc w:val="center"/>
              <w:rPr>
                <w:rFonts w:eastAsiaTheme="minorHAnsi"/>
                <w:bCs/>
                <w:lang w:eastAsia="en-US"/>
              </w:rPr>
            </w:pPr>
            <w:r w:rsidRPr="00B877F5">
              <w:rPr>
                <w:rFonts w:eastAsiaTheme="minorHAnsi"/>
                <w:bCs/>
                <w:lang w:eastAsia="en-US"/>
              </w:rPr>
              <w:t>12.</w:t>
            </w:r>
          </w:p>
        </w:tc>
        <w:tc>
          <w:tcPr>
            <w:tcW w:w="4989"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r w:rsidRPr="00B877F5">
              <w:rPr>
                <w:rFonts w:eastAsiaTheme="minorHAnsi"/>
                <w:bCs/>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8320AF" w:rsidRPr="00B877F5" w:rsidRDefault="008320AF" w:rsidP="008320AF">
            <w:pPr>
              <w:autoSpaceDE w:val="0"/>
              <w:autoSpaceDN w:val="0"/>
              <w:adjustRightInd w:val="0"/>
              <w:rPr>
                <w:rFonts w:eastAsiaTheme="minorHAnsi"/>
                <w:bCs/>
                <w:lang w:eastAsia="en-US"/>
              </w:rPr>
            </w:pPr>
          </w:p>
        </w:tc>
      </w:tr>
    </w:tbl>
    <w:p w:rsidR="008320AF" w:rsidRPr="00B877F5" w:rsidRDefault="008320AF" w:rsidP="008320AF">
      <w:pPr>
        <w:autoSpaceDE w:val="0"/>
        <w:autoSpaceDN w:val="0"/>
        <w:adjustRightInd w:val="0"/>
        <w:jc w:val="both"/>
        <w:rPr>
          <w:rFonts w:eastAsiaTheme="minorHAnsi"/>
          <w:b/>
          <w:bCs/>
          <w:lang w:eastAsia="en-US"/>
        </w:rPr>
      </w:pP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Courier New" w:eastAsiaTheme="minorHAnsi" w:hAnsi="Courier New" w:cs="Courier New"/>
          <w:b w:val="0"/>
          <w:sz w:val="18"/>
          <w:szCs w:val="18"/>
          <w:lang w:eastAsia="en-US"/>
        </w:rPr>
        <w:t xml:space="preserve">    </w:t>
      </w:r>
      <w:r w:rsidRPr="00B877F5">
        <w:rPr>
          <w:rFonts w:ascii="Times New Roman" w:eastAsiaTheme="minorHAnsi" w:hAnsi="Times New Roman"/>
          <w:b w:val="0"/>
          <w:sz w:val="18"/>
          <w:szCs w:val="18"/>
          <w:lang w:eastAsia="en-US"/>
        </w:rPr>
        <w:t>Даю согласие на обработку персональных данных, содержащихся в настоящей</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заявке.</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 xml:space="preserve">    Приложение:</w:t>
      </w:r>
    </w:p>
    <w:p w:rsidR="008320AF" w:rsidRPr="00B877F5" w:rsidRDefault="008320AF" w:rsidP="008320AF">
      <w:pPr>
        <w:pStyle w:val="1"/>
        <w:keepNext w:val="0"/>
        <w:autoSpaceDN w:val="0"/>
        <w:adjustRightInd w:val="0"/>
        <w:jc w:val="both"/>
        <w:rPr>
          <w:rFonts w:ascii="Courier New" w:eastAsiaTheme="minorHAnsi" w:hAnsi="Courier New" w:cs="Courier New"/>
          <w:b w:val="0"/>
          <w:bCs w:val="0"/>
          <w:sz w:val="18"/>
          <w:szCs w:val="18"/>
          <w:lang w:eastAsia="en-US"/>
        </w:rPr>
      </w:pPr>
      <w:r w:rsidRPr="00B877F5">
        <w:rPr>
          <w:rFonts w:ascii="Courier New" w:eastAsiaTheme="minorHAnsi" w:hAnsi="Courier New" w:cs="Courier New"/>
          <w:b w:val="0"/>
          <w:sz w:val="18"/>
          <w:szCs w:val="18"/>
          <w:lang w:eastAsia="en-US"/>
        </w:rPr>
        <w:t xml:space="preserve"> _____________                                     __________________</w:t>
      </w:r>
    </w:p>
    <w:p w:rsidR="008320AF" w:rsidRPr="00B877F5" w:rsidRDefault="008320AF" w:rsidP="008320AF">
      <w:pPr>
        <w:pStyle w:val="1"/>
        <w:keepNext w:val="0"/>
        <w:autoSpaceDN w:val="0"/>
        <w:adjustRightInd w:val="0"/>
        <w:jc w:val="both"/>
        <w:rPr>
          <w:rFonts w:ascii="Courier New" w:eastAsiaTheme="minorHAnsi" w:hAnsi="Courier New" w:cs="Courier New"/>
          <w:b w:val="0"/>
          <w:bCs w:val="0"/>
          <w:sz w:val="18"/>
          <w:szCs w:val="18"/>
          <w:lang w:eastAsia="en-US"/>
        </w:rPr>
      </w:pPr>
      <w:r w:rsidRPr="00B877F5">
        <w:rPr>
          <w:rFonts w:ascii="Courier New" w:eastAsiaTheme="minorHAnsi" w:hAnsi="Courier New" w:cs="Courier New"/>
          <w:b w:val="0"/>
          <w:sz w:val="18"/>
          <w:szCs w:val="18"/>
          <w:lang w:eastAsia="en-US"/>
        </w:rPr>
        <w:t xml:space="preserve">     (дата)                                            (подпись)</w:t>
      </w:r>
    </w:p>
    <w:p w:rsidR="008320AF" w:rsidRPr="00B877F5" w:rsidRDefault="008320AF" w:rsidP="008320AF">
      <w:pPr>
        <w:autoSpaceDE w:val="0"/>
        <w:autoSpaceDN w:val="0"/>
        <w:adjustRightInd w:val="0"/>
        <w:jc w:val="both"/>
        <w:rPr>
          <w:rFonts w:eastAsiaTheme="minorHAnsi"/>
          <w:b/>
          <w:bCs/>
          <w:lang w:eastAsia="en-US"/>
        </w:rPr>
      </w:pPr>
    </w:p>
    <w:p w:rsidR="008320AF" w:rsidRPr="00B877F5" w:rsidRDefault="008320AF" w:rsidP="008320AF">
      <w:pPr>
        <w:autoSpaceDE w:val="0"/>
        <w:autoSpaceDN w:val="0"/>
        <w:adjustRightInd w:val="0"/>
        <w:jc w:val="both"/>
        <w:rPr>
          <w:rFonts w:eastAsiaTheme="minorHAnsi"/>
          <w:b/>
          <w:bCs/>
          <w:lang w:eastAsia="en-US"/>
        </w:rPr>
        <w:sectPr w:rsidR="008320AF" w:rsidRPr="00B877F5" w:rsidSect="008320AF">
          <w:headerReference w:type="even" r:id="rId37"/>
          <w:headerReference w:type="default" r:id="rId38"/>
          <w:footerReference w:type="default" r:id="rId39"/>
          <w:pgSz w:w="11906" w:h="16838"/>
          <w:pgMar w:top="426" w:right="850" w:bottom="568" w:left="1134" w:header="340" w:footer="34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320AF" w:rsidRPr="00B877F5" w:rsidRDefault="008320AF" w:rsidP="008320AF">
      <w:pPr>
        <w:autoSpaceDE w:val="0"/>
        <w:autoSpaceDN w:val="0"/>
        <w:adjustRightInd w:val="0"/>
        <w:jc w:val="right"/>
        <w:outlineLvl w:val="0"/>
        <w:rPr>
          <w:rFonts w:eastAsiaTheme="minorHAnsi"/>
          <w:b/>
          <w:bCs/>
          <w:lang w:eastAsia="en-US"/>
        </w:rPr>
      </w:pPr>
    </w:p>
    <w:p w:rsidR="008320AF" w:rsidRPr="00B877F5" w:rsidRDefault="008320AF" w:rsidP="008320AF">
      <w:pPr>
        <w:autoSpaceDE w:val="0"/>
        <w:autoSpaceDN w:val="0"/>
        <w:adjustRightInd w:val="0"/>
        <w:jc w:val="right"/>
        <w:outlineLvl w:val="0"/>
        <w:rPr>
          <w:rFonts w:eastAsiaTheme="minorHAnsi"/>
          <w:b/>
          <w:bCs/>
          <w:lang w:eastAsia="en-US"/>
        </w:rPr>
      </w:pPr>
      <w:r w:rsidRPr="00B877F5">
        <w:rPr>
          <w:rFonts w:eastAsiaTheme="minorHAnsi"/>
          <w:b/>
          <w:bCs/>
          <w:lang w:eastAsia="en-US"/>
        </w:rPr>
        <w:t>Приложение № 2</w:t>
      </w:r>
    </w:p>
    <w:p w:rsidR="008320AF" w:rsidRPr="00B877F5" w:rsidRDefault="008320AF" w:rsidP="008320AF">
      <w:pPr>
        <w:autoSpaceDE w:val="0"/>
        <w:autoSpaceDN w:val="0"/>
        <w:adjustRightInd w:val="0"/>
        <w:jc w:val="right"/>
        <w:rPr>
          <w:rFonts w:eastAsiaTheme="minorHAnsi"/>
          <w:b/>
          <w:bCs/>
          <w:lang w:eastAsia="en-US"/>
        </w:rPr>
      </w:pPr>
      <w:r w:rsidRPr="00B877F5">
        <w:rPr>
          <w:rFonts w:eastAsiaTheme="minorHAnsi"/>
          <w:b/>
          <w:bCs/>
          <w:lang w:eastAsia="en-US"/>
        </w:rPr>
        <w:t>к административному регламенту</w:t>
      </w:r>
    </w:p>
    <w:p w:rsidR="008320AF" w:rsidRPr="00B877F5" w:rsidRDefault="008320AF" w:rsidP="008320AF">
      <w:pPr>
        <w:autoSpaceDE w:val="0"/>
        <w:autoSpaceDN w:val="0"/>
        <w:adjustRightInd w:val="0"/>
        <w:jc w:val="both"/>
        <w:rPr>
          <w:rFonts w:eastAsiaTheme="minorHAnsi"/>
          <w:b/>
          <w:bCs/>
          <w:lang w:eastAsia="en-US"/>
        </w:rPr>
      </w:pP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Courier New" w:eastAsiaTheme="minorHAnsi" w:hAnsi="Courier New" w:cs="Courier New"/>
          <w:b w:val="0"/>
          <w:sz w:val="18"/>
          <w:szCs w:val="18"/>
          <w:lang w:eastAsia="en-US"/>
        </w:rPr>
        <w:t xml:space="preserve">                                  </w:t>
      </w:r>
      <w:r w:rsidRPr="00B877F5">
        <w:rPr>
          <w:rFonts w:ascii="Times New Roman" w:eastAsiaTheme="minorHAnsi" w:hAnsi="Times New Roman"/>
          <w:b w:val="0"/>
          <w:sz w:val="18"/>
          <w:szCs w:val="18"/>
          <w:lang w:eastAsia="en-US"/>
        </w:rPr>
        <w:t>РЕШЕНИЕ</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 xml:space="preserve">                       о согласовании/об отказе в согласовании создания места (площадки)</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 xml:space="preserve">                                      накопления твердых коммунальных отходов</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"__" ____________ 20__ г.</w:t>
      </w:r>
    </w:p>
    <w:p w:rsidR="008320AF" w:rsidRPr="00A82127"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A82127">
        <w:rPr>
          <w:rFonts w:ascii="Times New Roman" w:eastAsiaTheme="minorHAnsi" w:hAnsi="Times New Roman"/>
          <w:b w:val="0"/>
          <w:sz w:val="18"/>
          <w:szCs w:val="18"/>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лице___________________________________________________________________________</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 xml:space="preserve">                            (должность, Ф.И.О.)</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принято решение о согласовании/об отказе в согласовании создания места (площадки) накопления ТКО по адресу:</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___________________________________________________________________________________________</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собственнику места (площадки) накопления твердых коммунальных отходов:____________________________________________________________________________________</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в лице заявителя: _____________________________________________________________________________,</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действующего на основании: ___________________________________________________________________,</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на основании  _______________________________________________________________________________</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 xml:space="preserve">               (указать обстоятельства, послужившие основанием для отказа)</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_____________________       ____________      _________________</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 xml:space="preserve">     (должность)                            (подпись)                    (Ф.И.О)</w:t>
      </w:r>
    </w:p>
    <w:p w:rsidR="008320AF" w:rsidRPr="00B877F5" w:rsidRDefault="008320AF" w:rsidP="008320AF">
      <w:pPr>
        <w:pStyle w:val="1"/>
        <w:keepNext w:val="0"/>
        <w:autoSpaceDN w:val="0"/>
        <w:adjustRightInd w:val="0"/>
        <w:jc w:val="both"/>
        <w:rPr>
          <w:rFonts w:ascii="Times New Roman" w:eastAsiaTheme="minorHAnsi" w:hAnsi="Times New Roman"/>
          <w:b w:val="0"/>
          <w:bCs w:val="0"/>
          <w:sz w:val="18"/>
          <w:szCs w:val="18"/>
          <w:lang w:eastAsia="en-US"/>
        </w:rPr>
      </w:pPr>
      <w:r w:rsidRPr="00B877F5">
        <w:rPr>
          <w:rFonts w:ascii="Times New Roman" w:eastAsiaTheme="minorHAnsi" w:hAnsi="Times New Roman"/>
          <w:b w:val="0"/>
          <w:sz w:val="18"/>
          <w:szCs w:val="18"/>
          <w:lang w:eastAsia="en-US"/>
        </w:rPr>
        <w:t>М.п.</w:t>
      </w:r>
    </w:p>
    <w:p w:rsidR="008320AF" w:rsidRPr="00B877F5" w:rsidRDefault="008320AF" w:rsidP="008320AF">
      <w:pPr>
        <w:widowControl w:val="0"/>
        <w:autoSpaceDE w:val="0"/>
        <w:autoSpaceDN w:val="0"/>
        <w:adjustRightInd w:val="0"/>
        <w:ind w:firstLine="709"/>
        <w:jc w:val="right"/>
        <w:outlineLvl w:val="1"/>
        <w:rPr>
          <w:b/>
        </w:rPr>
      </w:pPr>
    </w:p>
    <w:p w:rsidR="008320AF" w:rsidRPr="00A82127" w:rsidRDefault="008320AF" w:rsidP="008320AF">
      <w:pPr>
        <w:widowControl w:val="0"/>
        <w:suppressAutoHyphens/>
        <w:jc w:val="center"/>
        <w:rPr>
          <w:rFonts w:eastAsia="Lucida Sans Unicode"/>
          <w:b/>
          <w:bCs/>
          <w:kern w:val="2"/>
        </w:rPr>
      </w:pPr>
      <w:r w:rsidRPr="00A82127">
        <w:rPr>
          <w:rFonts w:eastAsia="Lucida Sans Unicode"/>
          <w:b/>
          <w:bCs/>
          <w:kern w:val="2"/>
        </w:rPr>
        <w:t>АДМИНИСТРАЦИЯ ДРУЖНОГОРСКОГО ГОРОДСКОГО ПОСЕЛЕНИЯ</w:t>
      </w:r>
    </w:p>
    <w:p w:rsidR="008320AF" w:rsidRPr="00A82127" w:rsidRDefault="008320AF" w:rsidP="008320AF">
      <w:pPr>
        <w:widowControl w:val="0"/>
        <w:suppressAutoHyphens/>
        <w:jc w:val="center"/>
        <w:rPr>
          <w:rFonts w:eastAsia="Lucida Sans Unicode"/>
          <w:b/>
          <w:bCs/>
          <w:kern w:val="2"/>
        </w:rPr>
      </w:pPr>
      <w:r w:rsidRPr="00A82127">
        <w:rPr>
          <w:rFonts w:eastAsia="Lucida Sans Unicode"/>
          <w:b/>
          <w:bCs/>
          <w:kern w:val="2"/>
        </w:rPr>
        <w:t>ГАТЧИНСКОГО МУНИЦИПАЛЬНОГО РАЙОНА ЛЕНИНГРАДСКОЙ ОБЛАСТИ</w:t>
      </w:r>
    </w:p>
    <w:p w:rsidR="008320AF" w:rsidRPr="00B05E49" w:rsidRDefault="008320AF" w:rsidP="008320AF">
      <w:pPr>
        <w:widowControl w:val="0"/>
        <w:suppressAutoHyphens/>
        <w:rPr>
          <w:rFonts w:eastAsia="Lucida Sans Unicode"/>
          <w:kern w:val="2"/>
        </w:rPr>
      </w:pPr>
    </w:p>
    <w:p w:rsidR="008320AF" w:rsidRPr="00B05E49" w:rsidRDefault="008320AF" w:rsidP="008320AF">
      <w:pPr>
        <w:widowControl w:val="0"/>
        <w:suppressAutoHyphens/>
        <w:jc w:val="center"/>
        <w:rPr>
          <w:rFonts w:eastAsia="Lucida Sans Unicode"/>
          <w:b/>
          <w:bCs/>
          <w:kern w:val="2"/>
        </w:rPr>
      </w:pPr>
      <w:r w:rsidRPr="00B05E49">
        <w:rPr>
          <w:rFonts w:eastAsia="Lucida Sans Unicode"/>
          <w:b/>
          <w:bCs/>
          <w:kern w:val="2"/>
        </w:rPr>
        <w:t xml:space="preserve">П О С Т А Н О В Л Е Н И Е  </w:t>
      </w:r>
    </w:p>
    <w:p w:rsidR="008320AF" w:rsidRPr="00B05E49" w:rsidRDefault="008320AF" w:rsidP="008320AF">
      <w:pPr>
        <w:widowControl w:val="0"/>
        <w:suppressAutoHyphens/>
        <w:ind w:firstLine="540"/>
        <w:jc w:val="both"/>
        <w:rPr>
          <w:rFonts w:eastAsia="Lucida Sans Unicode"/>
          <w:b/>
          <w:bCs/>
          <w:kern w:val="2"/>
        </w:rPr>
      </w:pPr>
    </w:p>
    <w:p w:rsidR="008320AF" w:rsidRPr="00B05E49" w:rsidRDefault="008320AF" w:rsidP="008320AF">
      <w:pPr>
        <w:widowControl w:val="0"/>
        <w:suppressAutoHyphens/>
        <w:rPr>
          <w:rFonts w:eastAsia="Lucida Sans Unicode"/>
          <w:b/>
          <w:bCs/>
          <w:kern w:val="2"/>
        </w:rPr>
      </w:pPr>
      <w:r w:rsidRPr="00B05E49">
        <w:rPr>
          <w:rFonts w:eastAsia="Lucida Sans Unicode"/>
          <w:b/>
          <w:bCs/>
          <w:kern w:val="2"/>
        </w:rPr>
        <w:t xml:space="preserve">От   24.06.2022                                                                                                                </w:t>
      </w:r>
      <w:r w:rsidR="008D02A2">
        <w:rPr>
          <w:rFonts w:eastAsia="Lucida Sans Unicode"/>
          <w:b/>
          <w:bCs/>
          <w:kern w:val="2"/>
        </w:rPr>
        <w:t xml:space="preserve">                                   </w:t>
      </w:r>
      <w:r w:rsidRPr="00B05E49">
        <w:rPr>
          <w:rFonts w:eastAsia="Lucida Sans Unicode"/>
          <w:b/>
          <w:bCs/>
          <w:kern w:val="2"/>
        </w:rPr>
        <w:t xml:space="preserve">              № 162</w:t>
      </w:r>
    </w:p>
    <w:p w:rsidR="008320AF" w:rsidRPr="00B05E49" w:rsidRDefault="008320AF" w:rsidP="008320AF">
      <w:pPr>
        <w:widowControl w:val="0"/>
        <w:suppressAutoHyphens/>
        <w:rPr>
          <w:rFonts w:eastAsia="Lucida Sans Unicode"/>
          <w:b/>
          <w:bCs/>
          <w:kern w:val="2"/>
        </w:rPr>
      </w:pPr>
    </w:p>
    <w:tbl>
      <w:tblPr>
        <w:tblpPr w:leftFromText="180" w:rightFromText="180" w:vertAnchor="text" w:tblpY="1"/>
        <w:tblOverlap w:val="never"/>
        <w:tblW w:w="10173" w:type="dxa"/>
        <w:tblLook w:val="04A0"/>
      </w:tblPr>
      <w:tblGrid>
        <w:gridCol w:w="6062"/>
        <w:gridCol w:w="4111"/>
      </w:tblGrid>
      <w:tr w:rsidR="008320AF" w:rsidRPr="00B05E49" w:rsidTr="00A82127">
        <w:trPr>
          <w:trHeight w:val="989"/>
        </w:trPr>
        <w:tc>
          <w:tcPr>
            <w:tcW w:w="6062" w:type="dxa"/>
          </w:tcPr>
          <w:p w:rsidR="008320AF" w:rsidRPr="00A82127" w:rsidRDefault="008320AF" w:rsidP="008320AF">
            <w:pPr>
              <w:widowControl w:val="0"/>
              <w:suppressAutoHyphens/>
              <w:spacing w:after="120"/>
              <w:jc w:val="both"/>
              <w:rPr>
                <w:rFonts w:eastAsia="Lucida Sans Unicode"/>
                <w:b/>
                <w:kern w:val="2"/>
              </w:rPr>
            </w:pPr>
            <w:r w:rsidRPr="00A82127">
              <w:rPr>
                <w:rFonts w:eastAsia="Lucida Sans Unicode"/>
                <w:b/>
                <w:kern w:val="2"/>
              </w:rPr>
              <w:t xml:space="preserve">Об утверждении административного регламента по предоставлению муниципальной услуги </w:t>
            </w:r>
            <w:r w:rsidRPr="00A82127">
              <w:rPr>
                <w:b/>
              </w:rPr>
              <w:t>«Выдача справок об отказе от преимущественного права покупки доли в праве общей долевой собственности на жилые помещения»</w:t>
            </w:r>
          </w:p>
          <w:p w:rsidR="008320AF" w:rsidRPr="00A82127" w:rsidRDefault="008320AF" w:rsidP="008320AF">
            <w:pPr>
              <w:widowControl w:val="0"/>
              <w:suppressAutoHyphens/>
              <w:spacing w:after="120"/>
              <w:rPr>
                <w:rFonts w:eastAsia="Lucida Sans Unicode"/>
                <w:b/>
                <w:bCs/>
                <w:kern w:val="2"/>
              </w:rPr>
            </w:pPr>
          </w:p>
        </w:tc>
        <w:tc>
          <w:tcPr>
            <w:tcW w:w="4111" w:type="dxa"/>
          </w:tcPr>
          <w:p w:rsidR="008320AF" w:rsidRPr="00B05E49" w:rsidRDefault="008320AF" w:rsidP="008320AF">
            <w:pPr>
              <w:widowControl w:val="0"/>
              <w:suppressAutoHyphens/>
              <w:spacing w:after="120"/>
              <w:rPr>
                <w:rFonts w:eastAsia="Lucida Sans Unicode"/>
                <w:b/>
                <w:bCs/>
                <w:kern w:val="2"/>
              </w:rPr>
            </w:pPr>
          </w:p>
        </w:tc>
      </w:tr>
    </w:tbl>
    <w:p w:rsidR="008320AF" w:rsidRPr="00B05E49" w:rsidRDefault="008320AF" w:rsidP="008320AF">
      <w:pPr>
        <w:ind w:firstLine="540"/>
        <w:jc w:val="both"/>
      </w:pPr>
      <w:r w:rsidRPr="00B05E49">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B05E49">
        <w:t>Дружногорского</w:t>
      </w:r>
      <w:proofErr w:type="spellEnd"/>
      <w:r w:rsidRPr="00B05E49">
        <w:t xml:space="preserve"> городского поселения </w:t>
      </w:r>
    </w:p>
    <w:p w:rsidR="008320AF" w:rsidRPr="00B05E49" w:rsidRDefault="008320AF" w:rsidP="008320AF">
      <w:pPr>
        <w:ind w:firstLine="540"/>
        <w:jc w:val="both"/>
      </w:pPr>
    </w:p>
    <w:p w:rsidR="008320AF" w:rsidRPr="00B05E49" w:rsidRDefault="008320AF" w:rsidP="008320AF">
      <w:pPr>
        <w:widowControl w:val="0"/>
        <w:suppressAutoHyphens/>
        <w:jc w:val="center"/>
        <w:rPr>
          <w:rFonts w:eastAsia="Lucida Sans Unicode"/>
          <w:b/>
          <w:kern w:val="2"/>
        </w:rPr>
      </w:pPr>
      <w:r w:rsidRPr="00B05E49">
        <w:rPr>
          <w:rFonts w:eastAsia="Lucida Sans Unicode"/>
          <w:b/>
          <w:kern w:val="2"/>
        </w:rPr>
        <w:t>ПОСТАНОВЛЯЕТ:</w:t>
      </w:r>
    </w:p>
    <w:p w:rsidR="008320AF" w:rsidRPr="00B05E49" w:rsidRDefault="008320AF" w:rsidP="008320AF">
      <w:pPr>
        <w:widowControl w:val="0"/>
        <w:suppressAutoHyphens/>
        <w:jc w:val="both"/>
        <w:rPr>
          <w:rFonts w:eastAsia="Lucida Sans Unicode"/>
          <w:kern w:val="2"/>
        </w:rPr>
      </w:pPr>
    </w:p>
    <w:p w:rsidR="008320AF" w:rsidRPr="00B05E49" w:rsidRDefault="008320AF" w:rsidP="008320AF">
      <w:pPr>
        <w:widowControl w:val="0"/>
        <w:suppressAutoHyphens/>
        <w:contextualSpacing/>
        <w:jc w:val="both"/>
        <w:rPr>
          <w:rFonts w:eastAsia="Calibri"/>
        </w:rPr>
      </w:pPr>
      <w:r w:rsidRPr="00B05E49">
        <w:rPr>
          <w:rFonts w:eastAsia="Calibri"/>
        </w:rPr>
        <w:t>1. Утвердить административный регламент по предоставлению муниципальной услуги  «</w:t>
      </w:r>
      <w:r w:rsidRPr="00B05E49">
        <w:t>Выдача справок об отказе от преимущественного права покупки доли в праве общей долевой собственности на жилые помещения</w:t>
      </w:r>
      <w:r w:rsidRPr="00B05E49">
        <w:rPr>
          <w:rFonts w:eastAsia="Calibri"/>
        </w:rPr>
        <w:t>».</w:t>
      </w:r>
    </w:p>
    <w:p w:rsidR="008320AF" w:rsidRPr="00B05E49" w:rsidRDefault="008320AF" w:rsidP="008320AF">
      <w:pPr>
        <w:widowControl w:val="0"/>
        <w:suppressAutoHyphens/>
        <w:contextualSpacing/>
        <w:jc w:val="both"/>
        <w:rPr>
          <w:rFonts w:eastAsia="Calibri"/>
        </w:rPr>
      </w:pPr>
      <w:r w:rsidRPr="00B05E49">
        <w:rPr>
          <w:rFonts w:eastAsia="Calibri"/>
        </w:rPr>
        <w:t>2. Постановление администрации от 16.12.2015 № 483 «</w:t>
      </w:r>
      <w:r w:rsidRPr="00B05E49">
        <w:t>Выдача справок об отказе от преимущественного права покупки доли в праве общей долевой собственности на жилые помещения</w:t>
      </w:r>
      <w:r w:rsidRPr="00B05E49">
        <w:rPr>
          <w:rFonts w:eastAsia="Calibri"/>
        </w:rPr>
        <w:t>» считать утратившим силу.</w:t>
      </w:r>
    </w:p>
    <w:p w:rsidR="008320AF" w:rsidRPr="00B05E49" w:rsidRDefault="008320AF" w:rsidP="008320AF">
      <w:pPr>
        <w:widowControl w:val="0"/>
        <w:suppressAutoHyphens/>
        <w:contextualSpacing/>
        <w:jc w:val="both"/>
      </w:pPr>
      <w:r w:rsidRPr="00B05E49">
        <w:rPr>
          <w:rFonts w:eastAsia="Calibri"/>
        </w:rPr>
        <w:t xml:space="preserve">3. Настоящее постановление подлежит официальному опубликованию в информационном бюллетене «Официальный вестник </w:t>
      </w:r>
      <w:proofErr w:type="spellStart"/>
      <w:r w:rsidRPr="00B05E49">
        <w:rPr>
          <w:rFonts w:eastAsia="Calibri"/>
        </w:rPr>
        <w:t>Дружногорского</w:t>
      </w:r>
      <w:proofErr w:type="spellEnd"/>
      <w:r w:rsidRPr="00B05E49">
        <w:rPr>
          <w:rFonts w:eastAsia="Calibri"/>
        </w:rPr>
        <w:t xml:space="preserve"> городского поселения» и размещению на официальном сайте </w:t>
      </w:r>
      <w:proofErr w:type="spellStart"/>
      <w:r w:rsidRPr="00B05E49">
        <w:rPr>
          <w:rFonts w:eastAsia="Calibri"/>
        </w:rPr>
        <w:t>Дружногорского</w:t>
      </w:r>
      <w:proofErr w:type="spellEnd"/>
      <w:r w:rsidRPr="00B05E49">
        <w:rPr>
          <w:rFonts w:eastAsia="Calibri"/>
        </w:rPr>
        <w:t xml:space="preserve"> городского поселения.</w:t>
      </w:r>
    </w:p>
    <w:p w:rsidR="008320AF" w:rsidRPr="00B05E49" w:rsidRDefault="008320AF" w:rsidP="008320AF">
      <w:pPr>
        <w:jc w:val="both"/>
      </w:pPr>
    </w:p>
    <w:p w:rsidR="008320AF" w:rsidRPr="00B05E49" w:rsidRDefault="008320AF" w:rsidP="008320AF">
      <w:pPr>
        <w:jc w:val="both"/>
      </w:pPr>
      <w:r w:rsidRPr="00B05E49">
        <w:t xml:space="preserve">Глава  администрации </w:t>
      </w:r>
      <w:r w:rsidR="00A82127">
        <w:t xml:space="preserve"> </w:t>
      </w:r>
    </w:p>
    <w:p w:rsidR="008320AF" w:rsidRPr="00B05E49" w:rsidRDefault="008320AF" w:rsidP="008320AF">
      <w:pPr>
        <w:jc w:val="both"/>
      </w:pPr>
      <w:proofErr w:type="spellStart"/>
      <w:r w:rsidRPr="00B05E49">
        <w:t>Дружногорского</w:t>
      </w:r>
      <w:proofErr w:type="spellEnd"/>
      <w:r w:rsidRPr="00B05E49">
        <w:t xml:space="preserve">  городского поселения</w:t>
      </w:r>
      <w:r w:rsidRPr="00B05E49">
        <w:tab/>
        <w:t xml:space="preserve">                                                                             </w:t>
      </w:r>
      <w:r>
        <w:t xml:space="preserve">                                </w:t>
      </w:r>
      <w:r w:rsidRPr="00B05E49">
        <w:t>И.В.</w:t>
      </w:r>
      <w:r w:rsidR="00A82127">
        <w:t xml:space="preserve"> </w:t>
      </w:r>
      <w:proofErr w:type="spellStart"/>
      <w:r w:rsidRPr="00B05E49">
        <w:t>Отс</w:t>
      </w:r>
      <w:proofErr w:type="spellEnd"/>
    </w:p>
    <w:p w:rsidR="008320AF" w:rsidRPr="00B05E49" w:rsidRDefault="008320AF" w:rsidP="008320AF">
      <w:pPr>
        <w:jc w:val="both"/>
      </w:pPr>
    </w:p>
    <w:p w:rsidR="008320AF" w:rsidRPr="00B05E49" w:rsidRDefault="008320AF" w:rsidP="008320AF">
      <w:pPr>
        <w:tabs>
          <w:tab w:val="left" w:pos="6315"/>
        </w:tabs>
        <w:ind w:left="6315" w:right="-143"/>
      </w:pPr>
      <w:r w:rsidRPr="00B05E49">
        <w:t>Приложение к постановлению администрации</w:t>
      </w:r>
    </w:p>
    <w:p w:rsidR="008320AF" w:rsidRPr="00B05E49" w:rsidRDefault="008320AF" w:rsidP="008320AF">
      <w:pPr>
        <w:pStyle w:val="ConsPlusTitle"/>
        <w:widowControl/>
        <w:tabs>
          <w:tab w:val="left" w:pos="1134"/>
        </w:tabs>
        <w:jc w:val="center"/>
        <w:rPr>
          <w:bCs w:val="0"/>
          <w:sz w:val="18"/>
          <w:szCs w:val="18"/>
        </w:rPr>
      </w:pPr>
      <w:r w:rsidRPr="00B05E49">
        <w:rPr>
          <w:sz w:val="18"/>
          <w:szCs w:val="18"/>
        </w:rPr>
        <w:t>АДМИНИСТРАТИВНЫЙ РЕГЛАМЕНТ АДМИНИСТРАЦИИ МУНИЦИПАЛЬНОГО ОБРАЗОВАНИЯ «ДРУЖНОГОРСКОЕ ГОРОДСКОЕ ПОСЕЛЕНИЕ» ЛЕНИНГРАДСКОЙ ОБЛАСТИ ПО ПРЕДОСТАВЛЕНИЮ МУНИЦИПАЛЬНОЙ УСЛУГИ «ВЫДАЧА СПРАВОК ОБ ОТКАЗЕ</w:t>
      </w:r>
      <w:r w:rsidRPr="00B05E49">
        <w:rPr>
          <w:bCs w:val="0"/>
          <w:sz w:val="18"/>
          <w:szCs w:val="18"/>
        </w:rPr>
        <w:t xml:space="preserve"> ОТ ПРЕИМУЩЕСТВЕННОГО </w:t>
      </w:r>
    </w:p>
    <w:p w:rsidR="008320AF" w:rsidRPr="00B05E49" w:rsidRDefault="008320AF" w:rsidP="008320AF">
      <w:pPr>
        <w:pStyle w:val="ConsPlusTitle"/>
        <w:widowControl/>
        <w:tabs>
          <w:tab w:val="left" w:pos="1134"/>
        </w:tabs>
        <w:jc w:val="center"/>
        <w:rPr>
          <w:bCs w:val="0"/>
          <w:sz w:val="18"/>
          <w:szCs w:val="18"/>
        </w:rPr>
      </w:pPr>
      <w:r w:rsidRPr="00B05E49">
        <w:rPr>
          <w:bCs w:val="0"/>
          <w:sz w:val="18"/>
          <w:szCs w:val="18"/>
        </w:rPr>
        <w:t>ПРАВА ПОКУПКИ ДОЛИ В ПРАВЕ ОБЩЕЙ ДОЛЕВОЙ СОБСТВЕННОСТИ НА ЖИЛЫЕ ПОМЕЩЕНИЯ»</w:t>
      </w:r>
    </w:p>
    <w:p w:rsidR="008320AF" w:rsidRPr="00B05E49" w:rsidRDefault="008320AF" w:rsidP="008320AF">
      <w:pPr>
        <w:widowControl w:val="0"/>
        <w:autoSpaceDE w:val="0"/>
        <w:autoSpaceDN w:val="0"/>
        <w:adjustRightInd w:val="0"/>
        <w:ind w:firstLine="709"/>
        <w:jc w:val="center"/>
        <w:rPr>
          <w:bCs/>
        </w:rPr>
      </w:pPr>
      <w:bookmarkStart w:id="17" w:name="Par1"/>
      <w:bookmarkEnd w:id="17"/>
      <w:r w:rsidRPr="00B05E49">
        <w:rPr>
          <w:bCs/>
        </w:rPr>
        <w:t xml:space="preserve">(Сокращенное наименование: «Выдача справок об отказе от преимущественного права покупки доли в праве общей долевой собственности на жилые помещения») </w:t>
      </w:r>
    </w:p>
    <w:p w:rsidR="008320AF" w:rsidRPr="00B05E49" w:rsidRDefault="008320AF" w:rsidP="008320AF">
      <w:pPr>
        <w:widowControl w:val="0"/>
        <w:autoSpaceDE w:val="0"/>
        <w:autoSpaceDN w:val="0"/>
        <w:adjustRightInd w:val="0"/>
        <w:ind w:firstLine="709"/>
        <w:jc w:val="center"/>
        <w:rPr>
          <w:bCs/>
        </w:rPr>
      </w:pPr>
      <w:r w:rsidRPr="00B05E49">
        <w:rPr>
          <w:bCs/>
        </w:rPr>
        <w:t>(далее – муниципальная услуга, ад</w:t>
      </w:r>
      <w:bookmarkStart w:id="18" w:name="_GoBack"/>
      <w:bookmarkEnd w:id="18"/>
      <w:r w:rsidRPr="00B05E49">
        <w:rPr>
          <w:bCs/>
        </w:rPr>
        <w:t>министративный регламент)</w:t>
      </w:r>
    </w:p>
    <w:p w:rsidR="008320AF" w:rsidRPr="00B05E49" w:rsidRDefault="008320AF" w:rsidP="008320AF">
      <w:pPr>
        <w:widowControl w:val="0"/>
        <w:autoSpaceDE w:val="0"/>
        <w:autoSpaceDN w:val="0"/>
        <w:adjustRightInd w:val="0"/>
        <w:ind w:firstLine="709"/>
        <w:jc w:val="both"/>
      </w:pPr>
    </w:p>
    <w:p w:rsidR="008320AF" w:rsidRPr="00B05E49" w:rsidRDefault="008320AF" w:rsidP="008320AF">
      <w:pPr>
        <w:widowControl w:val="0"/>
        <w:autoSpaceDE w:val="0"/>
        <w:autoSpaceDN w:val="0"/>
        <w:adjustRightInd w:val="0"/>
        <w:ind w:firstLine="709"/>
        <w:jc w:val="center"/>
        <w:outlineLvl w:val="1"/>
        <w:rPr>
          <w:b/>
        </w:rPr>
      </w:pPr>
      <w:r w:rsidRPr="00B05E49">
        <w:rPr>
          <w:b/>
        </w:rPr>
        <w:t>1. Общие положения</w:t>
      </w:r>
    </w:p>
    <w:p w:rsidR="008320AF" w:rsidRPr="00B05E49" w:rsidRDefault="008320AF" w:rsidP="0053389D">
      <w:pPr>
        <w:pStyle w:val="ad"/>
        <w:numPr>
          <w:ilvl w:val="1"/>
          <w:numId w:val="2"/>
        </w:numPr>
        <w:ind w:left="0" w:firstLine="709"/>
        <w:contextualSpacing/>
        <w:jc w:val="both"/>
        <w:rPr>
          <w:rFonts w:ascii="Times New Roman" w:hAnsi="Times New Roman" w:cs="Times New Roman"/>
        </w:rPr>
      </w:pPr>
      <w:r w:rsidRPr="00B05E49">
        <w:rPr>
          <w:rFonts w:ascii="Times New Roman" w:eastAsia="Times New Roman" w:hAnsi="Times New Roman" w:cs="Times New Roman"/>
        </w:rPr>
        <w:t xml:space="preserve">Административный регламент устанавливает порядок и стандарт предоставления муниципальной услуги </w:t>
      </w:r>
      <w:r w:rsidRPr="00B05E49">
        <w:rPr>
          <w:rFonts w:ascii="Times New Roman" w:hAnsi="Times New Roman" w:cs="Times New Roman"/>
        </w:rPr>
        <w:t>«Выдача справок об отказе от преимущественного права покупки доли в праве общей долевой собственности на жилые помещения»</w:t>
      </w:r>
      <w:r w:rsidRPr="00B05E49">
        <w:rPr>
          <w:rFonts w:ascii="Times New Roman" w:eastAsia="Times New Roman" w:hAnsi="Times New Roman" w:cs="Times New Roman"/>
        </w:rPr>
        <w:t>.</w:t>
      </w:r>
    </w:p>
    <w:p w:rsidR="008320AF" w:rsidRPr="00B05E49" w:rsidRDefault="008320AF" w:rsidP="0053389D">
      <w:pPr>
        <w:pStyle w:val="ad"/>
        <w:numPr>
          <w:ilvl w:val="1"/>
          <w:numId w:val="2"/>
        </w:numPr>
        <w:ind w:left="0" w:firstLine="709"/>
        <w:contextualSpacing/>
        <w:jc w:val="both"/>
        <w:rPr>
          <w:rFonts w:ascii="Times New Roman" w:hAnsi="Times New Roman" w:cs="Times New Roman"/>
        </w:rPr>
      </w:pPr>
      <w:r w:rsidRPr="00B05E49">
        <w:rPr>
          <w:rFonts w:ascii="Times New Roman" w:hAnsi="Times New Roman" w:cs="Times New Roman"/>
        </w:rPr>
        <w:t>Заявителями, имеющими право на получение муниципальной услуги, являются:</w:t>
      </w:r>
    </w:p>
    <w:p w:rsidR="008320AF" w:rsidRPr="00B05E49" w:rsidRDefault="008320AF" w:rsidP="008320AF">
      <w:pPr>
        <w:pStyle w:val="ad"/>
        <w:ind w:left="709"/>
        <w:jc w:val="both"/>
        <w:rPr>
          <w:rFonts w:ascii="Times New Roman" w:eastAsia="Times New Roman" w:hAnsi="Times New Roman" w:cs="Times New Roman"/>
        </w:rPr>
      </w:pPr>
      <w:r w:rsidRPr="00B05E49">
        <w:rPr>
          <w:rFonts w:ascii="Times New Roman" w:eastAsia="Times New Roman" w:hAnsi="Times New Roman" w:cs="Times New Roman"/>
        </w:rPr>
        <w:t xml:space="preserve"> - физические лица;</w:t>
      </w:r>
    </w:p>
    <w:p w:rsidR="008320AF" w:rsidRPr="00B05E49" w:rsidRDefault="008320AF" w:rsidP="008320AF">
      <w:pPr>
        <w:pStyle w:val="ad"/>
        <w:ind w:left="709"/>
        <w:jc w:val="both"/>
        <w:rPr>
          <w:rFonts w:ascii="Times New Roman" w:hAnsi="Times New Roman" w:cs="Times New Roman"/>
        </w:rPr>
      </w:pPr>
      <w:r w:rsidRPr="00B05E49">
        <w:rPr>
          <w:rFonts w:ascii="Times New Roman" w:eastAsia="Times New Roman" w:hAnsi="Times New Roman" w:cs="Times New Roman"/>
        </w:rPr>
        <w:t xml:space="preserve"> - юридические лица (далее – заявитель).</w:t>
      </w:r>
    </w:p>
    <w:p w:rsidR="008320AF" w:rsidRPr="00B05E49" w:rsidRDefault="008320AF" w:rsidP="008320AF">
      <w:pPr>
        <w:widowControl w:val="0"/>
        <w:autoSpaceDE w:val="0"/>
        <w:autoSpaceDN w:val="0"/>
        <w:ind w:firstLine="709"/>
        <w:jc w:val="both"/>
      </w:pPr>
      <w:r w:rsidRPr="00B05E49">
        <w:t>Представлять интересы заявителя имеют право:</w:t>
      </w:r>
    </w:p>
    <w:p w:rsidR="008320AF" w:rsidRPr="00B05E49" w:rsidRDefault="008320AF" w:rsidP="008320AF">
      <w:pPr>
        <w:widowControl w:val="0"/>
        <w:autoSpaceDE w:val="0"/>
        <w:autoSpaceDN w:val="0"/>
        <w:ind w:firstLine="709"/>
        <w:jc w:val="both"/>
      </w:pPr>
      <w:r w:rsidRPr="00B05E49">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320AF" w:rsidRPr="00B05E49" w:rsidRDefault="008320AF" w:rsidP="008320AF">
      <w:pPr>
        <w:pStyle w:val="ad"/>
        <w:ind w:left="0" w:firstLine="708"/>
        <w:jc w:val="both"/>
        <w:rPr>
          <w:rFonts w:ascii="Times New Roman" w:hAnsi="Times New Roman" w:cs="Times New Roman"/>
        </w:rPr>
      </w:pPr>
      <w:r w:rsidRPr="00B05E49">
        <w:rPr>
          <w:rFonts w:ascii="Times New Roman" w:eastAsia="Times New Roman" w:hAnsi="Times New Roman" w:cs="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320AF" w:rsidRPr="00B05E49" w:rsidRDefault="008320AF" w:rsidP="008320AF">
      <w:pPr>
        <w:ind w:firstLine="709"/>
        <w:jc w:val="both"/>
      </w:pPr>
      <w:r w:rsidRPr="00B05E49">
        <w:t>1.3. Информация о месте нахождения администрации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8320AF" w:rsidRPr="00B05E49" w:rsidRDefault="008320AF" w:rsidP="008320AF">
      <w:pPr>
        <w:ind w:firstLine="709"/>
        <w:jc w:val="both"/>
      </w:pPr>
      <w:r w:rsidRPr="00B05E49">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320AF" w:rsidRPr="00B05E49" w:rsidRDefault="008320AF" w:rsidP="008320AF">
      <w:pPr>
        <w:pStyle w:val="ad"/>
        <w:ind w:left="0" w:firstLine="709"/>
        <w:jc w:val="both"/>
        <w:rPr>
          <w:rFonts w:ascii="Times New Roman" w:eastAsia="Times New Roman" w:hAnsi="Times New Roman" w:cs="Times New Roman"/>
        </w:rPr>
      </w:pPr>
      <w:r w:rsidRPr="00B05E49">
        <w:rPr>
          <w:rFonts w:ascii="Times New Roman" w:eastAsia="Times New Roman" w:hAnsi="Times New Roman" w:cs="Times New Roman"/>
        </w:rPr>
        <w:t xml:space="preserve">на сайте Администрации </w:t>
      </w:r>
      <w:r w:rsidRPr="00B05E49">
        <w:rPr>
          <w:rFonts w:ascii="Times New Roman" w:eastAsia="Times New Roman" w:hAnsi="Times New Roman" w:cs="Times New Roman"/>
          <w:lang w:val="en-US"/>
        </w:rPr>
        <w:t>www</w:t>
      </w:r>
      <w:r w:rsidRPr="00B05E49">
        <w:rPr>
          <w:rFonts w:ascii="Times New Roman" w:eastAsia="Times New Roman" w:hAnsi="Times New Roman" w:cs="Times New Roman"/>
        </w:rPr>
        <w:t>.</w:t>
      </w:r>
      <w:proofErr w:type="spellStart"/>
      <w:r w:rsidRPr="00B05E49">
        <w:rPr>
          <w:rFonts w:ascii="Times New Roman" w:eastAsia="Times New Roman" w:hAnsi="Times New Roman" w:cs="Times New Roman"/>
          <w:lang w:val="en-US"/>
        </w:rPr>
        <w:t>drgp</w:t>
      </w:r>
      <w:proofErr w:type="spellEnd"/>
      <w:r w:rsidRPr="00B05E49">
        <w:rPr>
          <w:rFonts w:ascii="Times New Roman" w:eastAsia="Times New Roman" w:hAnsi="Times New Roman" w:cs="Times New Roman"/>
        </w:rPr>
        <w:t>.</w:t>
      </w:r>
      <w:proofErr w:type="spellStart"/>
      <w:r w:rsidRPr="00B05E49">
        <w:rPr>
          <w:rFonts w:ascii="Times New Roman" w:eastAsia="Times New Roman" w:hAnsi="Times New Roman" w:cs="Times New Roman"/>
          <w:lang w:val="en-US"/>
        </w:rPr>
        <w:t>ru</w:t>
      </w:r>
      <w:proofErr w:type="spellEnd"/>
      <w:r w:rsidRPr="00B05E49">
        <w:rPr>
          <w:rFonts w:ascii="Times New Roman" w:eastAsia="Times New Roman" w:hAnsi="Times New Roman" w:cs="Times New Roman"/>
        </w:rPr>
        <w:t>;</w:t>
      </w:r>
    </w:p>
    <w:p w:rsidR="008320AF" w:rsidRPr="00B05E49" w:rsidRDefault="008320AF" w:rsidP="008320AF">
      <w:pPr>
        <w:pStyle w:val="ad"/>
        <w:ind w:left="0" w:firstLine="709"/>
        <w:jc w:val="both"/>
        <w:rPr>
          <w:rFonts w:ascii="Times New Roman" w:eastAsia="Times New Roman" w:hAnsi="Times New Roman" w:cs="Times New Roman"/>
        </w:rPr>
      </w:pPr>
      <w:r w:rsidRPr="00B05E49">
        <w:rPr>
          <w:rFonts w:ascii="Times New Roman" w:eastAsia="Times New Roman" w:hAnsi="Times New Roman" w:cs="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B05E49">
        <w:rPr>
          <w:rFonts w:ascii="Times New Roman" w:eastAsia="Times New Roman" w:hAnsi="Times New Roman" w:cs="Times New Roman"/>
          <w:bCs/>
        </w:rPr>
        <w:t>–</w:t>
      </w:r>
      <w:r w:rsidRPr="00B05E49">
        <w:rPr>
          <w:rFonts w:ascii="Times New Roman" w:eastAsia="Times New Roman" w:hAnsi="Times New Roman" w:cs="Times New Roman"/>
        </w:rPr>
        <w:t xml:space="preserve"> ГБУ ЛО «МФЦ»): </w:t>
      </w:r>
      <w:hyperlink r:id="rId40" w:history="1">
        <w:r w:rsidRPr="00B05E49">
          <w:rPr>
            <w:rFonts w:ascii="Times New Roman" w:eastAsia="Times New Roman" w:hAnsi="Times New Roman" w:cs="Times New Roman"/>
            <w:u w:val="single"/>
          </w:rPr>
          <w:t>http://mfc47.ru/</w:t>
        </w:r>
      </w:hyperlink>
      <w:r w:rsidRPr="00B05E49">
        <w:rPr>
          <w:rFonts w:ascii="Times New Roman" w:eastAsia="Times New Roman" w:hAnsi="Times New Roman" w:cs="Times New Roman"/>
        </w:rPr>
        <w:t>;</w:t>
      </w:r>
    </w:p>
    <w:p w:rsidR="008320AF" w:rsidRPr="00B05E49" w:rsidRDefault="008320AF" w:rsidP="008320AF">
      <w:pPr>
        <w:pStyle w:val="ad"/>
        <w:ind w:left="0" w:firstLine="709"/>
        <w:jc w:val="both"/>
        <w:rPr>
          <w:rFonts w:ascii="Times New Roman" w:eastAsia="Times New Roman" w:hAnsi="Times New Roman" w:cs="Times New Roman"/>
          <w:u w:val="single"/>
        </w:rPr>
      </w:pPr>
      <w:r w:rsidRPr="00B05E49">
        <w:rPr>
          <w:rFonts w:ascii="Times New Roman" w:eastAsia="Times New Roman" w:hAnsi="Times New Roman" w:cs="Times New Roman"/>
        </w:rPr>
        <w:t xml:space="preserve">на Портале государственных и муниципальных услуг (функций) Ленинградской области (далее </w:t>
      </w:r>
      <w:r w:rsidRPr="00B05E49">
        <w:rPr>
          <w:rFonts w:ascii="Times New Roman" w:eastAsia="Times New Roman" w:hAnsi="Times New Roman" w:cs="Times New Roman"/>
          <w:bCs/>
        </w:rPr>
        <w:t xml:space="preserve">– </w:t>
      </w:r>
      <w:r w:rsidRPr="00B05E49">
        <w:rPr>
          <w:rFonts w:ascii="Times New Roman" w:eastAsia="Times New Roman" w:hAnsi="Times New Roman" w:cs="Times New Roman"/>
        </w:rPr>
        <w:t xml:space="preserve"> ПГУ ЛО)/на Едином портале государственных услуг (далее </w:t>
      </w:r>
      <w:r w:rsidRPr="00B05E49">
        <w:rPr>
          <w:rFonts w:ascii="Times New Roman" w:eastAsia="Times New Roman" w:hAnsi="Times New Roman" w:cs="Times New Roman"/>
          <w:bCs/>
        </w:rPr>
        <w:t xml:space="preserve">– </w:t>
      </w:r>
      <w:r w:rsidRPr="00B05E49">
        <w:rPr>
          <w:rFonts w:ascii="Times New Roman" w:eastAsia="Times New Roman" w:hAnsi="Times New Roman" w:cs="Times New Roman"/>
        </w:rPr>
        <w:t xml:space="preserve"> ЕПГУ):</w:t>
      </w:r>
      <w:hyperlink r:id="rId41" w:history="1">
        <w:r w:rsidRPr="00B05E49">
          <w:rPr>
            <w:rFonts w:ascii="Times New Roman" w:eastAsia="Times New Roman" w:hAnsi="Times New Roman" w:cs="Times New Roman"/>
            <w:u w:val="single"/>
          </w:rPr>
          <w:t>http://gu.lenobl.ru/</w:t>
        </w:r>
      </w:hyperlink>
      <w:r w:rsidRPr="00B05E49">
        <w:rPr>
          <w:rFonts w:ascii="Times New Roman" w:eastAsia="Times New Roman" w:hAnsi="Times New Roman" w:cs="Times New Roman"/>
          <w:u w:val="single"/>
        </w:rPr>
        <w:t xml:space="preserve">, </w:t>
      </w:r>
      <w:hyperlink r:id="rId42" w:history="1">
        <w:r w:rsidRPr="00B05E49">
          <w:rPr>
            <w:rStyle w:val="ae"/>
            <w:rFonts w:ascii="Times New Roman" w:hAnsi="Times New Roman" w:cs="Times New Roman"/>
          </w:rPr>
          <w:t>www.gosuslugi.ru</w:t>
        </w:r>
      </w:hyperlink>
      <w:r w:rsidRPr="00B05E49">
        <w:rPr>
          <w:rFonts w:ascii="Times New Roman" w:hAnsi="Times New Roman" w:cs="Times New Roman"/>
        </w:rPr>
        <w:t>;</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в государственной информационной системе «Реестр государственных </w:t>
      </w:r>
      <w:r w:rsidRPr="00B05E49">
        <w:rPr>
          <w:rFonts w:ascii="Times New Roman" w:hAnsi="Times New Roman" w:cs="Times New Roman"/>
          <w:sz w:val="18"/>
          <w:szCs w:val="18"/>
        </w:rPr>
        <w:br/>
        <w:t>и муниципальных услуг (функций) Ленинградской области».</w:t>
      </w:r>
    </w:p>
    <w:p w:rsidR="008320AF" w:rsidRPr="00B05E49" w:rsidRDefault="008320AF" w:rsidP="008320AF">
      <w:pPr>
        <w:ind w:firstLine="709"/>
        <w:jc w:val="both"/>
      </w:pPr>
    </w:p>
    <w:p w:rsidR="008320AF" w:rsidRPr="00B05E49" w:rsidRDefault="008320AF" w:rsidP="008320AF">
      <w:pPr>
        <w:widowControl w:val="0"/>
        <w:autoSpaceDE w:val="0"/>
        <w:autoSpaceDN w:val="0"/>
        <w:adjustRightInd w:val="0"/>
        <w:ind w:firstLine="709"/>
        <w:jc w:val="center"/>
        <w:rPr>
          <w:b/>
        </w:rPr>
      </w:pPr>
      <w:r w:rsidRPr="00B05E49">
        <w:rPr>
          <w:b/>
        </w:rPr>
        <w:t>2. Стандарт предоставления муниципальной услуги</w:t>
      </w:r>
    </w:p>
    <w:p w:rsidR="008320AF" w:rsidRPr="00B05E49" w:rsidRDefault="008320AF" w:rsidP="008320AF">
      <w:pPr>
        <w:widowControl w:val="0"/>
        <w:autoSpaceDE w:val="0"/>
        <w:autoSpaceDN w:val="0"/>
        <w:adjustRightInd w:val="0"/>
        <w:ind w:firstLine="709"/>
        <w:jc w:val="both"/>
      </w:pPr>
      <w:r w:rsidRPr="00B05E49">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8320AF" w:rsidRPr="00B05E49" w:rsidRDefault="008320AF" w:rsidP="008320AF">
      <w:pPr>
        <w:widowControl w:val="0"/>
        <w:autoSpaceDE w:val="0"/>
        <w:autoSpaceDN w:val="0"/>
        <w:adjustRightInd w:val="0"/>
        <w:ind w:firstLine="709"/>
        <w:jc w:val="both"/>
        <w:rPr>
          <w:rFonts w:eastAsia="Calibri"/>
        </w:rPr>
      </w:pPr>
      <w:r w:rsidRPr="00B05E49">
        <w:t xml:space="preserve">Сокращенное наименование муниципальной услуги: </w:t>
      </w:r>
      <w:r w:rsidRPr="00B05E49">
        <w:rPr>
          <w:rFonts w:eastAsia="Calibri"/>
        </w:rPr>
        <w:t>«</w:t>
      </w:r>
      <w:r w:rsidRPr="00B05E49">
        <w:t>Выдача справок об отказе от преимущественного права покупки доли в праве общей долевой собственности на жилые помещения</w:t>
      </w:r>
      <w:r w:rsidRPr="00B05E49">
        <w:rPr>
          <w:rFonts w:eastAsia="Calibri"/>
        </w:rPr>
        <w:t>».</w:t>
      </w:r>
    </w:p>
    <w:p w:rsidR="008320AF" w:rsidRPr="00B05E49" w:rsidRDefault="008320AF" w:rsidP="008320AF">
      <w:pPr>
        <w:widowControl w:val="0"/>
        <w:autoSpaceDE w:val="0"/>
        <w:autoSpaceDN w:val="0"/>
        <w:adjustRightInd w:val="0"/>
        <w:ind w:firstLine="709"/>
        <w:jc w:val="both"/>
        <w:rPr>
          <w:rFonts w:eastAsia="Calibri"/>
        </w:rPr>
      </w:pPr>
      <w:r w:rsidRPr="00B05E49">
        <w:t xml:space="preserve">2.2. </w:t>
      </w:r>
      <w:r w:rsidRPr="00B05E49">
        <w:rPr>
          <w:rFonts w:eastAsia="Calibri"/>
        </w:rPr>
        <w:t xml:space="preserve">Муниципальную услугу предоставляет: </w:t>
      </w:r>
    </w:p>
    <w:p w:rsidR="008320AF" w:rsidRPr="00B05E49" w:rsidRDefault="008320AF" w:rsidP="008320AF">
      <w:pPr>
        <w:widowControl w:val="0"/>
        <w:autoSpaceDE w:val="0"/>
        <w:autoSpaceDN w:val="0"/>
        <w:adjustRightInd w:val="0"/>
        <w:ind w:firstLine="709"/>
        <w:jc w:val="both"/>
      </w:pPr>
      <w:r w:rsidRPr="00B05E49">
        <w:rPr>
          <w:rFonts w:eastAsia="Calibri"/>
        </w:rPr>
        <w:t>Администрация МО «</w:t>
      </w:r>
      <w:proofErr w:type="spellStart"/>
      <w:r w:rsidRPr="00B05E49">
        <w:rPr>
          <w:rFonts w:eastAsia="Calibri"/>
        </w:rPr>
        <w:t>Дружногорское</w:t>
      </w:r>
      <w:proofErr w:type="spellEnd"/>
      <w:r w:rsidRPr="00B05E49">
        <w:rPr>
          <w:rFonts w:eastAsia="Calibri"/>
        </w:rPr>
        <w:t xml:space="preserve"> городское поселение» Ленинградской области</w:t>
      </w:r>
      <w:r w:rsidRPr="00B05E49">
        <w:t>.</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В предоставлении услуги участвуют:</w:t>
      </w:r>
    </w:p>
    <w:p w:rsidR="008320AF" w:rsidRPr="00B05E49" w:rsidRDefault="008320AF" w:rsidP="008320AF">
      <w:pPr>
        <w:widowControl w:val="0"/>
        <w:autoSpaceDE w:val="0"/>
        <w:autoSpaceDN w:val="0"/>
        <w:adjustRightInd w:val="0"/>
        <w:ind w:firstLine="709"/>
        <w:jc w:val="both"/>
      </w:pPr>
      <w:r w:rsidRPr="00B05E49">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Управление Федеральной налоговой службы по Ленинградской области;</w:t>
      </w:r>
    </w:p>
    <w:p w:rsidR="008320AF" w:rsidRPr="00B05E49" w:rsidRDefault="008320AF" w:rsidP="008320AF">
      <w:pPr>
        <w:widowControl w:val="0"/>
        <w:autoSpaceDE w:val="0"/>
        <w:autoSpaceDN w:val="0"/>
        <w:adjustRightInd w:val="0"/>
        <w:ind w:firstLine="709"/>
        <w:jc w:val="both"/>
      </w:pPr>
      <w:r w:rsidRPr="00B05E49">
        <w:t>- Управление Федеральной службы государственной регистрации, кадастра и картографии по Ленинградской области.</w:t>
      </w:r>
    </w:p>
    <w:p w:rsidR="008320AF" w:rsidRPr="00B05E49" w:rsidRDefault="008320AF" w:rsidP="008320AF">
      <w:pPr>
        <w:autoSpaceDE w:val="0"/>
        <w:autoSpaceDN w:val="0"/>
        <w:adjustRightInd w:val="0"/>
        <w:ind w:firstLine="539"/>
        <w:jc w:val="both"/>
      </w:pPr>
      <w:r w:rsidRPr="00B05E49">
        <w:t>Заявление на получение государственной услуги с комплектом документов принимается:</w:t>
      </w:r>
    </w:p>
    <w:p w:rsidR="008320AF" w:rsidRPr="00B05E49" w:rsidRDefault="008320AF" w:rsidP="008320AF">
      <w:pPr>
        <w:autoSpaceDE w:val="0"/>
        <w:autoSpaceDN w:val="0"/>
        <w:adjustRightInd w:val="0"/>
        <w:ind w:firstLine="539"/>
        <w:jc w:val="both"/>
      </w:pPr>
      <w:r w:rsidRPr="00B05E49">
        <w:t>1) при личной явке:</w:t>
      </w:r>
    </w:p>
    <w:p w:rsidR="008320AF" w:rsidRPr="00B05E49" w:rsidRDefault="008320AF" w:rsidP="008320AF">
      <w:pPr>
        <w:ind w:firstLine="567"/>
        <w:jc w:val="both"/>
      </w:pPr>
      <w:r w:rsidRPr="00B05E49">
        <w:t>в филиалах, отделах, удаленных рабочих местах ГБУ ЛО «МФЦ»;</w:t>
      </w:r>
    </w:p>
    <w:p w:rsidR="008320AF" w:rsidRPr="00B05E49" w:rsidRDefault="008320AF" w:rsidP="008320AF">
      <w:pPr>
        <w:autoSpaceDE w:val="0"/>
        <w:autoSpaceDN w:val="0"/>
        <w:adjustRightInd w:val="0"/>
        <w:ind w:firstLine="539"/>
        <w:jc w:val="both"/>
      </w:pPr>
      <w:r w:rsidRPr="00B05E49">
        <w:t>2) без личной явки:</w:t>
      </w:r>
    </w:p>
    <w:p w:rsidR="008320AF" w:rsidRPr="00B05E49" w:rsidRDefault="008320AF" w:rsidP="008320AF">
      <w:pPr>
        <w:ind w:firstLine="567"/>
        <w:jc w:val="both"/>
      </w:pPr>
      <w:r w:rsidRPr="00B05E49">
        <w:t>почтовым отправлением в орган местного самоуправления;</w:t>
      </w:r>
    </w:p>
    <w:p w:rsidR="008320AF" w:rsidRPr="00B05E49" w:rsidRDefault="008320AF" w:rsidP="008320AF">
      <w:pPr>
        <w:ind w:firstLine="567"/>
        <w:jc w:val="both"/>
      </w:pPr>
      <w:r w:rsidRPr="00B05E49">
        <w:t>в электронной форме через личный кабинет заявителя на ПГУ/ЕПГУ.</w:t>
      </w:r>
    </w:p>
    <w:p w:rsidR="008320AF" w:rsidRPr="00B05E49" w:rsidRDefault="008320AF" w:rsidP="008320AF">
      <w:pPr>
        <w:autoSpaceDE w:val="0"/>
        <w:autoSpaceDN w:val="0"/>
        <w:adjustRightInd w:val="0"/>
        <w:ind w:firstLine="539"/>
        <w:jc w:val="both"/>
      </w:pPr>
      <w:r w:rsidRPr="00B05E49">
        <w:t>Заявитель имеет право записаться на прием для подачи заявления о предоставлении услуги следующими способами:</w:t>
      </w:r>
    </w:p>
    <w:p w:rsidR="008320AF" w:rsidRPr="00B05E49" w:rsidRDefault="008320AF" w:rsidP="008320AF">
      <w:pPr>
        <w:autoSpaceDE w:val="0"/>
        <w:autoSpaceDN w:val="0"/>
        <w:adjustRightInd w:val="0"/>
        <w:ind w:firstLine="539"/>
        <w:jc w:val="both"/>
      </w:pPr>
      <w:r w:rsidRPr="00B05E49">
        <w:t>1) посредством ПГУ ЛО/ЕПГУ – в Администрацию, в МФЦ (при технической реализации);</w:t>
      </w:r>
    </w:p>
    <w:p w:rsidR="008320AF" w:rsidRPr="00B05E49" w:rsidRDefault="008320AF" w:rsidP="008320AF">
      <w:pPr>
        <w:autoSpaceDE w:val="0"/>
        <w:autoSpaceDN w:val="0"/>
        <w:adjustRightInd w:val="0"/>
        <w:ind w:firstLine="539"/>
        <w:jc w:val="both"/>
      </w:pPr>
      <w:r w:rsidRPr="00B05E49">
        <w:t>2) по телефону – в МФЦ;</w:t>
      </w:r>
    </w:p>
    <w:p w:rsidR="008320AF" w:rsidRPr="00B05E49" w:rsidRDefault="008320AF" w:rsidP="008320AF">
      <w:pPr>
        <w:autoSpaceDE w:val="0"/>
        <w:autoSpaceDN w:val="0"/>
        <w:adjustRightInd w:val="0"/>
        <w:ind w:firstLine="539"/>
        <w:jc w:val="both"/>
      </w:pPr>
      <w:r w:rsidRPr="00B05E49">
        <w:t xml:space="preserve">3) посредством сайта ОМСУ, МФЦ </w:t>
      </w:r>
    </w:p>
    <w:p w:rsidR="008320AF" w:rsidRPr="00B05E49" w:rsidRDefault="008320AF" w:rsidP="008320AF">
      <w:pPr>
        <w:autoSpaceDE w:val="0"/>
        <w:autoSpaceDN w:val="0"/>
        <w:adjustRightInd w:val="0"/>
        <w:ind w:firstLine="539"/>
        <w:jc w:val="both"/>
      </w:pPr>
      <w:r w:rsidRPr="00B05E49">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8320AF" w:rsidRPr="00B05E49" w:rsidRDefault="008320AF" w:rsidP="008320AF">
      <w:pPr>
        <w:autoSpaceDE w:val="0"/>
        <w:autoSpaceDN w:val="0"/>
        <w:adjustRightInd w:val="0"/>
        <w:ind w:firstLine="567"/>
        <w:jc w:val="both"/>
      </w:pPr>
      <w:r w:rsidRPr="00B05E49">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43" w:history="1">
        <w:r w:rsidRPr="00B05E49">
          <w:t>частью 18 статьи 14.1</w:t>
        </w:r>
      </w:hyperlink>
      <w:r w:rsidRPr="00B05E49">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8320AF" w:rsidRPr="00B05E49" w:rsidRDefault="008320AF" w:rsidP="008320AF">
      <w:pPr>
        <w:autoSpaceDE w:val="0"/>
        <w:autoSpaceDN w:val="0"/>
        <w:adjustRightInd w:val="0"/>
        <w:ind w:firstLine="540"/>
        <w:jc w:val="both"/>
      </w:pPr>
      <w:r w:rsidRPr="00B05E49">
        <w:t>2.2.2. При предоставлении муниципальной услуги в электронной форме идентификация и аутентификация могут осуществляться посредством:</w:t>
      </w:r>
    </w:p>
    <w:p w:rsidR="008320AF" w:rsidRPr="00B05E49" w:rsidRDefault="008320AF" w:rsidP="008320AF">
      <w:pPr>
        <w:autoSpaceDE w:val="0"/>
        <w:autoSpaceDN w:val="0"/>
        <w:adjustRightInd w:val="0"/>
        <w:ind w:firstLine="540"/>
        <w:jc w:val="both"/>
      </w:pPr>
      <w:r w:rsidRPr="00B05E4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20AF" w:rsidRPr="00B05E49" w:rsidRDefault="008320AF" w:rsidP="008320AF">
      <w:pPr>
        <w:ind w:firstLine="709"/>
        <w:jc w:val="both"/>
      </w:pPr>
      <w:r w:rsidRPr="00B05E4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320AF" w:rsidRPr="00B05E49" w:rsidRDefault="008320AF" w:rsidP="008320AF">
      <w:pPr>
        <w:ind w:firstLine="709"/>
        <w:jc w:val="both"/>
      </w:pPr>
      <w:bookmarkStart w:id="19" w:name="Par132"/>
      <w:bookmarkEnd w:id="19"/>
      <w:r w:rsidRPr="00B05E49">
        <w:t>2.3. Результатом предоставления муниципальной услуги является:</w:t>
      </w:r>
    </w:p>
    <w:p w:rsidR="008320AF" w:rsidRPr="00B05E49" w:rsidRDefault="008320AF" w:rsidP="008320AF">
      <w:pPr>
        <w:ind w:firstLine="709"/>
        <w:jc w:val="both"/>
      </w:pPr>
      <w:r w:rsidRPr="00B05E49">
        <w:t>- выдача заявителю справки об отказе от преимущественного права покупки доли в праве общей долевой собственности на жилые помещения;</w:t>
      </w:r>
    </w:p>
    <w:p w:rsidR="008320AF" w:rsidRPr="00B05E49" w:rsidRDefault="008320AF" w:rsidP="008320AF">
      <w:pPr>
        <w:ind w:firstLine="709"/>
        <w:jc w:val="both"/>
      </w:pPr>
      <w:r w:rsidRPr="00B05E49">
        <w:t>- выдача заявителю письма, содержащего мотивированный отказ в предоставлении муниципальной услуги.</w:t>
      </w:r>
    </w:p>
    <w:p w:rsidR="008320AF" w:rsidRPr="00B05E49" w:rsidRDefault="008320AF" w:rsidP="008320AF">
      <w:pPr>
        <w:autoSpaceDE w:val="0"/>
        <w:autoSpaceDN w:val="0"/>
        <w:adjustRightInd w:val="0"/>
        <w:ind w:firstLine="709"/>
        <w:jc w:val="both"/>
      </w:pPr>
      <w:r w:rsidRPr="00B05E49">
        <w:t>Результат предоставления муниципальной услуги предоставляется:</w:t>
      </w:r>
    </w:p>
    <w:p w:rsidR="008320AF" w:rsidRPr="00B05E49" w:rsidRDefault="008320AF" w:rsidP="008320AF">
      <w:pPr>
        <w:ind w:firstLine="709"/>
        <w:jc w:val="both"/>
      </w:pPr>
      <w:r w:rsidRPr="00B05E49">
        <w:t>1) при личной явке:</w:t>
      </w:r>
    </w:p>
    <w:p w:rsidR="008320AF" w:rsidRPr="00B05E49" w:rsidRDefault="008320AF" w:rsidP="008320AF">
      <w:pPr>
        <w:ind w:firstLine="709"/>
        <w:jc w:val="both"/>
      </w:pPr>
      <w:r w:rsidRPr="00B05E49">
        <w:t>в Администрации;</w:t>
      </w:r>
    </w:p>
    <w:p w:rsidR="008320AF" w:rsidRPr="00B05E49" w:rsidRDefault="008320AF" w:rsidP="008320AF">
      <w:pPr>
        <w:ind w:firstLine="709"/>
        <w:jc w:val="both"/>
      </w:pPr>
      <w:r w:rsidRPr="00B05E49">
        <w:t>в филиалах, отделах, удаленных рабочих местах ГБУ ЛО «МФЦ»;</w:t>
      </w:r>
    </w:p>
    <w:p w:rsidR="008320AF" w:rsidRPr="00B05E49" w:rsidRDefault="008320AF" w:rsidP="008320AF">
      <w:pPr>
        <w:ind w:firstLine="709"/>
        <w:jc w:val="both"/>
      </w:pPr>
      <w:r w:rsidRPr="00B05E49">
        <w:t>2) без личной явки:</w:t>
      </w:r>
    </w:p>
    <w:p w:rsidR="008320AF" w:rsidRPr="00B05E49" w:rsidRDefault="008320AF" w:rsidP="008320AF">
      <w:pPr>
        <w:ind w:firstLine="709"/>
        <w:jc w:val="both"/>
      </w:pPr>
      <w:r w:rsidRPr="00B05E49">
        <w:t>почтовым отправлением;</w:t>
      </w:r>
    </w:p>
    <w:p w:rsidR="008320AF" w:rsidRPr="00B05E49" w:rsidRDefault="008320AF" w:rsidP="008320AF">
      <w:pPr>
        <w:ind w:firstLine="709"/>
        <w:jc w:val="both"/>
      </w:pPr>
      <w:r w:rsidRPr="00B05E49">
        <w:t>посредством ПГУ/ ЕПГУ (при технической реализации).</w:t>
      </w:r>
    </w:p>
    <w:p w:rsidR="008320AF" w:rsidRPr="00B05E49" w:rsidRDefault="008320AF" w:rsidP="008320AF">
      <w:pPr>
        <w:widowControl w:val="0"/>
        <w:autoSpaceDE w:val="0"/>
        <w:autoSpaceDN w:val="0"/>
        <w:adjustRightInd w:val="0"/>
        <w:ind w:firstLine="709"/>
        <w:jc w:val="both"/>
      </w:pPr>
      <w:r w:rsidRPr="00B05E49">
        <w:t>2.4. Срок предоставления муниципальной услуги составляет 15 рабочих дней со дня поступления заявления и документов в Администрацию МО.</w:t>
      </w:r>
    </w:p>
    <w:p w:rsidR="008320AF" w:rsidRPr="00B05E49" w:rsidRDefault="008320AF" w:rsidP="008320AF">
      <w:pPr>
        <w:autoSpaceDE w:val="0"/>
        <w:autoSpaceDN w:val="0"/>
        <w:adjustRightInd w:val="0"/>
        <w:ind w:firstLine="709"/>
        <w:jc w:val="both"/>
      </w:pPr>
      <w:bookmarkStart w:id="20" w:name="Par144"/>
      <w:bookmarkEnd w:id="20"/>
      <w:r w:rsidRPr="00B05E49">
        <w:t>2.5. Правовые основания для предоставления муниципальной услуги.</w:t>
      </w:r>
    </w:p>
    <w:p w:rsidR="008320AF" w:rsidRPr="00B05E49" w:rsidRDefault="008320AF" w:rsidP="008320AF">
      <w:pPr>
        <w:widowControl w:val="0"/>
        <w:autoSpaceDE w:val="0"/>
        <w:autoSpaceDN w:val="0"/>
        <w:adjustRightInd w:val="0"/>
        <w:ind w:firstLine="709"/>
        <w:jc w:val="both"/>
      </w:pPr>
      <w:r w:rsidRPr="00B05E49">
        <w:t>Нормативные правовые акты, регулирующие предоставление муниципальной услуги:</w:t>
      </w:r>
    </w:p>
    <w:p w:rsidR="008320AF" w:rsidRPr="00B05E49" w:rsidRDefault="008320AF" w:rsidP="008320AF">
      <w:pPr>
        <w:widowControl w:val="0"/>
        <w:autoSpaceDE w:val="0"/>
        <w:autoSpaceDN w:val="0"/>
        <w:adjustRightInd w:val="0"/>
        <w:ind w:firstLine="540"/>
        <w:jc w:val="both"/>
      </w:pPr>
      <w:r w:rsidRPr="00B05E49">
        <w:t>- Гражданский кодекс Российской Федерации (часть первая);</w:t>
      </w:r>
    </w:p>
    <w:p w:rsidR="008320AF" w:rsidRPr="00B05E49" w:rsidRDefault="008320AF" w:rsidP="008320AF">
      <w:pPr>
        <w:widowControl w:val="0"/>
        <w:autoSpaceDE w:val="0"/>
        <w:autoSpaceDN w:val="0"/>
        <w:adjustRightInd w:val="0"/>
        <w:ind w:firstLine="540"/>
        <w:jc w:val="both"/>
      </w:pPr>
      <w:r w:rsidRPr="00B05E49">
        <w:t xml:space="preserve">- Жилищный </w:t>
      </w:r>
      <w:hyperlink r:id="rId44" w:history="1">
        <w:r w:rsidRPr="00B05E49">
          <w:t>кодекс</w:t>
        </w:r>
      </w:hyperlink>
      <w:r w:rsidRPr="00B05E49">
        <w:t xml:space="preserve"> Российской Федерации;</w:t>
      </w:r>
    </w:p>
    <w:p w:rsidR="008320AF" w:rsidRPr="00B05E49" w:rsidRDefault="008320AF" w:rsidP="008320AF">
      <w:pPr>
        <w:pStyle w:val="ConsPlusNormal"/>
        <w:ind w:firstLine="567"/>
        <w:jc w:val="both"/>
        <w:rPr>
          <w:rFonts w:ascii="Times New Roman" w:hAnsi="Times New Roman" w:cs="Times New Roman"/>
          <w:sz w:val="18"/>
          <w:szCs w:val="18"/>
        </w:rPr>
      </w:pPr>
      <w:r w:rsidRPr="00B05E49">
        <w:rPr>
          <w:rFonts w:ascii="Times New Roman" w:hAnsi="Times New Roman" w:cs="Times New Roman"/>
          <w:sz w:val="18"/>
          <w:szCs w:val="18"/>
        </w:rPr>
        <w:t>- нормативные правовые акты органа местного самоуправления.</w:t>
      </w:r>
    </w:p>
    <w:p w:rsidR="008320AF" w:rsidRPr="00B05E49" w:rsidRDefault="008320AF" w:rsidP="008320AF">
      <w:pPr>
        <w:widowControl w:val="0"/>
        <w:autoSpaceDE w:val="0"/>
        <w:autoSpaceDN w:val="0"/>
        <w:adjustRightInd w:val="0"/>
        <w:ind w:firstLine="567"/>
        <w:jc w:val="both"/>
      </w:pPr>
      <w:r w:rsidRPr="00B05E49">
        <w:t xml:space="preserve">2.6. Исчерпывающий перечень документов, необходимых в соответствии </w:t>
      </w:r>
      <w:r w:rsidRPr="00B05E49">
        <w:br/>
        <w:t>с законодательными или иными нормативными правовыми актами для предоставления муниципальной услуги, подлежащих представлению заявителем:</w:t>
      </w:r>
    </w:p>
    <w:p w:rsidR="008320AF" w:rsidRPr="00B05E49" w:rsidRDefault="008320AF" w:rsidP="008320AF">
      <w:pPr>
        <w:widowControl w:val="0"/>
        <w:autoSpaceDE w:val="0"/>
        <w:autoSpaceDN w:val="0"/>
        <w:adjustRightInd w:val="0"/>
        <w:ind w:firstLine="709"/>
        <w:jc w:val="both"/>
      </w:pPr>
      <w:r w:rsidRPr="00B05E49">
        <w:t>- письменное заявление о предоставлении муниципальной услуги (</w:t>
      </w:r>
      <w:hyperlink w:anchor="Par452" w:history="1">
        <w:r w:rsidRPr="00B05E49">
          <w:t xml:space="preserve">приложение </w:t>
        </w:r>
      </w:hyperlink>
      <w:r w:rsidRPr="00B05E49">
        <w:t>1 к административному регламенту) или заявление в электронном виде.</w:t>
      </w:r>
    </w:p>
    <w:p w:rsidR="008320AF" w:rsidRPr="00B05E49" w:rsidRDefault="008320AF" w:rsidP="008320AF">
      <w:pPr>
        <w:widowControl w:val="0"/>
        <w:autoSpaceDE w:val="0"/>
        <w:autoSpaceDN w:val="0"/>
        <w:adjustRightInd w:val="0"/>
        <w:ind w:firstLine="567"/>
        <w:jc w:val="both"/>
      </w:pPr>
      <w:r w:rsidRPr="00B05E49">
        <w:t>К заявлению прилагаются следующие документы и их заверенные копии:</w:t>
      </w:r>
    </w:p>
    <w:p w:rsidR="008320AF" w:rsidRPr="00B05E49" w:rsidRDefault="008320AF" w:rsidP="008320AF">
      <w:pPr>
        <w:widowControl w:val="0"/>
        <w:autoSpaceDE w:val="0"/>
        <w:autoSpaceDN w:val="0"/>
        <w:adjustRightInd w:val="0"/>
        <w:ind w:firstLine="567"/>
        <w:jc w:val="both"/>
      </w:pPr>
      <w:r w:rsidRPr="00B05E49">
        <w:t>- документ, удостоверяющий личность заявителя, являющегося физическим лицом, либо личность представителя физического или юридического лица;</w:t>
      </w:r>
    </w:p>
    <w:p w:rsidR="008320AF" w:rsidRPr="00B05E49" w:rsidRDefault="008320AF" w:rsidP="008320AF">
      <w:pPr>
        <w:widowControl w:val="0"/>
        <w:autoSpaceDE w:val="0"/>
        <w:autoSpaceDN w:val="0"/>
        <w:adjustRightInd w:val="0"/>
        <w:ind w:firstLine="567"/>
        <w:jc w:val="both"/>
      </w:pPr>
      <w:r w:rsidRPr="00B05E49">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8320AF" w:rsidRPr="00B05E49" w:rsidRDefault="008320AF" w:rsidP="008320AF">
      <w:pPr>
        <w:widowControl w:val="0"/>
        <w:autoSpaceDE w:val="0"/>
        <w:autoSpaceDN w:val="0"/>
        <w:adjustRightInd w:val="0"/>
        <w:ind w:firstLine="567"/>
        <w:jc w:val="both"/>
      </w:pPr>
      <w:r w:rsidRPr="00B05E49">
        <w:t xml:space="preserve">- правоустанавливающие документы на объекты недвижимости, права </w:t>
      </w:r>
      <w:r w:rsidRPr="00B05E49">
        <w:br/>
        <w:t>на которые не зарегистрированы в Едином государственном реестре прав на недвижимое имущество и сделок с ним;</w:t>
      </w:r>
    </w:p>
    <w:p w:rsidR="008320AF" w:rsidRPr="00B05E49" w:rsidRDefault="008320AF" w:rsidP="008320AF">
      <w:pPr>
        <w:widowControl w:val="0"/>
        <w:autoSpaceDE w:val="0"/>
        <w:autoSpaceDN w:val="0"/>
        <w:adjustRightInd w:val="0"/>
        <w:ind w:firstLine="567"/>
        <w:jc w:val="both"/>
      </w:pPr>
      <w:r w:rsidRPr="00B05E49">
        <w:t xml:space="preserve">- если представлены документы и информация о членах семьи заявителя, </w:t>
      </w:r>
      <w:r w:rsidRPr="00B05E49">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rsidR="008320AF" w:rsidRPr="00B05E49" w:rsidRDefault="008320AF" w:rsidP="008320AF">
      <w:pPr>
        <w:widowControl w:val="0"/>
        <w:autoSpaceDE w:val="0"/>
        <w:autoSpaceDN w:val="0"/>
        <w:adjustRightInd w:val="0"/>
        <w:ind w:firstLine="567"/>
        <w:jc w:val="both"/>
      </w:pPr>
      <w:bookmarkStart w:id="21" w:name="Par152"/>
      <w:bookmarkEnd w:id="21"/>
      <w:r w:rsidRPr="00B05E49">
        <w:t xml:space="preserve">2.7. Исчерпывающий перечень документов (сведений), необходимых </w:t>
      </w:r>
      <w:r w:rsidRPr="00B05E49">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320AF" w:rsidRPr="00B05E49" w:rsidRDefault="008320AF" w:rsidP="008320AF">
      <w:pPr>
        <w:autoSpaceDE w:val="0"/>
        <w:autoSpaceDN w:val="0"/>
        <w:adjustRightInd w:val="0"/>
        <w:ind w:firstLine="567"/>
        <w:jc w:val="both"/>
      </w:pPr>
      <w:r w:rsidRPr="00B05E49">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8320AF" w:rsidRPr="00B05E49" w:rsidRDefault="008320AF" w:rsidP="008320AF">
      <w:pPr>
        <w:widowControl w:val="0"/>
        <w:autoSpaceDE w:val="0"/>
        <w:autoSpaceDN w:val="0"/>
        <w:adjustRightInd w:val="0"/>
        <w:ind w:firstLine="709"/>
        <w:jc w:val="both"/>
      </w:pPr>
      <w:r w:rsidRPr="00B05E49">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8320AF" w:rsidRPr="00B05E49" w:rsidRDefault="008320AF" w:rsidP="008320AF">
      <w:pPr>
        <w:widowControl w:val="0"/>
        <w:autoSpaceDE w:val="0"/>
        <w:autoSpaceDN w:val="0"/>
        <w:adjustRightInd w:val="0"/>
        <w:ind w:firstLine="709"/>
        <w:jc w:val="both"/>
      </w:pPr>
      <w:r w:rsidRPr="00B05E49">
        <w:t>- документы, подтверждающие регистрацию по месту жительства или месту пребывания (для физических лиц).</w:t>
      </w:r>
    </w:p>
    <w:p w:rsidR="008320AF" w:rsidRPr="00B05E49" w:rsidRDefault="008320AF" w:rsidP="008320AF">
      <w:pPr>
        <w:widowControl w:val="0"/>
        <w:autoSpaceDE w:val="0"/>
        <w:autoSpaceDN w:val="0"/>
        <w:adjustRightInd w:val="0"/>
        <w:ind w:firstLine="709"/>
        <w:jc w:val="both"/>
      </w:pPr>
      <w:r w:rsidRPr="00B05E49">
        <w:t>2.7.1. Заявитель вправе представить документы, указанные в пункте 2.</w:t>
      </w:r>
      <w:hyperlink w:anchor="Par167" w:history="1">
        <w:r w:rsidRPr="00B05E49">
          <w:t>7</w:t>
        </w:r>
      </w:hyperlink>
      <w:r w:rsidRPr="00B05E49">
        <w:t xml:space="preserve"> Административного регламента, по собственной инициативе.</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2.7.2. Органы, предоставляющие муниципальную услугу, не вправе требовать от заявителя:</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1.</w:t>
      </w:r>
      <w:r w:rsidRPr="00B05E49">
        <w:rPr>
          <w:rFonts w:ascii="Times New Roman" w:hAnsi="Times New Roman" w:cs="Times New Roman"/>
          <w:sz w:val="18"/>
          <w:szCs w:val="1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2.</w:t>
      </w:r>
      <w:r w:rsidRPr="00B05E49">
        <w:rPr>
          <w:rFonts w:ascii="Times New Roman" w:hAnsi="Times New Roman" w:cs="Times New Roman"/>
          <w:sz w:val="18"/>
          <w:szCs w:val="1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w:t>
      </w:r>
      <w:r w:rsidRPr="00B05E49">
        <w:rPr>
          <w:rFonts w:ascii="Times New Roman" w:hAnsi="Times New Roman" w:cs="Times New Roman"/>
          <w:sz w:val="18"/>
          <w:szCs w:val="1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 наличие ошибок в заявлении о предоставлении муниципальной услуги </w:t>
      </w:r>
      <w:r w:rsidRPr="00B05E49">
        <w:rPr>
          <w:rFonts w:ascii="Times New Roman" w:hAnsi="Times New Roman" w:cs="Times New Roman"/>
          <w:sz w:val="18"/>
          <w:szCs w:val="18"/>
        </w:rPr>
        <w:b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B05E49">
        <w:rPr>
          <w:rFonts w:ascii="Times New Roman" w:hAnsi="Times New Roman" w:cs="Times New Roman"/>
          <w:sz w:val="18"/>
          <w:szCs w:val="18"/>
        </w:rPr>
        <w:b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320AF" w:rsidRPr="00B05E49" w:rsidRDefault="008320AF" w:rsidP="008320AF">
      <w:pPr>
        <w:autoSpaceDE w:val="0"/>
        <w:autoSpaceDN w:val="0"/>
        <w:adjustRightInd w:val="0"/>
        <w:ind w:firstLine="709"/>
        <w:jc w:val="both"/>
      </w:pPr>
      <w:r w:rsidRPr="00B05E49">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20AF" w:rsidRPr="00B05E49" w:rsidRDefault="008320AF" w:rsidP="008320AF">
      <w:pPr>
        <w:autoSpaceDE w:val="0"/>
        <w:autoSpaceDN w:val="0"/>
        <w:adjustRightInd w:val="0"/>
        <w:ind w:firstLine="540"/>
        <w:jc w:val="both"/>
      </w:pPr>
      <w:r w:rsidRPr="00B05E49">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320AF" w:rsidRPr="00B05E49" w:rsidRDefault="008320AF" w:rsidP="008320AF">
      <w:pPr>
        <w:autoSpaceDE w:val="0"/>
        <w:autoSpaceDN w:val="0"/>
        <w:adjustRightInd w:val="0"/>
        <w:ind w:firstLine="540"/>
        <w:jc w:val="both"/>
      </w:pPr>
      <w:r w:rsidRPr="00B05E49">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20AF" w:rsidRPr="00B05E49" w:rsidRDefault="008320AF" w:rsidP="008320AF">
      <w:pPr>
        <w:autoSpaceDE w:val="0"/>
        <w:autoSpaceDN w:val="0"/>
        <w:adjustRightInd w:val="0"/>
        <w:ind w:firstLine="709"/>
        <w:jc w:val="both"/>
      </w:pPr>
      <w:r w:rsidRPr="00B05E49">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20AF" w:rsidRPr="00B05E49" w:rsidRDefault="008320AF" w:rsidP="008320AF">
      <w:pPr>
        <w:widowControl w:val="0"/>
        <w:autoSpaceDE w:val="0"/>
        <w:autoSpaceDN w:val="0"/>
        <w:adjustRightInd w:val="0"/>
        <w:ind w:firstLine="709"/>
        <w:jc w:val="both"/>
      </w:pPr>
      <w:r w:rsidRPr="00B05E49">
        <w:rPr>
          <w:color w:val="000000" w:themeColor="text1"/>
        </w:rPr>
        <w:t xml:space="preserve">2.8. </w:t>
      </w:r>
      <w:bookmarkStart w:id="22" w:name="Par174"/>
      <w:bookmarkStart w:id="23" w:name="Par193"/>
      <w:bookmarkEnd w:id="22"/>
      <w:bookmarkEnd w:id="23"/>
      <w:r w:rsidRPr="00B05E49">
        <w:rPr>
          <w:rFonts w:eastAsiaTheme="minorEastAsia"/>
        </w:rPr>
        <w:t>Основания для приостановления муниципальной услуги не предусмотрены.</w:t>
      </w:r>
    </w:p>
    <w:p w:rsidR="008320AF" w:rsidRPr="00B05E49" w:rsidRDefault="008320AF" w:rsidP="008320AF">
      <w:pPr>
        <w:pStyle w:val="ConsPlusNormal"/>
        <w:ind w:firstLine="709"/>
        <w:jc w:val="both"/>
        <w:rPr>
          <w:rFonts w:ascii="Times New Roman" w:eastAsia="Times New Roman" w:hAnsi="Times New Roman" w:cs="Times New Roman"/>
          <w:sz w:val="18"/>
          <w:szCs w:val="18"/>
        </w:rPr>
      </w:pPr>
      <w:r w:rsidRPr="00B05E49">
        <w:rPr>
          <w:rFonts w:ascii="Times New Roman" w:eastAsia="Times New Roman" w:hAnsi="Times New Roman" w:cs="Times New Roman"/>
          <w:sz w:val="18"/>
          <w:szCs w:val="18"/>
        </w:rPr>
        <w:t xml:space="preserve">2.9. </w:t>
      </w:r>
      <w:bookmarkStart w:id="24" w:name="P129"/>
      <w:bookmarkEnd w:id="24"/>
      <w:r w:rsidRPr="00B05E49">
        <w:rPr>
          <w:rFonts w:ascii="Times New Roman" w:eastAsia="Times New Roman" w:hAnsi="Times New Roman" w:cs="Times New Roman"/>
          <w:sz w:val="18"/>
          <w:szCs w:val="18"/>
        </w:rPr>
        <w:t>Исчерпывающий перечень оснований для отказа в приеме документов, необходимых для предоставления муниципальной услуги:</w:t>
      </w:r>
    </w:p>
    <w:p w:rsidR="008320AF" w:rsidRPr="00B05E49" w:rsidRDefault="008320AF" w:rsidP="008320AF">
      <w:pPr>
        <w:autoSpaceDE w:val="0"/>
        <w:autoSpaceDN w:val="0"/>
        <w:adjustRightInd w:val="0"/>
        <w:ind w:firstLine="709"/>
        <w:jc w:val="both"/>
      </w:pPr>
      <w:r w:rsidRPr="00B05E49">
        <w:t>-  заявление подано лицом, не уполномоченным на осуществление таких действий.</w:t>
      </w:r>
    </w:p>
    <w:p w:rsidR="008320AF" w:rsidRPr="00B05E49" w:rsidRDefault="008320AF" w:rsidP="008320AF">
      <w:pPr>
        <w:widowControl w:val="0"/>
        <w:autoSpaceDE w:val="0"/>
        <w:autoSpaceDN w:val="0"/>
        <w:adjustRightInd w:val="0"/>
        <w:ind w:firstLine="709"/>
        <w:jc w:val="both"/>
      </w:pPr>
      <w:r w:rsidRPr="00B05E49">
        <w:t>2.10. Исчерпывающий перечень оснований для отказа в предоставлении муниципальной услуги:</w:t>
      </w:r>
    </w:p>
    <w:p w:rsidR="008320AF" w:rsidRPr="00B05E49" w:rsidRDefault="008320AF" w:rsidP="008320AF">
      <w:pPr>
        <w:autoSpaceDE w:val="0"/>
        <w:autoSpaceDN w:val="0"/>
        <w:adjustRightInd w:val="0"/>
        <w:ind w:firstLine="709"/>
        <w:jc w:val="both"/>
      </w:pPr>
      <w:r w:rsidRPr="00B05E49">
        <w:t xml:space="preserve">Представление неполного комплекта документов, необходимых </w:t>
      </w:r>
      <w:r w:rsidRPr="00B05E49">
        <w:br/>
        <w:t>в соответствии с законодательными или иными нормативными правовыми актами для оказания услуги, подлежащих представлению заявителем:</w:t>
      </w:r>
    </w:p>
    <w:p w:rsidR="008320AF" w:rsidRPr="00B05E49" w:rsidRDefault="008320AF" w:rsidP="008320AF">
      <w:pPr>
        <w:autoSpaceDE w:val="0"/>
        <w:autoSpaceDN w:val="0"/>
        <w:adjustRightInd w:val="0"/>
        <w:ind w:firstLine="709"/>
        <w:jc w:val="both"/>
      </w:pPr>
      <w:r w:rsidRPr="00B05E49">
        <w:t>- непредставление или представление в неполном объеме документов, определенных п. 2.6 административного регламента.</w:t>
      </w:r>
    </w:p>
    <w:p w:rsidR="008320AF" w:rsidRPr="00B05E49" w:rsidRDefault="008320AF" w:rsidP="008320AF">
      <w:pPr>
        <w:autoSpaceDE w:val="0"/>
        <w:autoSpaceDN w:val="0"/>
        <w:adjustRightInd w:val="0"/>
        <w:ind w:firstLine="709"/>
        <w:jc w:val="both"/>
      </w:pPr>
      <w:r w:rsidRPr="00B05E49">
        <w:t>Представленные заявителем документы недействительны/указанные в заявлении сведения недостоверны:</w:t>
      </w:r>
    </w:p>
    <w:p w:rsidR="008320AF" w:rsidRPr="00B05E49" w:rsidRDefault="008320AF" w:rsidP="008320AF">
      <w:pPr>
        <w:widowControl w:val="0"/>
        <w:autoSpaceDE w:val="0"/>
        <w:autoSpaceDN w:val="0"/>
        <w:adjustRightInd w:val="0"/>
        <w:ind w:firstLine="709"/>
        <w:jc w:val="both"/>
      </w:pPr>
      <w:r w:rsidRPr="00B05E49">
        <w:t>- наличие в представленных документах недостоверных сведений.</w:t>
      </w:r>
    </w:p>
    <w:p w:rsidR="008320AF" w:rsidRPr="00B05E49" w:rsidRDefault="008320AF" w:rsidP="008320AF">
      <w:pPr>
        <w:autoSpaceDE w:val="0"/>
        <w:autoSpaceDN w:val="0"/>
        <w:adjustRightInd w:val="0"/>
        <w:ind w:firstLine="709"/>
        <w:jc w:val="both"/>
      </w:pPr>
      <w:r w:rsidRPr="00B05E49">
        <w:t>Отсутствие права на предоставление услуги:</w:t>
      </w:r>
    </w:p>
    <w:p w:rsidR="008320AF" w:rsidRPr="00B05E49" w:rsidRDefault="008320AF" w:rsidP="008320AF">
      <w:pPr>
        <w:widowControl w:val="0"/>
        <w:autoSpaceDE w:val="0"/>
        <w:autoSpaceDN w:val="0"/>
        <w:adjustRightInd w:val="0"/>
        <w:ind w:firstLine="709"/>
        <w:jc w:val="both"/>
      </w:pPr>
      <w:r w:rsidRPr="00B05E49">
        <w:t xml:space="preserve"> - поступление от заявителя письменного заявления о прекращении рассмотрения заявления.</w:t>
      </w:r>
    </w:p>
    <w:p w:rsidR="008320AF" w:rsidRPr="00B05E49" w:rsidRDefault="008320AF" w:rsidP="008320AF">
      <w:pPr>
        <w:widowControl w:val="0"/>
        <w:autoSpaceDE w:val="0"/>
        <w:autoSpaceDN w:val="0"/>
        <w:adjustRightInd w:val="0"/>
        <w:ind w:firstLine="709"/>
        <w:jc w:val="both"/>
      </w:pPr>
      <w:r w:rsidRPr="00B05E49">
        <w:t>2.11. Муниципальная услуга предоставляется Администрацией бесплатно.</w:t>
      </w:r>
    </w:p>
    <w:p w:rsidR="008320AF" w:rsidRPr="00B05E49" w:rsidRDefault="008320AF" w:rsidP="008320AF">
      <w:pPr>
        <w:widowControl w:val="0"/>
        <w:autoSpaceDE w:val="0"/>
        <w:autoSpaceDN w:val="0"/>
        <w:adjustRightInd w:val="0"/>
        <w:ind w:firstLine="709"/>
        <w:jc w:val="both"/>
      </w:pPr>
      <w:r w:rsidRPr="00B05E49">
        <w:t xml:space="preserve">2.12 Максимальный срок ожидания в очереди при подаче запроса </w:t>
      </w:r>
      <w:r w:rsidRPr="00B05E49">
        <w:br/>
        <w:t>о предоставлении муниципальной услуги и при получении результата предоставления муниципальной услуги составляет не более 15 минут.</w:t>
      </w:r>
    </w:p>
    <w:p w:rsidR="008320AF" w:rsidRPr="00B05E49" w:rsidRDefault="008320AF" w:rsidP="008320AF">
      <w:pPr>
        <w:widowControl w:val="0"/>
        <w:autoSpaceDE w:val="0"/>
        <w:autoSpaceDN w:val="0"/>
        <w:adjustRightInd w:val="0"/>
        <w:ind w:firstLine="709"/>
        <w:jc w:val="both"/>
      </w:pPr>
      <w:r w:rsidRPr="00B05E49">
        <w:t>2.13. Срок регистрации запроса заявителя о предоставлении муниципальной услуги составляет в Администрации:</w:t>
      </w:r>
    </w:p>
    <w:p w:rsidR="008320AF" w:rsidRPr="00B05E49" w:rsidRDefault="008320AF" w:rsidP="008320AF">
      <w:pPr>
        <w:widowControl w:val="0"/>
        <w:autoSpaceDE w:val="0"/>
        <w:autoSpaceDN w:val="0"/>
        <w:adjustRightInd w:val="0"/>
        <w:ind w:firstLine="709"/>
        <w:jc w:val="both"/>
      </w:pPr>
      <w:r w:rsidRPr="00B05E49">
        <w:t xml:space="preserve">при личном обращении </w:t>
      </w:r>
      <w:r w:rsidRPr="00B05E49">
        <w:rPr>
          <w:bCs/>
        </w:rPr>
        <w:t xml:space="preserve">– </w:t>
      </w:r>
      <w:r w:rsidRPr="00B05E49">
        <w:t>в день поступления заявления в Администрацию;</w:t>
      </w:r>
    </w:p>
    <w:p w:rsidR="008320AF" w:rsidRPr="00B05E49" w:rsidRDefault="008320AF" w:rsidP="008320AF">
      <w:pPr>
        <w:widowControl w:val="0"/>
        <w:autoSpaceDE w:val="0"/>
        <w:autoSpaceDN w:val="0"/>
        <w:adjustRightInd w:val="0"/>
        <w:ind w:firstLine="709"/>
        <w:jc w:val="both"/>
      </w:pPr>
      <w:r w:rsidRPr="00B05E49">
        <w:t>при направлении заявления почтовой связью в Администрацию – в день поступления заявления в Администрацию;</w:t>
      </w:r>
    </w:p>
    <w:p w:rsidR="008320AF" w:rsidRPr="00B05E49" w:rsidRDefault="008320AF" w:rsidP="008320AF">
      <w:pPr>
        <w:widowControl w:val="0"/>
        <w:autoSpaceDE w:val="0"/>
        <w:autoSpaceDN w:val="0"/>
        <w:adjustRightInd w:val="0"/>
        <w:ind w:firstLine="709"/>
        <w:jc w:val="both"/>
      </w:pPr>
      <w:r w:rsidRPr="00B05E49">
        <w:t xml:space="preserve">при направлении запроса на бумажном носителе из МФЦ в Администрацию (при наличии соглашения) </w:t>
      </w:r>
      <w:r w:rsidRPr="00B05E49">
        <w:rPr>
          <w:bCs/>
        </w:rPr>
        <w:t xml:space="preserve">– </w:t>
      </w:r>
      <w:r w:rsidRPr="00B05E49">
        <w:t>в день поступления запроса в Администрацию;</w:t>
      </w:r>
    </w:p>
    <w:p w:rsidR="008320AF" w:rsidRPr="00B05E49" w:rsidRDefault="008320AF" w:rsidP="008320AF">
      <w:pPr>
        <w:widowControl w:val="0"/>
        <w:autoSpaceDE w:val="0"/>
        <w:autoSpaceDN w:val="0"/>
        <w:adjustRightInd w:val="0"/>
        <w:ind w:firstLine="709"/>
        <w:jc w:val="both"/>
      </w:pPr>
      <w:r w:rsidRPr="00B05E49">
        <w:t xml:space="preserve">при направлении запроса в форме электронного документа посредством ЕПГУ или ПГУ ЛО (при наличии технической возможности) </w:t>
      </w:r>
      <w:r w:rsidRPr="00B05E49">
        <w:rPr>
          <w:bCs/>
        </w:rPr>
        <w:t xml:space="preserve">– </w:t>
      </w:r>
      <w:r w:rsidRPr="00B05E49">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320AF" w:rsidRPr="00B05E49" w:rsidRDefault="008320AF" w:rsidP="008320AF">
      <w:pPr>
        <w:widowControl w:val="0"/>
        <w:autoSpaceDE w:val="0"/>
        <w:autoSpaceDN w:val="0"/>
        <w:adjustRightInd w:val="0"/>
        <w:ind w:firstLine="709"/>
        <w:jc w:val="both"/>
      </w:pPr>
      <w:r w:rsidRPr="00B05E4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20AF" w:rsidRPr="00B05E49" w:rsidRDefault="008320AF" w:rsidP="008320AF">
      <w:pPr>
        <w:widowControl w:val="0"/>
        <w:autoSpaceDE w:val="0"/>
        <w:autoSpaceDN w:val="0"/>
        <w:adjustRightInd w:val="0"/>
        <w:ind w:firstLine="709"/>
        <w:jc w:val="both"/>
      </w:pPr>
      <w:r w:rsidRPr="00B05E49">
        <w:t>2.14.1. Предоставление муниципальной услуги осуществляется в специально выделенных для этих целей помещениях Администрации и МФЦ.</w:t>
      </w:r>
    </w:p>
    <w:p w:rsidR="008320AF" w:rsidRPr="00B05E49" w:rsidRDefault="008320AF" w:rsidP="008320AF">
      <w:pPr>
        <w:widowControl w:val="0"/>
        <w:autoSpaceDE w:val="0"/>
        <w:autoSpaceDN w:val="0"/>
        <w:adjustRightInd w:val="0"/>
        <w:ind w:firstLine="709"/>
        <w:jc w:val="both"/>
      </w:pPr>
      <w:r w:rsidRPr="00B05E4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B05E49">
        <w:br/>
        <w:t xml:space="preserve">к зданию, в которых размещены МФЦ, располагается бесплатная парковка </w:t>
      </w:r>
      <w:r w:rsidRPr="00B05E49">
        <w:br/>
        <w:t>для автомобильного транспорта посетителей, в том числе предусматривающая места для специальных автотранспортных средств инвалидов.</w:t>
      </w:r>
    </w:p>
    <w:p w:rsidR="008320AF" w:rsidRPr="00B05E49" w:rsidRDefault="008320AF" w:rsidP="008320AF">
      <w:pPr>
        <w:widowControl w:val="0"/>
        <w:autoSpaceDE w:val="0"/>
        <w:autoSpaceDN w:val="0"/>
        <w:adjustRightInd w:val="0"/>
        <w:ind w:firstLine="709"/>
        <w:jc w:val="both"/>
      </w:pPr>
      <w:r w:rsidRPr="00B05E4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320AF" w:rsidRPr="00B05E49" w:rsidRDefault="008320AF" w:rsidP="008320AF">
      <w:pPr>
        <w:widowControl w:val="0"/>
        <w:autoSpaceDE w:val="0"/>
        <w:autoSpaceDN w:val="0"/>
        <w:adjustRightInd w:val="0"/>
        <w:ind w:firstLine="709"/>
        <w:jc w:val="both"/>
      </w:pPr>
      <w:r w:rsidRPr="00B05E49">
        <w:t>2.14.5. Вход в здание (помещение) и выход из него оборудуются лестницами с поручнями и пандусами для передвижения детских и инвалидных колясок.</w:t>
      </w:r>
    </w:p>
    <w:p w:rsidR="008320AF" w:rsidRPr="00B05E49" w:rsidRDefault="008320AF" w:rsidP="008320AF">
      <w:pPr>
        <w:widowControl w:val="0"/>
        <w:autoSpaceDE w:val="0"/>
        <w:autoSpaceDN w:val="0"/>
        <w:adjustRightInd w:val="0"/>
        <w:ind w:firstLine="709"/>
        <w:jc w:val="both"/>
      </w:pPr>
      <w:r w:rsidRPr="00B05E49">
        <w:t>2.14.6. В помещении организуется бесплатный туалет для посетителей, в том числе туалет, предназначенный для инвалидов.</w:t>
      </w:r>
    </w:p>
    <w:p w:rsidR="008320AF" w:rsidRPr="00B05E49" w:rsidRDefault="008320AF" w:rsidP="008320AF">
      <w:pPr>
        <w:widowControl w:val="0"/>
        <w:autoSpaceDE w:val="0"/>
        <w:autoSpaceDN w:val="0"/>
        <w:adjustRightInd w:val="0"/>
        <w:ind w:firstLine="709"/>
        <w:jc w:val="both"/>
      </w:pPr>
      <w:r w:rsidRPr="00B05E49">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320AF" w:rsidRPr="00B05E49" w:rsidRDefault="008320AF" w:rsidP="008320AF">
      <w:pPr>
        <w:widowControl w:val="0"/>
        <w:autoSpaceDE w:val="0"/>
        <w:autoSpaceDN w:val="0"/>
        <w:adjustRightInd w:val="0"/>
        <w:ind w:firstLine="709"/>
        <w:jc w:val="both"/>
      </w:pPr>
      <w:r w:rsidRPr="00B05E4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320AF" w:rsidRPr="00B05E49" w:rsidRDefault="008320AF" w:rsidP="008320AF">
      <w:pPr>
        <w:widowControl w:val="0"/>
        <w:autoSpaceDE w:val="0"/>
        <w:autoSpaceDN w:val="0"/>
        <w:adjustRightInd w:val="0"/>
        <w:ind w:firstLine="709"/>
        <w:jc w:val="both"/>
      </w:pPr>
      <w:r w:rsidRPr="00B05E4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5E49">
        <w:t>сурдопереводчика</w:t>
      </w:r>
      <w:proofErr w:type="spellEnd"/>
      <w:r w:rsidRPr="00B05E49">
        <w:t xml:space="preserve"> и </w:t>
      </w:r>
      <w:proofErr w:type="spellStart"/>
      <w:r w:rsidRPr="00B05E49">
        <w:t>тифлосурдопереводчика</w:t>
      </w:r>
      <w:proofErr w:type="spellEnd"/>
      <w:r w:rsidRPr="00B05E49">
        <w:t>.</w:t>
      </w:r>
    </w:p>
    <w:p w:rsidR="008320AF" w:rsidRPr="00B05E49" w:rsidRDefault="008320AF" w:rsidP="008320AF">
      <w:pPr>
        <w:widowControl w:val="0"/>
        <w:autoSpaceDE w:val="0"/>
        <w:autoSpaceDN w:val="0"/>
        <w:adjustRightInd w:val="0"/>
        <w:ind w:firstLine="709"/>
        <w:jc w:val="both"/>
      </w:pPr>
      <w:r w:rsidRPr="00B05E49">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320AF" w:rsidRPr="00B05E49" w:rsidRDefault="008320AF" w:rsidP="008320AF">
      <w:pPr>
        <w:widowControl w:val="0"/>
        <w:autoSpaceDE w:val="0"/>
        <w:autoSpaceDN w:val="0"/>
        <w:adjustRightInd w:val="0"/>
        <w:ind w:firstLine="709"/>
        <w:jc w:val="both"/>
      </w:pPr>
      <w:r w:rsidRPr="00B05E4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320AF" w:rsidRPr="00B05E49" w:rsidRDefault="008320AF" w:rsidP="008320AF">
      <w:pPr>
        <w:widowControl w:val="0"/>
        <w:autoSpaceDE w:val="0"/>
        <w:autoSpaceDN w:val="0"/>
        <w:adjustRightInd w:val="0"/>
        <w:ind w:firstLine="709"/>
        <w:jc w:val="both"/>
      </w:pPr>
      <w:r w:rsidRPr="00B05E49">
        <w:t xml:space="preserve">2.14.12. Помещения приема и выдачи документов должны предусматривать места для ожидания, информирования и приема заявителей. </w:t>
      </w:r>
    </w:p>
    <w:p w:rsidR="008320AF" w:rsidRPr="00B05E49" w:rsidRDefault="008320AF" w:rsidP="008320AF">
      <w:pPr>
        <w:widowControl w:val="0"/>
        <w:autoSpaceDE w:val="0"/>
        <w:autoSpaceDN w:val="0"/>
        <w:adjustRightInd w:val="0"/>
        <w:ind w:firstLine="709"/>
        <w:jc w:val="both"/>
      </w:pPr>
      <w:r w:rsidRPr="00B05E4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320AF" w:rsidRPr="00B05E49" w:rsidRDefault="008320AF" w:rsidP="008320AF">
      <w:pPr>
        <w:widowControl w:val="0"/>
        <w:autoSpaceDE w:val="0"/>
        <w:autoSpaceDN w:val="0"/>
        <w:adjustRightInd w:val="0"/>
        <w:ind w:firstLine="709"/>
        <w:jc w:val="both"/>
      </w:pPr>
      <w:r w:rsidRPr="00B05E4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20AF" w:rsidRPr="00B05E49" w:rsidRDefault="008320AF" w:rsidP="008320AF">
      <w:pPr>
        <w:widowControl w:val="0"/>
        <w:autoSpaceDE w:val="0"/>
        <w:autoSpaceDN w:val="0"/>
        <w:adjustRightInd w:val="0"/>
        <w:ind w:firstLine="709"/>
        <w:jc w:val="both"/>
      </w:pPr>
      <w:r w:rsidRPr="00B05E49">
        <w:t>2.15. Показатели доступности и качества муниципальной услуги.</w:t>
      </w:r>
    </w:p>
    <w:p w:rsidR="008320AF" w:rsidRPr="00B05E49" w:rsidRDefault="008320AF" w:rsidP="008320AF">
      <w:pPr>
        <w:widowControl w:val="0"/>
        <w:autoSpaceDE w:val="0"/>
        <w:autoSpaceDN w:val="0"/>
        <w:adjustRightInd w:val="0"/>
        <w:ind w:firstLine="709"/>
        <w:jc w:val="both"/>
      </w:pPr>
      <w:r w:rsidRPr="00B05E49">
        <w:t>2.15.1. Показатели доступности муниципальной услуги (общие, применимые в отношении всех заявителей):</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1) транспортная доступность к месту предоставления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2) наличие указателей, обеспечивающих беспрепятственный доступ к помещениям, в которых предоставляется услуга;</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 возможность получения полной и достоверной информации  о муниципальной услуге в Администрации по телефону, на официальном сайте;</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4) предоставление муниципальной услуги любым доступным способом, предусмотренным действующим законодательством;</w:t>
      </w:r>
    </w:p>
    <w:p w:rsidR="008320AF" w:rsidRPr="00B05E49" w:rsidRDefault="008320AF" w:rsidP="008320AF">
      <w:pPr>
        <w:autoSpaceDE w:val="0"/>
        <w:autoSpaceDN w:val="0"/>
        <w:adjustRightInd w:val="0"/>
        <w:ind w:firstLine="709"/>
        <w:jc w:val="both"/>
      </w:pPr>
      <w:r w:rsidRPr="00B05E49">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8320AF" w:rsidRPr="00B05E49" w:rsidRDefault="008320AF" w:rsidP="008320AF">
      <w:pPr>
        <w:widowControl w:val="0"/>
        <w:autoSpaceDE w:val="0"/>
        <w:autoSpaceDN w:val="0"/>
        <w:adjustRightInd w:val="0"/>
        <w:ind w:firstLine="709"/>
        <w:jc w:val="both"/>
      </w:pPr>
      <w:r w:rsidRPr="00B05E49">
        <w:t>2.15.2. Показатели доступности муниципальной услуги (специальные, применимые в отношении инвалидов):</w:t>
      </w:r>
    </w:p>
    <w:p w:rsidR="008320AF" w:rsidRPr="00B05E49" w:rsidRDefault="008320AF" w:rsidP="008320AF">
      <w:pPr>
        <w:widowControl w:val="0"/>
        <w:autoSpaceDE w:val="0"/>
        <w:autoSpaceDN w:val="0"/>
        <w:adjustRightInd w:val="0"/>
        <w:ind w:firstLine="709"/>
        <w:jc w:val="both"/>
      </w:pPr>
      <w:r w:rsidRPr="00B05E49">
        <w:t xml:space="preserve">1) наличие инфраструктуры, указанной в </w:t>
      </w:r>
      <w:hyperlink w:anchor="P200" w:history="1">
        <w:r w:rsidRPr="00B05E49">
          <w:t>п. 2.14</w:t>
        </w:r>
      </w:hyperlink>
      <w:r w:rsidRPr="00B05E49">
        <w:t xml:space="preserve"> регламента;</w:t>
      </w:r>
    </w:p>
    <w:p w:rsidR="008320AF" w:rsidRPr="00B05E49" w:rsidRDefault="008320AF" w:rsidP="008320AF">
      <w:pPr>
        <w:widowControl w:val="0"/>
        <w:autoSpaceDE w:val="0"/>
        <w:autoSpaceDN w:val="0"/>
        <w:adjustRightInd w:val="0"/>
        <w:ind w:firstLine="709"/>
        <w:jc w:val="both"/>
      </w:pPr>
      <w:r w:rsidRPr="00B05E49">
        <w:t>2) исполнение требований доступности услуг для инвалидов;</w:t>
      </w:r>
    </w:p>
    <w:p w:rsidR="008320AF" w:rsidRPr="00B05E49" w:rsidRDefault="008320AF" w:rsidP="008320AF">
      <w:pPr>
        <w:widowControl w:val="0"/>
        <w:autoSpaceDE w:val="0"/>
        <w:autoSpaceDN w:val="0"/>
        <w:adjustRightInd w:val="0"/>
        <w:ind w:firstLine="709"/>
        <w:jc w:val="both"/>
      </w:pPr>
      <w:r w:rsidRPr="00B05E49">
        <w:t>3) обеспечение беспрепятственного доступа инвалидов к помещениям,                   в которых предоставляется муниципальная услуга.</w:t>
      </w:r>
    </w:p>
    <w:p w:rsidR="008320AF" w:rsidRPr="00B05E49" w:rsidRDefault="008320AF" w:rsidP="008320AF">
      <w:pPr>
        <w:widowControl w:val="0"/>
        <w:autoSpaceDE w:val="0"/>
        <w:autoSpaceDN w:val="0"/>
        <w:adjustRightInd w:val="0"/>
        <w:ind w:firstLine="709"/>
        <w:jc w:val="both"/>
      </w:pPr>
      <w:r w:rsidRPr="00B05E49">
        <w:t>2.15.3. Показатели качества муниципальной услуги:</w:t>
      </w:r>
    </w:p>
    <w:p w:rsidR="008320AF" w:rsidRPr="00B05E49" w:rsidRDefault="008320AF" w:rsidP="008320AF">
      <w:pPr>
        <w:widowControl w:val="0"/>
        <w:autoSpaceDE w:val="0"/>
        <w:autoSpaceDN w:val="0"/>
        <w:adjustRightInd w:val="0"/>
        <w:ind w:firstLine="709"/>
        <w:jc w:val="both"/>
      </w:pPr>
      <w:r w:rsidRPr="00B05E49">
        <w:t>1) соблюдение срока предоставления муниципальной услуги;</w:t>
      </w:r>
    </w:p>
    <w:p w:rsidR="008320AF" w:rsidRPr="00B05E49" w:rsidRDefault="008320AF" w:rsidP="008320AF">
      <w:pPr>
        <w:widowControl w:val="0"/>
        <w:autoSpaceDE w:val="0"/>
        <w:autoSpaceDN w:val="0"/>
        <w:adjustRightInd w:val="0"/>
        <w:ind w:firstLine="709"/>
        <w:jc w:val="both"/>
      </w:pPr>
      <w:r w:rsidRPr="00B05E49">
        <w:t>2) соблюдение времени ожидания в очереди при подаче заявления                         и получении результата;</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320AF" w:rsidRPr="00B05E49" w:rsidRDefault="008320AF" w:rsidP="008320AF">
      <w:pPr>
        <w:widowControl w:val="0"/>
        <w:autoSpaceDE w:val="0"/>
        <w:autoSpaceDN w:val="0"/>
        <w:adjustRightInd w:val="0"/>
        <w:ind w:firstLine="709"/>
        <w:jc w:val="both"/>
      </w:pPr>
      <w:r w:rsidRPr="00B05E49">
        <w:t>4) отсутствие жалоб на действия или бездействие должностных лиц Администрации, поданных в установленном порядке.</w:t>
      </w:r>
    </w:p>
    <w:p w:rsidR="008320AF" w:rsidRPr="00B05E49" w:rsidRDefault="008320AF" w:rsidP="008320AF">
      <w:pPr>
        <w:widowControl w:val="0"/>
        <w:autoSpaceDE w:val="0"/>
        <w:autoSpaceDN w:val="0"/>
        <w:adjustRightInd w:val="0"/>
        <w:ind w:firstLine="709"/>
        <w:jc w:val="both"/>
      </w:pPr>
      <w:r w:rsidRPr="00B05E49">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2.16. Получения услуг, которые являются необходимыми и обязательными для предоставления муниципальной услуги, не требуется.</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Согласований, необходимых для получения муниципальной услуги, не требуется.</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2.17.1. Предоставление услуги по экстерриториальному принципу не предусмотрено.</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320AF" w:rsidRPr="00B05E49" w:rsidRDefault="008320AF" w:rsidP="008320AF">
      <w:pPr>
        <w:widowControl w:val="0"/>
        <w:autoSpaceDE w:val="0"/>
        <w:autoSpaceDN w:val="0"/>
        <w:adjustRightInd w:val="0"/>
        <w:ind w:firstLine="709"/>
        <w:jc w:val="both"/>
      </w:pPr>
    </w:p>
    <w:p w:rsidR="008320AF" w:rsidRPr="00B05E49" w:rsidRDefault="008320AF" w:rsidP="008320AF">
      <w:pPr>
        <w:widowControl w:val="0"/>
        <w:autoSpaceDE w:val="0"/>
        <w:autoSpaceDN w:val="0"/>
        <w:adjustRightInd w:val="0"/>
        <w:ind w:firstLine="709"/>
        <w:jc w:val="center"/>
        <w:outlineLvl w:val="2"/>
        <w:rPr>
          <w:b/>
        </w:rPr>
      </w:pPr>
      <w:r w:rsidRPr="00B05E49">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8320AF" w:rsidRPr="00B05E49" w:rsidRDefault="008320AF" w:rsidP="008320AF">
      <w:pPr>
        <w:widowControl w:val="0"/>
        <w:autoSpaceDE w:val="0"/>
        <w:autoSpaceDN w:val="0"/>
        <w:adjustRightInd w:val="0"/>
        <w:ind w:firstLine="709"/>
        <w:jc w:val="center"/>
        <w:outlineLvl w:val="2"/>
        <w:rPr>
          <w:b/>
        </w:rPr>
      </w:pPr>
      <w:r w:rsidRPr="00B05E49">
        <w:rPr>
          <w:b/>
        </w:rPr>
        <w:t>административных процедур в электронной форме</w:t>
      </w:r>
    </w:p>
    <w:p w:rsidR="008320AF" w:rsidRPr="00B05E49" w:rsidRDefault="008320AF" w:rsidP="008320AF">
      <w:pPr>
        <w:widowControl w:val="0"/>
        <w:autoSpaceDE w:val="0"/>
        <w:autoSpaceDN w:val="0"/>
        <w:adjustRightInd w:val="0"/>
        <w:ind w:firstLine="709"/>
        <w:jc w:val="both"/>
      </w:pPr>
      <w:r w:rsidRPr="00B05E49">
        <w:t>3.1. Состав, последовательность и сроки выполнения административных процедур, требования к порядку их выполнения.</w:t>
      </w:r>
    </w:p>
    <w:p w:rsidR="008320AF" w:rsidRPr="00B05E49" w:rsidRDefault="008320AF" w:rsidP="008320AF">
      <w:pPr>
        <w:widowControl w:val="0"/>
        <w:autoSpaceDE w:val="0"/>
        <w:autoSpaceDN w:val="0"/>
        <w:adjustRightInd w:val="0"/>
        <w:ind w:firstLine="709"/>
        <w:jc w:val="both"/>
      </w:pPr>
      <w:r w:rsidRPr="00B05E49">
        <w:t>3.1.1. Предоставление муниципальной услуги включает в себя следующие административные процедуры:</w:t>
      </w:r>
    </w:p>
    <w:p w:rsidR="008320AF" w:rsidRPr="00B05E49" w:rsidRDefault="008320AF" w:rsidP="008320AF">
      <w:pPr>
        <w:widowControl w:val="0"/>
        <w:autoSpaceDE w:val="0"/>
        <w:autoSpaceDN w:val="0"/>
        <w:adjustRightInd w:val="0"/>
        <w:ind w:firstLine="709"/>
        <w:jc w:val="both"/>
      </w:pPr>
      <w:r w:rsidRPr="00B05E49">
        <w:t xml:space="preserve">1) прием и регистрация заявления и документов о предоставлении муниципальной услуги </w:t>
      </w:r>
      <w:r w:rsidRPr="00B05E49">
        <w:rPr>
          <w:bCs/>
        </w:rPr>
        <w:t>–</w:t>
      </w:r>
      <w:r w:rsidRPr="00B05E49">
        <w:t xml:space="preserve"> 1 рабочий день;</w:t>
      </w:r>
    </w:p>
    <w:p w:rsidR="008320AF" w:rsidRPr="00B05E49" w:rsidRDefault="008320AF" w:rsidP="008320AF">
      <w:pPr>
        <w:widowControl w:val="0"/>
        <w:autoSpaceDE w:val="0"/>
        <w:autoSpaceDN w:val="0"/>
        <w:adjustRightInd w:val="0"/>
        <w:ind w:firstLine="709"/>
        <w:jc w:val="both"/>
      </w:pPr>
      <w:r w:rsidRPr="00B05E49">
        <w:t xml:space="preserve">2) рассмотрение заявления и документов о предоставлении муниципальной услуги </w:t>
      </w:r>
      <w:r w:rsidRPr="00B05E49">
        <w:rPr>
          <w:bCs/>
        </w:rPr>
        <w:t>–</w:t>
      </w:r>
      <w:r w:rsidRPr="00B05E49">
        <w:t xml:space="preserve"> не более 12 рабочих дней;</w:t>
      </w:r>
    </w:p>
    <w:p w:rsidR="008320AF" w:rsidRPr="00B05E49" w:rsidRDefault="008320AF" w:rsidP="008320AF">
      <w:pPr>
        <w:widowControl w:val="0"/>
        <w:autoSpaceDE w:val="0"/>
        <w:autoSpaceDN w:val="0"/>
        <w:adjustRightInd w:val="0"/>
        <w:ind w:firstLine="709"/>
        <w:jc w:val="both"/>
      </w:pPr>
      <w:r w:rsidRPr="00B05E49">
        <w:t xml:space="preserve">3) </w:t>
      </w:r>
      <w:r w:rsidRPr="00B05E49">
        <w:tab/>
        <w:t>принятие решения о предоставлении муниципальной услуги или об отказе в предоставлении муниципальной услуги – не более 1 рабочего дня;</w:t>
      </w:r>
    </w:p>
    <w:p w:rsidR="008320AF" w:rsidRPr="00B05E49" w:rsidRDefault="008320AF" w:rsidP="008320AF">
      <w:pPr>
        <w:widowControl w:val="0"/>
        <w:autoSpaceDE w:val="0"/>
        <w:autoSpaceDN w:val="0"/>
        <w:adjustRightInd w:val="0"/>
        <w:ind w:firstLine="709"/>
        <w:jc w:val="both"/>
      </w:pPr>
      <w:r w:rsidRPr="00B05E49">
        <w:t xml:space="preserve">4) </w:t>
      </w:r>
      <w:r w:rsidRPr="00B05E49">
        <w:tab/>
        <w:t>выдача результата – не более 1 рабочего дня.</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3.1.2. Прием и регистрация заявления и документов о предоставлении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3.1.2.1. Основание для начала административной процедуры: поступление </w:t>
      </w:r>
      <w:r w:rsidRPr="00B05E49">
        <w:rPr>
          <w:rFonts w:ascii="Times New Roman" w:hAnsi="Times New Roman" w:cs="Times New Roman"/>
          <w:sz w:val="18"/>
          <w:szCs w:val="18"/>
        </w:rPr>
        <w:br/>
        <w:t xml:space="preserve">в Администрацию заявления и документов, предусмотренных </w:t>
      </w:r>
      <w:hyperlink w:anchor="P99" w:history="1">
        <w:r w:rsidRPr="00B05E49">
          <w:rPr>
            <w:rFonts w:ascii="Times New Roman" w:hAnsi="Times New Roman" w:cs="Times New Roman"/>
            <w:sz w:val="18"/>
            <w:szCs w:val="18"/>
          </w:rPr>
          <w:t>п. 2.6</w:t>
        </w:r>
      </w:hyperlink>
      <w:r w:rsidRPr="00B05E49">
        <w:rPr>
          <w:rFonts w:ascii="Times New Roman" w:hAnsi="Times New Roman" w:cs="Times New Roman"/>
          <w:sz w:val="18"/>
          <w:szCs w:val="18"/>
        </w:rPr>
        <w:t xml:space="preserve"> административного регламента.</w:t>
      </w:r>
    </w:p>
    <w:p w:rsidR="008320AF" w:rsidRPr="00B05E49" w:rsidRDefault="008320AF" w:rsidP="008320AF">
      <w:pPr>
        <w:widowControl w:val="0"/>
        <w:autoSpaceDE w:val="0"/>
        <w:autoSpaceDN w:val="0"/>
        <w:ind w:firstLine="709"/>
        <w:jc w:val="both"/>
      </w:pPr>
      <w:r w:rsidRPr="00B05E49">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320AF" w:rsidRPr="00B05E49" w:rsidRDefault="008320AF" w:rsidP="008320AF">
      <w:pPr>
        <w:widowControl w:val="0"/>
        <w:autoSpaceDE w:val="0"/>
        <w:autoSpaceDN w:val="0"/>
        <w:ind w:firstLine="709"/>
        <w:jc w:val="both"/>
      </w:pPr>
      <w:r w:rsidRPr="00B05E49">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8320AF" w:rsidRPr="00B05E49" w:rsidRDefault="008320AF" w:rsidP="008320AF">
      <w:pPr>
        <w:widowControl w:val="0"/>
        <w:autoSpaceDE w:val="0"/>
        <w:autoSpaceDN w:val="0"/>
        <w:ind w:firstLine="709"/>
        <w:jc w:val="both"/>
      </w:pPr>
      <w:r w:rsidRPr="00B05E49">
        <w:t>3.1.2.3. Лицо, ответственное за выполнение административной процедуры: работник Администрации, ответственный за обработку входящих документов.</w:t>
      </w:r>
    </w:p>
    <w:p w:rsidR="008320AF" w:rsidRPr="00B05E49" w:rsidRDefault="008320AF" w:rsidP="008320AF">
      <w:pPr>
        <w:widowControl w:val="0"/>
        <w:autoSpaceDE w:val="0"/>
        <w:autoSpaceDN w:val="0"/>
        <w:ind w:firstLine="709"/>
        <w:jc w:val="both"/>
      </w:pPr>
      <w:r w:rsidRPr="00B05E49">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8320AF" w:rsidRPr="00B05E49" w:rsidRDefault="008320AF" w:rsidP="008320AF">
      <w:pPr>
        <w:widowControl w:val="0"/>
        <w:autoSpaceDE w:val="0"/>
        <w:autoSpaceDN w:val="0"/>
        <w:ind w:firstLine="709"/>
        <w:jc w:val="both"/>
      </w:pPr>
      <w:r w:rsidRPr="00B05E49">
        <w:t xml:space="preserve">3.1.2.5. Результат выполнения административной процедуры: </w:t>
      </w:r>
    </w:p>
    <w:p w:rsidR="008320AF" w:rsidRPr="00B05E49" w:rsidRDefault="008320AF" w:rsidP="008320AF">
      <w:pPr>
        <w:widowControl w:val="0"/>
        <w:autoSpaceDE w:val="0"/>
        <w:autoSpaceDN w:val="0"/>
        <w:ind w:firstLine="709"/>
        <w:jc w:val="both"/>
      </w:pPr>
      <w:r w:rsidRPr="00B05E49">
        <w:t>- отказ в приеме заявления и документов о предоставлении муниципальной услуги;</w:t>
      </w:r>
    </w:p>
    <w:p w:rsidR="008320AF" w:rsidRPr="00B05E49" w:rsidRDefault="008320AF" w:rsidP="008320AF">
      <w:pPr>
        <w:widowControl w:val="0"/>
        <w:autoSpaceDE w:val="0"/>
        <w:autoSpaceDN w:val="0"/>
        <w:ind w:firstLine="709"/>
        <w:jc w:val="both"/>
      </w:pPr>
      <w:r w:rsidRPr="00B05E49">
        <w:t>- регистрация заявления и документов о предоставлении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3.1.3. Рассмотрение заявления и документов о предоставлении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3.1.3.2. Содержание административного действия (административных действий), продолжительность и(или) максимальный срок его (их) выполнения:</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u w:val="single"/>
        </w:rPr>
        <w:t>1 действие:</w:t>
      </w:r>
      <w:r w:rsidRPr="00B05E49">
        <w:rPr>
          <w:rFonts w:ascii="Times New Roman" w:hAnsi="Times New Roman" w:cs="Times New Roman"/>
          <w:sz w:val="18"/>
          <w:szCs w:val="1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u w:val="single"/>
        </w:rPr>
        <w:t>2 действие:</w:t>
      </w:r>
      <w:r w:rsidRPr="00B05E49">
        <w:rPr>
          <w:rFonts w:ascii="Times New Roman" w:hAnsi="Times New Roman" w:cs="Times New Roman"/>
          <w:sz w:val="18"/>
          <w:szCs w:val="1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u w:val="single"/>
        </w:rPr>
        <w:t>3 действие:</w:t>
      </w:r>
      <w:r w:rsidRPr="00B05E49">
        <w:rPr>
          <w:rFonts w:ascii="Times New Roman" w:hAnsi="Times New Roman" w:cs="Times New Roman"/>
          <w:sz w:val="18"/>
          <w:szCs w:val="1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8320AF" w:rsidRPr="00B05E49" w:rsidRDefault="008320AF" w:rsidP="008320AF">
      <w:pPr>
        <w:widowControl w:val="0"/>
        <w:autoSpaceDE w:val="0"/>
        <w:autoSpaceDN w:val="0"/>
        <w:ind w:firstLine="708"/>
        <w:jc w:val="both"/>
      </w:pPr>
      <w:r w:rsidRPr="00B05E49">
        <w:rPr>
          <w:u w:val="single"/>
        </w:rPr>
        <w:t>4 действие:</w:t>
      </w:r>
      <w:r w:rsidRPr="00B05E49">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с даты окончания первой административной процедуры.</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3.1.3.5. Результат выполнения административной процедуры:</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 подготовка справки об отказе от преимущественного права покупки доли </w:t>
      </w:r>
      <w:r w:rsidRPr="00B05E49">
        <w:rPr>
          <w:rFonts w:ascii="Times New Roman" w:hAnsi="Times New Roman" w:cs="Times New Roman"/>
          <w:sz w:val="18"/>
          <w:szCs w:val="18"/>
        </w:rPr>
        <w:br/>
        <w:t xml:space="preserve">в праве общей долевой собственности на жилые помещения; </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подготовка письма, содержащего мотивированный отказ в предоставлении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3.1.4. Принятие решения о предоставлении муниципальной услуги или об отказе в предоставлении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3.1.4.4. Критерии принятия решения: наличие/отсутствие у заявителя права на получение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3.1.4.5. Результат выполнения административной процедуры:</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 подписание справки об отказе от преимущественного права покупки доли в праве общей долевой собственности на жилые помещения; </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подписание письма, содержащего мотивированный отказ в предоставлении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3.1.5. Выдача результата.</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3.1.5.2. Содержание административного действия, продолжительность </w:t>
      </w:r>
      <w:r w:rsidRPr="00B05E49">
        <w:rPr>
          <w:rFonts w:ascii="Times New Roman" w:hAnsi="Times New Roman" w:cs="Times New Roman"/>
          <w:sz w:val="18"/>
          <w:szCs w:val="18"/>
        </w:rPr>
        <w:br/>
        <w:t>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w:t>
      </w:r>
    </w:p>
    <w:p w:rsidR="008320AF" w:rsidRPr="00B05E49" w:rsidRDefault="008320AF" w:rsidP="008320AF">
      <w:pPr>
        <w:widowControl w:val="0"/>
        <w:autoSpaceDE w:val="0"/>
        <w:autoSpaceDN w:val="0"/>
        <w:adjustRightInd w:val="0"/>
        <w:ind w:firstLine="709"/>
        <w:jc w:val="both"/>
      </w:pPr>
      <w:r w:rsidRPr="00B05E49">
        <w:t>3.2. Особенности выполнения административных процедур в электронной форме.</w:t>
      </w:r>
    </w:p>
    <w:p w:rsidR="008320AF" w:rsidRPr="00B05E49" w:rsidRDefault="008320AF" w:rsidP="008320AF">
      <w:pPr>
        <w:widowControl w:val="0"/>
        <w:autoSpaceDE w:val="0"/>
        <w:autoSpaceDN w:val="0"/>
        <w:ind w:firstLine="709"/>
        <w:jc w:val="both"/>
      </w:pPr>
      <w:bookmarkStart w:id="25" w:name="Par368"/>
      <w:bookmarkEnd w:id="25"/>
      <w:r w:rsidRPr="00B05E49">
        <w:t xml:space="preserve">3.2.1. Предоставление муниципальной услуги на ЕПГУ и ПГУ ЛО осуществляется в соответствии с Федеральным </w:t>
      </w:r>
      <w:hyperlink r:id="rId45" w:history="1">
        <w:r w:rsidRPr="00B05E49">
          <w:t>законом</w:t>
        </w:r>
      </w:hyperlink>
      <w:r w:rsidRPr="00B05E49">
        <w:t xml:space="preserve"> от 27.07.2010 № 210-ФЗ «Об организации предоставления государственных и муниципальных услуг», Федеральным </w:t>
      </w:r>
      <w:hyperlink r:id="rId46" w:history="1">
        <w:r w:rsidRPr="00B05E49">
          <w:t>законом</w:t>
        </w:r>
      </w:hyperlink>
      <w:r w:rsidRPr="00B05E49">
        <w:t xml:space="preserve"> от 27.07.2006 № 149-ФЗ «Об информации, информационных технологиях и о защите информации», </w:t>
      </w:r>
      <w:hyperlink r:id="rId47" w:history="1">
        <w:r w:rsidRPr="00B05E49">
          <w:t>постановлением</w:t>
        </w:r>
      </w:hyperlink>
      <w:r w:rsidRPr="00B05E4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320AF" w:rsidRPr="00B05E49" w:rsidRDefault="008320AF" w:rsidP="008320AF">
      <w:pPr>
        <w:widowControl w:val="0"/>
        <w:autoSpaceDE w:val="0"/>
        <w:autoSpaceDN w:val="0"/>
        <w:ind w:firstLine="709"/>
        <w:jc w:val="both"/>
      </w:pPr>
      <w:r w:rsidRPr="00B05E4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320AF" w:rsidRPr="00B05E49" w:rsidRDefault="008320AF" w:rsidP="008320AF">
      <w:pPr>
        <w:widowControl w:val="0"/>
        <w:autoSpaceDE w:val="0"/>
        <w:autoSpaceDN w:val="0"/>
        <w:ind w:firstLine="709"/>
        <w:jc w:val="both"/>
      </w:pPr>
      <w:r w:rsidRPr="00B05E49">
        <w:t xml:space="preserve">3.2.3. Муниципальная услуга может быть получена через ПГУ ЛО либо через ЕПГУ </w:t>
      </w:r>
    </w:p>
    <w:p w:rsidR="008320AF" w:rsidRPr="00B05E49" w:rsidRDefault="008320AF" w:rsidP="008320AF">
      <w:pPr>
        <w:widowControl w:val="0"/>
        <w:autoSpaceDE w:val="0"/>
        <w:autoSpaceDN w:val="0"/>
        <w:ind w:firstLine="709"/>
        <w:jc w:val="both"/>
      </w:pPr>
      <w:r w:rsidRPr="00B05E49">
        <w:t>без личной явки на прием в Администрацию.</w:t>
      </w:r>
    </w:p>
    <w:p w:rsidR="008320AF" w:rsidRPr="00B05E49" w:rsidRDefault="008320AF" w:rsidP="008320AF">
      <w:pPr>
        <w:widowControl w:val="0"/>
        <w:autoSpaceDE w:val="0"/>
        <w:autoSpaceDN w:val="0"/>
        <w:ind w:firstLine="709"/>
        <w:jc w:val="both"/>
      </w:pPr>
      <w:r w:rsidRPr="00B05E49">
        <w:t>3.2.4. Для получения муниципальной услуги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8320AF" w:rsidRPr="00B05E49" w:rsidRDefault="008320AF" w:rsidP="008320AF">
      <w:pPr>
        <w:widowControl w:val="0"/>
        <w:autoSpaceDE w:val="0"/>
        <w:autoSpaceDN w:val="0"/>
        <w:ind w:firstLine="709"/>
        <w:jc w:val="both"/>
      </w:pPr>
      <w:bookmarkStart w:id="26" w:name="P318"/>
      <w:bookmarkEnd w:id="26"/>
      <w:r w:rsidRPr="00B05E49">
        <w:t>3.2.5. Для подачи заявления через ЕПГУ или через ПГУ ЛО заявитель должен выполнить следующие действия:</w:t>
      </w:r>
    </w:p>
    <w:p w:rsidR="008320AF" w:rsidRPr="00B05E49" w:rsidRDefault="008320AF" w:rsidP="008320AF">
      <w:pPr>
        <w:widowControl w:val="0"/>
        <w:autoSpaceDE w:val="0"/>
        <w:autoSpaceDN w:val="0"/>
        <w:ind w:firstLine="709"/>
        <w:jc w:val="both"/>
      </w:pPr>
      <w:r w:rsidRPr="00B05E49">
        <w:t>пройти идентификацию и аутентификацию в ЕСИА;</w:t>
      </w:r>
    </w:p>
    <w:p w:rsidR="008320AF" w:rsidRPr="00B05E49" w:rsidRDefault="008320AF" w:rsidP="008320AF">
      <w:pPr>
        <w:widowControl w:val="0"/>
        <w:autoSpaceDE w:val="0"/>
        <w:autoSpaceDN w:val="0"/>
        <w:ind w:firstLine="709"/>
        <w:jc w:val="both"/>
      </w:pPr>
      <w:r w:rsidRPr="00B05E49">
        <w:t>в личном кабинете на ЕПГУ или на ПГУ ЛО заполнить в электронной форме заявление на оказание муниципальной услуги;</w:t>
      </w:r>
    </w:p>
    <w:p w:rsidR="008320AF" w:rsidRPr="00B05E49" w:rsidRDefault="008320AF" w:rsidP="008320AF">
      <w:pPr>
        <w:widowControl w:val="0"/>
        <w:autoSpaceDE w:val="0"/>
        <w:autoSpaceDN w:val="0"/>
        <w:ind w:firstLine="709"/>
        <w:jc w:val="both"/>
      </w:pPr>
      <w:r w:rsidRPr="00B05E49">
        <w:t>- приложить к заявлению электронные документы, заверенные усиленной квалифицированной электронной подписью;</w:t>
      </w:r>
    </w:p>
    <w:p w:rsidR="008320AF" w:rsidRPr="00B05E49" w:rsidRDefault="008320AF" w:rsidP="008320AF">
      <w:pPr>
        <w:widowControl w:val="0"/>
        <w:autoSpaceDE w:val="0"/>
        <w:autoSpaceDN w:val="0"/>
        <w:ind w:firstLine="709"/>
        <w:jc w:val="both"/>
      </w:pPr>
      <w:r w:rsidRPr="00B05E49">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320AF" w:rsidRPr="00B05E49" w:rsidRDefault="008320AF" w:rsidP="008320AF">
      <w:pPr>
        <w:widowControl w:val="0"/>
        <w:autoSpaceDE w:val="0"/>
        <w:autoSpaceDN w:val="0"/>
        <w:ind w:firstLine="709"/>
        <w:jc w:val="both"/>
      </w:pPr>
      <w:r w:rsidRPr="00B05E49">
        <w:t>- заверить заявление усиленной квалифицированной электронной подписью, если иное не установлено действующим законодательством;</w:t>
      </w:r>
    </w:p>
    <w:p w:rsidR="008320AF" w:rsidRPr="00B05E49" w:rsidRDefault="008320AF" w:rsidP="008320AF">
      <w:pPr>
        <w:widowControl w:val="0"/>
        <w:autoSpaceDE w:val="0"/>
        <w:autoSpaceDN w:val="0"/>
        <w:ind w:firstLine="709"/>
        <w:jc w:val="both"/>
      </w:pPr>
      <w:r w:rsidRPr="00B05E49">
        <w:t>направить пакет электронных документов в Администрацию посредством функционала ЕПГУ или ПГУ ЛО.</w:t>
      </w:r>
    </w:p>
    <w:p w:rsidR="008320AF" w:rsidRPr="00B05E49" w:rsidRDefault="008320AF" w:rsidP="008320AF">
      <w:pPr>
        <w:widowControl w:val="0"/>
        <w:autoSpaceDE w:val="0"/>
        <w:autoSpaceDN w:val="0"/>
        <w:ind w:firstLine="709"/>
        <w:jc w:val="both"/>
      </w:pPr>
      <w:r w:rsidRPr="00B05E49">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05E49">
          <w:t>пункта 3.2.5</w:t>
        </w:r>
      </w:hyperlink>
      <w:r w:rsidRPr="00B05E49">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05E49">
        <w:t>Межвед</w:t>
      </w:r>
      <w:proofErr w:type="spellEnd"/>
      <w:r w:rsidRPr="00B05E49">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320AF" w:rsidRPr="00B05E49" w:rsidRDefault="008320AF" w:rsidP="008320AF">
      <w:pPr>
        <w:widowControl w:val="0"/>
        <w:autoSpaceDE w:val="0"/>
        <w:autoSpaceDN w:val="0"/>
        <w:ind w:firstLine="709"/>
        <w:jc w:val="both"/>
      </w:pPr>
      <w:r w:rsidRPr="00B05E49">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320AF" w:rsidRPr="00B05E49" w:rsidRDefault="008320AF" w:rsidP="008320AF">
      <w:pPr>
        <w:widowControl w:val="0"/>
        <w:autoSpaceDE w:val="0"/>
        <w:autoSpaceDN w:val="0"/>
        <w:ind w:firstLine="709"/>
        <w:jc w:val="both"/>
      </w:pPr>
      <w:r w:rsidRPr="00B05E49">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320AF" w:rsidRPr="00B05E49" w:rsidRDefault="008320AF" w:rsidP="008320AF">
      <w:pPr>
        <w:widowControl w:val="0"/>
        <w:autoSpaceDE w:val="0"/>
        <w:autoSpaceDN w:val="0"/>
        <w:ind w:firstLine="709"/>
        <w:jc w:val="both"/>
      </w:pPr>
      <w:r w:rsidRPr="00B05E49">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05E49">
        <w:t>Межвед</w:t>
      </w:r>
      <w:proofErr w:type="spellEnd"/>
      <w:r w:rsidRPr="00B05E49">
        <w:t xml:space="preserve"> ЛО» формы о принятом решении и переводит дело в архив АИС «</w:t>
      </w:r>
      <w:proofErr w:type="spellStart"/>
      <w:r w:rsidRPr="00B05E49">
        <w:t>Межвед</w:t>
      </w:r>
      <w:proofErr w:type="spellEnd"/>
      <w:r w:rsidRPr="00B05E49">
        <w:t xml:space="preserve"> ЛО»;</w:t>
      </w:r>
    </w:p>
    <w:p w:rsidR="008320AF" w:rsidRPr="00B05E49" w:rsidRDefault="008320AF" w:rsidP="008320AF">
      <w:pPr>
        <w:widowControl w:val="0"/>
        <w:autoSpaceDE w:val="0"/>
        <w:autoSpaceDN w:val="0"/>
        <w:ind w:firstLine="709"/>
        <w:jc w:val="both"/>
      </w:pPr>
      <w:r w:rsidRPr="00B05E4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320AF" w:rsidRPr="00B05E49" w:rsidRDefault="008320AF" w:rsidP="008320AF">
      <w:pPr>
        <w:widowControl w:val="0"/>
        <w:autoSpaceDE w:val="0"/>
        <w:autoSpaceDN w:val="0"/>
        <w:ind w:firstLine="709"/>
        <w:jc w:val="both"/>
      </w:pPr>
      <w:r w:rsidRPr="00B05E49">
        <w:t xml:space="preserve">3.2.9. В случае поступления всех документов, указанных в </w:t>
      </w:r>
      <w:hyperlink w:anchor="P99" w:history="1">
        <w:r w:rsidRPr="00B05E49">
          <w:t>пункте 2.6</w:t>
        </w:r>
      </w:hyperlink>
      <w:r w:rsidRPr="00B05E49">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320AF" w:rsidRPr="00B05E49" w:rsidRDefault="008320AF" w:rsidP="008320AF">
      <w:pPr>
        <w:widowControl w:val="0"/>
        <w:autoSpaceDE w:val="0"/>
        <w:autoSpaceDN w:val="0"/>
        <w:ind w:firstLine="709"/>
        <w:jc w:val="both"/>
      </w:pPr>
      <w:r w:rsidRPr="00B05E49">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05E49">
          <w:t>пункте 2.6</w:t>
        </w:r>
      </w:hyperlink>
      <w:r w:rsidRPr="00B05E49">
        <w:t xml:space="preserve"> регламента, и отсутствия оснований, указанных в </w:t>
      </w:r>
      <w:hyperlink w:anchor="P134" w:history="1">
        <w:r w:rsidRPr="00B05E49">
          <w:t>пункте 2.10</w:t>
        </w:r>
      </w:hyperlink>
      <w:r w:rsidRPr="00B05E49">
        <w:t xml:space="preserve"> регламента.</w:t>
      </w:r>
    </w:p>
    <w:p w:rsidR="008320AF" w:rsidRPr="00B05E49" w:rsidRDefault="008320AF" w:rsidP="008320AF">
      <w:pPr>
        <w:widowControl w:val="0"/>
        <w:autoSpaceDE w:val="0"/>
        <w:autoSpaceDN w:val="0"/>
        <w:ind w:firstLine="709"/>
        <w:jc w:val="both"/>
      </w:pPr>
      <w:r w:rsidRPr="00B05E49">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320AF" w:rsidRPr="00B05E49" w:rsidRDefault="008320AF" w:rsidP="008320AF">
      <w:pPr>
        <w:widowControl w:val="0"/>
        <w:autoSpaceDE w:val="0"/>
        <w:autoSpaceDN w:val="0"/>
        <w:ind w:firstLine="709"/>
        <w:jc w:val="both"/>
      </w:pPr>
      <w:r w:rsidRPr="00B05E4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3.3. Порядок исправления допущенных опечаток и ошибок в выданных </w:t>
      </w:r>
      <w:r w:rsidRPr="00B05E49">
        <w:rPr>
          <w:rFonts w:ascii="Times New Roman" w:hAnsi="Times New Roman" w:cs="Times New Roman"/>
          <w:sz w:val="18"/>
          <w:szCs w:val="18"/>
        </w:rPr>
        <w:br/>
        <w:t>в результате предоставления муниципальной услуги документах.</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w:t>
      </w:r>
      <w:r w:rsidRPr="00B05E49">
        <w:rPr>
          <w:rFonts w:ascii="Times New Roman" w:hAnsi="Times New Roman" w:cs="Times New Roman"/>
          <w:sz w:val="18"/>
          <w:szCs w:val="18"/>
        </w:rPr>
        <w:br/>
        <w:t>с изложением сути допущенных опечатки и (или) ошибки и приложением копии документа, содержащего опечатки и (или) ошибки.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3.3.2. В течение 5 (пяти) рабочих дней со дня регистрации заявления </w:t>
      </w:r>
      <w:r w:rsidRPr="00B05E49">
        <w:rPr>
          <w:rFonts w:ascii="Times New Roman" w:hAnsi="Times New Roman" w:cs="Times New Roman"/>
          <w:sz w:val="18"/>
          <w:szCs w:val="1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320AF" w:rsidRPr="00B05E49" w:rsidRDefault="008320AF" w:rsidP="008320AF">
      <w:pPr>
        <w:widowControl w:val="0"/>
        <w:autoSpaceDE w:val="0"/>
        <w:autoSpaceDN w:val="0"/>
        <w:adjustRightInd w:val="0"/>
        <w:ind w:firstLine="709"/>
        <w:jc w:val="both"/>
      </w:pPr>
    </w:p>
    <w:p w:rsidR="008320AF" w:rsidRPr="00B05E49" w:rsidRDefault="008320AF" w:rsidP="008320AF">
      <w:pPr>
        <w:pStyle w:val="ConsPlusNormal"/>
        <w:ind w:firstLine="709"/>
        <w:jc w:val="center"/>
        <w:rPr>
          <w:rFonts w:ascii="Times New Roman" w:hAnsi="Times New Roman" w:cs="Times New Roman"/>
          <w:b/>
          <w:sz w:val="18"/>
          <w:szCs w:val="18"/>
        </w:rPr>
      </w:pPr>
      <w:r w:rsidRPr="00B05E49">
        <w:rPr>
          <w:rFonts w:ascii="Times New Roman" w:hAnsi="Times New Roman" w:cs="Times New Roman"/>
          <w:b/>
          <w:sz w:val="18"/>
          <w:szCs w:val="18"/>
        </w:rPr>
        <w:t>4. Формы контроля за исполнением административного регламента</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Плановые проверки предоставления муниципальной услуги проводятся </w:t>
      </w:r>
      <w:r w:rsidRPr="00B05E49">
        <w:rPr>
          <w:rFonts w:ascii="Times New Roman" w:hAnsi="Times New Roman" w:cs="Times New Roman"/>
          <w:sz w:val="18"/>
          <w:szCs w:val="18"/>
        </w:rPr>
        <w:br/>
        <w:t>не чаще одного раза в три года в соответствии с планом проведения проверок, утвержденным руководителем Администрации.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По результатам рассмотрения обращений обратившемуся дается письменный ответ.</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Руководитель Администрации несет ответственность за обеспечение предоставления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Работники Администрации при предоставлении муниципальной услуги несут ответственность:</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20AF" w:rsidRPr="00B05E49" w:rsidRDefault="008320AF" w:rsidP="008320AF">
      <w:pPr>
        <w:pStyle w:val="ConsPlusNormal"/>
        <w:ind w:firstLine="709"/>
        <w:jc w:val="both"/>
        <w:rPr>
          <w:rFonts w:ascii="Times New Roman" w:hAnsi="Times New Roman" w:cs="Times New Roman"/>
          <w:sz w:val="18"/>
          <w:szCs w:val="18"/>
        </w:rPr>
      </w:pPr>
    </w:p>
    <w:p w:rsidR="008320AF" w:rsidRPr="00B05E49" w:rsidRDefault="008320AF" w:rsidP="008320AF">
      <w:pPr>
        <w:autoSpaceDE w:val="0"/>
        <w:autoSpaceDN w:val="0"/>
        <w:adjustRightInd w:val="0"/>
        <w:ind w:firstLine="709"/>
        <w:jc w:val="center"/>
        <w:rPr>
          <w:rFonts w:eastAsia="Calibri"/>
          <w:b/>
        </w:rPr>
      </w:pPr>
      <w:r w:rsidRPr="00B05E49">
        <w:rPr>
          <w:rFonts w:eastAsia="Calibri"/>
          <w:b/>
        </w:rPr>
        <w:t>5. Досудебный (внесудебный) порядок обжалования решений</w:t>
      </w:r>
    </w:p>
    <w:p w:rsidR="008320AF" w:rsidRPr="00B05E49" w:rsidRDefault="008320AF" w:rsidP="008320AF">
      <w:pPr>
        <w:autoSpaceDE w:val="0"/>
        <w:autoSpaceDN w:val="0"/>
        <w:adjustRightInd w:val="0"/>
        <w:ind w:firstLine="709"/>
        <w:jc w:val="center"/>
        <w:rPr>
          <w:rFonts w:eastAsia="Calibri"/>
          <w:b/>
        </w:rPr>
      </w:pPr>
      <w:r w:rsidRPr="00B05E49">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5) отказ в предоставлении муниципальной услуги, если основания отказа </w:t>
      </w:r>
      <w:r w:rsidRPr="00B05E49">
        <w:rPr>
          <w:rFonts w:ascii="Times New Roman" w:hAnsi="Times New Roman" w:cs="Times New Roman"/>
          <w:sz w:val="18"/>
          <w:szCs w:val="18"/>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05E49">
        <w:rPr>
          <w:rFonts w:ascii="Times New Roman" w:hAnsi="Times New Roman" w:cs="Times New Roman"/>
          <w:sz w:val="18"/>
          <w:szCs w:val="18"/>
        </w:rPr>
        <w:b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5.3. Жалоба подается в письменной форме на бумажном носителе, </w:t>
      </w:r>
      <w:r w:rsidRPr="00B05E49">
        <w:rPr>
          <w:rFonts w:ascii="Times New Roman" w:hAnsi="Times New Roman" w:cs="Times New Roman"/>
          <w:sz w:val="18"/>
          <w:szCs w:val="1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history="1">
        <w:r w:rsidRPr="00B05E49">
          <w:rPr>
            <w:rFonts w:ascii="Times New Roman" w:hAnsi="Times New Roman" w:cs="Times New Roman"/>
            <w:sz w:val="18"/>
            <w:szCs w:val="18"/>
          </w:rPr>
          <w:t>ч. 5 ст. 11.2</w:t>
        </w:r>
      </w:hyperlink>
      <w:r w:rsidRPr="00B05E49">
        <w:rPr>
          <w:rFonts w:ascii="Times New Roman" w:hAnsi="Times New Roman" w:cs="Times New Roman"/>
          <w:sz w:val="18"/>
          <w:szCs w:val="18"/>
        </w:rPr>
        <w:t xml:space="preserve"> Федерального закона от 27.07.2010 № 210-ФЗ.</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В письменной жалобе в обязательном порядке указываются:</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 доводы, на основании которых заявитель не согласен с решением </w:t>
      </w:r>
      <w:r w:rsidRPr="00B05E49">
        <w:rPr>
          <w:rFonts w:ascii="Times New Roman" w:hAnsi="Times New Roman" w:cs="Times New Roman"/>
          <w:sz w:val="18"/>
          <w:szCs w:val="1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sidRPr="00B05E49">
          <w:rPr>
            <w:rFonts w:ascii="Times New Roman" w:hAnsi="Times New Roman" w:cs="Times New Roman"/>
            <w:sz w:val="18"/>
            <w:szCs w:val="18"/>
          </w:rPr>
          <w:t>ст. 11.1</w:t>
        </w:r>
      </w:hyperlink>
      <w:r w:rsidRPr="00B05E49">
        <w:rPr>
          <w:rFonts w:ascii="Times New Roman" w:hAnsi="Times New Roman" w:cs="Times New Roman"/>
          <w:sz w:val="18"/>
          <w:szCs w:val="1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5.7. По результатам рассмотрения жалобы принимается одно из следующих решений:</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2) в удовлетворении жалобы отказывается.</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05E49">
        <w:rPr>
          <w:rFonts w:ascii="Times New Roman" w:hAnsi="Times New Roman" w:cs="Times New Roman"/>
          <w:sz w:val="18"/>
          <w:szCs w:val="18"/>
        </w:rPr>
        <w:br/>
        <w:t>в электронной форме направляется мотивированный ответ о результатах рассмотрения жалобы.</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05E49">
        <w:rPr>
          <w:rFonts w:ascii="Times New Roman" w:hAnsi="Times New Roman" w:cs="Times New Roman"/>
          <w:sz w:val="18"/>
          <w:szCs w:val="1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20AF" w:rsidRPr="00B05E49" w:rsidRDefault="008320AF" w:rsidP="008320AF">
      <w:pPr>
        <w:pStyle w:val="ConsPlusNormal"/>
        <w:ind w:firstLine="709"/>
        <w:jc w:val="both"/>
        <w:rPr>
          <w:rFonts w:ascii="Times New Roman" w:hAnsi="Times New Roman" w:cs="Times New Roman"/>
          <w:sz w:val="18"/>
          <w:szCs w:val="18"/>
        </w:rPr>
      </w:pPr>
      <w:r w:rsidRPr="00B05E49">
        <w:rPr>
          <w:rFonts w:ascii="Times New Roman" w:hAnsi="Times New Roman" w:cs="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20AF" w:rsidRPr="00B05E49" w:rsidRDefault="008320AF" w:rsidP="008320AF">
      <w:pPr>
        <w:autoSpaceDE w:val="0"/>
        <w:autoSpaceDN w:val="0"/>
        <w:adjustRightInd w:val="0"/>
        <w:ind w:firstLine="709"/>
        <w:jc w:val="center"/>
        <w:outlineLvl w:val="2"/>
      </w:pPr>
    </w:p>
    <w:p w:rsidR="008320AF" w:rsidRPr="00B05E49" w:rsidRDefault="008320AF" w:rsidP="008320AF">
      <w:pPr>
        <w:autoSpaceDE w:val="0"/>
        <w:autoSpaceDN w:val="0"/>
        <w:adjustRightInd w:val="0"/>
        <w:ind w:firstLine="709"/>
        <w:jc w:val="center"/>
        <w:outlineLvl w:val="2"/>
        <w:rPr>
          <w:b/>
        </w:rPr>
      </w:pPr>
      <w:r w:rsidRPr="00B05E49">
        <w:tab/>
      </w:r>
      <w:r w:rsidRPr="00B05E49">
        <w:rPr>
          <w:b/>
        </w:rPr>
        <w:t xml:space="preserve">6. Особенности выполнения административных процедур </w:t>
      </w:r>
      <w:r w:rsidRPr="00B05E49">
        <w:rPr>
          <w:b/>
        </w:rPr>
        <w:br/>
        <w:t>в многофункциональных центрах</w:t>
      </w:r>
    </w:p>
    <w:p w:rsidR="008320AF" w:rsidRPr="00B05E49" w:rsidRDefault="008320AF" w:rsidP="008320AF">
      <w:pPr>
        <w:autoSpaceDE w:val="0"/>
        <w:autoSpaceDN w:val="0"/>
        <w:adjustRightInd w:val="0"/>
        <w:ind w:firstLine="709"/>
        <w:jc w:val="both"/>
      </w:pPr>
      <w:r w:rsidRPr="00B05E49">
        <w:t xml:space="preserve">6.1. Предоставление муниципальной услуги посредством МФЦ осуществляется в подразделениях ГБУ ЛО «МФЦ» при наличии вступившего </w:t>
      </w:r>
      <w:r w:rsidRPr="00B05E49">
        <w:b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320AF" w:rsidRPr="00B05E49" w:rsidRDefault="008320AF" w:rsidP="008320AF">
      <w:pPr>
        <w:autoSpaceDE w:val="0"/>
        <w:autoSpaceDN w:val="0"/>
        <w:adjustRightInd w:val="0"/>
        <w:ind w:firstLine="709"/>
        <w:jc w:val="both"/>
      </w:pPr>
      <w:r w:rsidRPr="00B05E49">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320AF" w:rsidRPr="00B05E49" w:rsidRDefault="008320AF" w:rsidP="008320AF">
      <w:pPr>
        <w:autoSpaceDE w:val="0"/>
        <w:autoSpaceDN w:val="0"/>
        <w:adjustRightInd w:val="0"/>
        <w:ind w:firstLine="709"/>
        <w:jc w:val="both"/>
      </w:pPr>
      <w:r w:rsidRPr="00B05E49">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320AF" w:rsidRPr="00B05E49" w:rsidRDefault="008320AF" w:rsidP="008320AF">
      <w:pPr>
        <w:autoSpaceDE w:val="0"/>
        <w:autoSpaceDN w:val="0"/>
        <w:adjustRightInd w:val="0"/>
        <w:ind w:firstLine="709"/>
        <w:jc w:val="both"/>
      </w:pPr>
      <w:r w:rsidRPr="00B05E49">
        <w:t xml:space="preserve">удостоверяет личность и полномочия представителя юридического лица </w:t>
      </w:r>
      <w:r w:rsidRPr="00B05E49">
        <w:br/>
        <w:t>или индивидуального предпринимателя –  в случае обращения юридического лица или индивидуального предпринимателя;</w:t>
      </w:r>
    </w:p>
    <w:p w:rsidR="008320AF" w:rsidRPr="00B05E49" w:rsidRDefault="008320AF" w:rsidP="008320AF">
      <w:pPr>
        <w:autoSpaceDE w:val="0"/>
        <w:autoSpaceDN w:val="0"/>
        <w:adjustRightInd w:val="0"/>
        <w:ind w:firstLine="709"/>
        <w:jc w:val="both"/>
      </w:pPr>
      <w:r w:rsidRPr="00B05E49">
        <w:t>б) определяет предмет обращения;</w:t>
      </w:r>
    </w:p>
    <w:p w:rsidR="008320AF" w:rsidRPr="00B05E49" w:rsidRDefault="008320AF" w:rsidP="008320AF">
      <w:pPr>
        <w:autoSpaceDE w:val="0"/>
        <w:autoSpaceDN w:val="0"/>
        <w:adjustRightInd w:val="0"/>
        <w:ind w:firstLine="709"/>
        <w:jc w:val="both"/>
      </w:pPr>
      <w:r w:rsidRPr="00B05E49">
        <w:t>в) проводит проверку правильности заполнения обращения;</w:t>
      </w:r>
    </w:p>
    <w:p w:rsidR="008320AF" w:rsidRPr="00B05E49" w:rsidRDefault="008320AF" w:rsidP="008320AF">
      <w:pPr>
        <w:autoSpaceDE w:val="0"/>
        <w:autoSpaceDN w:val="0"/>
        <w:adjustRightInd w:val="0"/>
        <w:ind w:firstLine="709"/>
        <w:jc w:val="both"/>
      </w:pPr>
      <w:r w:rsidRPr="00B05E49">
        <w:t>г) проводит проверку укомплектованности пакета документов;</w:t>
      </w:r>
    </w:p>
    <w:p w:rsidR="008320AF" w:rsidRPr="00B05E49" w:rsidRDefault="008320AF" w:rsidP="008320AF">
      <w:pPr>
        <w:autoSpaceDE w:val="0"/>
        <w:autoSpaceDN w:val="0"/>
        <w:adjustRightInd w:val="0"/>
        <w:ind w:firstLine="709"/>
        <w:jc w:val="both"/>
      </w:pPr>
      <w:proofErr w:type="spellStart"/>
      <w:r w:rsidRPr="00B05E49">
        <w:t>д</w:t>
      </w:r>
      <w:proofErr w:type="spellEnd"/>
      <w:r w:rsidRPr="00B05E49">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20AF" w:rsidRPr="00B05E49" w:rsidRDefault="008320AF" w:rsidP="008320AF">
      <w:pPr>
        <w:autoSpaceDE w:val="0"/>
        <w:autoSpaceDN w:val="0"/>
        <w:adjustRightInd w:val="0"/>
        <w:ind w:firstLine="709"/>
        <w:jc w:val="both"/>
      </w:pPr>
      <w:r w:rsidRPr="00B05E49">
        <w:t>е) заверяет каждый документ дела своей электронной подписью (далее - ЭП);</w:t>
      </w:r>
    </w:p>
    <w:p w:rsidR="008320AF" w:rsidRPr="00B05E49" w:rsidRDefault="008320AF" w:rsidP="008320AF">
      <w:pPr>
        <w:autoSpaceDE w:val="0"/>
        <w:autoSpaceDN w:val="0"/>
        <w:adjustRightInd w:val="0"/>
        <w:ind w:firstLine="709"/>
        <w:jc w:val="both"/>
      </w:pPr>
      <w:r w:rsidRPr="00B05E49">
        <w:t>ж) направляет копии документов и реестр документов в комитет:</w:t>
      </w:r>
    </w:p>
    <w:p w:rsidR="008320AF" w:rsidRPr="00B05E49" w:rsidRDefault="008320AF" w:rsidP="008320AF">
      <w:pPr>
        <w:autoSpaceDE w:val="0"/>
        <w:autoSpaceDN w:val="0"/>
        <w:adjustRightInd w:val="0"/>
        <w:ind w:firstLine="709"/>
        <w:jc w:val="both"/>
      </w:pPr>
      <w:r w:rsidRPr="00B05E49">
        <w:t>- в электронном виде (в составе пакетов электронных дел) в день обращения заявителя в МФЦ;</w:t>
      </w:r>
    </w:p>
    <w:p w:rsidR="008320AF" w:rsidRPr="00B05E49" w:rsidRDefault="008320AF" w:rsidP="008320AF">
      <w:pPr>
        <w:autoSpaceDE w:val="0"/>
        <w:autoSpaceDN w:val="0"/>
        <w:adjustRightInd w:val="0"/>
        <w:ind w:firstLine="709"/>
        <w:jc w:val="both"/>
      </w:pPr>
      <w:r w:rsidRPr="00B05E4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320AF" w:rsidRPr="00B05E49" w:rsidRDefault="008320AF" w:rsidP="008320AF">
      <w:pPr>
        <w:autoSpaceDE w:val="0"/>
        <w:autoSpaceDN w:val="0"/>
        <w:adjustRightInd w:val="0"/>
        <w:ind w:firstLine="709"/>
        <w:jc w:val="both"/>
      </w:pPr>
      <w:r w:rsidRPr="00B05E49">
        <w:t>По окончании приема документов специалист МФЦ выдает заявителю расписку в приеме документов.</w:t>
      </w:r>
    </w:p>
    <w:p w:rsidR="008320AF" w:rsidRPr="00B05E49" w:rsidRDefault="008320AF" w:rsidP="008320AF">
      <w:pPr>
        <w:autoSpaceDE w:val="0"/>
        <w:autoSpaceDN w:val="0"/>
        <w:adjustRightInd w:val="0"/>
        <w:ind w:firstLine="709"/>
        <w:jc w:val="both"/>
      </w:pPr>
      <w:r w:rsidRPr="00B05E49">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320AF" w:rsidRPr="00B05E49" w:rsidRDefault="008320AF" w:rsidP="008320AF">
      <w:pPr>
        <w:autoSpaceDE w:val="0"/>
        <w:autoSpaceDN w:val="0"/>
        <w:adjustRightInd w:val="0"/>
        <w:ind w:firstLine="709"/>
        <w:jc w:val="both"/>
      </w:pPr>
      <w:r w:rsidRPr="00B05E49">
        <w:t xml:space="preserve">- в электронном виде в течение 1 рабочего дня со дня принятия решения </w:t>
      </w:r>
      <w:r w:rsidRPr="00B05E49">
        <w:br/>
        <w:t>о предоставлении (отказе в предоставлении) муниципальной услуги заявителю;</w:t>
      </w:r>
    </w:p>
    <w:p w:rsidR="008320AF" w:rsidRPr="00B05E49" w:rsidRDefault="008320AF" w:rsidP="008320AF">
      <w:pPr>
        <w:autoSpaceDE w:val="0"/>
        <w:autoSpaceDN w:val="0"/>
        <w:adjustRightInd w:val="0"/>
        <w:ind w:firstLine="709"/>
        <w:jc w:val="both"/>
      </w:pPr>
      <w:r w:rsidRPr="00B05E4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320AF" w:rsidRPr="00B05E49" w:rsidRDefault="008320AF" w:rsidP="008320AF">
      <w:pPr>
        <w:autoSpaceDE w:val="0"/>
        <w:autoSpaceDN w:val="0"/>
        <w:adjustRightInd w:val="0"/>
        <w:ind w:firstLine="709"/>
        <w:jc w:val="both"/>
      </w:pPr>
      <w:r w:rsidRPr="00B05E49">
        <w:t xml:space="preserve">Специалист МФЦ, ответственный за выдачу документов, полученных </w:t>
      </w:r>
      <w:r w:rsidRPr="00B05E49">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05E49">
        <w:t>смс-информирования</w:t>
      </w:r>
      <w:proofErr w:type="spellEnd"/>
      <w:r w:rsidRPr="00B05E49">
        <w:t>), а также о возможности получения документов в МФЦ.</w:t>
      </w:r>
    </w:p>
    <w:p w:rsidR="008320AF" w:rsidRPr="00B05E49" w:rsidRDefault="008320AF" w:rsidP="008320AF">
      <w:pPr>
        <w:widowControl w:val="0"/>
        <w:autoSpaceDE w:val="0"/>
        <w:autoSpaceDN w:val="0"/>
        <w:adjustRightInd w:val="0"/>
        <w:ind w:firstLine="709"/>
        <w:jc w:val="both"/>
        <w:outlineLvl w:val="1"/>
      </w:pPr>
      <w:r w:rsidRPr="00B05E49">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320AF" w:rsidRPr="00B05E49" w:rsidRDefault="008320AF" w:rsidP="008320AF">
      <w:pPr>
        <w:widowControl w:val="0"/>
        <w:autoSpaceDE w:val="0"/>
        <w:autoSpaceDN w:val="0"/>
        <w:adjustRightInd w:val="0"/>
        <w:ind w:firstLine="709"/>
        <w:jc w:val="right"/>
        <w:outlineLvl w:val="1"/>
        <w:sectPr w:rsidR="008320AF" w:rsidRPr="00B05E49" w:rsidSect="008320AF">
          <w:headerReference w:type="default" r:id="rId50"/>
          <w:footerReference w:type="default" r:id="rId51"/>
          <w:type w:val="continuous"/>
          <w:pgSz w:w="11906" w:h="16838"/>
          <w:pgMar w:top="567" w:right="850" w:bottom="426" w:left="1134" w:header="340"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8320AF" w:rsidRPr="00B05E49" w:rsidRDefault="008320AF" w:rsidP="008320AF">
      <w:pPr>
        <w:ind w:firstLine="709"/>
        <w:jc w:val="right"/>
      </w:pPr>
      <w:bookmarkStart w:id="27" w:name="Par441"/>
      <w:bookmarkEnd w:id="27"/>
      <w:r w:rsidRPr="00B05E49">
        <w:t>Приложение 1</w:t>
      </w:r>
    </w:p>
    <w:p w:rsidR="008320AF" w:rsidRPr="00B05E49" w:rsidRDefault="008320AF" w:rsidP="008320AF">
      <w:pPr>
        <w:ind w:firstLine="709"/>
        <w:jc w:val="right"/>
      </w:pPr>
      <w:r w:rsidRPr="00B05E49">
        <w:t>к Административному регламенту</w:t>
      </w:r>
    </w:p>
    <w:p w:rsidR="008320AF" w:rsidRPr="00B05E49" w:rsidRDefault="008320AF" w:rsidP="008320AF">
      <w:pPr>
        <w:widowControl w:val="0"/>
        <w:autoSpaceDE w:val="0"/>
        <w:autoSpaceDN w:val="0"/>
        <w:adjustRightInd w:val="0"/>
        <w:ind w:firstLine="709"/>
      </w:pPr>
    </w:p>
    <w:p w:rsidR="008320AF" w:rsidRPr="00B05E49" w:rsidRDefault="008320AF" w:rsidP="008320AF">
      <w:pPr>
        <w:pStyle w:val="ConsPlusNonformat"/>
        <w:ind w:firstLine="709"/>
        <w:jc w:val="right"/>
        <w:rPr>
          <w:rFonts w:ascii="Times New Roman" w:hAnsi="Times New Roman" w:cs="Times New Roman"/>
          <w:sz w:val="18"/>
          <w:szCs w:val="18"/>
        </w:rPr>
      </w:pPr>
      <w:r w:rsidRPr="00B05E49">
        <w:rPr>
          <w:rFonts w:ascii="Times New Roman" w:hAnsi="Times New Roman" w:cs="Times New Roman"/>
          <w:sz w:val="18"/>
          <w:szCs w:val="18"/>
        </w:rPr>
        <w:t xml:space="preserve">                              _____________________________________________</w:t>
      </w:r>
    </w:p>
    <w:p w:rsidR="008320AF" w:rsidRPr="00B05E49" w:rsidRDefault="008320AF" w:rsidP="008320AF">
      <w:pPr>
        <w:pStyle w:val="ConsPlusNonformat"/>
        <w:ind w:firstLine="709"/>
        <w:jc w:val="right"/>
        <w:rPr>
          <w:rFonts w:ascii="Times New Roman" w:hAnsi="Times New Roman" w:cs="Times New Roman"/>
          <w:sz w:val="18"/>
          <w:szCs w:val="18"/>
        </w:rPr>
      </w:pPr>
      <w:r w:rsidRPr="00B05E49">
        <w:rPr>
          <w:rFonts w:ascii="Times New Roman" w:hAnsi="Times New Roman" w:cs="Times New Roman"/>
          <w:sz w:val="18"/>
          <w:szCs w:val="18"/>
        </w:rPr>
        <w:t xml:space="preserve">                              (в </w:t>
      </w:r>
      <w:proofErr w:type="spellStart"/>
      <w:r w:rsidRPr="00B05E49">
        <w:rPr>
          <w:rFonts w:ascii="Times New Roman" w:hAnsi="Times New Roman" w:cs="Times New Roman"/>
          <w:sz w:val="18"/>
          <w:szCs w:val="18"/>
        </w:rPr>
        <w:t>Администрацию______________</w:t>
      </w:r>
      <w:proofErr w:type="spellEnd"/>
      <w:r w:rsidRPr="00B05E49">
        <w:rPr>
          <w:rFonts w:ascii="Times New Roman" w:hAnsi="Times New Roman" w:cs="Times New Roman"/>
          <w:sz w:val="18"/>
          <w:szCs w:val="18"/>
        </w:rPr>
        <w:t>)</w:t>
      </w:r>
    </w:p>
    <w:p w:rsidR="008320AF" w:rsidRPr="00B05E49" w:rsidRDefault="008320AF" w:rsidP="008320AF">
      <w:pPr>
        <w:pStyle w:val="ConsPlusNonformat"/>
        <w:ind w:firstLine="709"/>
        <w:jc w:val="right"/>
        <w:rPr>
          <w:rFonts w:ascii="Times New Roman" w:hAnsi="Times New Roman" w:cs="Times New Roman"/>
          <w:sz w:val="18"/>
          <w:szCs w:val="18"/>
        </w:rPr>
      </w:pPr>
      <w:r w:rsidRPr="00B05E49">
        <w:rPr>
          <w:rFonts w:ascii="Times New Roman" w:hAnsi="Times New Roman" w:cs="Times New Roman"/>
          <w:sz w:val="18"/>
          <w:szCs w:val="18"/>
        </w:rPr>
        <w:t xml:space="preserve">                              ____________________________________________,</w:t>
      </w:r>
    </w:p>
    <w:p w:rsidR="008320AF" w:rsidRPr="00B05E49" w:rsidRDefault="008320AF" w:rsidP="008320AF">
      <w:pPr>
        <w:pStyle w:val="ConsPlusNonformat"/>
        <w:ind w:firstLine="709"/>
        <w:jc w:val="right"/>
        <w:rPr>
          <w:rFonts w:ascii="Times New Roman" w:hAnsi="Times New Roman" w:cs="Times New Roman"/>
          <w:sz w:val="18"/>
          <w:szCs w:val="18"/>
        </w:rPr>
      </w:pPr>
      <w:r w:rsidRPr="00B05E49">
        <w:rPr>
          <w:rFonts w:ascii="Times New Roman" w:hAnsi="Times New Roman" w:cs="Times New Roman"/>
          <w:sz w:val="18"/>
          <w:szCs w:val="18"/>
        </w:rPr>
        <w:t xml:space="preserve">                                                         (ФИО заявителя, адрес проживания для - физических лиц, наименование, юридический адрес, ИНН, ОГРН – для юридических лиц)</w:t>
      </w:r>
    </w:p>
    <w:p w:rsidR="008320AF" w:rsidRPr="00B05E49" w:rsidRDefault="008320AF" w:rsidP="008320AF">
      <w:pPr>
        <w:pStyle w:val="ConsPlusNonformat"/>
        <w:ind w:firstLine="709"/>
        <w:jc w:val="right"/>
        <w:rPr>
          <w:rFonts w:ascii="Times New Roman" w:hAnsi="Times New Roman" w:cs="Times New Roman"/>
          <w:sz w:val="18"/>
          <w:szCs w:val="18"/>
        </w:rPr>
      </w:pPr>
      <w:r w:rsidRPr="00B05E49">
        <w:rPr>
          <w:rFonts w:ascii="Times New Roman" w:hAnsi="Times New Roman" w:cs="Times New Roman"/>
          <w:sz w:val="18"/>
          <w:szCs w:val="18"/>
        </w:rPr>
        <w:t xml:space="preserve">                              _____________________________________________</w:t>
      </w:r>
    </w:p>
    <w:p w:rsidR="008320AF" w:rsidRPr="00B05E49" w:rsidRDefault="008320AF" w:rsidP="008320AF">
      <w:pPr>
        <w:pStyle w:val="ConsPlusNonformat"/>
        <w:ind w:firstLine="709"/>
        <w:jc w:val="right"/>
        <w:rPr>
          <w:rFonts w:ascii="Times New Roman" w:hAnsi="Times New Roman" w:cs="Times New Roman"/>
          <w:sz w:val="18"/>
          <w:szCs w:val="18"/>
        </w:rPr>
      </w:pPr>
      <w:r w:rsidRPr="00B05E49">
        <w:rPr>
          <w:rFonts w:ascii="Times New Roman" w:hAnsi="Times New Roman" w:cs="Times New Roman"/>
          <w:sz w:val="18"/>
          <w:szCs w:val="18"/>
        </w:rPr>
        <w:t xml:space="preserve">                                                         </w:t>
      </w:r>
    </w:p>
    <w:p w:rsidR="008320AF" w:rsidRPr="00B05E49" w:rsidRDefault="008320AF" w:rsidP="008320AF">
      <w:pPr>
        <w:pStyle w:val="ConsPlusNonformat"/>
        <w:ind w:firstLine="709"/>
        <w:jc w:val="right"/>
        <w:rPr>
          <w:rFonts w:ascii="Times New Roman" w:hAnsi="Times New Roman" w:cs="Times New Roman"/>
          <w:sz w:val="18"/>
          <w:szCs w:val="18"/>
        </w:rPr>
      </w:pPr>
      <w:r w:rsidRPr="00B05E49">
        <w:rPr>
          <w:rFonts w:ascii="Times New Roman" w:hAnsi="Times New Roman" w:cs="Times New Roman"/>
          <w:sz w:val="18"/>
          <w:szCs w:val="18"/>
        </w:rPr>
        <w:t xml:space="preserve">                              контактный телефон __________________________</w:t>
      </w:r>
    </w:p>
    <w:p w:rsidR="008320AF" w:rsidRPr="00B05E49" w:rsidRDefault="008320AF" w:rsidP="008320AF">
      <w:pPr>
        <w:pStyle w:val="ConsPlusNonformat"/>
        <w:ind w:firstLine="709"/>
        <w:jc w:val="right"/>
        <w:rPr>
          <w:rFonts w:ascii="Times New Roman" w:hAnsi="Times New Roman" w:cs="Times New Roman"/>
          <w:sz w:val="18"/>
          <w:szCs w:val="18"/>
        </w:rPr>
      </w:pPr>
    </w:p>
    <w:p w:rsidR="008320AF" w:rsidRPr="00B05E49" w:rsidRDefault="008320AF" w:rsidP="008320AF">
      <w:pPr>
        <w:pStyle w:val="ConsPlusNonformat"/>
        <w:ind w:firstLine="709"/>
        <w:jc w:val="right"/>
        <w:rPr>
          <w:rFonts w:ascii="Times New Roman" w:hAnsi="Times New Roman" w:cs="Times New Roman"/>
          <w:sz w:val="18"/>
          <w:szCs w:val="18"/>
        </w:rPr>
      </w:pPr>
    </w:p>
    <w:p w:rsidR="008320AF" w:rsidRPr="00B05E49" w:rsidRDefault="008320AF" w:rsidP="008320AF">
      <w:pPr>
        <w:pStyle w:val="ConsPlusNonformat"/>
        <w:ind w:firstLine="709"/>
        <w:jc w:val="both"/>
        <w:rPr>
          <w:rFonts w:ascii="Times New Roman" w:hAnsi="Times New Roman" w:cs="Times New Roman"/>
          <w:sz w:val="18"/>
          <w:szCs w:val="18"/>
        </w:rPr>
      </w:pPr>
      <w:bookmarkStart w:id="28" w:name="Par452"/>
      <w:bookmarkEnd w:id="28"/>
      <w:r w:rsidRPr="00B05E49">
        <w:rPr>
          <w:rFonts w:ascii="Times New Roman" w:hAnsi="Times New Roman" w:cs="Times New Roman"/>
          <w:sz w:val="18"/>
          <w:szCs w:val="18"/>
        </w:rPr>
        <w:t>ФОРМА ЗАЯВЛЕНИЯ</w:t>
      </w:r>
    </w:p>
    <w:p w:rsidR="008320AF" w:rsidRPr="00B05E49" w:rsidRDefault="008320AF" w:rsidP="008320AF">
      <w:pPr>
        <w:pStyle w:val="ConsPlusNonformat"/>
        <w:ind w:firstLine="709"/>
        <w:jc w:val="both"/>
        <w:rPr>
          <w:rFonts w:ascii="Times New Roman" w:hAnsi="Times New Roman" w:cs="Times New Roman"/>
          <w:sz w:val="18"/>
          <w:szCs w:val="18"/>
        </w:rPr>
      </w:pP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В связи с продажей комнаты площадью ___________ кв. м, расположенной по</w:t>
      </w: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адресу: __________________________________________________________________,</w:t>
      </w: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принадлежащей на праве собственности ______________________________________</w:t>
      </w: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__________________________________________________________________________,</w:t>
      </w: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                       (ФИО. физического лица/полное наименование юридического лица)</w:t>
      </w: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прошу выдать справку об отказе от преимущественного права покупки доли в</w:t>
      </w: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праве общей долевой собственности на жилые помещения.</w:t>
      </w: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Стоимость комнаты ____________________________________________________.</w:t>
      </w: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                                                 (сумму указывать цифрами и прописью)</w:t>
      </w: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В   соответствии   с   требованиями   </w:t>
      </w:r>
      <w:hyperlink r:id="rId52" w:history="1">
        <w:r w:rsidRPr="00B05E49">
          <w:rPr>
            <w:rFonts w:ascii="Times New Roman" w:hAnsi="Times New Roman" w:cs="Times New Roman"/>
            <w:sz w:val="18"/>
            <w:szCs w:val="18"/>
          </w:rPr>
          <w:t>статьи   9</w:t>
        </w:r>
      </w:hyperlink>
      <w:r w:rsidRPr="00B05E49">
        <w:rPr>
          <w:rFonts w:ascii="Times New Roman" w:hAnsi="Times New Roman" w:cs="Times New Roman"/>
          <w:sz w:val="18"/>
          <w:szCs w:val="18"/>
        </w:rPr>
        <w:t xml:space="preserve">   Федерального  закона</w:t>
      </w: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от  27.07.2006  № 152-ФЗ «О персональных данных»  подтверждаю свое согласие</w:t>
      </w: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на  обработку  моих  персональных  данных,  необходимых  для предоставления</w:t>
      </w: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муниципальной   услуги  при  условии,  что  обработка  персональных  данных</w:t>
      </w: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осуществляется  строго  лицом,  уполномоченным  на  осуществление  работы с</w:t>
      </w: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персональными  данными,  обязанным  сохранять служебную информацию, ставшую</w:t>
      </w: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ему известной в связи с исполнением должностных обязанностей.</w:t>
      </w:r>
    </w:p>
    <w:p w:rsidR="008320AF" w:rsidRPr="00B05E49" w:rsidRDefault="008320AF" w:rsidP="008320AF">
      <w:pPr>
        <w:pStyle w:val="ConsPlusNonformat"/>
        <w:ind w:firstLine="709"/>
        <w:jc w:val="both"/>
        <w:rPr>
          <w:rFonts w:ascii="Times New Roman" w:hAnsi="Times New Roman" w:cs="Times New Roman"/>
          <w:sz w:val="18"/>
          <w:szCs w:val="18"/>
        </w:rPr>
      </w:pP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Приложение:</w:t>
      </w:r>
    </w:p>
    <w:p w:rsidR="008320AF" w:rsidRPr="00B05E49" w:rsidRDefault="008320AF" w:rsidP="008320AF">
      <w:pPr>
        <w:pStyle w:val="ConsPlusNonformat"/>
        <w:ind w:firstLine="709"/>
        <w:jc w:val="both"/>
        <w:rPr>
          <w:rFonts w:ascii="Times New Roman" w:hAnsi="Times New Roman" w:cs="Times New Roman"/>
          <w:sz w:val="18"/>
          <w:szCs w:val="18"/>
        </w:rPr>
      </w:pP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«____» _____________ 20__ г.                 ______________________________</w:t>
      </w:r>
    </w:p>
    <w:p w:rsidR="008320AF" w:rsidRPr="00B05E49" w:rsidRDefault="008320AF" w:rsidP="008320AF">
      <w:pPr>
        <w:pStyle w:val="ConsPlusNonformat"/>
        <w:ind w:firstLine="709"/>
        <w:jc w:val="both"/>
        <w:rPr>
          <w:rFonts w:ascii="Times New Roman" w:hAnsi="Times New Roman" w:cs="Times New Roman"/>
          <w:sz w:val="18"/>
          <w:szCs w:val="18"/>
        </w:rPr>
      </w:pPr>
      <w:r w:rsidRPr="00B05E49">
        <w:rPr>
          <w:rFonts w:ascii="Times New Roman" w:hAnsi="Times New Roman" w:cs="Times New Roman"/>
          <w:sz w:val="18"/>
          <w:szCs w:val="18"/>
        </w:rPr>
        <w:t xml:space="preserve">                                                 (подпись заявителя)</w:t>
      </w:r>
    </w:p>
    <w:p w:rsidR="008320AF" w:rsidRPr="00B05E49" w:rsidRDefault="008320AF" w:rsidP="008320AF">
      <w:pPr>
        <w:widowControl w:val="0"/>
        <w:autoSpaceDE w:val="0"/>
        <w:autoSpaceDN w:val="0"/>
        <w:adjustRightInd w:val="0"/>
        <w:ind w:firstLine="709"/>
        <w:jc w:val="right"/>
      </w:pPr>
    </w:p>
    <w:p w:rsidR="008320AF" w:rsidRPr="00B05E49" w:rsidRDefault="008320AF" w:rsidP="008320AF">
      <w:pPr>
        <w:widowControl w:val="0"/>
        <w:autoSpaceDE w:val="0"/>
        <w:autoSpaceDN w:val="0"/>
        <w:adjustRightInd w:val="0"/>
        <w:ind w:firstLine="709"/>
      </w:pPr>
    </w:p>
    <w:p w:rsidR="008320AF" w:rsidRPr="00B05E49" w:rsidRDefault="008320AF" w:rsidP="008320AF">
      <w:pPr>
        <w:widowControl w:val="0"/>
        <w:autoSpaceDE w:val="0"/>
        <w:autoSpaceDN w:val="0"/>
        <w:adjustRightInd w:val="0"/>
        <w:ind w:firstLine="709"/>
      </w:pPr>
      <w:r w:rsidRPr="00B05E49">
        <w:t>Результат рассмотрения заявления прошу:</w:t>
      </w:r>
    </w:p>
    <w:p w:rsidR="008320AF" w:rsidRPr="00B05E49" w:rsidRDefault="008320AF" w:rsidP="008320AF">
      <w:pPr>
        <w:widowControl w:val="0"/>
        <w:autoSpaceDE w:val="0"/>
        <w:autoSpaceDN w:val="0"/>
        <w:adjustRightInd w:val="0"/>
        <w:ind w:firstLine="709"/>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320AF" w:rsidRPr="00B05E49" w:rsidTr="008320AF">
        <w:tc>
          <w:tcPr>
            <w:tcW w:w="534" w:type="dxa"/>
            <w:tcBorders>
              <w:right w:val="single" w:sz="4" w:space="0" w:color="auto"/>
            </w:tcBorders>
            <w:shd w:val="clear" w:color="auto" w:fill="auto"/>
          </w:tcPr>
          <w:p w:rsidR="008320AF" w:rsidRPr="00B05E49" w:rsidRDefault="008320AF" w:rsidP="008320AF">
            <w:pPr>
              <w:widowControl w:val="0"/>
              <w:autoSpaceDE w:val="0"/>
              <w:autoSpaceDN w:val="0"/>
              <w:adjustRightInd w:val="0"/>
              <w:ind w:firstLine="709"/>
            </w:pPr>
          </w:p>
          <w:p w:rsidR="008320AF" w:rsidRPr="00B05E49" w:rsidRDefault="008320AF" w:rsidP="008320AF">
            <w:pPr>
              <w:widowControl w:val="0"/>
              <w:autoSpaceDE w:val="0"/>
              <w:autoSpaceDN w:val="0"/>
              <w:adjustRightInd w:val="0"/>
              <w:ind w:firstLine="709"/>
            </w:pPr>
          </w:p>
        </w:tc>
        <w:tc>
          <w:tcPr>
            <w:tcW w:w="9389" w:type="dxa"/>
            <w:tcBorders>
              <w:top w:val="nil"/>
              <w:left w:val="single" w:sz="4" w:space="0" w:color="auto"/>
              <w:bottom w:val="nil"/>
              <w:right w:val="nil"/>
            </w:tcBorders>
            <w:shd w:val="clear" w:color="auto" w:fill="auto"/>
            <w:vAlign w:val="center"/>
          </w:tcPr>
          <w:p w:rsidR="008320AF" w:rsidRPr="00B05E49" w:rsidRDefault="008320AF" w:rsidP="008320AF">
            <w:pPr>
              <w:widowControl w:val="0"/>
              <w:autoSpaceDE w:val="0"/>
              <w:autoSpaceDN w:val="0"/>
              <w:adjustRightInd w:val="0"/>
              <w:ind w:firstLine="709"/>
            </w:pPr>
            <w:r w:rsidRPr="00B05E49">
              <w:t>выдать на руки в Администрации</w:t>
            </w:r>
          </w:p>
        </w:tc>
      </w:tr>
      <w:tr w:rsidR="008320AF" w:rsidRPr="00B05E49" w:rsidTr="008320AF">
        <w:tc>
          <w:tcPr>
            <w:tcW w:w="534" w:type="dxa"/>
            <w:tcBorders>
              <w:right w:val="single" w:sz="4" w:space="0" w:color="auto"/>
            </w:tcBorders>
            <w:shd w:val="clear" w:color="auto" w:fill="auto"/>
          </w:tcPr>
          <w:p w:rsidR="008320AF" w:rsidRPr="00B05E49" w:rsidRDefault="008320AF" w:rsidP="008320AF">
            <w:pPr>
              <w:widowControl w:val="0"/>
              <w:autoSpaceDE w:val="0"/>
              <w:autoSpaceDN w:val="0"/>
              <w:adjustRightInd w:val="0"/>
              <w:ind w:firstLine="709"/>
            </w:pPr>
          </w:p>
          <w:p w:rsidR="008320AF" w:rsidRPr="00B05E49" w:rsidRDefault="008320AF" w:rsidP="008320AF">
            <w:pPr>
              <w:widowControl w:val="0"/>
              <w:autoSpaceDE w:val="0"/>
              <w:autoSpaceDN w:val="0"/>
              <w:adjustRightInd w:val="0"/>
              <w:ind w:firstLine="709"/>
            </w:pPr>
          </w:p>
        </w:tc>
        <w:tc>
          <w:tcPr>
            <w:tcW w:w="9389" w:type="dxa"/>
            <w:tcBorders>
              <w:top w:val="nil"/>
              <w:left w:val="single" w:sz="4" w:space="0" w:color="auto"/>
              <w:bottom w:val="nil"/>
              <w:right w:val="nil"/>
            </w:tcBorders>
            <w:shd w:val="clear" w:color="auto" w:fill="auto"/>
            <w:vAlign w:val="center"/>
          </w:tcPr>
          <w:p w:rsidR="008320AF" w:rsidRPr="00B05E49" w:rsidRDefault="008320AF" w:rsidP="008320AF">
            <w:pPr>
              <w:widowControl w:val="0"/>
              <w:autoSpaceDE w:val="0"/>
              <w:autoSpaceDN w:val="0"/>
              <w:adjustRightInd w:val="0"/>
              <w:ind w:firstLine="709"/>
            </w:pPr>
            <w:r w:rsidRPr="00B05E49">
              <w:t>выдать на руки в МФЦ</w:t>
            </w:r>
          </w:p>
        </w:tc>
      </w:tr>
      <w:tr w:rsidR="008320AF" w:rsidRPr="00B05E49" w:rsidTr="008320AF">
        <w:tc>
          <w:tcPr>
            <w:tcW w:w="534" w:type="dxa"/>
            <w:tcBorders>
              <w:right w:val="single" w:sz="4" w:space="0" w:color="auto"/>
            </w:tcBorders>
            <w:shd w:val="clear" w:color="auto" w:fill="auto"/>
          </w:tcPr>
          <w:p w:rsidR="008320AF" w:rsidRPr="00B05E49" w:rsidRDefault="008320AF" w:rsidP="008320AF">
            <w:pPr>
              <w:widowControl w:val="0"/>
              <w:autoSpaceDE w:val="0"/>
              <w:autoSpaceDN w:val="0"/>
              <w:adjustRightInd w:val="0"/>
              <w:ind w:firstLine="709"/>
            </w:pPr>
          </w:p>
          <w:p w:rsidR="008320AF" w:rsidRPr="00B05E49" w:rsidRDefault="008320AF" w:rsidP="008320AF">
            <w:pPr>
              <w:widowControl w:val="0"/>
              <w:autoSpaceDE w:val="0"/>
              <w:autoSpaceDN w:val="0"/>
              <w:adjustRightInd w:val="0"/>
              <w:ind w:firstLine="709"/>
            </w:pPr>
          </w:p>
        </w:tc>
        <w:tc>
          <w:tcPr>
            <w:tcW w:w="9389" w:type="dxa"/>
            <w:tcBorders>
              <w:top w:val="nil"/>
              <w:left w:val="single" w:sz="4" w:space="0" w:color="auto"/>
              <w:bottom w:val="nil"/>
              <w:right w:val="nil"/>
            </w:tcBorders>
            <w:shd w:val="clear" w:color="auto" w:fill="auto"/>
            <w:vAlign w:val="center"/>
          </w:tcPr>
          <w:p w:rsidR="008320AF" w:rsidRPr="00B05E49" w:rsidRDefault="008320AF" w:rsidP="008320AF">
            <w:pPr>
              <w:widowControl w:val="0"/>
              <w:autoSpaceDE w:val="0"/>
              <w:autoSpaceDN w:val="0"/>
              <w:adjustRightInd w:val="0"/>
              <w:ind w:firstLine="709"/>
            </w:pPr>
            <w:r w:rsidRPr="00B05E49">
              <w:t>направить по почте</w:t>
            </w:r>
          </w:p>
        </w:tc>
      </w:tr>
      <w:tr w:rsidR="008320AF" w:rsidRPr="00B05E49" w:rsidTr="008320AF">
        <w:tc>
          <w:tcPr>
            <w:tcW w:w="534" w:type="dxa"/>
            <w:tcBorders>
              <w:right w:val="single" w:sz="4" w:space="0" w:color="auto"/>
            </w:tcBorders>
            <w:shd w:val="clear" w:color="auto" w:fill="auto"/>
          </w:tcPr>
          <w:p w:rsidR="008320AF" w:rsidRPr="00B05E49" w:rsidRDefault="008320AF" w:rsidP="008320AF">
            <w:pPr>
              <w:widowControl w:val="0"/>
              <w:autoSpaceDE w:val="0"/>
              <w:autoSpaceDN w:val="0"/>
              <w:adjustRightInd w:val="0"/>
              <w:ind w:firstLine="709"/>
              <w:rPr>
                <w:b/>
              </w:rPr>
            </w:pPr>
          </w:p>
          <w:p w:rsidR="008320AF" w:rsidRPr="00B05E49" w:rsidRDefault="008320AF" w:rsidP="008320AF">
            <w:pPr>
              <w:widowControl w:val="0"/>
              <w:autoSpaceDE w:val="0"/>
              <w:autoSpaceDN w:val="0"/>
              <w:adjustRightInd w:val="0"/>
              <w:ind w:firstLine="709"/>
              <w:rPr>
                <w:b/>
              </w:rPr>
            </w:pPr>
          </w:p>
        </w:tc>
        <w:tc>
          <w:tcPr>
            <w:tcW w:w="9389" w:type="dxa"/>
            <w:tcBorders>
              <w:top w:val="nil"/>
              <w:left w:val="single" w:sz="4" w:space="0" w:color="auto"/>
              <w:bottom w:val="nil"/>
              <w:right w:val="nil"/>
            </w:tcBorders>
            <w:shd w:val="clear" w:color="auto" w:fill="auto"/>
            <w:vAlign w:val="center"/>
          </w:tcPr>
          <w:p w:rsidR="008320AF" w:rsidRPr="00B05E49" w:rsidRDefault="008320AF" w:rsidP="008320AF">
            <w:pPr>
              <w:widowControl w:val="0"/>
              <w:autoSpaceDE w:val="0"/>
              <w:autoSpaceDN w:val="0"/>
              <w:adjustRightInd w:val="0"/>
              <w:ind w:firstLine="709"/>
              <w:rPr>
                <w:b/>
              </w:rPr>
            </w:pPr>
            <w:r w:rsidRPr="00B05E49">
              <w:t>направить в электронной форме в личный кабинет на ПГУ ЛО/ЕПГУ</w:t>
            </w:r>
          </w:p>
        </w:tc>
      </w:tr>
    </w:tbl>
    <w:p w:rsidR="008320AF" w:rsidRPr="00B05E49" w:rsidRDefault="008320AF" w:rsidP="008320AF">
      <w:pPr>
        <w:ind w:firstLine="709"/>
      </w:pPr>
      <w:bookmarkStart w:id="29" w:name="Par480"/>
      <w:bookmarkEnd w:id="29"/>
      <w:r w:rsidRPr="00B05E49">
        <w:br w:type="page"/>
      </w:r>
    </w:p>
    <w:p w:rsidR="008320AF" w:rsidRPr="00B05E49" w:rsidRDefault="008320AF" w:rsidP="008320AF">
      <w:pPr>
        <w:pStyle w:val="ConsPlusNormal"/>
        <w:jc w:val="right"/>
        <w:outlineLvl w:val="1"/>
        <w:rPr>
          <w:rFonts w:ascii="Times New Roman" w:hAnsi="Times New Roman" w:cs="Times New Roman"/>
          <w:sz w:val="18"/>
          <w:szCs w:val="18"/>
        </w:rPr>
      </w:pPr>
      <w:r w:rsidRPr="00B05E49">
        <w:rPr>
          <w:rFonts w:ascii="Times New Roman" w:hAnsi="Times New Roman" w:cs="Times New Roman"/>
          <w:sz w:val="18"/>
          <w:szCs w:val="18"/>
        </w:rPr>
        <w:t>Приложение 2</w:t>
      </w:r>
    </w:p>
    <w:p w:rsidR="008320AF" w:rsidRPr="00B05E49" w:rsidRDefault="008320AF" w:rsidP="008320AF">
      <w:pPr>
        <w:pStyle w:val="ConsPlusNormal"/>
        <w:jc w:val="right"/>
        <w:outlineLvl w:val="1"/>
        <w:rPr>
          <w:rFonts w:ascii="Times New Roman" w:hAnsi="Times New Roman" w:cs="Times New Roman"/>
          <w:sz w:val="18"/>
          <w:szCs w:val="18"/>
        </w:rPr>
      </w:pPr>
      <w:r w:rsidRPr="00B05E49">
        <w:rPr>
          <w:rFonts w:ascii="Times New Roman" w:hAnsi="Times New Roman" w:cs="Times New Roman"/>
          <w:sz w:val="18"/>
          <w:szCs w:val="18"/>
        </w:rPr>
        <w:t>к административному регламенту</w:t>
      </w:r>
    </w:p>
    <w:p w:rsidR="008320AF" w:rsidRPr="00B05E49" w:rsidRDefault="008320AF" w:rsidP="008320AF">
      <w:pPr>
        <w:pStyle w:val="ConsPlusNormal"/>
        <w:jc w:val="right"/>
        <w:outlineLvl w:val="1"/>
        <w:rPr>
          <w:rFonts w:ascii="Times New Roman" w:hAnsi="Times New Roman" w:cs="Times New Roman"/>
          <w:sz w:val="18"/>
          <w:szCs w:val="18"/>
        </w:rPr>
      </w:pPr>
    </w:p>
    <w:p w:rsidR="008320AF" w:rsidRPr="00B05E49" w:rsidRDefault="008320AF" w:rsidP="008320AF">
      <w:pPr>
        <w:pStyle w:val="ConsPlusNormal"/>
        <w:jc w:val="right"/>
        <w:outlineLvl w:val="1"/>
        <w:rPr>
          <w:rFonts w:ascii="Times New Roman" w:hAnsi="Times New Roman" w:cs="Times New Roman"/>
          <w:sz w:val="18"/>
          <w:szCs w:val="18"/>
        </w:rPr>
      </w:pPr>
    </w:p>
    <w:p w:rsidR="008320AF" w:rsidRPr="00B05E49" w:rsidRDefault="008320AF" w:rsidP="008320AF">
      <w:pPr>
        <w:pStyle w:val="ConsPlusNormal"/>
        <w:jc w:val="center"/>
        <w:outlineLvl w:val="1"/>
        <w:rPr>
          <w:rFonts w:ascii="Times New Roman" w:hAnsi="Times New Roman" w:cs="Times New Roman"/>
          <w:sz w:val="18"/>
          <w:szCs w:val="18"/>
        </w:rPr>
      </w:pPr>
      <w:r w:rsidRPr="00B05E49">
        <w:rPr>
          <w:rFonts w:ascii="Times New Roman" w:hAnsi="Times New Roman" w:cs="Times New Roman"/>
          <w:sz w:val="18"/>
          <w:szCs w:val="18"/>
        </w:rPr>
        <w:t>СПРАВКА</w:t>
      </w:r>
    </w:p>
    <w:p w:rsidR="008320AF" w:rsidRPr="00B05E49" w:rsidRDefault="008320AF" w:rsidP="008320AF">
      <w:pPr>
        <w:pStyle w:val="ConsPlusNormal"/>
        <w:jc w:val="center"/>
        <w:outlineLvl w:val="1"/>
        <w:rPr>
          <w:rFonts w:ascii="Times New Roman" w:hAnsi="Times New Roman" w:cs="Times New Roman"/>
          <w:sz w:val="18"/>
          <w:szCs w:val="18"/>
        </w:rPr>
      </w:pPr>
    </w:p>
    <w:p w:rsidR="008320AF" w:rsidRPr="00B05E49" w:rsidRDefault="008320AF" w:rsidP="008320AF">
      <w:pPr>
        <w:pStyle w:val="ConsPlusNormal"/>
        <w:jc w:val="center"/>
        <w:outlineLvl w:val="1"/>
        <w:rPr>
          <w:rFonts w:ascii="Times New Roman" w:hAnsi="Times New Roman" w:cs="Times New Roman"/>
          <w:sz w:val="18"/>
          <w:szCs w:val="18"/>
        </w:rPr>
      </w:pPr>
      <w:r w:rsidRPr="00B05E49">
        <w:rPr>
          <w:rFonts w:ascii="Times New Roman" w:hAnsi="Times New Roman" w:cs="Times New Roman"/>
          <w:sz w:val="18"/>
          <w:szCs w:val="18"/>
        </w:rPr>
        <w:t>____________________</w:t>
      </w:r>
      <w:r w:rsidRPr="00B05E49">
        <w:rPr>
          <w:rFonts w:ascii="Times New Roman" w:hAnsi="Times New Roman" w:cs="Times New Roman"/>
          <w:sz w:val="18"/>
          <w:szCs w:val="18"/>
        </w:rPr>
        <w:tab/>
      </w:r>
      <w:r w:rsidRPr="00B05E49">
        <w:rPr>
          <w:rFonts w:ascii="Times New Roman" w:hAnsi="Times New Roman" w:cs="Times New Roman"/>
          <w:sz w:val="18"/>
          <w:szCs w:val="18"/>
        </w:rPr>
        <w:tab/>
      </w:r>
      <w:r w:rsidRPr="00B05E49">
        <w:rPr>
          <w:rFonts w:ascii="Times New Roman" w:hAnsi="Times New Roman" w:cs="Times New Roman"/>
          <w:sz w:val="18"/>
          <w:szCs w:val="18"/>
        </w:rPr>
        <w:tab/>
      </w:r>
      <w:r w:rsidRPr="00B05E49">
        <w:rPr>
          <w:rFonts w:ascii="Times New Roman" w:hAnsi="Times New Roman" w:cs="Times New Roman"/>
          <w:sz w:val="18"/>
          <w:szCs w:val="18"/>
        </w:rPr>
        <w:tab/>
      </w:r>
      <w:r w:rsidRPr="00B05E49">
        <w:rPr>
          <w:rFonts w:ascii="Times New Roman" w:hAnsi="Times New Roman" w:cs="Times New Roman"/>
          <w:sz w:val="18"/>
          <w:szCs w:val="18"/>
        </w:rPr>
        <w:tab/>
      </w:r>
      <w:r w:rsidRPr="00B05E49">
        <w:rPr>
          <w:rFonts w:ascii="Times New Roman" w:hAnsi="Times New Roman" w:cs="Times New Roman"/>
          <w:sz w:val="18"/>
          <w:szCs w:val="18"/>
        </w:rPr>
        <w:tab/>
      </w:r>
      <w:r w:rsidRPr="00B05E49">
        <w:rPr>
          <w:rFonts w:ascii="Times New Roman" w:hAnsi="Times New Roman" w:cs="Times New Roman"/>
          <w:sz w:val="18"/>
          <w:szCs w:val="18"/>
        </w:rPr>
        <w:tab/>
        <w:t>№ ________</w:t>
      </w:r>
    </w:p>
    <w:p w:rsidR="008320AF" w:rsidRPr="00B05E49" w:rsidRDefault="008320AF" w:rsidP="008320AF">
      <w:pPr>
        <w:pStyle w:val="ConsPlusNormal"/>
        <w:jc w:val="right"/>
        <w:outlineLvl w:val="1"/>
        <w:rPr>
          <w:rFonts w:ascii="Times New Roman" w:hAnsi="Times New Roman" w:cs="Times New Roman"/>
          <w:sz w:val="18"/>
          <w:szCs w:val="18"/>
        </w:rPr>
      </w:pPr>
    </w:p>
    <w:p w:rsidR="008320AF" w:rsidRPr="00B05E49" w:rsidRDefault="008320AF" w:rsidP="008320AF">
      <w:pPr>
        <w:pStyle w:val="ConsPlusNormal"/>
        <w:jc w:val="center"/>
        <w:outlineLvl w:val="1"/>
        <w:rPr>
          <w:rFonts w:ascii="Times New Roman" w:hAnsi="Times New Roman" w:cs="Times New Roman"/>
          <w:sz w:val="18"/>
          <w:szCs w:val="18"/>
        </w:rPr>
      </w:pPr>
      <w:r w:rsidRPr="00B05E49">
        <w:rPr>
          <w:rFonts w:ascii="Times New Roman" w:hAnsi="Times New Roman" w:cs="Times New Roman"/>
          <w:sz w:val="18"/>
          <w:szCs w:val="18"/>
        </w:rPr>
        <w:t xml:space="preserve">Об отказе от преимущественного права покупки доли </w:t>
      </w:r>
    </w:p>
    <w:p w:rsidR="008320AF" w:rsidRPr="00B05E49" w:rsidRDefault="008320AF" w:rsidP="008320AF">
      <w:pPr>
        <w:pStyle w:val="ConsPlusNormal"/>
        <w:jc w:val="center"/>
        <w:outlineLvl w:val="1"/>
        <w:rPr>
          <w:rFonts w:ascii="Times New Roman" w:hAnsi="Times New Roman" w:cs="Times New Roman"/>
          <w:sz w:val="18"/>
          <w:szCs w:val="18"/>
        </w:rPr>
      </w:pPr>
      <w:r w:rsidRPr="00B05E49">
        <w:rPr>
          <w:rFonts w:ascii="Times New Roman" w:hAnsi="Times New Roman" w:cs="Times New Roman"/>
          <w:sz w:val="18"/>
          <w:szCs w:val="18"/>
        </w:rPr>
        <w:t>в праве общей долевой собственности на жилые помещения</w:t>
      </w:r>
    </w:p>
    <w:p w:rsidR="008320AF" w:rsidRPr="00B05E49" w:rsidRDefault="008320AF" w:rsidP="008320AF">
      <w:pPr>
        <w:pStyle w:val="ConsPlusNormal"/>
        <w:jc w:val="right"/>
        <w:outlineLvl w:val="1"/>
        <w:rPr>
          <w:rFonts w:ascii="Times New Roman" w:hAnsi="Times New Roman" w:cs="Times New Roman"/>
          <w:sz w:val="18"/>
          <w:szCs w:val="18"/>
        </w:rPr>
      </w:pPr>
    </w:p>
    <w:p w:rsidR="008320AF" w:rsidRPr="00B05E49" w:rsidRDefault="008320AF" w:rsidP="008320AF">
      <w:pPr>
        <w:pStyle w:val="ConsPlusNormal"/>
        <w:jc w:val="right"/>
        <w:outlineLvl w:val="1"/>
        <w:rPr>
          <w:rFonts w:ascii="Times New Roman" w:hAnsi="Times New Roman" w:cs="Times New Roman"/>
          <w:sz w:val="18"/>
          <w:szCs w:val="18"/>
        </w:rPr>
      </w:pPr>
    </w:p>
    <w:p w:rsidR="008320AF" w:rsidRPr="00B05E49" w:rsidRDefault="008320AF" w:rsidP="008320AF">
      <w:pPr>
        <w:pStyle w:val="ConsPlusNormal"/>
        <w:ind w:firstLine="0"/>
        <w:outlineLvl w:val="1"/>
        <w:rPr>
          <w:rFonts w:ascii="Times New Roman" w:hAnsi="Times New Roman" w:cs="Times New Roman"/>
          <w:sz w:val="18"/>
          <w:szCs w:val="18"/>
        </w:rPr>
      </w:pPr>
      <w:r w:rsidRPr="00B05E49">
        <w:rPr>
          <w:rFonts w:ascii="Times New Roman" w:hAnsi="Times New Roman" w:cs="Times New Roman"/>
          <w:sz w:val="18"/>
          <w:szCs w:val="18"/>
        </w:rPr>
        <w:t xml:space="preserve">Глава Администрации    </w:t>
      </w:r>
      <w:r w:rsidRPr="00B05E49">
        <w:rPr>
          <w:rFonts w:ascii="Times New Roman" w:hAnsi="Times New Roman" w:cs="Times New Roman"/>
          <w:sz w:val="18"/>
          <w:szCs w:val="18"/>
        </w:rPr>
        <w:tab/>
      </w:r>
      <w:r w:rsidRPr="00B05E49">
        <w:rPr>
          <w:rFonts w:ascii="Times New Roman" w:hAnsi="Times New Roman" w:cs="Times New Roman"/>
          <w:sz w:val="18"/>
          <w:szCs w:val="18"/>
        </w:rPr>
        <w:tab/>
      </w:r>
      <w:r w:rsidRPr="00B05E49">
        <w:rPr>
          <w:rFonts w:ascii="Times New Roman" w:hAnsi="Times New Roman" w:cs="Times New Roman"/>
          <w:sz w:val="18"/>
          <w:szCs w:val="18"/>
        </w:rPr>
        <w:tab/>
      </w:r>
      <w:r w:rsidRPr="00B05E49">
        <w:rPr>
          <w:rFonts w:ascii="Times New Roman" w:hAnsi="Times New Roman" w:cs="Times New Roman"/>
          <w:sz w:val="18"/>
          <w:szCs w:val="18"/>
        </w:rPr>
        <w:tab/>
      </w:r>
      <w:r w:rsidRPr="00B05E49">
        <w:rPr>
          <w:rFonts w:ascii="Times New Roman" w:hAnsi="Times New Roman" w:cs="Times New Roman"/>
          <w:sz w:val="18"/>
          <w:szCs w:val="18"/>
        </w:rPr>
        <w:tab/>
      </w:r>
      <w:r w:rsidRPr="00B05E49">
        <w:rPr>
          <w:rFonts w:ascii="Times New Roman" w:hAnsi="Times New Roman" w:cs="Times New Roman"/>
          <w:sz w:val="18"/>
          <w:szCs w:val="18"/>
        </w:rPr>
        <w:tab/>
        <w:t>_________________</w:t>
      </w:r>
    </w:p>
    <w:p w:rsidR="008320AF" w:rsidRPr="00B05E49" w:rsidRDefault="008320AF" w:rsidP="008320AF">
      <w:pPr>
        <w:pStyle w:val="ConsPlusNormal"/>
        <w:jc w:val="right"/>
        <w:outlineLvl w:val="1"/>
        <w:rPr>
          <w:rFonts w:ascii="Times New Roman" w:hAnsi="Times New Roman" w:cs="Times New Roman"/>
          <w:sz w:val="18"/>
          <w:szCs w:val="18"/>
        </w:rPr>
      </w:pPr>
      <w:r w:rsidRPr="00B05E49">
        <w:rPr>
          <w:rFonts w:ascii="Times New Roman" w:hAnsi="Times New Roman" w:cs="Times New Roman"/>
          <w:sz w:val="18"/>
          <w:szCs w:val="18"/>
        </w:rPr>
        <w:tab/>
      </w:r>
      <w:r w:rsidRPr="00B05E49">
        <w:rPr>
          <w:rFonts w:ascii="Times New Roman" w:hAnsi="Times New Roman" w:cs="Times New Roman"/>
          <w:sz w:val="18"/>
          <w:szCs w:val="18"/>
        </w:rPr>
        <w:tab/>
      </w:r>
      <w:r w:rsidRPr="00B05E49">
        <w:rPr>
          <w:rFonts w:ascii="Times New Roman" w:hAnsi="Times New Roman" w:cs="Times New Roman"/>
          <w:sz w:val="18"/>
          <w:szCs w:val="18"/>
        </w:rPr>
        <w:tab/>
      </w:r>
      <w:r w:rsidRPr="00B05E49">
        <w:rPr>
          <w:rFonts w:ascii="Times New Roman" w:hAnsi="Times New Roman" w:cs="Times New Roman"/>
          <w:sz w:val="18"/>
          <w:szCs w:val="18"/>
        </w:rPr>
        <w:tab/>
      </w:r>
      <w:r w:rsidRPr="00B05E49">
        <w:rPr>
          <w:rFonts w:ascii="Times New Roman" w:hAnsi="Times New Roman" w:cs="Times New Roman"/>
          <w:sz w:val="18"/>
          <w:szCs w:val="18"/>
        </w:rPr>
        <w:tab/>
      </w:r>
    </w:p>
    <w:p w:rsidR="008320AF" w:rsidRPr="00B05E49" w:rsidRDefault="008320AF" w:rsidP="008320AF">
      <w:pPr>
        <w:pStyle w:val="ConsPlusNormal"/>
        <w:jc w:val="right"/>
        <w:outlineLvl w:val="1"/>
        <w:rPr>
          <w:rFonts w:ascii="Times New Roman" w:hAnsi="Times New Roman" w:cs="Times New Roman"/>
          <w:sz w:val="18"/>
          <w:szCs w:val="18"/>
        </w:rPr>
      </w:pPr>
    </w:p>
    <w:p w:rsidR="008320AF" w:rsidRPr="00B05E49" w:rsidRDefault="008320AF" w:rsidP="008320AF">
      <w:pPr>
        <w:pStyle w:val="ConsPlusNormal"/>
        <w:jc w:val="right"/>
        <w:outlineLvl w:val="1"/>
        <w:rPr>
          <w:rFonts w:ascii="Times New Roman" w:hAnsi="Times New Roman" w:cs="Times New Roman"/>
          <w:sz w:val="18"/>
          <w:szCs w:val="18"/>
        </w:rPr>
      </w:pPr>
      <w:r w:rsidRPr="00B05E49">
        <w:rPr>
          <w:rFonts w:ascii="Times New Roman" w:hAnsi="Times New Roman" w:cs="Times New Roman"/>
          <w:sz w:val="18"/>
          <w:szCs w:val="18"/>
        </w:rPr>
        <w:t>Приложение 3</w:t>
      </w:r>
    </w:p>
    <w:p w:rsidR="008320AF" w:rsidRPr="00B05E49" w:rsidRDefault="008320AF" w:rsidP="008320AF">
      <w:pPr>
        <w:pStyle w:val="ConsPlusNormal"/>
        <w:jc w:val="right"/>
        <w:outlineLvl w:val="1"/>
        <w:rPr>
          <w:rFonts w:ascii="Times New Roman" w:hAnsi="Times New Roman" w:cs="Times New Roman"/>
          <w:sz w:val="18"/>
          <w:szCs w:val="18"/>
        </w:rPr>
      </w:pPr>
      <w:r w:rsidRPr="00B05E49">
        <w:rPr>
          <w:rFonts w:ascii="Times New Roman" w:hAnsi="Times New Roman" w:cs="Times New Roman"/>
          <w:sz w:val="18"/>
          <w:szCs w:val="18"/>
        </w:rPr>
        <w:t>к административному регламенту</w:t>
      </w:r>
    </w:p>
    <w:p w:rsidR="008320AF" w:rsidRPr="00B05E49" w:rsidRDefault="008320AF" w:rsidP="008320AF">
      <w:pPr>
        <w:pStyle w:val="ConsPlusNormal"/>
        <w:jc w:val="right"/>
        <w:outlineLvl w:val="1"/>
        <w:rPr>
          <w:rFonts w:ascii="Times New Roman" w:hAnsi="Times New Roman" w:cs="Times New Roman"/>
          <w:sz w:val="18"/>
          <w:szCs w:val="18"/>
        </w:rPr>
      </w:pPr>
    </w:p>
    <w:p w:rsidR="008320AF" w:rsidRPr="00B05E49" w:rsidRDefault="008320AF" w:rsidP="008320AF">
      <w:pPr>
        <w:pStyle w:val="ConsPlusNormal"/>
        <w:jc w:val="right"/>
        <w:outlineLvl w:val="1"/>
        <w:rPr>
          <w:rFonts w:ascii="Times New Roman" w:hAnsi="Times New Roman" w:cs="Times New Roman"/>
          <w:sz w:val="18"/>
          <w:szCs w:val="18"/>
        </w:rPr>
      </w:pPr>
      <w:r w:rsidRPr="00B05E49">
        <w:rPr>
          <w:rFonts w:ascii="Times New Roman" w:hAnsi="Times New Roman" w:cs="Times New Roman"/>
          <w:sz w:val="18"/>
          <w:szCs w:val="18"/>
        </w:rPr>
        <w:t>___________________________</w:t>
      </w:r>
    </w:p>
    <w:p w:rsidR="008320AF" w:rsidRPr="00B05E49" w:rsidRDefault="008320AF" w:rsidP="008320AF">
      <w:pPr>
        <w:pStyle w:val="ConsPlusNormal"/>
        <w:jc w:val="right"/>
        <w:outlineLvl w:val="1"/>
        <w:rPr>
          <w:rFonts w:ascii="Times New Roman" w:hAnsi="Times New Roman" w:cs="Times New Roman"/>
          <w:sz w:val="18"/>
          <w:szCs w:val="18"/>
        </w:rPr>
      </w:pPr>
      <w:r w:rsidRPr="00B05E49">
        <w:rPr>
          <w:rFonts w:ascii="Times New Roman" w:hAnsi="Times New Roman" w:cs="Times New Roman"/>
          <w:sz w:val="18"/>
          <w:szCs w:val="18"/>
        </w:rPr>
        <w:t>___________________________</w:t>
      </w:r>
    </w:p>
    <w:p w:rsidR="008320AF" w:rsidRPr="00B05E49" w:rsidRDefault="008320AF" w:rsidP="008320AF">
      <w:pPr>
        <w:pStyle w:val="ConsPlusNormal"/>
        <w:jc w:val="right"/>
        <w:outlineLvl w:val="1"/>
        <w:rPr>
          <w:rFonts w:ascii="Times New Roman" w:hAnsi="Times New Roman" w:cs="Times New Roman"/>
          <w:sz w:val="18"/>
          <w:szCs w:val="18"/>
        </w:rPr>
      </w:pPr>
      <w:r w:rsidRPr="00B05E49">
        <w:rPr>
          <w:rFonts w:ascii="Times New Roman" w:hAnsi="Times New Roman" w:cs="Times New Roman"/>
          <w:sz w:val="18"/>
          <w:szCs w:val="18"/>
        </w:rPr>
        <w:t>___________________________</w:t>
      </w:r>
    </w:p>
    <w:p w:rsidR="008320AF" w:rsidRPr="00B05E49" w:rsidRDefault="008320AF" w:rsidP="008320AF">
      <w:pPr>
        <w:pStyle w:val="ConsPlusNormal"/>
        <w:jc w:val="right"/>
        <w:outlineLvl w:val="1"/>
        <w:rPr>
          <w:rFonts w:ascii="Times New Roman" w:hAnsi="Times New Roman" w:cs="Times New Roman"/>
          <w:sz w:val="18"/>
          <w:szCs w:val="18"/>
        </w:rPr>
      </w:pPr>
      <w:r w:rsidRPr="00B05E49">
        <w:rPr>
          <w:rFonts w:ascii="Times New Roman" w:hAnsi="Times New Roman" w:cs="Times New Roman"/>
          <w:sz w:val="18"/>
          <w:szCs w:val="18"/>
        </w:rPr>
        <w:t xml:space="preserve">(контактные данные заявителя </w:t>
      </w:r>
    </w:p>
    <w:p w:rsidR="008320AF" w:rsidRPr="00B05E49" w:rsidRDefault="008320AF" w:rsidP="008320AF">
      <w:pPr>
        <w:pStyle w:val="ConsPlusNormal"/>
        <w:jc w:val="right"/>
        <w:outlineLvl w:val="1"/>
        <w:rPr>
          <w:rFonts w:ascii="Times New Roman" w:hAnsi="Times New Roman" w:cs="Times New Roman"/>
          <w:sz w:val="18"/>
          <w:szCs w:val="18"/>
        </w:rPr>
      </w:pPr>
      <w:r w:rsidRPr="00B05E49">
        <w:rPr>
          <w:rFonts w:ascii="Times New Roman" w:hAnsi="Times New Roman" w:cs="Times New Roman"/>
          <w:sz w:val="18"/>
          <w:szCs w:val="18"/>
        </w:rPr>
        <w:t xml:space="preserve">                          адрес, телефон)</w:t>
      </w:r>
    </w:p>
    <w:p w:rsidR="008320AF" w:rsidRPr="00B05E49" w:rsidRDefault="008320AF" w:rsidP="008320AF">
      <w:pPr>
        <w:pStyle w:val="ConsPlusNormal"/>
        <w:jc w:val="right"/>
        <w:outlineLvl w:val="1"/>
        <w:rPr>
          <w:rFonts w:ascii="Times New Roman" w:hAnsi="Times New Roman" w:cs="Times New Roman"/>
          <w:sz w:val="18"/>
          <w:szCs w:val="18"/>
        </w:rPr>
      </w:pPr>
    </w:p>
    <w:p w:rsidR="008320AF" w:rsidRPr="00B05E49" w:rsidRDefault="008320AF" w:rsidP="008320AF">
      <w:pPr>
        <w:pStyle w:val="ConsPlusNormal"/>
        <w:jc w:val="right"/>
        <w:outlineLvl w:val="1"/>
        <w:rPr>
          <w:rFonts w:ascii="Times New Roman" w:hAnsi="Times New Roman" w:cs="Times New Roman"/>
          <w:sz w:val="18"/>
          <w:szCs w:val="18"/>
        </w:rPr>
      </w:pPr>
    </w:p>
    <w:p w:rsidR="008320AF" w:rsidRPr="00B05E49" w:rsidRDefault="008320AF" w:rsidP="008320AF">
      <w:pPr>
        <w:pStyle w:val="ConsPlusNormal"/>
        <w:jc w:val="right"/>
        <w:outlineLvl w:val="1"/>
        <w:rPr>
          <w:rFonts w:ascii="Times New Roman" w:hAnsi="Times New Roman" w:cs="Times New Roman"/>
          <w:sz w:val="18"/>
          <w:szCs w:val="18"/>
        </w:rPr>
      </w:pPr>
    </w:p>
    <w:p w:rsidR="008320AF" w:rsidRPr="00B05E49" w:rsidRDefault="008320AF" w:rsidP="008320AF">
      <w:pPr>
        <w:pStyle w:val="ConsPlusNormal"/>
        <w:jc w:val="center"/>
        <w:outlineLvl w:val="1"/>
        <w:rPr>
          <w:rFonts w:ascii="Times New Roman" w:hAnsi="Times New Roman" w:cs="Times New Roman"/>
          <w:sz w:val="18"/>
          <w:szCs w:val="18"/>
        </w:rPr>
      </w:pPr>
      <w:r w:rsidRPr="00B05E49">
        <w:rPr>
          <w:rFonts w:ascii="Times New Roman" w:hAnsi="Times New Roman" w:cs="Times New Roman"/>
          <w:sz w:val="18"/>
          <w:szCs w:val="18"/>
        </w:rPr>
        <w:t>РЕШЕНИЕ</w:t>
      </w:r>
    </w:p>
    <w:p w:rsidR="008320AF" w:rsidRPr="00B05E49" w:rsidRDefault="008320AF" w:rsidP="008320AF">
      <w:pPr>
        <w:pStyle w:val="ConsPlusNormal"/>
        <w:jc w:val="center"/>
        <w:outlineLvl w:val="1"/>
        <w:rPr>
          <w:rFonts w:ascii="Times New Roman" w:hAnsi="Times New Roman" w:cs="Times New Roman"/>
          <w:sz w:val="18"/>
          <w:szCs w:val="18"/>
        </w:rPr>
      </w:pPr>
      <w:r w:rsidRPr="00B05E49">
        <w:rPr>
          <w:rFonts w:ascii="Times New Roman" w:hAnsi="Times New Roman" w:cs="Times New Roman"/>
          <w:sz w:val="18"/>
          <w:szCs w:val="18"/>
        </w:rPr>
        <w:t>об отказе в предоставлении муниципальной услуги</w:t>
      </w:r>
    </w:p>
    <w:p w:rsidR="008320AF" w:rsidRPr="00B05E49" w:rsidRDefault="008320AF" w:rsidP="008320AF">
      <w:pPr>
        <w:pStyle w:val="ConsPlusNormal"/>
        <w:jc w:val="right"/>
        <w:outlineLvl w:val="1"/>
        <w:rPr>
          <w:rFonts w:ascii="Times New Roman" w:hAnsi="Times New Roman" w:cs="Times New Roman"/>
          <w:sz w:val="18"/>
          <w:szCs w:val="18"/>
        </w:rPr>
      </w:pPr>
    </w:p>
    <w:p w:rsidR="008320AF" w:rsidRPr="00B05E49" w:rsidRDefault="008320AF" w:rsidP="008320AF">
      <w:pPr>
        <w:pStyle w:val="ConsPlusNormal"/>
        <w:jc w:val="right"/>
        <w:outlineLvl w:val="1"/>
        <w:rPr>
          <w:rFonts w:ascii="Times New Roman" w:hAnsi="Times New Roman" w:cs="Times New Roman"/>
          <w:sz w:val="18"/>
          <w:szCs w:val="18"/>
        </w:rPr>
      </w:pPr>
    </w:p>
    <w:p w:rsidR="008320AF" w:rsidRPr="00B05E49" w:rsidRDefault="008320AF" w:rsidP="008320AF">
      <w:pPr>
        <w:pStyle w:val="ConsPlusNormal"/>
        <w:ind w:firstLine="0"/>
        <w:outlineLvl w:val="1"/>
        <w:rPr>
          <w:rFonts w:ascii="Times New Roman" w:hAnsi="Times New Roman" w:cs="Times New Roman"/>
          <w:sz w:val="18"/>
          <w:szCs w:val="18"/>
        </w:rPr>
      </w:pPr>
      <w:r w:rsidRPr="00B05E49">
        <w:rPr>
          <w:rFonts w:ascii="Times New Roman" w:hAnsi="Times New Roman" w:cs="Times New Roman"/>
          <w:sz w:val="18"/>
          <w:szCs w:val="18"/>
        </w:rPr>
        <w:t xml:space="preserve">Глава Администрации    </w:t>
      </w:r>
      <w:r w:rsidRPr="00B05E49">
        <w:rPr>
          <w:rFonts w:ascii="Times New Roman" w:hAnsi="Times New Roman" w:cs="Times New Roman"/>
          <w:sz w:val="18"/>
          <w:szCs w:val="18"/>
        </w:rPr>
        <w:tab/>
      </w:r>
      <w:r w:rsidRPr="00B05E49">
        <w:rPr>
          <w:rFonts w:ascii="Times New Roman" w:hAnsi="Times New Roman" w:cs="Times New Roman"/>
          <w:sz w:val="18"/>
          <w:szCs w:val="18"/>
        </w:rPr>
        <w:tab/>
      </w:r>
      <w:r w:rsidRPr="00B05E49">
        <w:rPr>
          <w:rFonts w:ascii="Times New Roman" w:hAnsi="Times New Roman" w:cs="Times New Roman"/>
          <w:sz w:val="18"/>
          <w:szCs w:val="18"/>
        </w:rPr>
        <w:tab/>
      </w:r>
      <w:r w:rsidRPr="00B05E49">
        <w:rPr>
          <w:rFonts w:ascii="Times New Roman" w:hAnsi="Times New Roman" w:cs="Times New Roman"/>
          <w:sz w:val="18"/>
          <w:szCs w:val="18"/>
        </w:rPr>
        <w:tab/>
      </w:r>
      <w:r w:rsidRPr="00B05E49">
        <w:rPr>
          <w:rFonts w:ascii="Times New Roman" w:hAnsi="Times New Roman" w:cs="Times New Roman"/>
          <w:sz w:val="18"/>
          <w:szCs w:val="18"/>
        </w:rPr>
        <w:tab/>
      </w:r>
      <w:r w:rsidRPr="00B05E49">
        <w:rPr>
          <w:rFonts w:ascii="Times New Roman" w:hAnsi="Times New Roman" w:cs="Times New Roman"/>
          <w:sz w:val="18"/>
          <w:szCs w:val="18"/>
        </w:rPr>
        <w:tab/>
        <w:t>_________________</w:t>
      </w:r>
    </w:p>
    <w:p w:rsidR="008320AF" w:rsidRPr="00B05E49" w:rsidRDefault="008320AF" w:rsidP="008320AF">
      <w:pPr>
        <w:widowControl w:val="0"/>
        <w:shd w:val="clear" w:color="auto" w:fill="FFFFFF" w:themeFill="background1"/>
        <w:autoSpaceDE w:val="0"/>
        <w:autoSpaceDN w:val="0"/>
        <w:adjustRightInd w:val="0"/>
        <w:jc w:val="right"/>
        <w:outlineLvl w:val="1"/>
      </w:pPr>
    </w:p>
    <w:p w:rsidR="008320AF" w:rsidRPr="00B05E49" w:rsidRDefault="008320AF" w:rsidP="008320AF">
      <w:pPr>
        <w:widowControl w:val="0"/>
        <w:shd w:val="clear" w:color="auto" w:fill="FFFFFF" w:themeFill="background1"/>
        <w:autoSpaceDE w:val="0"/>
        <w:autoSpaceDN w:val="0"/>
        <w:adjustRightInd w:val="0"/>
        <w:jc w:val="right"/>
        <w:outlineLvl w:val="1"/>
      </w:pPr>
    </w:p>
    <w:p w:rsidR="008320AF" w:rsidRPr="00B05E49" w:rsidRDefault="008320AF" w:rsidP="008320AF">
      <w:pPr>
        <w:ind w:firstLine="709"/>
        <w:jc w:val="right"/>
      </w:pPr>
    </w:p>
    <w:p w:rsidR="00A82127" w:rsidRPr="00836B10" w:rsidRDefault="00A82127" w:rsidP="00A82127">
      <w:pPr>
        <w:ind w:right="174"/>
        <w:contextualSpacing/>
        <w:jc w:val="center"/>
        <w:rPr>
          <w:b/>
        </w:rPr>
      </w:pPr>
      <w:r w:rsidRPr="00836B10">
        <w:rPr>
          <w:b/>
        </w:rPr>
        <w:t>АДМИНИСТРАЦИЯ ДРУЖНОГОРСКОГО ГОРОДСКОГО ПОСЕЛЕНИЯ</w:t>
      </w:r>
    </w:p>
    <w:p w:rsidR="00A82127" w:rsidRDefault="00A82127" w:rsidP="00A82127">
      <w:pPr>
        <w:jc w:val="center"/>
        <w:rPr>
          <w:b/>
        </w:rPr>
      </w:pPr>
      <w:r w:rsidRPr="00836B10">
        <w:rPr>
          <w:b/>
        </w:rPr>
        <w:t>ГАТЧИНСКОГО МУНИЦИПАЛЬНОГО РАЙОНА ЛЕНИНГРАДСКОЙ ОБЛАСТИ</w:t>
      </w:r>
    </w:p>
    <w:p w:rsidR="00A82127" w:rsidRPr="00836B10" w:rsidRDefault="00A82127" w:rsidP="00A82127">
      <w:pPr>
        <w:jc w:val="center"/>
        <w:rPr>
          <w:b/>
        </w:rPr>
      </w:pPr>
    </w:p>
    <w:p w:rsidR="00A82127" w:rsidRPr="00A82127" w:rsidRDefault="00A82127" w:rsidP="00A82127">
      <w:pPr>
        <w:jc w:val="center"/>
        <w:rPr>
          <w:b/>
        </w:rPr>
      </w:pPr>
      <w:r w:rsidRPr="00A82127">
        <w:rPr>
          <w:b/>
        </w:rPr>
        <w:t xml:space="preserve">П О С Т А Н О В Л Е Н И Е  </w:t>
      </w:r>
    </w:p>
    <w:p w:rsidR="00A82127" w:rsidRDefault="00A82127" w:rsidP="00A82127">
      <w:pPr>
        <w:tabs>
          <w:tab w:val="left" w:pos="1220"/>
        </w:tabs>
        <w:rPr>
          <w:b/>
        </w:rPr>
      </w:pPr>
      <w:r w:rsidRPr="00A82127">
        <w:rPr>
          <w:b/>
        </w:rPr>
        <w:t xml:space="preserve">От  24.06.2022                                                                                                                            </w:t>
      </w:r>
      <w:r>
        <w:rPr>
          <w:b/>
        </w:rPr>
        <w:t xml:space="preserve">                                                   </w:t>
      </w:r>
      <w:r w:rsidRPr="00A82127">
        <w:rPr>
          <w:b/>
        </w:rPr>
        <w:t xml:space="preserve">  № 163</w:t>
      </w:r>
    </w:p>
    <w:p w:rsidR="00A82127" w:rsidRPr="00A82127" w:rsidRDefault="00A82127" w:rsidP="00A82127">
      <w:pPr>
        <w:tabs>
          <w:tab w:val="left" w:pos="1220"/>
        </w:tabs>
        <w:rPr>
          <w:b/>
        </w:rPr>
      </w:pPr>
    </w:p>
    <w:p w:rsidR="00A82127" w:rsidRPr="00A82127" w:rsidRDefault="00A82127" w:rsidP="00A82127">
      <w:pPr>
        <w:tabs>
          <w:tab w:val="left" w:pos="1220"/>
        </w:tabs>
        <w:ind w:right="3116"/>
        <w:jc w:val="both"/>
        <w:rPr>
          <w:b/>
        </w:rPr>
      </w:pPr>
      <w:r w:rsidRPr="00A82127">
        <w:rPr>
          <w:b/>
          <w:bCs/>
        </w:rPr>
        <w:t xml:space="preserve">Об утверждении Административного регламента                                                             </w:t>
      </w:r>
      <w:r w:rsidRPr="00A82127">
        <w:rPr>
          <w:b/>
        </w:rPr>
        <w:t xml:space="preserve"> предоставления муниципальной</w:t>
      </w:r>
      <w:r w:rsidRPr="00A82127">
        <w:rPr>
          <w:b/>
          <w:bCs/>
        </w:rPr>
        <w:t xml:space="preserve"> </w:t>
      </w:r>
      <w:r w:rsidRPr="00A82127">
        <w:rPr>
          <w:b/>
        </w:rPr>
        <w:t>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2127" w:rsidRPr="00A82127" w:rsidRDefault="00A82127" w:rsidP="00A82127">
      <w:pPr>
        <w:tabs>
          <w:tab w:val="left" w:pos="1220"/>
        </w:tabs>
        <w:ind w:right="3116"/>
        <w:jc w:val="both"/>
      </w:pPr>
    </w:p>
    <w:p w:rsidR="00A82127" w:rsidRPr="00A82127" w:rsidRDefault="00A82127" w:rsidP="00A82127">
      <w:pPr>
        <w:tabs>
          <w:tab w:val="left" w:pos="1220"/>
        </w:tabs>
        <w:jc w:val="both"/>
      </w:pPr>
      <w:r w:rsidRPr="00A82127">
        <w:rPr>
          <w:b/>
        </w:rPr>
        <w:t xml:space="preserve">   </w:t>
      </w:r>
      <w:r w:rsidRPr="00A82127">
        <w:tab/>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A82127">
        <w:t>Дружногорского</w:t>
      </w:r>
      <w:proofErr w:type="spellEnd"/>
      <w:r w:rsidRPr="00A82127">
        <w:t xml:space="preserve"> городского поселения </w:t>
      </w:r>
    </w:p>
    <w:p w:rsidR="00A82127" w:rsidRPr="00A82127" w:rsidRDefault="00A82127" w:rsidP="00A82127">
      <w:pPr>
        <w:tabs>
          <w:tab w:val="left" w:pos="1220"/>
        </w:tabs>
        <w:jc w:val="center"/>
      </w:pPr>
      <w:r w:rsidRPr="00A82127">
        <w:rPr>
          <w:b/>
        </w:rPr>
        <w:t>П О С Т А Н О В Л Я Е Т</w:t>
      </w:r>
      <w:r w:rsidRPr="00A82127">
        <w:t>:</w:t>
      </w:r>
    </w:p>
    <w:p w:rsidR="00A82127" w:rsidRPr="00A82127" w:rsidRDefault="00A82127" w:rsidP="00A82127">
      <w:pPr>
        <w:pStyle w:val="ConsPlusTitle"/>
        <w:widowControl/>
        <w:jc w:val="both"/>
        <w:rPr>
          <w:b w:val="0"/>
          <w:sz w:val="18"/>
          <w:szCs w:val="18"/>
        </w:rPr>
      </w:pPr>
      <w:r w:rsidRPr="00A82127">
        <w:rPr>
          <w:b w:val="0"/>
          <w:sz w:val="18"/>
          <w:szCs w:val="18"/>
        </w:rPr>
        <w:t xml:space="preserve">          1.Утвердить прилагаемый Административный регламент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2127" w:rsidRPr="00A82127" w:rsidRDefault="00A82127" w:rsidP="00A82127">
      <w:pPr>
        <w:tabs>
          <w:tab w:val="left" w:pos="0"/>
        </w:tabs>
        <w:ind w:firstLine="567"/>
        <w:jc w:val="both"/>
        <w:rPr>
          <w:b/>
        </w:rPr>
      </w:pPr>
      <w:r w:rsidRPr="00A82127">
        <w:t>2.</w:t>
      </w:r>
      <w:r w:rsidRPr="00A82127">
        <w:rPr>
          <w:b/>
        </w:rPr>
        <w:t xml:space="preserve"> </w:t>
      </w:r>
      <w:r w:rsidRPr="00A82127">
        <w:t xml:space="preserve">постановление администрации  </w:t>
      </w:r>
      <w:proofErr w:type="spellStart"/>
      <w:r w:rsidRPr="00A82127">
        <w:t>Дружногорского</w:t>
      </w:r>
      <w:proofErr w:type="spellEnd"/>
      <w:r w:rsidRPr="00A82127">
        <w:t xml:space="preserve">  городского поселения от 16.05.2017  № 171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
    <w:p w:rsidR="00A82127" w:rsidRPr="00A82127" w:rsidRDefault="00A82127" w:rsidP="00A82127">
      <w:pPr>
        <w:widowControl w:val="0"/>
        <w:ind w:firstLine="567"/>
        <w:contextualSpacing/>
        <w:jc w:val="both"/>
      </w:pPr>
      <w:r w:rsidRPr="00A82127">
        <w:t>3.</w:t>
      </w:r>
      <w:r w:rsidRPr="00A82127">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A82127">
        <w:rPr>
          <w:rFonts w:eastAsia="Calibri"/>
        </w:rPr>
        <w:t>Дружногорского</w:t>
      </w:r>
      <w:proofErr w:type="spellEnd"/>
      <w:r w:rsidRPr="00A82127">
        <w:rPr>
          <w:rFonts w:eastAsia="Calibri"/>
        </w:rPr>
        <w:t xml:space="preserve"> городского поселения» и размещению на официальном сайте </w:t>
      </w:r>
      <w:proofErr w:type="spellStart"/>
      <w:r w:rsidRPr="00A82127">
        <w:rPr>
          <w:rFonts w:eastAsia="Calibri"/>
        </w:rPr>
        <w:t>Дружногорского</w:t>
      </w:r>
      <w:proofErr w:type="spellEnd"/>
      <w:r w:rsidRPr="00A82127">
        <w:rPr>
          <w:rFonts w:eastAsia="Calibri"/>
        </w:rPr>
        <w:t xml:space="preserve"> городского поселения.</w:t>
      </w:r>
    </w:p>
    <w:p w:rsidR="00A82127" w:rsidRPr="00A82127" w:rsidRDefault="00A82127" w:rsidP="00A82127">
      <w:pPr>
        <w:rPr>
          <w:b/>
        </w:rPr>
      </w:pPr>
      <w:r w:rsidRPr="00A82127">
        <w:t>Глава администрации</w:t>
      </w:r>
      <w:r w:rsidRPr="00A82127">
        <w:rPr>
          <w:b/>
        </w:rPr>
        <w:t xml:space="preserve"> </w:t>
      </w:r>
    </w:p>
    <w:p w:rsidR="00A82127" w:rsidRPr="00A82127" w:rsidRDefault="00A82127" w:rsidP="00A82127">
      <w:pPr>
        <w:rPr>
          <w:b/>
        </w:rPr>
      </w:pPr>
      <w:proofErr w:type="spellStart"/>
      <w:r w:rsidRPr="00A82127">
        <w:t>Дружногорского</w:t>
      </w:r>
      <w:proofErr w:type="spellEnd"/>
      <w:r w:rsidRPr="00A82127">
        <w:t xml:space="preserve"> городского поселения</w:t>
      </w:r>
      <w:r w:rsidRPr="00A82127">
        <w:tab/>
        <w:t xml:space="preserve">                                                                  </w:t>
      </w:r>
      <w:proofErr w:type="spellStart"/>
      <w:r w:rsidRPr="00A82127">
        <w:t>И.В.Отс</w:t>
      </w:r>
      <w:proofErr w:type="spellEnd"/>
      <w:r w:rsidRPr="00A82127">
        <w:t xml:space="preserve">                                               </w:t>
      </w:r>
    </w:p>
    <w:p w:rsidR="00A82127" w:rsidRPr="00A82127" w:rsidRDefault="00A82127" w:rsidP="00A82127"/>
    <w:p w:rsidR="00A82127" w:rsidRPr="00A82127" w:rsidRDefault="00A82127" w:rsidP="00A82127">
      <w:pPr>
        <w:autoSpaceDN w:val="0"/>
        <w:adjustRightInd w:val="0"/>
        <w:ind w:left="4956"/>
      </w:pPr>
      <w:bookmarkStart w:id="30" w:name="Par149"/>
      <w:bookmarkEnd w:id="30"/>
      <w:r w:rsidRPr="00A82127">
        <w:t xml:space="preserve">                            Приложение к  постановлению</w:t>
      </w:r>
    </w:p>
    <w:p w:rsidR="00A82127" w:rsidRPr="00A82127" w:rsidRDefault="00A82127" w:rsidP="00A82127">
      <w:pPr>
        <w:autoSpaceDN w:val="0"/>
        <w:adjustRightInd w:val="0"/>
        <w:ind w:left="6372"/>
        <w:jc w:val="center"/>
      </w:pPr>
      <w:r w:rsidRPr="00A82127">
        <w:t>администрации</w:t>
      </w:r>
    </w:p>
    <w:p w:rsidR="00A82127" w:rsidRPr="00A82127" w:rsidRDefault="00A82127" w:rsidP="00A82127">
      <w:pPr>
        <w:widowControl w:val="0"/>
        <w:autoSpaceDE w:val="0"/>
        <w:autoSpaceDN w:val="0"/>
        <w:adjustRightInd w:val="0"/>
        <w:jc w:val="center"/>
        <w:outlineLvl w:val="0"/>
        <w:rPr>
          <w:b/>
        </w:rPr>
      </w:pPr>
      <w:r w:rsidRPr="00A82127">
        <w:rPr>
          <w:b/>
        </w:rPr>
        <w:t xml:space="preserve">Административный регламент </w:t>
      </w:r>
    </w:p>
    <w:p w:rsidR="00A82127" w:rsidRPr="00A82127" w:rsidRDefault="00A82127" w:rsidP="00A82127">
      <w:pPr>
        <w:widowControl w:val="0"/>
        <w:autoSpaceDE w:val="0"/>
        <w:autoSpaceDN w:val="0"/>
        <w:adjustRightInd w:val="0"/>
        <w:jc w:val="center"/>
        <w:outlineLvl w:val="0"/>
        <w:rPr>
          <w:b/>
        </w:rPr>
      </w:pPr>
      <w:r w:rsidRPr="00A82127">
        <w:rPr>
          <w:b/>
        </w:rPr>
        <w:t>администрации муниципального образования «</w:t>
      </w:r>
      <w:proofErr w:type="spellStart"/>
      <w:r w:rsidRPr="00A82127">
        <w:rPr>
          <w:b/>
        </w:rPr>
        <w:t>Дружногорское</w:t>
      </w:r>
      <w:proofErr w:type="spellEnd"/>
      <w:r w:rsidRPr="00A82127">
        <w:rPr>
          <w:b/>
        </w:rPr>
        <w:t xml:space="preserve"> городское поселение» Ленинградской области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2127" w:rsidRPr="00A82127" w:rsidRDefault="00A82127" w:rsidP="00A82127">
      <w:pPr>
        <w:widowControl w:val="0"/>
        <w:autoSpaceDE w:val="0"/>
        <w:autoSpaceDN w:val="0"/>
        <w:ind w:firstLine="540"/>
        <w:jc w:val="center"/>
      </w:pPr>
      <w:r w:rsidRPr="00A82127">
        <w:t xml:space="preserve">(сокращенное наименование – Передача муниципального имущества субъектам малого и среднего предпринимательства) </w:t>
      </w:r>
    </w:p>
    <w:p w:rsidR="00A82127" w:rsidRPr="00A82127" w:rsidRDefault="00A82127" w:rsidP="00A82127">
      <w:pPr>
        <w:widowControl w:val="0"/>
        <w:autoSpaceDE w:val="0"/>
        <w:autoSpaceDN w:val="0"/>
        <w:ind w:firstLine="540"/>
        <w:jc w:val="center"/>
      </w:pPr>
      <w:r w:rsidRPr="00A82127">
        <w:t>(далее – административный регламент, муниципальная услуга)</w:t>
      </w:r>
    </w:p>
    <w:p w:rsidR="00A82127" w:rsidRPr="00A82127" w:rsidRDefault="00A82127" w:rsidP="00A82127">
      <w:pPr>
        <w:widowControl w:val="0"/>
        <w:autoSpaceDE w:val="0"/>
        <w:autoSpaceDN w:val="0"/>
        <w:adjustRightInd w:val="0"/>
        <w:jc w:val="both"/>
      </w:pPr>
    </w:p>
    <w:p w:rsidR="00A82127" w:rsidRPr="00A82127" w:rsidRDefault="00A82127" w:rsidP="00A82127">
      <w:pPr>
        <w:widowControl w:val="0"/>
        <w:autoSpaceDE w:val="0"/>
        <w:autoSpaceDN w:val="0"/>
        <w:adjustRightInd w:val="0"/>
        <w:jc w:val="center"/>
        <w:outlineLvl w:val="1"/>
        <w:rPr>
          <w:b/>
        </w:rPr>
      </w:pPr>
      <w:bookmarkStart w:id="31" w:name="Par36"/>
      <w:bookmarkEnd w:id="31"/>
      <w:r w:rsidRPr="00A82127">
        <w:rPr>
          <w:b/>
        </w:rPr>
        <w:t>1. Общие положения</w:t>
      </w:r>
    </w:p>
    <w:p w:rsidR="00A82127" w:rsidRPr="00A82127" w:rsidRDefault="00A82127" w:rsidP="00A82127">
      <w:pPr>
        <w:widowControl w:val="0"/>
        <w:autoSpaceDE w:val="0"/>
        <w:autoSpaceDN w:val="0"/>
        <w:ind w:firstLine="709"/>
        <w:jc w:val="both"/>
      </w:pPr>
      <w:bookmarkStart w:id="32" w:name="Par38"/>
      <w:bookmarkEnd w:id="32"/>
      <w:r w:rsidRPr="00A82127">
        <w:t xml:space="preserve">1.1. </w:t>
      </w:r>
      <w:bookmarkStart w:id="33" w:name="P54"/>
      <w:bookmarkEnd w:id="33"/>
      <w:r w:rsidRPr="00A82127">
        <w:t>Административный регламент устанавливает порядок и стандарт предоставления муниципальной услуги.</w:t>
      </w:r>
    </w:p>
    <w:p w:rsidR="00A82127" w:rsidRPr="00A82127" w:rsidRDefault="00A82127" w:rsidP="00A82127">
      <w:pPr>
        <w:widowControl w:val="0"/>
        <w:autoSpaceDE w:val="0"/>
        <w:autoSpaceDN w:val="0"/>
        <w:ind w:firstLine="709"/>
        <w:jc w:val="both"/>
      </w:pPr>
      <w:r w:rsidRPr="00A82127">
        <w:t>1.2. 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A82127" w:rsidRPr="00A82127" w:rsidRDefault="00A82127" w:rsidP="00A82127">
      <w:pPr>
        <w:widowControl w:val="0"/>
        <w:autoSpaceDE w:val="0"/>
        <w:autoSpaceDN w:val="0"/>
        <w:ind w:firstLine="709"/>
        <w:jc w:val="both"/>
      </w:pPr>
      <w:r w:rsidRPr="00A82127">
        <w:t>Муниципальная услуга не может оказываться субъектам малого и среднего предпринимательства:</w:t>
      </w:r>
    </w:p>
    <w:p w:rsidR="00A82127" w:rsidRPr="00A82127" w:rsidRDefault="00A82127" w:rsidP="00A82127">
      <w:pPr>
        <w:widowControl w:val="0"/>
        <w:autoSpaceDE w:val="0"/>
        <w:autoSpaceDN w:val="0"/>
        <w:ind w:firstLine="709"/>
        <w:jc w:val="both"/>
      </w:pPr>
      <w:r w:rsidRPr="00A82127">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82127" w:rsidRPr="00A82127" w:rsidRDefault="00A82127" w:rsidP="00A82127">
      <w:pPr>
        <w:widowControl w:val="0"/>
        <w:autoSpaceDE w:val="0"/>
        <w:autoSpaceDN w:val="0"/>
        <w:ind w:firstLine="709"/>
        <w:jc w:val="both"/>
      </w:pPr>
      <w:r w:rsidRPr="00A82127">
        <w:t>2) являющимся участниками соглашений о разделе продукции;</w:t>
      </w:r>
    </w:p>
    <w:p w:rsidR="00A82127" w:rsidRPr="00A82127" w:rsidRDefault="00A82127" w:rsidP="00A82127">
      <w:pPr>
        <w:widowControl w:val="0"/>
        <w:autoSpaceDE w:val="0"/>
        <w:autoSpaceDN w:val="0"/>
        <w:ind w:firstLine="709"/>
        <w:jc w:val="both"/>
      </w:pPr>
      <w:r w:rsidRPr="00A82127">
        <w:t>3) осуществляющим предпринимательскую деятельность в сфере игорного бизнеса;</w:t>
      </w:r>
    </w:p>
    <w:p w:rsidR="00A82127" w:rsidRPr="00A82127" w:rsidRDefault="00A82127" w:rsidP="00A82127">
      <w:pPr>
        <w:widowControl w:val="0"/>
        <w:autoSpaceDE w:val="0"/>
        <w:autoSpaceDN w:val="0"/>
        <w:ind w:firstLine="709"/>
        <w:jc w:val="both"/>
      </w:pPr>
      <w:r w:rsidRPr="00A82127">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82127" w:rsidRPr="00A82127" w:rsidRDefault="00A82127" w:rsidP="00A82127">
      <w:pPr>
        <w:widowControl w:val="0"/>
        <w:autoSpaceDE w:val="0"/>
        <w:autoSpaceDN w:val="0"/>
        <w:ind w:firstLine="709"/>
        <w:jc w:val="both"/>
      </w:pPr>
      <w:r w:rsidRPr="00A82127">
        <w:t>Представлять интересы заявителя могут:</w:t>
      </w:r>
    </w:p>
    <w:p w:rsidR="00A82127" w:rsidRPr="00A82127" w:rsidRDefault="00A82127" w:rsidP="0053389D">
      <w:pPr>
        <w:pStyle w:val="ad"/>
        <w:widowControl w:val="0"/>
        <w:numPr>
          <w:ilvl w:val="0"/>
          <w:numId w:val="10"/>
        </w:numPr>
        <w:autoSpaceDE w:val="0"/>
        <w:autoSpaceDN w:val="0"/>
        <w:ind w:left="0" w:firstLine="709"/>
        <w:contextualSpacing/>
        <w:jc w:val="both"/>
        <w:rPr>
          <w:rFonts w:ascii="Times New Roman" w:eastAsia="Times New Roman" w:hAnsi="Times New Roman" w:cs="Times New Roman"/>
        </w:rPr>
      </w:pPr>
      <w:r w:rsidRPr="00A82127">
        <w:rPr>
          <w:rFonts w:ascii="Times New Roman" w:eastAsia="Times New Roman" w:hAnsi="Times New Roman" w:cs="Times New Roman"/>
        </w:rPr>
        <w:t>лица, действующие в соответствии с законом или учредительными документами от имени заявителя без доверенности;</w:t>
      </w:r>
    </w:p>
    <w:p w:rsidR="00A82127" w:rsidRPr="00A82127" w:rsidRDefault="00A82127" w:rsidP="0053389D">
      <w:pPr>
        <w:pStyle w:val="ad"/>
        <w:widowControl w:val="0"/>
        <w:numPr>
          <w:ilvl w:val="0"/>
          <w:numId w:val="10"/>
        </w:numPr>
        <w:autoSpaceDE w:val="0"/>
        <w:autoSpaceDN w:val="0"/>
        <w:ind w:left="0" w:firstLine="709"/>
        <w:contextualSpacing/>
        <w:jc w:val="both"/>
        <w:rPr>
          <w:rFonts w:ascii="Times New Roman" w:eastAsia="Times New Roman" w:hAnsi="Times New Roman" w:cs="Times New Roman"/>
        </w:rPr>
      </w:pPr>
      <w:r w:rsidRPr="00A82127">
        <w:rPr>
          <w:rFonts w:ascii="Times New Roman" w:eastAsia="Times New Roman" w:hAnsi="Times New Roman" w:cs="Times New Roman"/>
        </w:rPr>
        <w:t>представители, действующие от имени заявителя в силу полномочий на основании доверенности или договора.</w:t>
      </w:r>
    </w:p>
    <w:p w:rsidR="00A82127" w:rsidRPr="00A82127" w:rsidRDefault="00A82127" w:rsidP="00A82127">
      <w:pPr>
        <w:widowControl w:val="0"/>
        <w:autoSpaceDE w:val="0"/>
        <w:autoSpaceDN w:val="0"/>
        <w:ind w:firstLine="709"/>
        <w:jc w:val="both"/>
      </w:pPr>
      <w:bookmarkStart w:id="34" w:name="Par60"/>
      <w:bookmarkEnd w:id="34"/>
      <w:r w:rsidRPr="00A82127">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A82127" w:rsidRPr="00A82127" w:rsidRDefault="00A82127" w:rsidP="00A82127">
      <w:pPr>
        <w:widowControl w:val="0"/>
        <w:autoSpaceDE w:val="0"/>
        <w:autoSpaceDN w:val="0"/>
        <w:ind w:firstLine="709"/>
        <w:jc w:val="both"/>
      </w:pPr>
      <w:r w:rsidRPr="00A82127">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82127" w:rsidRPr="00A82127" w:rsidRDefault="00A82127" w:rsidP="00A82127">
      <w:pPr>
        <w:widowControl w:val="0"/>
        <w:autoSpaceDE w:val="0"/>
        <w:autoSpaceDN w:val="0"/>
        <w:ind w:firstLine="709"/>
        <w:jc w:val="both"/>
      </w:pPr>
      <w:r w:rsidRPr="00A82127">
        <w:t>на сайте Администраций;</w:t>
      </w:r>
    </w:p>
    <w:p w:rsidR="00A82127" w:rsidRPr="00A82127" w:rsidRDefault="00A82127" w:rsidP="00A82127">
      <w:pPr>
        <w:widowControl w:val="0"/>
        <w:autoSpaceDE w:val="0"/>
        <w:autoSpaceDN w:val="0"/>
        <w:ind w:firstLine="709"/>
        <w:jc w:val="both"/>
      </w:pPr>
      <w:r w:rsidRPr="00A82127">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82127" w:rsidRPr="00A82127" w:rsidRDefault="00A82127" w:rsidP="00A82127">
      <w:pPr>
        <w:widowControl w:val="0"/>
        <w:autoSpaceDE w:val="0"/>
        <w:autoSpaceDN w:val="0"/>
        <w:ind w:firstLine="709"/>
        <w:jc w:val="both"/>
      </w:pPr>
      <w:r w:rsidRPr="00A82127">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82127">
        <w:t>www.gu.le№obl.ru</w:t>
      </w:r>
      <w:proofErr w:type="spellEnd"/>
      <w:r w:rsidRPr="00A82127">
        <w:t xml:space="preserve">, </w:t>
      </w:r>
      <w:hyperlink r:id="rId53" w:history="1">
        <w:r w:rsidRPr="00A82127">
          <w:rPr>
            <w:rStyle w:val="ae"/>
          </w:rPr>
          <w:t>www.gosuslugi.ru</w:t>
        </w:r>
      </w:hyperlink>
      <w:r w:rsidRPr="00A82127">
        <w:t>;</w:t>
      </w:r>
    </w:p>
    <w:p w:rsidR="00A82127" w:rsidRPr="00A82127" w:rsidRDefault="00A82127" w:rsidP="00A82127">
      <w:pPr>
        <w:widowControl w:val="0"/>
        <w:autoSpaceDE w:val="0"/>
        <w:autoSpaceDN w:val="0"/>
        <w:ind w:firstLine="709"/>
        <w:jc w:val="both"/>
      </w:pPr>
      <w:r w:rsidRPr="00A82127">
        <w:t>в государственной информационной системе «Реестр государственных и муниципальных услуг (функций) Ленинградской области».</w:t>
      </w:r>
    </w:p>
    <w:p w:rsidR="00A82127" w:rsidRPr="00A82127" w:rsidRDefault="00A82127" w:rsidP="00A82127">
      <w:pPr>
        <w:widowControl w:val="0"/>
        <w:autoSpaceDE w:val="0"/>
        <w:autoSpaceDN w:val="0"/>
        <w:adjustRightInd w:val="0"/>
      </w:pPr>
    </w:p>
    <w:p w:rsidR="00A82127" w:rsidRPr="00A82127" w:rsidRDefault="00A82127" w:rsidP="00A82127">
      <w:pPr>
        <w:widowControl w:val="0"/>
        <w:tabs>
          <w:tab w:val="left" w:pos="992"/>
          <w:tab w:val="center" w:pos="4677"/>
        </w:tabs>
        <w:autoSpaceDE w:val="0"/>
        <w:autoSpaceDN w:val="0"/>
        <w:jc w:val="center"/>
        <w:outlineLvl w:val="1"/>
        <w:rPr>
          <w:b/>
        </w:rPr>
      </w:pPr>
      <w:bookmarkStart w:id="35" w:name="Par130"/>
      <w:bookmarkEnd w:id="35"/>
      <w:r w:rsidRPr="00A82127">
        <w:rPr>
          <w:b/>
        </w:rPr>
        <w:t>2. Стандарт предоставления муниципальной услуги</w:t>
      </w:r>
    </w:p>
    <w:p w:rsidR="00A82127" w:rsidRPr="00A82127" w:rsidRDefault="00A82127" w:rsidP="00A82127">
      <w:pPr>
        <w:widowControl w:val="0"/>
        <w:autoSpaceDE w:val="0"/>
        <w:autoSpaceDN w:val="0"/>
        <w:ind w:firstLine="709"/>
        <w:jc w:val="both"/>
      </w:pPr>
      <w:r w:rsidRPr="00A82127">
        <w:t xml:space="preserve">2.1. Полное наименование муниципальной услуги: </w:t>
      </w:r>
    </w:p>
    <w:p w:rsidR="00A82127" w:rsidRPr="00A82127" w:rsidRDefault="00A82127" w:rsidP="00A82127">
      <w:pPr>
        <w:widowControl w:val="0"/>
        <w:autoSpaceDE w:val="0"/>
        <w:autoSpaceDN w:val="0"/>
        <w:ind w:firstLine="709"/>
        <w:jc w:val="both"/>
      </w:pPr>
      <w:r w:rsidRPr="00A82127">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2127" w:rsidRPr="00A82127" w:rsidRDefault="00A82127" w:rsidP="00A82127">
      <w:pPr>
        <w:widowControl w:val="0"/>
        <w:autoSpaceDE w:val="0"/>
        <w:autoSpaceDN w:val="0"/>
        <w:ind w:firstLine="709"/>
        <w:jc w:val="both"/>
      </w:pPr>
      <w:r w:rsidRPr="00A82127">
        <w:t xml:space="preserve">Сокращенное наименование муниципальной услуги: </w:t>
      </w:r>
    </w:p>
    <w:p w:rsidR="00A82127" w:rsidRPr="00A82127" w:rsidRDefault="00A82127" w:rsidP="00A82127">
      <w:pPr>
        <w:widowControl w:val="0"/>
        <w:autoSpaceDE w:val="0"/>
        <w:autoSpaceDN w:val="0"/>
        <w:ind w:firstLine="709"/>
        <w:jc w:val="both"/>
      </w:pPr>
      <w:r w:rsidRPr="00A82127">
        <w:t>Передача муниципального имущества субъектам малого и среднего предпринимательства.</w:t>
      </w:r>
    </w:p>
    <w:p w:rsidR="00A82127" w:rsidRPr="00A82127" w:rsidRDefault="00A82127" w:rsidP="00A82127">
      <w:pPr>
        <w:widowControl w:val="0"/>
        <w:autoSpaceDE w:val="0"/>
        <w:autoSpaceDN w:val="0"/>
        <w:ind w:firstLine="709"/>
        <w:jc w:val="both"/>
      </w:pPr>
      <w:r w:rsidRPr="00A82127">
        <w:t>2.2. Муниципальную услугу предоставляет:</w:t>
      </w:r>
    </w:p>
    <w:p w:rsidR="00A82127" w:rsidRPr="00A82127" w:rsidRDefault="00A82127" w:rsidP="00A82127">
      <w:pPr>
        <w:widowControl w:val="0"/>
        <w:autoSpaceDE w:val="0"/>
        <w:autoSpaceDN w:val="0"/>
        <w:ind w:firstLine="709"/>
        <w:jc w:val="both"/>
      </w:pPr>
      <w:r w:rsidRPr="00A82127">
        <w:t>Администрация МО «</w:t>
      </w:r>
      <w:proofErr w:type="spellStart"/>
      <w:r w:rsidRPr="00A82127">
        <w:t>Дружногорское</w:t>
      </w:r>
      <w:proofErr w:type="spellEnd"/>
      <w:r w:rsidRPr="00A82127">
        <w:t xml:space="preserve"> городское поселение» Ленинградской области.</w:t>
      </w:r>
    </w:p>
    <w:p w:rsidR="00A82127" w:rsidRPr="00A82127" w:rsidRDefault="00A82127" w:rsidP="00A82127">
      <w:pPr>
        <w:widowControl w:val="0"/>
        <w:autoSpaceDE w:val="0"/>
        <w:autoSpaceDN w:val="0"/>
        <w:ind w:firstLine="709"/>
        <w:jc w:val="both"/>
      </w:pPr>
      <w:r w:rsidRPr="00A82127">
        <w:t>В предоставлении услуги участвуют:</w:t>
      </w:r>
    </w:p>
    <w:p w:rsidR="00A82127" w:rsidRPr="00A82127" w:rsidRDefault="00A82127" w:rsidP="00A82127">
      <w:pPr>
        <w:widowControl w:val="0"/>
        <w:autoSpaceDE w:val="0"/>
        <w:autoSpaceDN w:val="0"/>
        <w:ind w:firstLine="709"/>
        <w:jc w:val="both"/>
      </w:pPr>
      <w:r w:rsidRPr="00A82127">
        <w:t>- ГБУ ЛО «МФЦ»;</w:t>
      </w:r>
    </w:p>
    <w:p w:rsidR="00A82127" w:rsidRPr="00A82127" w:rsidRDefault="00A82127" w:rsidP="00A82127">
      <w:pPr>
        <w:widowControl w:val="0"/>
        <w:autoSpaceDE w:val="0"/>
        <w:autoSpaceDN w:val="0"/>
        <w:ind w:firstLine="709"/>
        <w:jc w:val="both"/>
      </w:pPr>
      <w:r w:rsidRPr="00A82127">
        <w:t xml:space="preserve">- Управление Федеральной службы государственной регистрации, кадастра и картографии по Ленинградской области.  </w:t>
      </w:r>
    </w:p>
    <w:p w:rsidR="00A82127" w:rsidRPr="00A82127" w:rsidRDefault="00A82127" w:rsidP="00A82127">
      <w:pPr>
        <w:widowControl w:val="0"/>
        <w:autoSpaceDE w:val="0"/>
        <w:autoSpaceDN w:val="0"/>
        <w:ind w:firstLine="709"/>
        <w:jc w:val="both"/>
      </w:pPr>
      <w:r w:rsidRPr="00A82127">
        <w:t>Заявление на получение муниципальной услуги с комплектом документов принимается:</w:t>
      </w:r>
    </w:p>
    <w:p w:rsidR="00A82127" w:rsidRPr="00A82127" w:rsidRDefault="00A82127" w:rsidP="00A82127">
      <w:pPr>
        <w:widowControl w:val="0"/>
        <w:autoSpaceDE w:val="0"/>
        <w:autoSpaceDN w:val="0"/>
        <w:ind w:firstLine="709"/>
        <w:jc w:val="both"/>
      </w:pPr>
      <w:r w:rsidRPr="00A82127">
        <w:t>1) при личной явке:</w:t>
      </w:r>
    </w:p>
    <w:p w:rsidR="00A82127" w:rsidRPr="00A82127" w:rsidRDefault="00A82127" w:rsidP="00A82127">
      <w:pPr>
        <w:widowControl w:val="0"/>
        <w:autoSpaceDE w:val="0"/>
        <w:autoSpaceDN w:val="0"/>
        <w:ind w:firstLine="709"/>
        <w:jc w:val="both"/>
      </w:pPr>
      <w:r w:rsidRPr="00A82127">
        <w:t>в филиалах, отделах, удаленных рабочих местах ГБУ ЛО «МФЦ» (при наличии соглашения);</w:t>
      </w:r>
    </w:p>
    <w:p w:rsidR="00A82127" w:rsidRPr="00A82127" w:rsidRDefault="00A82127" w:rsidP="00A82127">
      <w:pPr>
        <w:widowControl w:val="0"/>
        <w:autoSpaceDE w:val="0"/>
        <w:autoSpaceDN w:val="0"/>
        <w:ind w:firstLine="709"/>
        <w:jc w:val="both"/>
      </w:pPr>
      <w:r w:rsidRPr="00A82127">
        <w:t>2) без личной явки:</w:t>
      </w:r>
    </w:p>
    <w:p w:rsidR="00A82127" w:rsidRPr="00A82127" w:rsidRDefault="00A82127" w:rsidP="00A82127">
      <w:pPr>
        <w:widowControl w:val="0"/>
        <w:autoSpaceDE w:val="0"/>
        <w:autoSpaceDN w:val="0"/>
        <w:ind w:firstLine="709"/>
        <w:jc w:val="both"/>
      </w:pPr>
      <w:r w:rsidRPr="00A82127">
        <w:t>почтовым отправлением в Администрацию;</w:t>
      </w:r>
    </w:p>
    <w:p w:rsidR="00A82127" w:rsidRPr="00A82127" w:rsidRDefault="00A82127" w:rsidP="00A82127">
      <w:pPr>
        <w:widowControl w:val="0"/>
        <w:autoSpaceDE w:val="0"/>
        <w:autoSpaceDN w:val="0"/>
        <w:ind w:firstLine="709"/>
        <w:jc w:val="both"/>
      </w:pPr>
      <w:r w:rsidRPr="00A82127">
        <w:t>в электронной форме через личный кабинет заявителя на ПГУ ЛО/ЕПГУ.</w:t>
      </w:r>
    </w:p>
    <w:p w:rsidR="00A82127" w:rsidRPr="00A82127" w:rsidRDefault="00A82127" w:rsidP="00A82127">
      <w:pPr>
        <w:widowControl w:val="0"/>
        <w:autoSpaceDE w:val="0"/>
        <w:autoSpaceDN w:val="0"/>
        <w:ind w:firstLine="709"/>
        <w:jc w:val="both"/>
      </w:pPr>
      <w:r w:rsidRPr="00A82127">
        <w:t>Заявитель может записаться на прием для подачи заявления о предоставлении муниципальной услуги следующими способами:</w:t>
      </w:r>
    </w:p>
    <w:p w:rsidR="00A82127" w:rsidRPr="00A82127" w:rsidRDefault="00A82127" w:rsidP="00A82127">
      <w:pPr>
        <w:widowControl w:val="0"/>
        <w:autoSpaceDE w:val="0"/>
        <w:autoSpaceDN w:val="0"/>
        <w:ind w:firstLine="709"/>
        <w:jc w:val="both"/>
      </w:pPr>
      <w:r w:rsidRPr="00A82127">
        <w:t>1) посредством ПГУ ЛО/ЕПГУ – в МФЦ;</w:t>
      </w:r>
    </w:p>
    <w:p w:rsidR="00A82127" w:rsidRPr="00A82127" w:rsidRDefault="00A82127" w:rsidP="00A82127">
      <w:pPr>
        <w:widowControl w:val="0"/>
        <w:autoSpaceDE w:val="0"/>
        <w:autoSpaceDN w:val="0"/>
        <w:ind w:firstLine="709"/>
        <w:jc w:val="both"/>
      </w:pPr>
      <w:r w:rsidRPr="00A82127">
        <w:t>2)  по телефону – в МФЦ.</w:t>
      </w:r>
    </w:p>
    <w:p w:rsidR="00A82127" w:rsidRPr="00A82127" w:rsidRDefault="00A82127" w:rsidP="00A82127">
      <w:pPr>
        <w:widowControl w:val="0"/>
        <w:autoSpaceDE w:val="0"/>
        <w:autoSpaceDN w:val="0"/>
        <w:ind w:firstLine="709"/>
        <w:jc w:val="both"/>
      </w:pPr>
      <w:r w:rsidRPr="00A82127">
        <w:t>Для записи заявитель выбирает любую свободную для приема дату и время в пределах установленного МФЦ графика приема заявителей.</w:t>
      </w:r>
    </w:p>
    <w:p w:rsidR="00A82127" w:rsidRPr="00A82127" w:rsidRDefault="00A82127" w:rsidP="00A82127">
      <w:pPr>
        <w:widowControl w:val="0"/>
        <w:autoSpaceDE w:val="0"/>
        <w:autoSpaceDN w:val="0"/>
        <w:ind w:firstLine="709"/>
        <w:jc w:val="both"/>
      </w:pPr>
      <w:r w:rsidRPr="00A82127">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82127" w:rsidRPr="00A82127" w:rsidRDefault="00A82127" w:rsidP="00A82127">
      <w:pPr>
        <w:widowControl w:val="0"/>
        <w:autoSpaceDE w:val="0"/>
        <w:autoSpaceDN w:val="0"/>
        <w:ind w:firstLine="709"/>
        <w:jc w:val="both"/>
      </w:pPr>
      <w:r w:rsidRPr="00A82127">
        <w:t>2.2.2. При предоставлении муниципальной услуги в электронной форме идентификация и аутентификация могут осуществляться посредством:</w:t>
      </w:r>
    </w:p>
    <w:p w:rsidR="00A82127" w:rsidRPr="00A82127" w:rsidRDefault="00A82127" w:rsidP="00A82127">
      <w:pPr>
        <w:widowControl w:val="0"/>
        <w:autoSpaceDE w:val="0"/>
        <w:autoSpaceDN w:val="0"/>
        <w:ind w:firstLine="709"/>
        <w:jc w:val="both"/>
      </w:pPr>
      <w:r w:rsidRPr="00A8212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82127" w:rsidRPr="00A82127" w:rsidRDefault="00A82127" w:rsidP="00A82127">
      <w:pPr>
        <w:widowControl w:val="0"/>
        <w:autoSpaceDE w:val="0"/>
        <w:autoSpaceDN w:val="0"/>
        <w:ind w:firstLine="709"/>
        <w:jc w:val="both"/>
      </w:pPr>
      <w:r w:rsidRPr="00A8212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2127" w:rsidRPr="00A82127" w:rsidRDefault="00A82127" w:rsidP="00A82127">
      <w:pPr>
        <w:widowControl w:val="0"/>
        <w:autoSpaceDE w:val="0"/>
        <w:autoSpaceDN w:val="0"/>
        <w:ind w:firstLine="709"/>
        <w:jc w:val="both"/>
      </w:pPr>
      <w:r w:rsidRPr="00A82127">
        <w:t>2.3. Результатом предоставления муниципальной услуги является:</w:t>
      </w:r>
    </w:p>
    <w:p w:rsidR="00A82127" w:rsidRPr="00A82127" w:rsidRDefault="00A82127" w:rsidP="00A82127">
      <w:pPr>
        <w:widowControl w:val="0"/>
        <w:autoSpaceDE w:val="0"/>
        <w:autoSpaceDN w:val="0"/>
        <w:ind w:firstLine="709"/>
        <w:jc w:val="both"/>
      </w:pPr>
      <w:r w:rsidRPr="00A82127">
        <w:t>- договор о передаче муниципального имущества МО «</w:t>
      </w:r>
      <w:proofErr w:type="spellStart"/>
      <w:r w:rsidRPr="00A82127">
        <w:t>Дружногорское</w:t>
      </w:r>
      <w:proofErr w:type="spellEnd"/>
      <w:r w:rsidRPr="00A82127">
        <w:t xml:space="preserve"> городское поселение» Ленинградской области в аренду, безвозмездное пользование, доверительное управление (далее – Договор);</w:t>
      </w:r>
    </w:p>
    <w:p w:rsidR="00A82127" w:rsidRPr="00A82127" w:rsidRDefault="00A82127" w:rsidP="00A82127">
      <w:pPr>
        <w:widowControl w:val="0"/>
        <w:autoSpaceDE w:val="0"/>
        <w:autoSpaceDN w:val="0"/>
        <w:ind w:firstLine="709"/>
        <w:jc w:val="both"/>
      </w:pPr>
      <w:r w:rsidRPr="00A82127">
        <w:t>- решение об отказе в предоставлении муниципальной услуги.</w:t>
      </w:r>
    </w:p>
    <w:p w:rsidR="00A82127" w:rsidRPr="00A82127" w:rsidRDefault="00A82127" w:rsidP="00A82127">
      <w:pPr>
        <w:widowControl w:val="0"/>
        <w:autoSpaceDE w:val="0"/>
        <w:autoSpaceDN w:val="0"/>
        <w:ind w:firstLine="709"/>
        <w:jc w:val="both"/>
      </w:pPr>
      <w:r w:rsidRPr="00A82127">
        <w:t>Результат предоставления муниципальной услуги выдается:</w:t>
      </w:r>
    </w:p>
    <w:p w:rsidR="00A82127" w:rsidRPr="00A82127" w:rsidRDefault="00A82127" w:rsidP="00A82127">
      <w:pPr>
        <w:widowControl w:val="0"/>
        <w:autoSpaceDE w:val="0"/>
        <w:autoSpaceDN w:val="0"/>
        <w:ind w:firstLine="709"/>
        <w:jc w:val="both"/>
      </w:pPr>
      <w:r w:rsidRPr="00A82127">
        <w:t>1) при личной явке:</w:t>
      </w:r>
    </w:p>
    <w:p w:rsidR="00A82127" w:rsidRPr="00A82127" w:rsidRDefault="00A82127" w:rsidP="00A82127">
      <w:pPr>
        <w:widowControl w:val="0"/>
        <w:autoSpaceDE w:val="0"/>
        <w:autoSpaceDN w:val="0"/>
        <w:ind w:firstLine="709"/>
        <w:jc w:val="both"/>
      </w:pPr>
      <w:r w:rsidRPr="00A82127">
        <w:t>в Администрации;</w:t>
      </w:r>
    </w:p>
    <w:p w:rsidR="00A82127" w:rsidRPr="00A82127" w:rsidRDefault="00A82127" w:rsidP="00A82127">
      <w:pPr>
        <w:widowControl w:val="0"/>
        <w:autoSpaceDE w:val="0"/>
        <w:autoSpaceDN w:val="0"/>
        <w:ind w:firstLine="709"/>
        <w:jc w:val="both"/>
      </w:pPr>
      <w:r w:rsidRPr="00A82127">
        <w:t>в филиалах, отделах, удаленных рабочих местах ГБУ ЛО «МФЦ»;</w:t>
      </w:r>
    </w:p>
    <w:p w:rsidR="00A82127" w:rsidRPr="00A82127" w:rsidRDefault="00A82127" w:rsidP="00A82127">
      <w:pPr>
        <w:widowControl w:val="0"/>
        <w:autoSpaceDE w:val="0"/>
        <w:autoSpaceDN w:val="0"/>
        <w:ind w:firstLine="709"/>
        <w:jc w:val="both"/>
      </w:pPr>
      <w:r w:rsidRPr="00A82127">
        <w:t>2) без личной явки:</w:t>
      </w:r>
    </w:p>
    <w:p w:rsidR="00A82127" w:rsidRPr="00A82127" w:rsidRDefault="00A82127" w:rsidP="00A82127">
      <w:pPr>
        <w:widowControl w:val="0"/>
        <w:autoSpaceDE w:val="0"/>
        <w:autoSpaceDN w:val="0"/>
        <w:ind w:firstLine="709"/>
        <w:jc w:val="both"/>
      </w:pPr>
      <w:r w:rsidRPr="00A82127">
        <w:t>посредством ПГУ ЛО/ЕПГУ (при технической реализации);</w:t>
      </w:r>
    </w:p>
    <w:p w:rsidR="00A82127" w:rsidRPr="00A82127" w:rsidRDefault="00A82127" w:rsidP="00A82127">
      <w:pPr>
        <w:widowControl w:val="0"/>
        <w:autoSpaceDE w:val="0"/>
        <w:autoSpaceDN w:val="0"/>
        <w:ind w:firstLine="709"/>
        <w:jc w:val="both"/>
      </w:pPr>
      <w:r w:rsidRPr="00A82127">
        <w:t>почтовым отправлением.</w:t>
      </w:r>
    </w:p>
    <w:p w:rsidR="00A82127" w:rsidRPr="00A82127" w:rsidRDefault="00A82127" w:rsidP="00A82127">
      <w:pPr>
        <w:widowControl w:val="0"/>
        <w:autoSpaceDE w:val="0"/>
        <w:autoSpaceDN w:val="0"/>
        <w:ind w:firstLine="709"/>
        <w:jc w:val="both"/>
      </w:pPr>
      <w:r w:rsidRPr="00A82127">
        <w:t>2.4. Срок предоставления муниципальной услуги составляет не более 33 рабочих дня с даты поступления заявления в Администрацию.</w:t>
      </w:r>
    </w:p>
    <w:p w:rsidR="00A82127" w:rsidRPr="00A82127" w:rsidRDefault="00A82127" w:rsidP="00A82127">
      <w:pPr>
        <w:widowControl w:val="0"/>
        <w:autoSpaceDE w:val="0"/>
        <w:autoSpaceDN w:val="0"/>
        <w:ind w:firstLine="709"/>
        <w:jc w:val="both"/>
      </w:pPr>
      <w:bookmarkStart w:id="36" w:name="Par187"/>
      <w:bookmarkEnd w:id="36"/>
      <w:r w:rsidRPr="00A82127">
        <w:t>2.5. Правовые основания для предоставления муниципальной услуги.</w:t>
      </w:r>
    </w:p>
    <w:p w:rsidR="00A82127" w:rsidRPr="00A82127" w:rsidRDefault="00A82127" w:rsidP="00A82127">
      <w:pPr>
        <w:pStyle w:val="ad"/>
        <w:widowControl w:val="0"/>
        <w:autoSpaceDE w:val="0"/>
        <w:autoSpaceDN w:val="0"/>
        <w:ind w:left="709"/>
        <w:jc w:val="both"/>
        <w:rPr>
          <w:rFonts w:ascii="Times New Roman" w:eastAsia="Times New Roman" w:hAnsi="Times New Roman" w:cs="Times New Roman"/>
        </w:rPr>
      </w:pPr>
      <w:r w:rsidRPr="00A82127">
        <w:rPr>
          <w:rFonts w:ascii="Times New Roman" w:eastAsia="Times New Roman" w:hAnsi="Times New Roman" w:cs="Times New Roman"/>
        </w:rPr>
        <w:t xml:space="preserve">- Гражданский </w:t>
      </w:r>
      <w:hyperlink r:id="rId54" w:history="1">
        <w:r w:rsidRPr="00A82127">
          <w:rPr>
            <w:rFonts w:ascii="Times New Roman" w:eastAsia="Times New Roman" w:hAnsi="Times New Roman" w:cs="Times New Roman"/>
          </w:rPr>
          <w:t>кодекс</w:t>
        </w:r>
      </w:hyperlink>
      <w:r w:rsidRPr="00A82127">
        <w:rPr>
          <w:rFonts w:ascii="Times New Roman" w:eastAsia="Times New Roman" w:hAnsi="Times New Roman" w:cs="Times New Roman"/>
        </w:rPr>
        <w:t xml:space="preserve"> Российской Федерации (часть первая) от 30.11.1994 № 51-ФЗ;</w:t>
      </w:r>
    </w:p>
    <w:p w:rsidR="00A82127" w:rsidRPr="00A82127" w:rsidRDefault="00A82127" w:rsidP="00A82127">
      <w:pPr>
        <w:pStyle w:val="ad"/>
        <w:widowControl w:val="0"/>
        <w:autoSpaceDE w:val="0"/>
        <w:autoSpaceDN w:val="0"/>
        <w:ind w:left="709"/>
        <w:jc w:val="both"/>
        <w:rPr>
          <w:rFonts w:ascii="Times New Roman" w:eastAsia="Times New Roman" w:hAnsi="Times New Roman" w:cs="Times New Roman"/>
        </w:rPr>
      </w:pPr>
      <w:r w:rsidRPr="00A82127">
        <w:rPr>
          <w:rFonts w:ascii="Times New Roman" w:eastAsia="Times New Roman" w:hAnsi="Times New Roman" w:cs="Times New Roman"/>
        </w:rPr>
        <w:t xml:space="preserve">- Гражданский </w:t>
      </w:r>
      <w:hyperlink r:id="rId55" w:history="1">
        <w:r w:rsidRPr="00A82127">
          <w:rPr>
            <w:rFonts w:ascii="Times New Roman" w:eastAsia="Times New Roman" w:hAnsi="Times New Roman" w:cs="Times New Roman"/>
          </w:rPr>
          <w:t>кодекс</w:t>
        </w:r>
      </w:hyperlink>
      <w:r w:rsidRPr="00A82127">
        <w:rPr>
          <w:rFonts w:ascii="Times New Roman" w:eastAsia="Times New Roman" w:hAnsi="Times New Roman" w:cs="Times New Roman"/>
        </w:rPr>
        <w:t xml:space="preserve"> Российской Федерации (часть вторая) от 26.01.1996 № 14-ФЗ;</w:t>
      </w:r>
    </w:p>
    <w:p w:rsidR="00A82127" w:rsidRPr="00A82127" w:rsidRDefault="00A82127" w:rsidP="00A82127">
      <w:pPr>
        <w:pStyle w:val="ad"/>
        <w:widowControl w:val="0"/>
        <w:autoSpaceDE w:val="0"/>
        <w:autoSpaceDN w:val="0"/>
        <w:ind w:left="709"/>
        <w:jc w:val="both"/>
        <w:rPr>
          <w:rFonts w:ascii="Times New Roman" w:eastAsia="Times New Roman" w:hAnsi="Times New Roman" w:cs="Times New Roman"/>
        </w:rPr>
      </w:pPr>
      <w:r w:rsidRPr="00A82127">
        <w:rPr>
          <w:rFonts w:ascii="Times New Roman" w:eastAsia="Times New Roman" w:hAnsi="Times New Roman" w:cs="Times New Roman"/>
        </w:rPr>
        <w:t xml:space="preserve">- Федеральный </w:t>
      </w:r>
      <w:hyperlink r:id="rId56" w:history="1">
        <w:r w:rsidRPr="00A82127">
          <w:rPr>
            <w:rFonts w:ascii="Times New Roman" w:eastAsia="Times New Roman" w:hAnsi="Times New Roman" w:cs="Times New Roman"/>
          </w:rPr>
          <w:t>закон</w:t>
        </w:r>
      </w:hyperlink>
      <w:r w:rsidRPr="00A82127">
        <w:rPr>
          <w:rFonts w:ascii="Times New Roman" w:eastAsia="Times New Roman" w:hAnsi="Times New Roman" w:cs="Times New Roman"/>
        </w:rPr>
        <w:t xml:space="preserve"> от 26.07.2006 № 135-ФЗ «О защите конкуренции»;</w:t>
      </w:r>
    </w:p>
    <w:p w:rsidR="00A82127" w:rsidRPr="00A82127" w:rsidRDefault="00A82127" w:rsidP="00A82127">
      <w:pPr>
        <w:pStyle w:val="ad"/>
        <w:widowControl w:val="0"/>
        <w:autoSpaceDE w:val="0"/>
        <w:autoSpaceDN w:val="0"/>
        <w:ind w:left="709"/>
        <w:jc w:val="both"/>
        <w:rPr>
          <w:rFonts w:ascii="Times New Roman" w:eastAsia="Times New Roman" w:hAnsi="Times New Roman" w:cs="Times New Roman"/>
        </w:rPr>
      </w:pPr>
      <w:r w:rsidRPr="00A82127">
        <w:rPr>
          <w:rFonts w:ascii="Times New Roman" w:eastAsia="Times New Roman" w:hAnsi="Times New Roman" w:cs="Times New Roman"/>
        </w:rPr>
        <w:t>- Федеральный закон от 24.07.2007 № 209-ФЗ «О развитии малого и среднего предпринимательства в Российской Федерации»;</w:t>
      </w:r>
    </w:p>
    <w:p w:rsidR="00A82127" w:rsidRPr="00A82127" w:rsidRDefault="00A82127" w:rsidP="00A82127">
      <w:pPr>
        <w:pStyle w:val="ad"/>
        <w:widowControl w:val="0"/>
        <w:autoSpaceDE w:val="0"/>
        <w:autoSpaceDN w:val="0"/>
        <w:adjustRightInd w:val="0"/>
        <w:ind w:left="709"/>
        <w:jc w:val="both"/>
        <w:rPr>
          <w:rFonts w:ascii="Times New Roman" w:hAnsi="Times New Roman" w:cs="Times New Roman"/>
        </w:rPr>
      </w:pPr>
      <w:r w:rsidRPr="00A82127">
        <w:rPr>
          <w:rFonts w:ascii="Times New Roman" w:hAnsi="Times New Roman" w:cs="Times New Roman"/>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82127" w:rsidRPr="00A82127" w:rsidRDefault="00A82127" w:rsidP="00A82127">
      <w:pPr>
        <w:pStyle w:val="ad"/>
        <w:widowControl w:val="0"/>
        <w:autoSpaceDE w:val="0"/>
        <w:autoSpaceDN w:val="0"/>
        <w:adjustRightInd w:val="0"/>
        <w:ind w:left="709"/>
        <w:jc w:val="both"/>
        <w:rPr>
          <w:rFonts w:ascii="Times New Roman" w:hAnsi="Times New Roman" w:cs="Times New Roman"/>
        </w:rPr>
      </w:pPr>
      <w:r w:rsidRPr="00A82127">
        <w:rPr>
          <w:rFonts w:ascii="Times New Roman" w:hAnsi="Times New Roman" w:cs="Times New Roman"/>
        </w:rPr>
        <w:t>- нормативные правовые акты муниципального образования.</w:t>
      </w:r>
    </w:p>
    <w:p w:rsidR="00A82127" w:rsidRPr="00A82127" w:rsidRDefault="00A82127" w:rsidP="00A82127">
      <w:pPr>
        <w:widowControl w:val="0"/>
        <w:autoSpaceDE w:val="0"/>
        <w:autoSpaceDN w:val="0"/>
        <w:ind w:firstLine="709"/>
        <w:jc w:val="both"/>
      </w:pPr>
      <w:r w:rsidRPr="00A8212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82127" w:rsidRPr="00A82127" w:rsidRDefault="000B4A82" w:rsidP="0053389D">
      <w:pPr>
        <w:pStyle w:val="ad"/>
        <w:widowControl w:val="0"/>
        <w:numPr>
          <w:ilvl w:val="0"/>
          <w:numId w:val="11"/>
        </w:numPr>
        <w:autoSpaceDE w:val="0"/>
        <w:autoSpaceDN w:val="0"/>
        <w:ind w:left="0" w:firstLine="709"/>
        <w:contextualSpacing/>
        <w:jc w:val="both"/>
        <w:rPr>
          <w:rFonts w:ascii="Times New Roman" w:eastAsia="Times New Roman" w:hAnsi="Times New Roman" w:cs="Times New Roman"/>
        </w:rPr>
      </w:pPr>
      <w:hyperlink w:anchor="P395" w:history="1">
        <w:r w:rsidR="00A82127" w:rsidRPr="00A82127">
          <w:rPr>
            <w:rFonts w:ascii="Times New Roman" w:eastAsia="Times New Roman" w:hAnsi="Times New Roman" w:cs="Times New Roman"/>
          </w:rPr>
          <w:t>заявление</w:t>
        </w:r>
      </w:hyperlink>
      <w:r w:rsidR="00A82127" w:rsidRPr="00A82127">
        <w:rPr>
          <w:rFonts w:ascii="Times New Roman" w:eastAsia="Times New Roman" w:hAnsi="Times New Roman" w:cs="Times New Roman"/>
        </w:rPr>
        <w:t xml:space="preserve"> о предоставлении муниципальной услуги (приложение  к административному регламенту);</w:t>
      </w:r>
    </w:p>
    <w:p w:rsidR="00A82127" w:rsidRPr="00A82127" w:rsidRDefault="00A82127" w:rsidP="0053389D">
      <w:pPr>
        <w:pStyle w:val="ad"/>
        <w:widowControl w:val="0"/>
        <w:numPr>
          <w:ilvl w:val="0"/>
          <w:numId w:val="11"/>
        </w:numPr>
        <w:autoSpaceDE w:val="0"/>
        <w:autoSpaceDN w:val="0"/>
        <w:ind w:left="0" w:firstLine="709"/>
        <w:contextualSpacing/>
        <w:jc w:val="both"/>
        <w:rPr>
          <w:rFonts w:ascii="Times New Roman" w:eastAsia="Times New Roman" w:hAnsi="Times New Roman" w:cs="Times New Roman"/>
        </w:rPr>
      </w:pPr>
      <w:r w:rsidRPr="00A82127">
        <w:rPr>
          <w:rFonts w:ascii="Times New Roman" w:eastAsia="Times New Roman" w:hAnsi="Times New Roman" w:cs="Times New Roman"/>
        </w:rPr>
        <w:t>учредительные документы (при обращении юридического лица);</w:t>
      </w:r>
    </w:p>
    <w:p w:rsidR="00A82127" w:rsidRPr="00A82127" w:rsidRDefault="00A82127" w:rsidP="0053389D">
      <w:pPr>
        <w:pStyle w:val="ad"/>
        <w:widowControl w:val="0"/>
        <w:numPr>
          <w:ilvl w:val="0"/>
          <w:numId w:val="11"/>
        </w:numPr>
        <w:autoSpaceDE w:val="0"/>
        <w:autoSpaceDN w:val="0"/>
        <w:ind w:left="0" w:firstLine="709"/>
        <w:contextualSpacing/>
        <w:jc w:val="both"/>
        <w:rPr>
          <w:rFonts w:ascii="Times New Roman" w:eastAsia="Times New Roman" w:hAnsi="Times New Roman" w:cs="Times New Roman"/>
        </w:rPr>
      </w:pPr>
      <w:r w:rsidRPr="00A82127">
        <w:rPr>
          <w:rFonts w:ascii="Times New Roman" w:eastAsia="Times New Roman" w:hAnsi="Times New Roman" w:cs="Times New Roman"/>
        </w:rPr>
        <w:t>документ, удостоверяющий личность заявителя (при обращении индивидуального предпринимателя);</w:t>
      </w:r>
    </w:p>
    <w:p w:rsidR="00A82127" w:rsidRPr="00A82127" w:rsidRDefault="00A82127" w:rsidP="0053389D">
      <w:pPr>
        <w:pStyle w:val="ad"/>
        <w:numPr>
          <w:ilvl w:val="0"/>
          <w:numId w:val="11"/>
        </w:numPr>
        <w:autoSpaceDE w:val="0"/>
        <w:autoSpaceDN w:val="0"/>
        <w:adjustRightInd w:val="0"/>
        <w:ind w:left="0" w:firstLine="709"/>
        <w:contextualSpacing/>
        <w:jc w:val="both"/>
        <w:rPr>
          <w:rFonts w:ascii="Times New Roman" w:hAnsi="Times New Roman" w:cs="Times New Roman"/>
        </w:rPr>
      </w:pPr>
      <w:r w:rsidRPr="00A82127">
        <w:rPr>
          <w:rFonts w:ascii="Times New Roman" w:hAnsi="Times New Roman" w:cs="Times New Roman"/>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82127" w:rsidRPr="00A82127" w:rsidRDefault="00A82127" w:rsidP="00A82127">
      <w:pPr>
        <w:autoSpaceDE w:val="0"/>
        <w:autoSpaceDN w:val="0"/>
        <w:adjustRightInd w:val="0"/>
        <w:ind w:firstLine="708"/>
        <w:jc w:val="both"/>
      </w:pPr>
      <w:r w:rsidRPr="00A82127">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2127" w:rsidRPr="00A82127" w:rsidRDefault="00A82127" w:rsidP="0053389D">
      <w:pPr>
        <w:pStyle w:val="ad"/>
        <w:widowControl w:val="0"/>
        <w:numPr>
          <w:ilvl w:val="0"/>
          <w:numId w:val="11"/>
        </w:numPr>
        <w:autoSpaceDE w:val="0"/>
        <w:autoSpaceDN w:val="0"/>
        <w:ind w:left="0" w:firstLine="709"/>
        <w:contextualSpacing/>
        <w:jc w:val="both"/>
        <w:rPr>
          <w:rFonts w:ascii="Times New Roman" w:eastAsia="Times New Roman" w:hAnsi="Times New Roman" w:cs="Times New Roman"/>
        </w:rPr>
      </w:pPr>
      <w:r w:rsidRPr="00A82127">
        <w:rPr>
          <w:rFonts w:ascii="Times New Roman" w:eastAsia="Times New Roman" w:hAnsi="Times New Roman" w:cs="Times New Roman"/>
        </w:rPr>
        <w:t xml:space="preserve">документы, подтверждающие право на заключение Договора без проведения процедуры торгов в соответствии со </w:t>
      </w:r>
      <w:hyperlink r:id="rId57" w:history="1">
        <w:r w:rsidRPr="00A82127">
          <w:rPr>
            <w:rFonts w:ascii="Times New Roman" w:eastAsia="Times New Roman" w:hAnsi="Times New Roman" w:cs="Times New Roman"/>
          </w:rPr>
          <w:t>ст. 17.1</w:t>
        </w:r>
      </w:hyperlink>
      <w:r w:rsidRPr="00A82127">
        <w:rPr>
          <w:rFonts w:ascii="Times New Roman" w:eastAsia="Times New Roman" w:hAnsi="Times New Roman" w:cs="Times New Roman"/>
        </w:rPr>
        <w:t xml:space="preserve"> Федерального закона от 26.07.2006 № 135-ФЗ «О защите конкуренции».</w:t>
      </w:r>
    </w:p>
    <w:p w:rsidR="00A82127" w:rsidRPr="00A82127" w:rsidRDefault="00A82127" w:rsidP="00A82127">
      <w:pPr>
        <w:pStyle w:val="ad"/>
        <w:widowControl w:val="0"/>
        <w:autoSpaceDE w:val="0"/>
        <w:autoSpaceDN w:val="0"/>
        <w:ind w:left="0" w:firstLine="709"/>
        <w:jc w:val="both"/>
        <w:rPr>
          <w:rFonts w:ascii="Times New Roman" w:eastAsia="Times New Roman" w:hAnsi="Times New Roman" w:cs="Times New Roman"/>
        </w:rPr>
      </w:pPr>
      <w:r w:rsidRPr="00A82127">
        <w:rPr>
          <w:rFonts w:ascii="Times New Roman" w:eastAsia="Times New Roman" w:hAnsi="Times New Roman" w:cs="Times New Roman"/>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82127" w:rsidRPr="00A82127" w:rsidRDefault="00A82127" w:rsidP="00A82127">
      <w:pPr>
        <w:widowControl w:val="0"/>
        <w:autoSpaceDE w:val="0"/>
        <w:autoSpaceDN w:val="0"/>
        <w:ind w:firstLine="709"/>
        <w:jc w:val="both"/>
      </w:pPr>
      <w:r w:rsidRPr="00A82127">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82127" w:rsidRPr="00A82127" w:rsidRDefault="00A82127" w:rsidP="00A82127">
      <w:pPr>
        <w:widowControl w:val="0"/>
        <w:autoSpaceDE w:val="0"/>
        <w:autoSpaceDN w:val="0"/>
        <w:ind w:firstLine="709"/>
        <w:jc w:val="both"/>
      </w:pPr>
      <w:r w:rsidRPr="00A82127">
        <w:t>выписка из Единого государственного реестра юридических лиц (ЕГРЮЛ);</w:t>
      </w:r>
    </w:p>
    <w:p w:rsidR="00A82127" w:rsidRPr="00A82127" w:rsidRDefault="00A82127" w:rsidP="00A82127">
      <w:pPr>
        <w:widowControl w:val="0"/>
        <w:autoSpaceDE w:val="0"/>
        <w:autoSpaceDN w:val="0"/>
        <w:ind w:firstLine="709"/>
        <w:jc w:val="both"/>
      </w:pPr>
      <w:r w:rsidRPr="00A82127">
        <w:t>выписка из Единого государственного реестра индивидуальных предпринимателей (ЕГРИП);</w:t>
      </w:r>
    </w:p>
    <w:p w:rsidR="00A82127" w:rsidRPr="00A82127" w:rsidRDefault="00A82127" w:rsidP="00A82127">
      <w:pPr>
        <w:widowControl w:val="0"/>
        <w:autoSpaceDE w:val="0"/>
        <w:autoSpaceDN w:val="0"/>
        <w:ind w:firstLine="709"/>
        <w:jc w:val="both"/>
      </w:pPr>
      <w:r w:rsidRPr="00A82127">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82127" w:rsidRPr="00A82127" w:rsidRDefault="00A82127" w:rsidP="00A82127">
      <w:pPr>
        <w:widowControl w:val="0"/>
        <w:autoSpaceDE w:val="0"/>
        <w:autoSpaceDN w:val="0"/>
        <w:ind w:firstLine="709"/>
        <w:jc w:val="both"/>
      </w:pPr>
      <w:r w:rsidRPr="00A82127">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82127" w:rsidRPr="00A82127" w:rsidRDefault="00A82127" w:rsidP="00A82127">
      <w:pPr>
        <w:widowControl w:val="0"/>
        <w:autoSpaceDE w:val="0"/>
        <w:autoSpaceDN w:val="0"/>
        <w:ind w:firstLine="709"/>
        <w:jc w:val="both"/>
      </w:pPr>
      <w:r w:rsidRPr="00A82127">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A82127" w:rsidRPr="00A82127" w:rsidRDefault="00A82127" w:rsidP="00A82127">
      <w:pPr>
        <w:widowControl w:val="0"/>
        <w:autoSpaceDE w:val="0"/>
        <w:autoSpaceDN w:val="0"/>
        <w:ind w:firstLine="709"/>
        <w:jc w:val="both"/>
      </w:pPr>
      <w:r w:rsidRPr="00A82127">
        <w:t>2.7.1. Заявитель вправе представить документы, указанные в настоящем пункте, по собственной инициативе.</w:t>
      </w:r>
    </w:p>
    <w:p w:rsidR="00A82127" w:rsidRPr="00A82127" w:rsidRDefault="00A82127" w:rsidP="00A82127">
      <w:pPr>
        <w:widowControl w:val="0"/>
        <w:autoSpaceDE w:val="0"/>
        <w:autoSpaceDN w:val="0"/>
        <w:ind w:firstLine="709"/>
        <w:jc w:val="both"/>
      </w:pPr>
      <w:bookmarkStart w:id="37" w:name="Par211"/>
      <w:bookmarkStart w:id="38" w:name="Par226"/>
      <w:bookmarkEnd w:id="37"/>
      <w:bookmarkEnd w:id="38"/>
      <w:r w:rsidRPr="00A82127">
        <w:t>2.7.2. При предоставлении муниципальной услуги запрещается требовать от заявителя:</w:t>
      </w:r>
    </w:p>
    <w:p w:rsidR="00A82127" w:rsidRPr="00A82127" w:rsidRDefault="00A82127" w:rsidP="00A82127">
      <w:pPr>
        <w:widowControl w:val="0"/>
        <w:autoSpaceDE w:val="0"/>
        <w:autoSpaceDN w:val="0"/>
        <w:ind w:firstLine="709"/>
        <w:jc w:val="both"/>
      </w:pPr>
      <w:r w:rsidRPr="00A82127">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82127" w:rsidRPr="00A82127" w:rsidRDefault="00A82127" w:rsidP="00A82127">
      <w:pPr>
        <w:widowControl w:val="0"/>
        <w:autoSpaceDE w:val="0"/>
        <w:autoSpaceDN w:val="0"/>
        <w:ind w:firstLine="709"/>
        <w:jc w:val="both"/>
      </w:pPr>
      <w:r w:rsidRPr="00A82127">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82127" w:rsidRPr="00A82127" w:rsidRDefault="00A82127" w:rsidP="00A82127">
      <w:pPr>
        <w:widowControl w:val="0"/>
        <w:autoSpaceDE w:val="0"/>
        <w:autoSpaceDN w:val="0"/>
        <w:ind w:firstLine="709"/>
        <w:jc w:val="both"/>
      </w:pPr>
      <w:r w:rsidRPr="00A82127">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82127" w:rsidRPr="00A82127" w:rsidRDefault="00A82127" w:rsidP="00A82127">
      <w:pPr>
        <w:pStyle w:val="ConsPlusNormal"/>
        <w:ind w:firstLine="709"/>
        <w:jc w:val="both"/>
        <w:rPr>
          <w:rFonts w:ascii="Times New Roman" w:eastAsia="Times New Roman" w:hAnsi="Times New Roman" w:cs="Times New Roman"/>
          <w:sz w:val="18"/>
          <w:szCs w:val="18"/>
        </w:rPr>
      </w:pPr>
      <w:r w:rsidRPr="00A82127">
        <w:rPr>
          <w:rFonts w:ascii="Times New Roman" w:eastAsia="Times New Roman" w:hAnsi="Times New Roman" w:cs="Times New Roman"/>
          <w:sz w:val="18"/>
          <w:szCs w:val="1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82127">
        <w:rPr>
          <w:rFonts w:ascii="Times New Roman" w:hAnsi="Times New Roman" w:cs="Times New Roman"/>
          <w:sz w:val="18"/>
          <w:szCs w:val="18"/>
        </w:rPr>
        <w:t xml:space="preserve">за исключением случаев, </w:t>
      </w:r>
      <w:r w:rsidRPr="00A82127">
        <w:rPr>
          <w:rFonts w:ascii="Times New Roman" w:eastAsia="Times New Roman" w:hAnsi="Times New Roman" w:cs="Times New Roman"/>
          <w:sz w:val="18"/>
          <w:szCs w:val="18"/>
        </w:rPr>
        <w:t>предусмотренных пунктом 4 части 1 статьи 7 Федерального закона № 210-ФЗ.</w:t>
      </w:r>
    </w:p>
    <w:p w:rsidR="00A82127" w:rsidRPr="00A82127" w:rsidRDefault="00A82127" w:rsidP="00A82127">
      <w:pPr>
        <w:widowControl w:val="0"/>
        <w:autoSpaceDE w:val="0"/>
        <w:autoSpaceDN w:val="0"/>
        <w:adjustRightInd w:val="0"/>
        <w:ind w:firstLine="709"/>
        <w:jc w:val="both"/>
      </w:pPr>
      <w:r w:rsidRPr="00A82127">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2127" w:rsidRPr="00A82127" w:rsidRDefault="00A82127" w:rsidP="00A82127">
      <w:pPr>
        <w:widowControl w:val="0"/>
        <w:autoSpaceDE w:val="0"/>
        <w:autoSpaceDN w:val="0"/>
        <w:ind w:firstLine="709"/>
        <w:jc w:val="both"/>
      </w:pPr>
      <w:r w:rsidRPr="00A82127">
        <w:t>2.7.3. При наступлении событий, являющихся основанием для предоставления муниципальной услуги, Администрация вправе:</w:t>
      </w:r>
    </w:p>
    <w:p w:rsidR="00A82127" w:rsidRPr="00A82127" w:rsidRDefault="00A82127" w:rsidP="00A82127">
      <w:pPr>
        <w:widowControl w:val="0"/>
        <w:autoSpaceDE w:val="0"/>
        <w:autoSpaceDN w:val="0"/>
        <w:ind w:firstLine="709"/>
        <w:jc w:val="both"/>
      </w:pPr>
      <w:r w:rsidRPr="00A82127">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82127" w:rsidRPr="00A82127" w:rsidRDefault="00A82127" w:rsidP="00A82127">
      <w:pPr>
        <w:widowControl w:val="0"/>
        <w:autoSpaceDE w:val="0"/>
        <w:autoSpaceDN w:val="0"/>
        <w:ind w:firstLine="709"/>
        <w:jc w:val="both"/>
        <w:rPr>
          <w:highlight w:val="yellow"/>
        </w:rPr>
      </w:pPr>
      <w:r w:rsidRPr="00A82127">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82127" w:rsidRPr="00A82127" w:rsidRDefault="00A82127" w:rsidP="00A82127">
      <w:pPr>
        <w:widowControl w:val="0"/>
        <w:autoSpaceDE w:val="0"/>
        <w:autoSpaceDN w:val="0"/>
        <w:ind w:firstLine="709"/>
        <w:jc w:val="both"/>
      </w:pPr>
      <w:r w:rsidRPr="00A82127">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2127" w:rsidRPr="00A82127" w:rsidRDefault="00A82127" w:rsidP="00A82127">
      <w:pPr>
        <w:widowControl w:val="0"/>
        <w:autoSpaceDE w:val="0"/>
        <w:autoSpaceDN w:val="0"/>
        <w:ind w:firstLine="709"/>
        <w:jc w:val="both"/>
      </w:pPr>
      <w:r w:rsidRPr="00A82127">
        <w:t>Основания для приостановления предоставления муниципальной услуги не предусмотрены.</w:t>
      </w:r>
    </w:p>
    <w:p w:rsidR="00A82127" w:rsidRPr="00A82127" w:rsidRDefault="00A82127" w:rsidP="00A82127">
      <w:pPr>
        <w:widowControl w:val="0"/>
        <w:autoSpaceDE w:val="0"/>
        <w:autoSpaceDN w:val="0"/>
        <w:ind w:firstLine="709"/>
        <w:jc w:val="both"/>
      </w:pPr>
      <w:r w:rsidRPr="00A82127">
        <w:t>2.9. Основания для отказа в приеме документов, необходимых для предоставления муниципальной услуги, отсутствуют.</w:t>
      </w:r>
    </w:p>
    <w:p w:rsidR="00A82127" w:rsidRPr="00A82127" w:rsidRDefault="00A82127" w:rsidP="00A82127">
      <w:pPr>
        <w:widowControl w:val="0"/>
        <w:autoSpaceDE w:val="0"/>
        <w:autoSpaceDN w:val="0"/>
        <w:ind w:firstLine="709"/>
        <w:jc w:val="both"/>
      </w:pPr>
      <w:bookmarkStart w:id="39" w:name="P124"/>
      <w:bookmarkEnd w:id="39"/>
      <w:r w:rsidRPr="00A82127">
        <w:t>2.10. Исчерпывающий перечень оснований для отказа в предоставлении муниципальной услуги:</w:t>
      </w:r>
    </w:p>
    <w:p w:rsidR="00A82127" w:rsidRPr="00A82127" w:rsidRDefault="00A82127" w:rsidP="00A82127">
      <w:pPr>
        <w:widowControl w:val="0"/>
        <w:autoSpaceDE w:val="0"/>
        <w:autoSpaceDN w:val="0"/>
        <w:ind w:firstLine="709"/>
        <w:jc w:val="both"/>
      </w:pPr>
      <w:r w:rsidRPr="00A82127">
        <w:t>1) заявление подано лицом, не уполномоченным на осуществление таких действий:</w:t>
      </w:r>
    </w:p>
    <w:p w:rsidR="00A82127" w:rsidRPr="00A82127" w:rsidRDefault="00A82127" w:rsidP="00A82127">
      <w:pPr>
        <w:widowControl w:val="0"/>
        <w:autoSpaceDE w:val="0"/>
        <w:autoSpaceDN w:val="0"/>
        <w:ind w:firstLine="709"/>
        <w:jc w:val="both"/>
      </w:pPr>
      <w:r w:rsidRPr="00A82127">
        <w:t xml:space="preserve">- заявитель не является лицом, указанным в </w:t>
      </w:r>
      <w:hyperlink w:anchor="P54" w:history="1">
        <w:r w:rsidRPr="00A82127">
          <w:t>п. 1.2</w:t>
        </w:r>
      </w:hyperlink>
      <w:r w:rsidRPr="00A82127">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A82127" w:rsidRPr="00A82127" w:rsidRDefault="00A82127" w:rsidP="00A82127">
      <w:pPr>
        <w:widowControl w:val="0"/>
        <w:autoSpaceDE w:val="0"/>
        <w:autoSpaceDN w:val="0"/>
        <w:ind w:firstLine="709"/>
        <w:jc w:val="both"/>
      </w:pPr>
      <w:r w:rsidRPr="00A82127">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82127" w:rsidRPr="00A82127" w:rsidRDefault="00A82127" w:rsidP="00A82127">
      <w:pPr>
        <w:widowControl w:val="0"/>
        <w:autoSpaceDE w:val="0"/>
        <w:autoSpaceDN w:val="0"/>
        <w:ind w:firstLine="709"/>
        <w:jc w:val="both"/>
      </w:pPr>
      <w:r w:rsidRPr="00A82127">
        <w:t xml:space="preserve">- заявителем не представлены документы, установленные </w:t>
      </w:r>
      <w:hyperlink w:anchor="P109" w:history="1">
        <w:r w:rsidRPr="00A82127">
          <w:t>п. 2.6</w:t>
        </w:r>
      </w:hyperlink>
      <w:r w:rsidRPr="00A82127">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82127" w:rsidRPr="00A82127" w:rsidRDefault="00A82127" w:rsidP="00A82127">
      <w:pPr>
        <w:widowControl w:val="0"/>
        <w:autoSpaceDE w:val="0"/>
        <w:autoSpaceDN w:val="0"/>
        <w:ind w:firstLine="709"/>
        <w:jc w:val="both"/>
      </w:pPr>
      <w:r w:rsidRPr="00A82127">
        <w:t xml:space="preserve">3) представленные заявителем документы недействительны/указанные в заявлении сведения недостоверны: </w:t>
      </w:r>
    </w:p>
    <w:p w:rsidR="00A82127" w:rsidRPr="00A82127" w:rsidRDefault="00A82127" w:rsidP="00A82127">
      <w:pPr>
        <w:widowControl w:val="0"/>
        <w:autoSpaceDE w:val="0"/>
        <w:autoSpaceDN w:val="0"/>
        <w:ind w:firstLine="709"/>
        <w:jc w:val="both"/>
      </w:pPr>
      <w:r w:rsidRPr="00A82127">
        <w:t>- в заявлении и (или) в представленных заявителем документах содержится ошибочная, противоречивая информация;</w:t>
      </w:r>
    </w:p>
    <w:p w:rsidR="00A82127" w:rsidRPr="00A82127" w:rsidRDefault="00A82127" w:rsidP="00A82127">
      <w:pPr>
        <w:widowControl w:val="0"/>
        <w:autoSpaceDE w:val="0"/>
        <w:autoSpaceDN w:val="0"/>
        <w:ind w:firstLine="709"/>
        <w:jc w:val="both"/>
      </w:pPr>
      <w:r w:rsidRPr="00A82127">
        <w:t>4) отсутствие права на предоставление муниципальной услуги:</w:t>
      </w:r>
    </w:p>
    <w:p w:rsidR="00A82127" w:rsidRPr="00A82127" w:rsidRDefault="00A82127" w:rsidP="00A82127">
      <w:pPr>
        <w:widowControl w:val="0"/>
        <w:autoSpaceDE w:val="0"/>
        <w:autoSpaceDN w:val="0"/>
        <w:ind w:firstLine="709"/>
        <w:jc w:val="both"/>
      </w:pPr>
      <w:r w:rsidRPr="00A82127">
        <w:t xml:space="preserve">а) испрашиваемое заявителем имущество отсутствует в </w:t>
      </w:r>
      <w:hyperlink r:id="rId58" w:history="1">
        <w:r w:rsidRPr="00A82127">
          <w:t>Перечне</w:t>
        </w:r>
      </w:hyperlink>
      <w:r w:rsidRPr="00A82127">
        <w:t>;</w:t>
      </w:r>
    </w:p>
    <w:p w:rsidR="00A82127" w:rsidRPr="00A82127" w:rsidRDefault="00A82127" w:rsidP="00A82127">
      <w:pPr>
        <w:widowControl w:val="0"/>
        <w:autoSpaceDE w:val="0"/>
        <w:autoSpaceDN w:val="0"/>
        <w:ind w:firstLine="709"/>
        <w:jc w:val="both"/>
      </w:pPr>
      <w:r w:rsidRPr="00A82127">
        <w:t xml:space="preserve">б) испрашиваемое заявителем имущество находится в обременении у третьих лиц; </w:t>
      </w:r>
      <w:bookmarkStart w:id="40" w:name="P130"/>
      <w:bookmarkEnd w:id="40"/>
    </w:p>
    <w:p w:rsidR="00A82127" w:rsidRPr="00A82127" w:rsidRDefault="00A82127" w:rsidP="00A82127">
      <w:pPr>
        <w:widowControl w:val="0"/>
        <w:autoSpaceDE w:val="0"/>
        <w:autoSpaceDN w:val="0"/>
        <w:ind w:firstLine="709"/>
        <w:jc w:val="both"/>
      </w:pPr>
      <w:r w:rsidRPr="00A82127">
        <w:t xml:space="preserve">в) отсутствуют основания для предоставления заявителю испрашиваемого имущества, включенного в </w:t>
      </w:r>
      <w:hyperlink r:id="rId59" w:history="1">
        <w:r w:rsidRPr="00A82127">
          <w:t>Перечень</w:t>
        </w:r>
      </w:hyperlink>
      <w:r w:rsidRPr="00A82127">
        <w:t>, без проведения торгов;</w:t>
      </w:r>
    </w:p>
    <w:p w:rsidR="00A82127" w:rsidRPr="00A82127" w:rsidRDefault="00A82127" w:rsidP="00A82127">
      <w:pPr>
        <w:widowControl w:val="0"/>
        <w:autoSpaceDE w:val="0"/>
        <w:autoSpaceDN w:val="0"/>
        <w:ind w:firstLine="709"/>
        <w:jc w:val="both"/>
      </w:pPr>
      <w:bookmarkStart w:id="41" w:name="P132"/>
      <w:bookmarkEnd w:id="41"/>
      <w:r w:rsidRPr="00A82127">
        <w:t xml:space="preserve">г) заявителем не представлен в Администрацию подписанный Договор в срок, установленный </w:t>
      </w:r>
      <w:hyperlink w:anchor="P246" w:history="1">
        <w:r w:rsidRPr="00A82127">
          <w:t>п. 3.1.5.2</w:t>
        </w:r>
      </w:hyperlink>
      <w:r w:rsidRPr="00A82127">
        <w:t xml:space="preserve"> административного регламента.</w:t>
      </w:r>
    </w:p>
    <w:p w:rsidR="00A82127" w:rsidRPr="00A82127" w:rsidRDefault="00A82127" w:rsidP="00A82127">
      <w:pPr>
        <w:widowControl w:val="0"/>
        <w:autoSpaceDE w:val="0"/>
        <w:autoSpaceDN w:val="0"/>
        <w:ind w:firstLine="709"/>
        <w:jc w:val="both"/>
      </w:pPr>
      <w:bookmarkStart w:id="42" w:name="Par256"/>
      <w:bookmarkEnd w:id="42"/>
      <w:r w:rsidRPr="00A82127">
        <w:t>2.11. Муниципальная услуга предоставляется бесплатно.</w:t>
      </w:r>
    </w:p>
    <w:p w:rsidR="00A82127" w:rsidRPr="00A82127" w:rsidRDefault="00A82127" w:rsidP="00A82127">
      <w:pPr>
        <w:widowControl w:val="0"/>
        <w:autoSpaceDE w:val="0"/>
        <w:autoSpaceDN w:val="0"/>
        <w:ind w:firstLine="709"/>
        <w:jc w:val="both"/>
      </w:pPr>
      <w:r w:rsidRPr="00A82127">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82127" w:rsidRPr="00A82127" w:rsidRDefault="00A82127" w:rsidP="00A82127">
      <w:pPr>
        <w:ind w:firstLine="709"/>
        <w:jc w:val="both"/>
      </w:pPr>
      <w:r w:rsidRPr="00A82127">
        <w:t>2.13. Срок регистрации заявления о предоставлении муниципальной услуги составляет в Администрации:</w:t>
      </w:r>
    </w:p>
    <w:p w:rsidR="00A82127" w:rsidRPr="00A82127" w:rsidRDefault="00A82127" w:rsidP="00A82127">
      <w:pPr>
        <w:ind w:firstLine="709"/>
        <w:jc w:val="both"/>
      </w:pPr>
      <w:r w:rsidRPr="00A82127">
        <w:t>при личном обращении заявителя – в день поступления заявления в Администрацию;</w:t>
      </w:r>
    </w:p>
    <w:p w:rsidR="00A82127" w:rsidRPr="00A82127" w:rsidRDefault="00A82127" w:rsidP="00A82127">
      <w:pPr>
        <w:ind w:firstLine="709"/>
        <w:jc w:val="both"/>
      </w:pPr>
      <w:r w:rsidRPr="00A82127">
        <w:t>при направлении заявления почтовой связью в Администрацию – в день поступления заявления в Администрацию;</w:t>
      </w:r>
    </w:p>
    <w:p w:rsidR="00A82127" w:rsidRPr="00A82127" w:rsidRDefault="00A82127" w:rsidP="00A82127">
      <w:pPr>
        <w:ind w:firstLine="709"/>
        <w:jc w:val="both"/>
      </w:pPr>
      <w:r w:rsidRPr="00A82127">
        <w:t>при направлении запроса на бумажном носителе из МФЦ в Администрацию (при наличии соглашения) – в день поступления запроса в Администрацию;</w:t>
      </w:r>
    </w:p>
    <w:p w:rsidR="00A82127" w:rsidRPr="00A82127" w:rsidRDefault="00A82127" w:rsidP="00A82127">
      <w:pPr>
        <w:ind w:firstLine="709"/>
        <w:jc w:val="both"/>
      </w:pPr>
      <w:r w:rsidRPr="00A82127">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2127" w:rsidRPr="00A82127" w:rsidRDefault="00A82127" w:rsidP="00A82127">
      <w:pPr>
        <w:widowControl w:val="0"/>
        <w:autoSpaceDE w:val="0"/>
        <w:autoSpaceDN w:val="0"/>
        <w:ind w:firstLine="709"/>
        <w:jc w:val="both"/>
      </w:pPr>
      <w:r w:rsidRPr="00A82127">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2127" w:rsidRPr="00A82127" w:rsidRDefault="00A82127" w:rsidP="00A82127">
      <w:pPr>
        <w:widowControl w:val="0"/>
        <w:autoSpaceDE w:val="0"/>
        <w:autoSpaceDN w:val="0"/>
        <w:ind w:firstLine="709"/>
        <w:jc w:val="both"/>
      </w:pPr>
      <w:r w:rsidRPr="00A82127">
        <w:t>2.14.1. Предоставление муниципальной услуги осуществляется в специально выделенных для этих целей помещениях Администрации или в МФЦ.</w:t>
      </w:r>
    </w:p>
    <w:p w:rsidR="00A82127" w:rsidRPr="00A82127" w:rsidRDefault="00A82127" w:rsidP="00A82127">
      <w:pPr>
        <w:widowControl w:val="0"/>
        <w:autoSpaceDE w:val="0"/>
        <w:autoSpaceDN w:val="0"/>
        <w:ind w:firstLine="709"/>
        <w:jc w:val="both"/>
      </w:pPr>
      <w:r w:rsidRPr="00A8212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2127" w:rsidRPr="00A82127" w:rsidRDefault="00A82127" w:rsidP="00A82127">
      <w:pPr>
        <w:widowControl w:val="0"/>
        <w:autoSpaceDE w:val="0"/>
        <w:autoSpaceDN w:val="0"/>
        <w:ind w:firstLine="709"/>
        <w:jc w:val="both"/>
      </w:pPr>
      <w:r w:rsidRPr="00A8212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2127" w:rsidRPr="00A82127" w:rsidRDefault="00A82127" w:rsidP="00A82127">
      <w:pPr>
        <w:widowControl w:val="0"/>
        <w:autoSpaceDE w:val="0"/>
        <w:autoSpaceDN w:val="0"/>
        <w:ind w:firstLine="709"/>
        <w:jc w:val="both"/>
      </w:pPr>
      <w:r w:rsidRPr="00A82127">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2127" w:rsidRPr="00A82127" w:rsidRDefault="00A82127" w:rsidP="00A82127">
      <w:pPr>
        <w:widowControl w:val="0"/>
        <w:autoSpaceDE w:val="0"/>
        <w:autoSpaceDN w:val="0"/>
        <w:ind w:firstLine="709"/>
        <w:jc w:val="both"/>
      </w:pPr>
      <w:r w:rsidRPr="00A82127">
        <w:t>2.14.5. Вход в здание (помещение) и выход из него оборудуются лестницами с поручнями и пандусами для передвижения детских и инвалидных колясок.</w:t>
      </w:r>
    </w:p>
    <w:p w:rsidR="00A82127" w:rsidRPr="00A82127" w:rsidRDefault="00A82127" w:rsidP="00A82127">
      <w:pPr>
        <w:widowControl w:val="0"/>
        <w:autoSpaceDE w:val="0"/>
        <w:autoSpaceDN w:val="0"/>
        <w:ind w:firstLine="709"/>
        <w:jc w:val="both"/>
      </w:pPr>
      <w:r w:rsidRPr="00A82127">
        <w:t>2.14.6. В помещении организуется бесплатный туалет для посетителей, в том числе туалет, предназначенный для инвалидов.</w:t>
      </w:r>
    </w:p>
    <w:p w:rsidR="00A82127" w:rsidRPr="00A82127" w:rsidRDefault="00A82127" w:rsidP="00A82127">
      <w:pPr>
        <w:widowControl w:val="0"/>
        <w:autoSpaceDE w:val="0"/>
        <w:autoSpaceDN w:val="0"/>
        <w:ind w:firstLine="709"/>
        <w:jc w:val="both"/>
      </w:pPr>
      <w:r w:rsidRPr="00A82127">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A82127" w:rsidRPr="00A82127" w:rsidRDefault="00A82127" w:rsidP="00A82127">
      <w:pPr>
        <w:widowControl w:val="0"/>
        <w:autoSpaceDE w:val="0"/>
        <w:autoSpaceDN w:val="0"/>
        <w:ind w:firstLine="709"/>
        <w:jc w:val="both"/>
      </w:pPr>
      <w:r w:rsidRPr="00A82127">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2127" w:rsidRPr="00A82127" w:rsidRDefault="00A82127" w:rsidP="00A82127">
      <w:pPr>
        <w:widowControl w:val="0"/>
        <w:autoSpaceDE w:val="0"/>
        <w:autoSpaceDN w:val="0"/>
        <w:ind w:firstLine="709"/>
        <w:jc w:val="both"/>
      </w:pPr>
      <w:r w:rsidRPr="00A8212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2127">
        <w:t>сурдопереводчика</w:t>
      </w:r>
      <w:proofErr w:type="spellEnd"/>
      <w:r w:rsidRPr="00A82127">
        <w:t xml:space="preserve"> и </w:t>
      </w:r>
      <w:proofErr w:type="spellStart"/>
      <w:r w:rsidRPr="00A82127">
        <w:t>тифлосурдопереводчика</w:t>
      </w:r>
      <w:proofErr w:type="spellEnd"/>
      <w:r w:rsidRPr="00A82127">
        <w:t>.</w:t>
      </w:r>
    </w:p>
    <w:p w:rsidR="00A82127" w:rsidRPr="00A82127" w:rsidRDefault="00A82127" w:rsidP="00A82127">
      <w:pPr>
        <w:widowControl w:val="0"/>
        <w:autoSpaceDE w:val="0"/>
        <w:autoSpaceDN w:val="0"/>
        <w:ind w:firstLine="709"/>
        <w:jc w:val="both"/>
      </w:pPr>
      <w:r w:rsidRPr="00A82127">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A82127" w:rsidRPr="00A82127" w:rsidRDefault="00A82127" w:rsidP="00A82127">
      <w:pPr>
        <w:widowControl w:val="0"/>
        <w:autoSpaceDE w:val="0"/>
        <w:autoSpaceDN w:val="0"/>
        <w:ind w:firstLine="709"/>
        <w:jc w:val="both"/>
      </w:pPr>
      <w:r w:rsidRPr="00A8212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82127" w:rsidRPr="00A82127" w:rsidRDefault="00A82127" w:rsidP="00A82127">
      <w:pPr>
        <w:widowControl w:val="0"/>
        <w:autoSpaceDE w:val="0"/>
        <w:autoSpaceDN w:val="0"/>
        <w:ind w:firstLine="709"/>
        <w:jc w:val="both"/>
      </w:pPr>
      <w:r w:rsidRPr="00A82127">
        <w:t xml:space="preserve">2.14.12. Помещения приема и выдачи документов должны предусматривать места для ожидания, информирования и приема заявителей. </w:t>
      </w:r>
    </w:p>
    <w:p w:rsidR="00A82127" w:rsidRPr="00A82127" w:rsidRDefault="00A82127" w:rsidP="00A82127">
      <w:pPr>
        <w:widowControl w:val="0"/>
        <w:autoSpaceDE w:val="0"/>
        <w:autoSpaceDN w:val="0"/>
        <w:ind w:firstLine="709"/>
        <w:jc w:val="both"/>
      </w:pPr>
      <w:r w:rsidRPr="00A8212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82127" w:rsidRPr="00A82127" w:rsidRDefault="00A82127" w:rsidP="00A82127">
      <w:pPr>
        <w:widowControl w:val="0"/>
        <w:autoSpaceDE w:val="0"/>
        <w:autoSpaceDN w:val="0"/>
        <w:ind w:firstLine="709"/>
        <w:jc w:val="both"/>
      </w:pPr>
      <w:r w:rsidRPr="00A8212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2127" w:rsidRPr="00A82127" w:rsidRDefault="00A82127" w:rsidP="00A82127">
      <w:pPr>
        <w:widowControl w:val="0"/>
        <w:autoSpaceDE w:val="0"/>
        <w:autoSpaceDN w:val="0"/>
        <w:ind w:firstLine="709"/>
        <w:jc w:val="both"/>
      </w:pPr>
      <w:r w:rsidRPr="00A82127">
        <w:t>2.15. Показатели доступности и качества муниципальной услуги.</w:t>
      </w:r>
    </w:p>
    <w:p w:rsidR="00A82127" w:rsidRPr="00A82127" w:rsidRDefault="00A82127" w:rsidP="00A82127">
      <w:pPr>
        <w:widowControl w:val="0"/>
        <w:autoSpaceDE w:val="0"/>
        <w:autoSpaceDN w:val="0"/>
        <w:ind w:firstLine="709"/>
        <w:jc w:val="both"/>
      </w:pPr>
      <w:r w:rsidRPr="00A82127">
        <w:t>2.15.1. Показатели доступности муниципальной услуги (общие, применимые в отношении всех заявителей):</w:t>
      </w:r>
    </w:p>
    <w:p w:rsidR="00A82127" w:rsidRPr="00A82127" w:rsidRDefault="00A82127" w:rsidP="00A82127">
      <w:pPr>
        <w:widowControl w:val="0"/>
        <w:autoSpaceDE w:val="0"/>
        <w:autoSpaceDN w:val="0"/>
        <w:ind w:firstLine="709"/>
        <w:jc w:val="both"/>
      </w:pPr>
      <w:r w:rsidRPr="00A82127">
        <w:t>1) транспортная доступность к месту предоставления муниципальной услуги;</w:t>
      </w:r>
    </w:p>
    <w:p w:rsidR="00A82127" w:rsidRPr="00A82127" w:rsidRDefault="00A82127" w:rsidP="00A82127">
      <w:pPr>
        <w:widowControl w:val="0"/>
        <w:autoSpaceDE w:val="0"/>
        <w:autoSpaceDN w:val="0"/>
        <w:ind w:firstLine="709"/>
        <w:jc w:val="both"/>
      </w:pPr>
      <w:r w:rsidRPr="00A82127">
        <w:t>2) наличие указателей, обеспечивающих беспрепятственный доступ к помещениям, в которых предоставляется услуга;</w:t>
      </w:r>
    </w:p>
    <w:p w:rsidR="00A82127" w:rsidRPr="00A82127" w:rsidRDefault="00A82127" w:rsidP="00A82127">
      <w:pPr>
        <w:widowControl w:val="0"/>
        <w:autoSpaceDE w:val="0"/>
        <w:autoSpaceDN w:val="0"/>
        <w:ind w:firstLine="709"/>
        <w:jc w:val="both"/>
      </w:pPr>
      <w:r w:rsidRPr="00A82127">
        <w:t>3) возможность получения полной и достоверной информации о муниципальной услуге в Администрации по телефону, на официальном сайте;</w:t>
      </w:r>
    </w:p>
    <w:p w:rsidR="00A82127" w:rsidRPr="00A82127" w:rsidRDefault="00A82127" w:rsidP="00A82127">
      <w:pPr>
        <w:widowControl w:val="0"/>
        <w:autoSpaceDE w:val="0"/>
        <w:autoSpaceDN w:val="0"/>
        <w:ind w:firstLine="709"/>
        <w:jc w:val="both"/>
      </w:pPr>
      <w:r w:rsidRPr="00A82127">
        <w:t>4) предоставление муниципальной услуги любым доступным способом, предусмотренным действующим законодательством;</w:t>
      </w:r>
    </w:p>
    <w:p w:rsidR="00A82127" w:rsidRPr="00A82127" w:rsidRDefault="00A82127" w:rsidP="00A82127">
      <w:pPr>
        <w:widowControl w:val="0"/>
        <w:autoSpaceDE w:val="0"/>
        <w:autoSpaceDN w:val="0"/>
        <w:adjustRightInd w:val="0"/>
        <w:ind w:firstLine="709"/>
        <w:jc w:val="both"/>
        <w:rPr>
          <w:rFonts w:eastAsiaTheme="minorEastAsia"/>
          <w:highlight w:val="yellow"/>
        </w:rPr>
      </w:pPr>
      <w:r w:rsidRPr="00A82127">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A82127" w:rsidRPr="00A82127" w:rsidRDefault="00A82127" w:rsidP="00A82127">
      <w:pPr>
        <w:widowControl w:val="0"/>
        <w:autoSpaceDE w:val="0"/>
        <w:autoSpaceDN w:val="0"/>
        <w:ind w:firstLine="709"/>
        <w:jc w:val="both"/>
      </w:pPr>
      <w:r w:rsidRPr="00A82127">
        <w:t>2.15.2. Показатели доступности муниципальной услуги (специальные, применимые в отношении инвалидов):</w:t>
      </w:r>
    </w:p>
    <w:p w:rsidR="00A82127" w:rsidRPr="00A82127" w:rsidRDefault="00A82127" w:rsidP="00A82127">
      <w:pPr>
        <w:widowControl w:val="0"/>
        <w:autoSpaceDE w:val="0"/>
        <w:autoSpaceDN w:val="0"/>
        <w:ind w:firstLine="709"/>
        <w:jc w:val="both"/>
      </w:pPr>
      <w:r w:rsidRPr="00A82127">
        <w:t xml:space="preserve">1) наличие инфраструктуры, указанной в </w:t>
      </w:r>
      <w:hyperlink w:anchor="P200" w:history="1">
        <w:r w:rsidRPr="00A82127">
          <w:t>п. 2.14</w:t>
        </w:r>
      </w:hyperlink>
      <w:r w:rsidRPr="00A82127">
        <w:t xml:space="preserve"> административного регламента;</w:t>
      </w:r>
    </w:p>
    <w:p w:rsidR="00A82127" w:rsidRPr="00A82127" w:rsidRDefault="00A82127" w:rsidP="00A82127">
      <w:pPr>
        <w:widowControl w:val="0"/>
        <w:autoSpaceDE w:val="0"/>
        <w:autoSpaceDN w:val="0"/>
        <w:ind w:firstLine="709"/>
        <w:jc w:val="both"/>
      </w:pPr>
      <w:r w:rsidRPr="00A82127">
        <w:t>2) исполнение требований доступности услуг для инвалидов;</w:t>
      </w:r>
    </w:p>
    <w:p w:rsidR="00A82127" w:rsidRPr="00A82127" w:rsidRDefault="00A82127" w:rsidP="00A82127">
      <w:pPr>
        <w:widowControl w:val="0"/>
        <w:autoSpaceDE w:val="0"/>
        <w:autoSpaceDN w:val="0"/>
        <w:ind w:firstLine="709"/>
        <w:jc w:val="both"/>
      </w:pPr>
      <w:r w:rsidRPr="00A82127">
        <w:t>3) обеспечение беспрепятственного доступа инвалидов к помещениям, в которых предоставляется муниципальная услуга.</w:t>
      </w:r>
    </w:p>
    <w:p w:rsidR="00A82127" w:rsidRPr="00A82127" w:rsidRDefault="00A82127" w:rsidP="00A82127">
      <w:pPr>
        <w:widowControl w:val="0"/>
        <w:autoSpaceDE w:val="0"/>
        <w:autoSpaceDN w:val="0"/>
        <w:ind w:firstLine="709"/>
        <w:jc w:val="both"/>
      </w:pPr>
      <w:r w:rsidRPr="00A82127">
        <w:t>2.15.3. Показатели качества муниципальной услуги:</w:t>
      </w:r>
    </w:p>
    <w:p w:rsidR="00A82127" w:rsidRPr="00A82127" w:rsidRDefault="00A82127" w:rsidP="00A82127">
      <w:pPr>
        <w:widowControl w:val="0"/>
        <w:autoSpaceDE w:val="0"/>
        <w:autoSpaceDN w:val="0"/>
        <w:ind w:firstLine="709"/>
        <w:jc w:val="both"/>
      </w:pPr>
      <w:r w:rsidRPr="00A82127">
        <w:t>1) соблюдение срока предоставления муниципальной услуги;</w:t>
      </w:r>
    </w:p>
    <w:p w:rsidR="00A82127" w:rsidRPr="00A82127" w:rsidRDefault="00A82127" w:rsidP="00A82127">
      <w:pPr>
        <w:widowControl w:val="0"/>
        <w:autoSpaceDE w:val="0"/>
        <w:autoSpaceDN w:val="0"/>
        <w:ind w:firstLine="709"/>
        <w:jc w:val="both"/>
      </w:pPr>
      <w:r w:rsidRPr="00A82127">
        <w:t>2) соблюдение времени ожидания в очереди при подаче заявления и получении результата;</w:t>
      </w:r>
    </w:p>
    <w:p w:rsidR="00A82127" w:rsidRPr="00A82127" w:rsidRDefault="00A82127" w:rsidP="00A82127">
      <w:pPr>
        <w:widowControl w:val="0"/>
        <w:autoSpaceDE w:val="0"/>
        <w:autoSpaceDN w:val="0"/>
        <w:ind w:firstLine="709"/>
        <w:jc w:val="both"/>
      </w:pPr>
      <w:r w:rsidRPr="00A82127">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82127" w:rsidRPr="00A82127" w:rsidRDefault="00A82127" w:rsidP="00A82127">
      <w:pPr>
        <w:widowControl w:val="0"/>
        <w:autoSpaceDE w:val="0"/>
        <w:autoSpaceDN w:val="0"/>
        <w:ind w:firstLine="709"/>
        <w:jc w:val="both"/>
      </w:pPr>
      <w:r w:rsidRPr="00A82127">
        <w:t>4) отсутствие жалоб на действия или бездействие должностных лиц Администрации, поданных в установленном порядке.</w:t>
      </w:r>
    </w:p>
    <w:p w:rsidR="00A82127" w:rsidRPr="00A82127" w:rsidRDefault="00A82127" w:rsidP="00A82127">
      <w:pPr>
        <w:widowControl w:val="0"/>
        <w:autoSpaceDE w:val="0"/>
        <w:autoSpaceDN w:val="0"/>
        <w:ind w:firstLine="709"/>
        <w:jc w:val="both"/>
      </w:pPr>
      <w:r w:rsidRPr="00A82127">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2127" w:rsidRPr="00A82127" w:rsidRDefault="00A82127" w:rsidP="00A82127">
      <w:pPr>
        <w:widowControl w:val="0"/>
        <w:autoSpaceDE w:val="0"/>
        <w:autoSpaceDN w:val="0"/>
        <w:ind w:firstLine="709"/>
        <w:jc w:val="both"/>
      </w:pPr>
      <w:r w:rsidRPr="00A82127">
        <w:t>2.16. Получения услуг, которые являются необходимыми и обязательными для предоставления муниципальной услуги, не требуется.</w:t>
      </w:r>
    </w:p>
    <w:p w:rsidR="00A82127" w:rsidRPr="00A82127" w:rsidRDefault="00A82127" w:rsidP="00A82127">
      <w:pPr>
        <w:widowControl w:val="0"/>
        <w:autoSpaceDE w:val="0"/>
        <w:autoSpaceDN w:val="0"/>
        <w:ind w:firstLine="709"/>
        <w:jc w:val="both"/>
      </w:pPr>
      <w:r w:rsidRPr="00A82127">
        <w:t>Согласований, необходимых для получения муниципальной услуги, не требуется.</w:t>
      </w:r>
    </w:p>
    <w:p w:rsidR="00A82127" w:rsidRPr="00A82127" w:rsidRDefault="00A82127" w:rsidP="00A82127">
      <w:pPr>
        <w:widowControl w:val="0"/>
        <w:autoSpaceDE w:val="0"/>
        <w:autoSpaceDN w:val="0"/>
        <w:adjustRightInd w:val="0"/>
        <w:ind w:firstLine="709"/>
        <w:jc w:val="both"/>
        <w:rPr>
          <w:rFonts w:eastAsiaTheme="minorEastAsia"/>
        </w:rPr>
      </w:pPr>
      <w:r w:rsidRPr="00A82127">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82127" w:rsidRPr="00A82127" w:rsidRDefault="00A82127" w:rsidP="00A82127">
      <w:pPr>
        <w:widowControl w:val="0"/>
        <w:autoSpaceDE w:val="0"/>
        <w:autoSpaceDN w:val="0"/>
        <w:adjustRightInd w:val="0"/>
        <w:ind w:firstLine="709"/>
        <w:jc w:val="both"/>
        <w:rPr>
          <w:rFonts w:eastAsiaTheme="minorEastAsia"/>
        </w:rPr>
      </w:pPr>
      <w:r w:rsidRPr="00A82127">
        <w:rPr>
          <w:rFonts w:eastAsiaTheme="minorEastAsia"/>
        </w:rPr>
        <w:t>2.17.1. Предоставление услуги по экстерриториальному принципу не предусмотрено.</w:t>
      </w:r>
    </w:p>
    <w:p w:rsidR="00A82127" w:rsidRPr="00A82127" w:rsidRDefault="00A82127" w:rsidP="00A82127">
      <w:pPr>
        <w:widowControl w:val="0"/>
        <w:autoSpaceDE w:val="0"/>
        <w:autoSpaceDN w:val="0"/>
        <w:ind w:firstLine="709"/>
        <w:jc w:val="both"/>
      </w:pPr>
      <w:r w:rsidRPr="00A82127">
        <w:t>2.17.2. Предоставление муниципальной услуги в электронном виде осуществляется при технической реализации услуги посредством ПГУ ЛО и/или ЕПГУ.</w:t>
      </w:r>
    </w:p>
    <w:p w:rsidR="00A82127" w:rsidRPr="00A82127" w:rsidRDefault="00A82127" w:rsidP="00A82127">
      <w:pPr>
        <w:widowControl w:val="0"/>
        <w:autoSpaceDE w:val="0"/>
        <w:autoSpaceDN w:val="0"/>
        <w:adjustRightInd w:val="0"/>
        <w:ind w:firstLine="540"/>
        <w:jc w:val="both"/>
      </w:pPr>
    </w:p>
    <w:p w:rsidR="00A82127" w:rsidRPr="00A82127" w:rsidRDefault="00A82127" w:rsidP="00A82127">
      <w:pPr>
        <w:widowControl w:val="0"/>
        <w:autoSpaceDE w:val="0"/>
        <w:autoSpaceDN w:val="0"/>
        <w:ind w:firstLine="709"/>
        <w:jc w:val="center"/>
        <w:rPr>
          <w:b/>
        </w:rPr>
      </w:pPr>
      <w:bookmarkStart w:id="43" w:name="Par315"/>
      <w:bookmarkEnd w:id="43"/>
      <w:r w:rsidRPr="00A82127">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A82127" w:rsidRPr="00A82127" w:rsidRDefault="00A82127" w:rsidP="00A82127">
      <w:pPr>
        <w:widowControl w:val="0"/>
        <w:autoSpaceDE w:val="0"/>
        <w:autoSpaceDN w:val="0"/>
        <w:ind w:firstLine="709"/>
        <w:jc w:val="center"/>
        <w:rPr>
          <w:b/>
        </w:rPr>
      </w:pPr>
      <w:r w:rsidRPr="00A82127">
        <w:rPr>
          <w:b/>
        </w:rPr>
        <w:t>административных процедур в электронной форме</w:t>
      </w:r>
    </w:p>
    <w:p w:rsidR="00A82127" w:rsidRPr="00A82127" w:rsidRDefault="00A82127" w:rsidP="00A82127">
      <w:pPr>
        <w:widowControl w:val="0"/>
        <w:autoSpaceDE w:val="0"/>
        <w:autoSpaceDN w:val="0"/>
        <w:ind w:firstLine="709"/>
        <w:jc w:val="both"/>
      </w:pPr>
      <w:r w:rsidRPr="00A82127">
        <w:t>3.1. Состав, последовательность и сроки выполнения административных процедур, требования к порядку их выполнения</w:t>
      </w:r>
    </w:p>
    <w:p w:rsidR="00A82127" w:rsidRPr="00A82127" w:rsidRDefault="00A82127" w:rsidP="00A82127">
      <w:pPr>
        <w:widowControl w:val="0"/>
        <w:autoSpaceDE w:val="0"/>
        <w:autoSpaceDN w:val="0"/>
        <w:ind w:firstLine="709"/>
        <w:jc w:val="both"/>
      </w:pPr>
      <w:r w:rsidRPr="00A82127">
        <w:t>3.1.1. Предоставление муниципальной услуги включает в себя следующие административные процедуры:</w:t>
      </w:r>
    </w:p>
    <w:p w:rsidR="00A82127" w:rsidRPr="00A82127" w:rsidRDefault="00A82127" w:rsidP="0053389D">
      <w:pPr>
        <w:pStyle w:val="ad"/>
        <w:widowControl w:val="0"/>
        <w:numPr>
          <w:ilvl w:val="0"/>
          <w:numId w:val="12"/>
        </w:numPr>
        <w:autoSpaceDE w:val="0"/>
        <w:autoSpaceDN w:val="0"/>
        <w:ind w:left="0" w:firstLine="709"/>
        <w:contextualSpacing/>
        <w:jc w:val="both"/>
        <w:rPr>
          <w:rFonts w:ascii="Times New Roman" w:eastAsia="Times New Roman" w:hAnsi="Times New Roman" w:cs="Times New Roman"/>
        </w:rPr>
      </w:pPr>
      <w:r w:rsidRPr="00A82127">
        <w:rPr>
          <w:rFonts w:ascii="Times New Roman" w:eastAsia="Times New Roman" w:hAnsi="Times New Roman" w:cs="Times New Roman"/>
        </w:rPr>
        <w:t>прием и регистрация заявления и документов о предоставлении муниципальной услуги - в течение 1 рабочего дня;</w:t>
      </w:r>
    </w:p>
    <w:p w:rsidR="00A82127" w:rsidRPr="00A82127" w:rsidRDefault="00A82127" w:rsidP="0053389D">
      <w:pPr>
        <w:pStyle w:val="ad"/>
        <w:widowControl w:val="0"/>
        <w:numPr>
          <w:ilvl w:val="0"/>
          <w:numId w:val="12"/>
        </w:numPr>
        <w:autoSpaceDE w:val="0"/>
        <w:autoSpaceDN w:val="0"/>
        <w:ind w:left="0" w:firstLine="709"/>
        <w:contextualSpacing/>
        <w:jc w:val="both"/>
        <w:rPr>
          <w:rFonts w:ascii="Times New Roman" w:eastAsia="Times New Roman" w:hAnsi="Times New Roman" w:cs="Times New Roman"/>
        </w:rPr>
      </w:pPr>
      <w:r w:rsidRPr="00A82127">
        <w:rPr>
          <w:rFonts w:ascii="Times New Roman" w:eastAsia="Times New Roman" w:hAnsi="Times New Roman" w:cs="Times New Roman"/>
        </w:rPr>
        <w:t>рассмотрение заявления и документов о предоставлении муниципальной услуги - в течение 19 рабочих дней;</w:t>
      </w:r>
    </w:p>
    <w:p w:rsidR="00A82127" w:rsidRPr="00A82127" w:rsidRDefault="00A82127" w:rsidP="0053389D">
      <w:pPr>
        <w:pStyle w:val="ad"/>
        <w:widowControl w:val="0"/>
        <w:numPr>
          <w:ilvl w:val="0"/>
          <w:numId w:val="12"/>
        </w:numPr>
        <w:autoSpaceDE w:val="0"/>
        <w:autoSpaceDN w:val="0"/>
        <w:ind w:left="0" w:firstLine="709"/>
        <w:contextualSpacing/>
        <w:jc w:val="both"/>
        <w:rPr>
          <w:rFonts w:ascii="Times New Roman" w:eastAsia="Times New Roman" w:hAnsi="Times New Roman" w:cs="Times New Roman"/>
        </w:rPr>
      </w:pPr>
      <w:r w:rsidRPr="00A82127">
        <w:rPr>
          <w:rFonts w:ascii="Times New Roman" w:eastAsia="Times New Roman" w:hAnsi="Times New Roman" w:cs="Times New Roman"/>
        </w:rPr>
        <w:t>принятие решения о предоставлении муниципальной услуги или об отказе в предоставлении муниципальной услуги - в течение 2 рабочих дней;</w:t>
      </w:r>
    </w:p>
    <w:p w:rsidR="00A82127" w:rsidRPr="00A82127" w:rsidRDefault="00A82127" w:rsidP="0053389D">
      <w:pPr>
        <w:pStyle w:val="ad"/>
        <w:widowControl w:val="0"/>
        <w:numPr>
          <w:ilvl w:val="0"/>
          <w:numId w:val="12"/>
        </w:numPr>
        <w:autoSpaceDE w:val="0"/>
        <w:autoSpaceDN w:val="0"/>
        <w:ind w:left="0" w:firstLine="709"/>
        <w:contextualSpacing/>
        <w:jc w:val="both"/>
        <w:rPr>
          <w:rFonts w:ascii="Times New Roman" w:eastAsia="Times New Roman" w:hAnsi="Times New Roman" w:cs="Times New Roman"/>
        </w:rPr>
      </w:pPr>
      <w:r w:rsidRPr="00A82127">
        <w:rPr>
          <w:rFonts w:ascii="Times New Roman" w:eastAsia="Times New Roman" w:hAnsi="Times New Roman" w:cs="Times New Roman"/>
        </w:rPr>
        <w:t>заключение договора о передаче муниципального имущества - в течение 10 рабочих дней;</w:t>
      </w:r>
    </w:p>
    <w:p w:rsidR="00A82127" w:rsidRPr="00A82127" w:rsidRDefault="00A82127" w:rsidP="0053389D">
      <w:pPr>
        <w:pStyle w:val="ad"/>
        <w:widowControl w:val="0"/>
        <w:numPr>
          <w:ilvl w:val="0"/>
          <w:numId w:val="12"/>
        </w:numPr>
        <w:autoSpaceDE w:val="0"/>
        <w:autoSpaceDN w:val="0"/>
        <w:ind w:left="0" w:firstLine="709"/>
        <w:contextualSpacing/>
        <w:jc w:val="both"/>
        <w:rPr>
          <w:rFonts w:ascii="Times New Roman" w:eastAsia="Times New Roman" w:hAnsi="Times New Roman" w:cs="Times New Roman"/>
        </w:rPr>
      </w:pPr>
      <w:r w:rsidRPr="00A82127">
        <w:rPr>
          <w:rFonts w:ascii="Times New Roman" w:eastAsia="Times New Roman" w:hAnsi="Times New Roman" w:cs="Times New Roman"/>
        </w:rPr>
        <w:t xml:space="preserve">выдача результата оказания муниципальной услуги - в течение </w:t>
      </w:r>
      <w:r w:rsidRPr="00A82127">
        <w:rPr>
          <w:rFonts w:ascii="Times New Roman" w:eastAsia="Times New Roman" w:hAnsi="Times New Roman" w:cs="Times New Roman"/>
        </w:rPr>
        <w:br/>
        <w:t>1 рабочего дня.</w:t>
      </w:r>
    </w:p>
    <w:p w:rsidR="00A82127" w:rsidRPr="00A82127" w:rsidRDefault="00A82127" w:rsidP="00A82127">
      <w:pPr>
        <w:widowControl w:val="0"/>
        <w:autoSpaceDE w:val="0"/>
        <w:autoSpaceDN w:val="0"/>
        <w:ind w:firstLine="709"/>
        <w:jc w:val="both"/>
      </w:pPr>
      <w:r w:rsidRPr="00A82127">
        <w:t>3.1.2. Прием и регистрация заявления и документов о предоставлении муниципальной услуги.</w:t>
      </w:r>
    </w:p>
    <w:p w:rsidR="00A82127" w:rsidRPr="00A82127" w:rsidRDefault="00A82127" w:rsidP="00A82127">
      <w:pPr>
        <w:widowControl w:val="0"/>
        <w:autoSpaceDE w:val="0"/>
        <w:autoSpaceDN w:val="0"/>
        <w:ind w:firstLine="709"/>
        <w:jc w:val="both"/>
      </w:pPr>
      <w:r w:rsidRPr="00A82127">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A82127">
          <w:t>п. 2.6</w:t>
        </w:r>
      </w:hyperlink>
      <w:r w:rsidRPr="00A82127">
        <w:t xml:space="preserve"> административного регламента.</w:t>
      </w:r>
    </w:p>
    <w:p w:rsidR="00A82127" w:rsidRPr="00A82127" w:rsidRDefault="00A82127" w:rsidP="00A82127">
      <w:pPr>
        <w:widowControl w:val="0"/>
        <w:autoSpaceDE w:val="0"/>
        <w:autoSpaceDN w:val="0"/>
        <w:ind w:firstLine="709"/>
        <w:jc w:val="both"/>
      </w:pPr>
      <w:r w:rsidRPr="00A82127">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A82127" w:rsidRPr="00A82127" w:rsidRDefault="00A82127" w:rsidP="00A82127">
      <w:pPr>
        <w:widowControl w:val="0"/>
        <w:autoSpaceDE w:val="0"/>
        <w:autoSpaceDN w:val="0"/>
        <w:ind w:firstLine="709"/>
        <w:jc w:val="both"/>
      </w:pPr>
      <w:r w:rsidRPr="00A82127">
        <w:t>3.1.2.3. Лицо, ответственное за выполнение административной процедуры: работник Администрации, ответственный за обработку входящих документов.</w:t>
      </w:r>
    </w:p>
    <w:p w:rsidR="00A82127" w:rsidRPr="00A82127" w:rsidRDefault="00A82127" w:rsidP="00A82127">
      <w:pPr>
        <w:widowControl w:val="0"/>
        <w:autoSpaceDE w:val="0"/>
        <w:autoSpaceDN w:val="0"/>
        <w:ind w:firstLine="709"/>
        <w:jc w:val="both"/>
      </w:pPr>
      <w:r w:rsidRPr="00A82127">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A82127" w:rsidRPr="00A82127" w:rsidRDefault="00A82127" w:rsidP="00A82127">
      <w:pPr>
        <w:widowControl w:val="0"/>
        <w:autoSpaceDE w:val="0"/>
        <w:autoSpaceDN w:val="0"/>
        <w:ind w:firstLine="709"/>
        <w:jc w:val="both"/>
      </w:pPr>
      <w:r w:rsidRPr="00A82127">
        <w:t>3.1.2.5. Результат выполнения административной процедуры: регистрация заявления и документов о предоставлении муниципальной услуги.</w:t>
      </w:r>
    </w:p>
    <w:p w:rsidR="00A82127" w:rsidRPr="00A82127" w:rsidRDefault="00A82127" w:rsidP="00A82127">
      <w:pPr>
        <w:widowControl w:val="0"/>
        <w:autoSpaceDE w:val="0"/>
        <w:autoSpaceDN w:val="0"/>
        <w:ind w:firstLine="709"/>
        <w:jc w:val="both"/>
      </w:pPr>
      <w:r w:rsidRPr="00A82127">
        <w:t>3.1.3. Рассмотрение заявления и документов о предоставлении муниципальной услуги.</w:t>
      </w:r>
    </w:p>
    <w:p w:rsidR="00A82127" w:rsidRPr="00A82127" w:rsidRDefault="00A82127" w:rsidP="00A82127">
      <w:pPr>
        <w:widowControl w:val="0"/>
        <w:autoSpaceDE w:val="0"/>
        <w:autoSpaceDN w:val="0"/>
        <w:ind w:firstLine="709"/>
        <w:jc w:val="both"/>
      </w:pPr>
      <w:r w:rsidRPr="00A82127">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A82127" w:rsidRPr="00A82127" w:rsidRDefault="00A82127" w:rsidP="00A82127">
      <w:pPr>
        <w:widowControl w:val="0"/>
        <w:autoSpaceDE w:val="0"/>
        <w:autoSpaceDN w:val="0"/>
        <w:ind w:firstLine="709"/>
        <w:jc w:val="both"/>
      </w:pPr>
      <w:r w:rsidRPr="00A82127">
        <w:t>3.1.3.2. Содержание административного действия, продолжительность и (или) максимальный срок его (их) выполнения:</w:t>
      </w:r>
    </w:p>
    <w:p w:rsidR="00A82127" w:rsidRPr="00A82127" w:rsidRDefault="00A82127" w:rsidP="00A82127">
      <w:pPr>
        <w:widowControl w:val="0"/>
        <w:autoSpaceDE w:val="0"/>
        <w:autoSpaceDN w:val="0"/>
        <w:ind w:firstLine="709"/>
        <w:jc w:val="both"/>
      </w:pPr>
      <w:r w:rsidRPr="00A82127">
        <w:rPr>
          <w:u w:val="single"/>
        </w:rPr>
        <w:t>1 действие:</w:t>
      </w:r>
      <w:r w:rsidRPr="00A82127">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в течение 2 рабочих дней; </w:t>
      </w:r>
    </w:p>
    <w:p w:rsidR="00A82127" w:rsidRPr="00A82127" w:rsidRDefault="00A82127" w:rsidP="00A82127">
      <w:pPr>
        <w:widowControl w:val="0"/>
        <w:autoSpaceDE w:val="0"/>
        <w:autoSpaceDN w:val="0"/>
        <w:ind w:firstLine="709"/>
        <w:jc w:val="both"/>
      </w:pPr>
      <w:r w:rsidRPr="00A82127">
        <w:rPr>
          <w:u w:val="single"/>
        </w:rPr>
        <w:t>2 действие:</w:t>
      </w:r>
      <w:r w:rsidRPr="00A82127">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A82127" w:rsidRPr="00A82127" w:rsidRDefault="00A82127" w:rsidP="00A82127">
      <w:pPr>
        <w:widowControl w:val="0"/>
        <w:autoSpaceDE w:val="0"/>
        <w:autoSpaceDN w:val="0"/>
        <w:ind w:firstLine="709"/>
        <w:jc w:val="both"/>
      </w:pPr>
      <w:r w:rsidRPr="00A82127">
        <w:rPr>
          <w:u w:val="single"/>
        </w:rPr>
        <w:t>3 действие:</w:t>
      </w:r>
      <w:r w:rsidRPr="00A82127">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A82127" w:rsidRPr="00A82127" w:rsidRDefault="00A82127" w:rsidP="00A82127">
      <w:pPr>
        <w:widowControl w:val="0"/>
        <w:autoSpaceDE w:val="0"/>
        <w:autoSpaceDN w:val="0"/>
        <w:ind w:firstLine="709"/>
        <w:jc w:val="both"/>
      </w:pPr>
      <w:r w:rsidRPr="00A82127">
        <w:t>Срок административных действий составляет 19 рабочих дней.</w:t>
      </w:r>
    </w:p>
    <w:p w:rsidR="00A82127" w:rsidRPr="00A82127" w:rsidRDefault="00A82127" w:rsidP="00A82127">
      <w:pPr>
        <w:widowControl w:val="0"/>
        <w:autoSpaceDE w:val="0"/>
        <w:autoSpaceDN w:val="0"/>
        <w:ind w:firstLine="709"/>
        <w:jc w:val="both"/>
      </w:pPr>
      <w:r w:rsidRPr="00A82127">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A82127" w:rsidRPr="00A82127" w:rsidRDefault="00A82127" w:rsidP="00A82127">
      <w:pPr>
        <w:widowControl w:val="0"/>
        <w:autoSpaceDE w:val="0"/>
        <w:autoSpaceDN w:val="0"/>
        <w:ind w:firstLine="709"/>
        <w:jc w:val="both"/>
      </w:pPr>
      <w:r w:rsidRPr="00A82127">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A82127">
          <w:t>п. 2.10</w:t>
        </w:r>
      </w:hyperlink>
      <w:r w:rsidRPr="00A82127">
        <w:t xml:space="preserve"> административного регламента.</w:t>
      </w:r>
    </w:p>
    <w:p w:rsidR="00A82127" w:rsidRPr="00A82127" w:rsidRDefault="00A82127" w:rsidP="00A82127">
      <w:pPr>
        <w:widowControl w:val="0"/>
        <w:autoSpaceDE w:val="0"/>
        <w:autoSpaceDN w:val="0"/>
        <w:ind w:firstLine="709"/>
        <w:jc w:val="both"/>
      </w:pPr>
      <w:r w:rsidRPr="00A82127">
        <w:t>3.1.3.5. Результат выполнения административной процедуры:</w:t>
      </w:r>
    </w:p>
    <w:p w:rsidR="00A82127" w:rsidRPr="00A82127" w:rsidRDefault="00A82127" w:rsidP="00A82127">
      <w:pPr>
        <w:widowControl w:val="0"/>
        <w:autoSpaceDE w:val="0"/>
        <w:autoSpaceDN w:val="0"/>
        <w:ind w:firstLine="709"/>
        <w:jc w:val="both"/>
      </w:pPr>
      <w:r w:rsidRPr="00A82127">
        <w:t>- проект решения Администрации о заключении Договора о передаче муниципального имущества МО «</w:t>
      </w:r>
      <w:proofErr w:type="spellStart"/>
      <w:r w:rsidRPr="00A82127">
        <w:t>Дружногорское</w:t>
      </w:r>
      <w:proofErr w:type="spellEnd"/>
      <w:r w:rsidRPr="00A82127">
        <w:t xml:space="preserve"> городское поселение» Ленинградской области в аренду, безвозмездное пользование, доверительное управление;</w:t>
      </w:r>
    </w:p>
    <w:p w:rsidR="00A82127" w:rsidRPr="00A82127" w:rsidRDefault="00A82127" w:rsidP="00A82127">
      <w:pPr>
        <w:widowControl w:val="0"/>
        <w:autoSpaceDE w:val="0"/>
        <w:autoSpaceDN w:val="0"/>
        <w:ind w:firstLine="709"/>
        <w:jc w:val="both"/>
      </w:pPr>
      <w:r w:rsidRPr="00A82127">
        <w:t>- проект решения об отказе в предоставлении муниципальной услуги.</w:t>
      </w:r>
    </w:p>
    <w:p w:rsidR="00A82127" w:rsidRPr="00A82127" w:rsidRDefault="00A82127" w:rsidP="00A82127">
      <w:pPr>
        <w:widowControl w:val="0"/>
        <w:autoSpaceDE w:val="0"/>
        <w:autoSpaceDN w:val="0"/>
        <w:ind w:firstLine="709"/>
        <w:jc w:val="both"/>
      </w:pPr>
      <w:r w:rsidRPr="00A82127">
        <w:t>3.1.4. Принятие решения о предоставлении муниципальной услуги или об отказе в предоставлении муниципальной услуги.</w:t>
      </w:r>
    </w:p>
    <w:p w:rsidR="00A82127" w:rsidRPr="00A82127" w:rsidRDefault="00A82127" w:rsidP="00A82127">
      <w:pPr>
        <w:widowControl w:val="0"/>
        <w:autoSpaceDE w:val="0"/>
        <w:autoSpaceDN w:val="0"/>
        <w:ind w:firstLine="709"/>
        <w:jc w:val="both"/>
      </w:pPr>
      <w:r w:rsidRPr="00A82127">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82127" w:rsidRPr="00A82127" w:rsidRDefault="00A82127" w:rsidP="00A82127">
      <w:pPr>
        <w:ind w:firstLine="709"/>
        <w:contextualSpacing/>
        <w:jc w:val="both"/>
      </w:pPr>
      <w:r w:rsidRPr="00A82127">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82127" w:rsidRPr="00A82127" w:rsidRDefault="00A82127" w:rsidP="00A82127">
      <w:pPr>
        <w:widowControl w:val="0"/>
        <w:autoSpaceDE w:val="0"/>
        <w:autoSpaceDN w:val="0"/>
        <w:jc w:val="both"/>
      </w:pPr>
      <w:r w:rsidRPr="00A82127">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82127" w:rsidRPr="00A82127" w:rsidRDefault="00A82127" w:rsidP="00A82127">
      <w:pPr>
        <w:ind w:firstLine="709"/>
        <w:contextualSpacing/>
        <w:jc w:val="both"/>
      </w:pPr>
      <w:r w:rsidRPr="00A82127">
        <w:t>3.1.4.3. Лицо, ответственное за выполнение административной процедуры: глава Администрации, ответственное за принятие и подписание соответствующего решения.</w:t>
      </w:r>
    </w:p>
    <w:p w:rsidR="00A82127" w:rsidRPr="00A82127" w:rsidRDefault="00A82127" w:rsidP="00A82127">
      <w:pPr>
        <w:widowControl w:val="0"/>
        <w:autoSpaceDE w:val="0"/>
        <w:autoSpaceDN w:val="0"/>
        <w:ind w:firstLine="709"/>
        <w:jc w:val="both"/>
      </w:pPr>
      <w:r w:rsidRPr="00A82127">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82127" w:rsidRPr="00A82127" w:rsidRDefault="00A82127" w:rsidP="00A82127">
      <w:pPr>
        <w:widowControl w:val="0"/>
        <w:autoSpaceDE w:val="0"/>
        <w:autoSpaceDN w:val="0"/>
        <w:ind w:firstLine="709"/>
        <w:jc w:val="both"/>
      </w:pPr>
      <w:r w:rsidRPr="00A82127">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A82127" w:rsidRPr="00A82127" w:rsidRDefault="00A82127" w:rsidP="00A82127">
      <w:pPr>
        <w:ind w:firstLine="709"/>
        <w:contextualSpacing/>
        <w:jc w:val="both"/>
      </w:pPr>
      <w:r w:rsidRPr="00A82127">
        <w:t>3.1.5. Заключение договора о передаче муниципального имущества.</w:t>
      </w:r>
    </w:p>
    <w:p w:rsidR="00A82127" w:rsidRPr="00A82127" w:rsidRDefault="00A82127" w:rsidP="00A82127">
      <w:pPr>
        <w:ind w:firstLine="709"/>
        <w:contextualSpacing/>
        <w:jc w:val="both"/>
      </w:pPr>
      <w:r w:rsidRPr="00A82127">
        <w:t>3.1.5.1. Основание для начала административной процедуры: издание распоряжения Администрации о заключении Договора.</w:t>
      </w:r>
    </w:p>
    <w:p w:rsidR="00A82127" w:rsidRPr="00A82127" w:rsidRDefault="00A82127" w:rsidP="00A82127">
      <w:pPr>
        <w:ind w:firstLine="709"/>
        <w:contextualSpacing/>
        <w:jc w:val="both"/>
      </w:pPr>
      <w:r w:rsidRPr="00A82127">
        <w:t>3.1.5.2. Содержание административного действия, продолжительность и (или) максимальный срок его выполнения:</w:t>
      </w:r>
    </w:p>
    <w:p w:rsidR="00A82127" w:rsidRPr="00A82127" w:rsidRDefault="00A82127" w:rsidP="00A82127">
      <w:pPr>
        <w:ind w:firstLine="709"/>
        <w:contextualSpacing/>
        <w:jc w:val="both"/>
      </w:pPr>
      <w:r w:rsidRPr="00A82127">
        <w:rPr>
          <w:u w:val="single"/>
        </w:rPr>
        <w:t>1 действие:</w:t>
      </w:r>
      <w:r w:rsidRPr="00A82127">
        <w:t xml:space="preserve"> подготовка и направление заявителю 2-х экземпляров проекта Договора для подписания; </w:t>
      </w:r>
    </w:p>
    <w:p w:rsidR="00A82127" w:rsidRPr="00A82127" w:rsidRDefault="00A82127" w:rsidP="00A82127">
      <w:pPr>
        <w:ind w:firstLine="709"/>
        <w:contextualSpacing/>
        <w:jc w:val="both"/>
      </w:pPr>
      <w:r w:rsidRPr="00A82127">
        <w:rPr>
          <w:u w:val="single"/>
        </w:rPr>
        <w:t>2 действие:</w:t>
      </w:r>
      <w:r w:rsidRPr="00A82127">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A82127" w:rsidRPr="00A82127" w:rsidRDefault="00A82127" w:rsidP="00A82127">
      <w:pPr>
        <w:ind w:firstLine="709"/>
        <w:contextualSpacing/>
        <w:jc w:val="both"/>
      </w:pPr>
      <w:r w:rsidRPr="00A82127">
        <w:rPr>
          <w:u w:val="single"/>
        </w:rPr>
        <w:t>3 действие:</w:t>
      </w:r>
      <w:r w:rsidRPr="00A82127">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A82127" w:rsidRPr="00A82127" w:rsidRDefault="00A82127" w:rsidP="00A82127">
      <w:pPr>
        <w:ind w:firstLine="709"/>
        <w:contextualSpacing/>
        <w:jc w:val="both"/>
      </w:pPr>
      <w:r w:rsidRPr="00A82127">
        <w:t>Срок административных действий составляет не более 10 рабочих дней.</w:t>
      </w:r>
    </w:p>
    <w:p w:rsidR="00A82127" w:rsidRPr="00A82127" w:rsidRDefault="00A82127" w:rsidP="00A82127">
      <w:pPr>
        <w:ind w:firstLine="709"/>
        <w:contextualSpacing/>
        <w:jc w:val="both"/>
      </w:pPr>
      <w:r w:rsidRPr="00A82127">
        <w:t>3.1.5.3. Лицо, ответственное за выполнение административной процедуры: глава Администрации, работник Администрации, ответственный за формирование проекта решения, работник канцелярии Администрации.</w:t>
      </w:r>
    </w:p>
    <w:p w:rsidR="00A82127" w:rsidRPr="00A82127" w:rsidRDefault="00A82127" w:rsidP="00A82127">
      <w:pPr>
        <w:ind w:firstLine="709"/>
        <w:contextualSpacing/>
        <w:jc w:val="both"/>
      </w:pPr>
      <w:r w:rsidRPr="00A82127">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A82127" w:rsidRPr="00A82127" w:rsidRDefault="00A82127" w:rsidP="00A82127">
      <w:pPr>
        <w:ind w:firstLine="709"/>
        <w:contextualSpacing/>
        <w:jc w:val="both"/>
      </w:pPr>
      <w:r w:rsidRPr="00A82127">
        <w:t>3.1.5.5. Результат выполнения административной процедуры:</w:t>
      </w:r>
    </w:p>
    <w:p w:rsidR="00A82127" w:rsidRPr="00A82127" w:rsidRDefault="00A82127" w:rsidP="00A82127">
      <w:pPr>
        <w:widowControl w:val="0"/>
        <w:autoSpaceDE w:val="0"/>
        <w:autoSpaceDN w:val="0"/>
        <w:ind w:firstLine="709"/>
        <w:jc w:val="both"/>
      </w:pPr>
      <w:r w:rsidRPr="00A82127">
        <w:t>- оформленный Договор о передаче муниципального имущества МО «</w:t>
      </w:r>
      <w:proofErr w:type="spellStart"/>
      <w:r w:rsidRPr="00A82127">
        <w:t>Дружногорское</w:t>
      </w:r>
      <w:proofErr w:type="spellEnd"/>
      <w:r w:rsidRPr="00A82127">
        <w:t xml:space="preserve"> городское поселение» Ленинградской области;</w:t>
      </w:r>
    </w:p>
    <w:p w:rsidR="00A82127" w:rsidRPr="00A82127" w:rsidRDefault="00A82127" w:rsidP="00A82127">
      <w:pPr>
        <w:widowControl w:val="0"/>
        <w:autoSpaceDE w:val="0"/>
        <w:autoSpaceDN w:val="0"/>
        <w:ind w:firstLine="709"/>
        <w:jc w:val="both"/>
      </w:pPr>
      <w:r w:rsidRPr="00A82127">
        <w:t>- решение об отказе в предоставлении муниципальной услуги.</w:t>
      </w:r>
    </w:p>
    <w:p w:rsidR="00A82127" w:rsidRPr="00A82127" w:rsidRDefault="00A82127" w:rsidP="00A82127">
      <w:pPr>
        <w:widowControl w:val="0"/>
        <w:autoSpaceDE w:val="0"/>
        <w:autoSpaceDN w:val="0"/>
        <w:ind w:firstLine="709"/>
        <w:jc w:val="both"/>
      </w:pPr>
      <w:r w:rsidRPr="00A82127">
        <w:t>3.1.6. Выдача результата.</w:t>
      </w:r>
    </w:p>
    <w:p w:rsidR="00A82127" w:rsidRPr="00A82127" w:rsidRDefault="00A82127" w:rsidP="00A82127">
      <w:pPr>
        <w:ind w:firstLine="709"/>
        <w:contextualSpacing/>
        <w:jc w:val="both"/>
      </w:pPr>
      <w:r w:rsidRPr="00A82127">
        <w:t>3.1.6.1. Основание для начала административной процедуры: оформление Договора либо решения об отказе в предоставлении муниципальной услуги.</w:t>
      </w:r>
    </w:p>
    <w:p w:rsidR="00A82127" w:rsidRPr="00A82127" w:rsidRDefault="00A82127" w:rsidP="00A82127">
      <w:pPr>
        <w:ind w:firstLine="709"/>
        <w:contextualSpacing/>
        <w:jc w:val="both"/>
      </w:pPr>
      <w:r w:rsidRPr="00A82127">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A82127" w:rsidRPr="00A82127" w:rsidRDefault="00A82127" w:rsidP="00A82127">
      <w:pPr>
        <w:ind w:firstLine="709"/>
        <w:contextualSpacing/>
        <w:jc w:val="both"/>
      </w:pPr>
      <w:r w:rsidRPr="00A82127">
        <w:t>Срок административного действия составляет не более 1 рабочего дня.</w:t>
      </w:r>
    </w:p>
    <w:p w:rsidR="00A82127" w:rsidRPr="00A82127" w:rsidRDefault="00A82127" w:rsidP="00A82127">
      <w:pPr>
        <w:ind w:firstLine="709"/>
        <w:contextualSpacing/>
        <w:jc w:val="both"/>
      </w:pPr>
      <w:r w:rsidRPr="00A82127">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A82127" w:rsidRPr="00A82127" w:rsidRDefault="00A82127" w:rsidP="00A82127">
      <w:pPr>
        <w:ind w:firstLine="709"/>
        <w:contextualSpacing/>
        <w:jc w:val="both"/>
      </w:pPr>
      <w:r w:rsidRPr="00A82127">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82127" w:rsidRPr="00A82127" w:rsidRDefault="00A82127" w:rsidP="00A82127">
      <w:pPr>
        <w:autoSpaceDE w:val="0"/>
        <w:autoSpaceDN w:val="0"/>
        <w:adjustRightInd w:val="0"/>
        <w:ind w:firstLine="709"/>
        <w:jc w:val="both"/>
        <w:outlineLvl w:val="0"/>
      </w:pPr>
      <w:bookmarkStart w:id="44" w:name="Par396"/>
      <w:bookmarkStart w:id="45" w:name="Par413"/>
      <w:bookmarkEnd w:id="44"/>
      <w:bookmarkEnd w:id="45"/>
      <w:r w:rsidRPr="00A82127">
        <w:t>3.2. Особенности выполнения административных процедур в электронной форме</w:t>
      </w:r>
    </w:p>
    <w:p w:rsidR="00A82127" w:rsidRPr="00A82127" w:rsidRDefault="00A82127" w:rsidP="00A82127">
      <w:pPr>
        <w:autoSpaceDE w:val="0"/>
        <w:autoSpaceDN w:val="0"/>
        <w:ind w:firstLine="709"/>
        <w:jc w:val="both"/>
      </w:pPr>
      <w:r w:rsidRPr="00A82127">
        <w:t xml:space="preserve">3.2.1. Предоставление муниципальной услуги на ЕПГУ и ПГУ ЛО осуществляется в соответствии с Федеральным </w:t>
      </w:r>
      <w:hyperlink r:id="rId60" w:history="1">
        <w:r w:rsidRPr="00A82127">
          <w:rPr>
            <w:rStyle w:val="ae"/>
          </w:rPr>
          <w:t>законом</w:t>
        </w:r>
      </w:hyperlink>
      <w:r w:rsidRPr="00A82127">
        <w:t xml:space="preserve"> № 210-ФЗ, Федеральным </w:t>
      </w:r>
      <w:hyperlink r:id="rId61" w:history="1">
        <w:r w:rsidRPr="00A82127">
          <w:rPr>
            <w:rStyle w:val="ae"/>
          </w:rPr>
          <w:t>законом</w:t>
        </w:r>
      </w:hyperlink>
      <w:r w:rsidRPr="00A82127">
        <w:t xml:space="preserve"> от 27.07.2006 № 149-ФЗ «Об информации, информационных технологиях и о защите информации», </w:t>
      </w:r>
      <w:hyperlink r:id="rId62" w:history="1">
        <w:r w:rsidRPr="00A82127">
          <w:rPr>
            <w:rStyle w:val="ae"/>
          </w:rPr>
          <w:t>постановлением</w:t>
        </w:r>
      </w:hyperlink>
      <w:r w:rsidRPr="00A8212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2127" w:rsidRPr="00A82127" w:rsidRDefault="00A82127" w:rsidP="00A82127">
      <w:pPr>
        <w:autoSpaceDE w:val="0"/>
        <w:autoSpaceDN w:val="0"/>
        <w:ind w:firstLine="709"/>
        <w:jc w:val="both"/>
      </w:pPr>
      <w:r w:rsidRPr="00A8212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2127" w:rsidRPr="00A82127" w:rsidRDefault="00A82127" w:rsidP="00A82127">
      <w:pPr>
        <w:autoSpaceDE w:val="0"/>
        <w:autoSpaceDN w:val="0"/>
        <w:ind w:firstLine="709"/>
        <w:jc w:val="both"/>
      </w:pPr>
      <w:r w:rsidRPr="00A82127">
        <w:t>3.2.3. Муниципальная услуга может быть получена через ПГУ ЛО либо через ЕПГУ следующими способами:</w:t>
      </w:r>
    </w:p>
    <w:p w:rsidR="00A82127" w:rsidRPr="00A82127" w:rsidRDefault="00A82127" w:rsidP="00A82127">
      <w:pPr>
        <w:autoSpaceDE w:val="0"/>
        <w:autoSpaceDN w:val="0"/>
        <w:ind w:firstLine="709"/>
        <w:jc w:val="both"/>
      </w:pPr>
      <w:r w:rsidRPr="00A82127">
        <w:t>без личной явки на прием в Администрацию.</w:t>
      </w:r>
    </w:p>
    <w:p w:rsidR="00A82127" w:rsidRPr="00A82127" w:rsidRDefault="00A82127" w:rsidP="00A82127">
      <w:pPr>
        <w:autoSpaceDE w:val="0"/>
        <w:autoSpaceDN w:val="0"/>
        <w:ind w:firstLine="709"/>
        <w:jc w:val="both"/>
      </w:pPr>
      <w:r w:rsidRPr="00A82127">
        <w:t>3.2.4. Для подачи заявления через ЕПГУ или через ПГУ ЛО заявитель должен выполнить следующие действия:</w:t>
      </w:r>
    </w:p>
    <w:p w:rsidR="00A82127" w:rsidRPr="00A82127" w:rsidRDefault="00A82127" w:rsidP="00A82127">
      <w:pPr>
        <w:autoSpaceDE w:val="0"/>
        <w:autoSpaceDN w:val="0"/>
        <w:ind w:firstLine="709"/>
        <w:jc w:val="both"/>
      </w:pPr>
      <w:r w:rsidRPr="00A82127">
        <w:t>пройти идентификацию и аутентификацию в ЕСИА;</w:t>
      </w:r>
    </w:p>
    <w:p w:rsidR="00A82127" w:rsidRPr="00A82127" w:rsidRDefault="00A82127" w:rsidP="00A82127">
      <w:pPr>
        <w:autoSpaceDE w:val="0"/>
        <w:autoSpaceDN w:val="0"/>
        <w:ind w:firstLine="709"/>
        <w:jc w:val="both"/>
      </w:pPr>
      <w:r w:rsidRPr="00A82127">
        <w:t>в личном кабинете на ЕПГУ или на ПГУ ЛО заполнить в электронной форме заявление на оказание муниципальной услуги;</w:t>
      </w:r>
    </w:p>
    <w:p w:rsidR="00A82127" w:rsidRPr="00A82127" w:rsidRDefault="00A82127" w:rsidP="00A82127">
      <w:pPr>
        <w:autoSpaceDE w:val="0"/>
        <w:autoSpaceDN w:val="0"/>
        <w:ind w:firstLine="709"/>
        <w:jc w:val="both"/>
      </w:pPr>
      <w:r w:rsidRPr="00A82127">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82127" w:rsidRPr="00A82127" w:rsidRDefault="00A82127" w:rsidP="00A82127">
      <w:pPr>
        <w:autoSpaceDE w:val="0"/>
        <w:autoSpaceDN w:val="0"/>
        <w:ind w:firstLine="709"/>
        <w:jc w:val="both"/>
      </w:pPr>
      <w:r w:rsidRPr="00A82127">
        <w:t>3.2.5. В результате направления пакета электронных документов посредством ПГУ ЛО либо через ЕПГУ, АИС «</w:t>
      </w:r>
      <w:proofErr w:type="spellStart"/>
      <w:r w:rsidRPr="00A82127">
        <w:t>Межвед</w:t>
      </w:r>
      <w:proofErr w:type="spellEnd"/>
      <w:r w:rsidRPr="00A8212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82127" w:rsidRPr="00A82127" w:rsidRDefault="00A82127" w:rsidP="00A82127">
      <w:pPr>
        <w:autoSpaceDE w:val="0"/>
        <w:autoSpaceDN w:val="0"/>
        <w:ind w:firstLine="709"/>
        <w:jc w:val="both"/>
      </w:pPr>
      <w:r w:rsidRPr="00A82127">
        <w:t>3.2.6. При предоставлении муниципальной услуги через ПГУ ЛО либо через ЕПГУ, должностное лицо Администрации выполняет следующие действия:</w:t>
      </w:r>
    </w:p>
    <w:p w:rsidR="00A82127" w:rsidRPr="00A82127" w:rsidRDefault="00A82127" w:rsidP="00A82127">
      <w:pPr>
        <w:autoSpaceDE w:val="0"/>
        <w:autoSpaceDN w:val="0"/>
        <w:ind w:firstLine="709"/>
        <w:jc w:val="both"/>
      </w:pPr>
      <w:r w:rsidRPr="00A8212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2127" w:rsidRPr="00A82127" w:rsidRDefault="00A82127" w:rsidP="00A82127">
      <w:pPr>
        <w:autoSpaceDE w:val="0"/>
        <w:autoSpaceDN w:val="0"/>
        <w:ind w:firstLine="709"/>
        <w:jc w:val="both"/>
      </w:pPr>
      <w:r w:rsidRPr="00A8212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82127">
        <w:t>Межвед</w:t>
      </w:r>
      <w:proofErr w:type="spellEnd"/>
      <w:r w:rsidRPr="00A82127">
        <w:t xml:space="preserve"> ЛО» формы о принятом решении и переводит дело в архив АИС «</w:t>
      </w:r>
      <w:proofErr w:type="spellStart"/>
      <w:r w:rsidRPr="00A82127">
        <w:t>Межвед</w:t>
      </w:r>
      <w:proofErr w:type="spellEnd"/>
      <w:r w:rsidRPr="00A82127">
        <w:t xml:space="preserve"> ЛО»;</w:t>
      </w:r>
    </w:p>
    <w:p w:rsidR="00A82127" w:rsidRPr="00A82127" w:rsidRDefault="00A82127" w:rsidP="00A82127">
      <w:pPr>
        <w:autoSpaceDE w:val="0"/>
        <w:autoSpaceDN w:val="0"/>
        <w:ind w:firstLine="709"/>
        <w:jc w:val="both"/>
      </w:pPr>
      <w:r w:rsidRPr="00A82127">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2127" w:rsidRPr="00A82127" w:rsidRDefault="00A82127" w:rsidP="00A82127">
      <w:pPr>
        <w:autoSpaceDE w:val="0"/>
        <w:autoSpaceDN w:val="0"/>
        <w:ind w:firstLine="709"/>
        <w:jc w:val="both"/>
      </w:pPr>
      <w:r w:rsidRPr="00A82127">
        <w:t xml:space="preserve">3.2.7. В случае поступления всех документов, указанных в </w:t>
      </w:r>
      <w:hyperlink w:anchor="P99" w:history="1">
        <w:r w:rsidRPr="00A82127">
          <w:rPr>
            <w:rStyle w:val="ae"/>
          </w:rPr>
          <w:t>пункте 2.6</w:t>
        </w:r>
      </w:hyperlink>
      <w:r w:rsidRPr="00A8212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82127" w:rsidRPr="00A82127" w:rsidRDefault="00A82127" w:rsidP="00A82127">
      <w:pPr>
        <w:autoSpaceDE w:val="0"/>
        <w:autoSpaceDN w:val="0"/>
        <w:ind w:firstLine="709"/>
        <w:jc w:val="both"/>
      </w:pPr>
      <w:r w:rsidRPr="00A8212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2127" w:rsidRPr="00A82127" w:rsidRDefault="00A82127" w:rsidP="00A82127">
      <w:pPr>
        <w:autoSpaceDE w:val="0"/>
        <w:autoSpaceDN w:val="0"/>
        <w:ind w:firstLine="709"/>
        <w:jc w:val="both"/>
      </w:pPr>
      <w:r w:rsidRPr="00A8212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2127" w:rsidRPr="00A82127" w:rsidRDefault="00A82127" w:rsidP="00A82127">
      <w:pPr>
        <w:autoSpaceDE w:val="0"/>
        <w:autoSpaceDN w:val="0"/>
        <w:ind w:firstLine="709"/>
        <w:jc w:val="both"/>
      </w:pPr>
      <w:r w:rsidRPr="00A8212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82127" w:rsidRPr="00A82127" w:rsidRDefault="00A82127" w:rsidP="00A82127">
      <w:pPr>
        <w:widowControl w:val="0"/>
        <w:autoSpaceDE w:val="0"/>
        <w:autoSpaceDN w:val="0"/>
        <w:ind w:firstLine="709"/>
        <w:jc w:val="both"/>
      </w:pPr>
      <w:r w:rsidRPr="00A82127">
        <w:t>3.3. Порядок исправления допущенных опечаток и ошибок в выданных в результате предоставления муниципальной услуги документах</w:t>
      </w:r>
    </w:p>
    <w:p w:rsidR="00A82127" w:rsidRPr="00A82127" w:rsidRDefault="00A82127" w:rsidP="00A82127">
      <w:pPr>
        <w:widowControl w:val="0"/>
        <w:autoSpaceDE w:val="0"/>
        <w:autoSpaceDN w:val="0"/>
        <w:ind w:firstLine="709"/>
        <w:jc w:val="both"/>
      </w:pPr>
      <w:r w:rsidRPr="00A82127">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2127" w:rsidRPr="00A82127" w:rsidRDefault="00A82127" w:rsidP="00A82127">
      <w:pPr>
        <w:widowControl w:val="0"/>
        <w:autoSpaceDE w:val="0"/>
        <w:autoSpaceDN w:val="0"/>
        <w:ind w:firstLine="709"/>
        <w:jc w:val="both"/>
      </w:pPr>
      <w:r w:rsidRPr="00A82127">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2127" w:rsidRPr="00A82127" w:rsidRDefault="00A82127" w:rsidP="00A82127">
      <w:pPr>
        <w:widowControl w:val="0"/>
        <w:autoSpaceDE w:val="0"/>
        <w:autoSpaceDN w:val="0"/>
        <w:ind w:firstLine="540"/>
        <w:jc w:val="both"/>
      </w:pPr>
    </w:p>
    <w:p w:rsidR="00A82127" w:rsidRPr="00A82127" w:rsidRDefault="00A82127" w:rsidP="00A82127">
      <w:pPr>
        <w:widowControl w:val="0"/>
        <w:autoSpaceDE w:val="0"/>
        <w:autoSpaceDN w:val="0"/>
        <w:jc w:val="center"/>
        <w:rPr>
          <w:b/>
        </w:rPr>
      </w:pPr>
      <w:r w:rsidRPr="00A82127">
        <w:rPr>
          <w:b/>
        </w:rPr>
        <w:t>4. Формы контроля за исполнением административного регламента</w:t>
      </w:r>
    </w:p>
    <w:p w:rsidR="00A82127" w:rsidRPr="00A82127" w:rsidRDefault="00A82127" w:rsidP="00A82127">
      <w:pPr>
        <w:widowControl w:val="0"/>
        <w:autoSpaceDE w:val="0"/>
        <w:autoSpaceDN w:val="0"/>
        <w:ind w:firstLine="709"/>
        <w:jc w:val="both"/>
      </w:pPr>
      <w:r w:rsidRPr="00A82127">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82127" w:rsidRPr="00A82127" w:rsidRDefault="00A82127" w:rsidP="00A82127">
      <w:pPr>
        <w:widowControl w:val="0"/>
        <w:autoSpaceDE w:val="0"/>
        <w:autoSpaceDN w:val="0"/>
        <w:ind w:firstLine="709"/>
        <w:jc w:val="both"/>
      </w:pPr>
      <w:r w:rsidRPr="00A82127">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A82127" w:rsidRPr="00A82127" w:rsidRDefault="00A82127" w:rsidP="00A82127">
      <w:pPr>
        <w:widowControl w:val="0"/>
        <w:autoSpaceDE w:val="0"/>
        <w:autoSpaceDN w:val="0"/>
        <w:ind w:firstLine="709"/>
        <w:jc w:val="both"/>
      </w:pPr>
      <w:r w:rsidRPr="00A82127">
        <w:t>4.2. Порядок и периодичность осуществления плановых и внеплановых проверок полноты и качества предоставления муниципальной услуги.</w:t>
      </w:r>
    </w:p>
    <w:p w:rsidR="00A82127" w:rsidRPr="00A82127" w:rsidRDefault="00A82127" w:rsidP="00A82127">
      <w:pPr>
        <w:widowControl w:val="0"/>
        <w:autoSpaceDE w:val="0"/>
        <w:autoSpaceDN w:val="0"/>
        <w:ind w:firstLine="709"/>
        <w:jc w:val="both"/>
      </w:pPr>
      <w:r w:rsidRPr="00A82127">
        <w:t>В целях осуществления контроля за полнотой и качеством предоставления муниципальной услуги проводятся плановые и внеплановые проверки.</w:t>
      </w:r>
    </w:p>
    <w:p w:rsidR="00A82127" w:rsidRPr="00A82127" w:rsidRDefault="00A82127" w:rsidP="00A82127">
      <w:pPr>
        <w:widowControl w:val="0"/>
        <w:autoSpaceDE w:val="0"/>
        <w:autoSpaceDN w:val="0"/>
        <w:ind w:firstLine="709"/>
        <w:jc w:val="both"/>
      </w:pPr>
      <w:r w:rsidRPr="00A82127">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82127" w:rsidRPr="00A82127" w:rsidRDefault="00A82127" w:rsidP="00A82127">
      <w:pPr>
        <w:widowControl w:val="0"/>
        <w:autoSpaceDE w:val="0"/>
        <w:autoSpaceDN w:val="0"/>
        <w:ind w:firstLine="709"/>
        <w:jc w:val="both"/>
      </w:pPr>
      <w:r w:rsidRPr="00A82127">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82127" w:rsidRPr="00A82127" w:rsidRDefault="00A82127" w:rsidP="00A82127">
      <w:pPr>
        <w:widowControl w:val="0"/>
        <w:autoSpaceDE w:val="0"/>
        <w:autoSpaceDN w:val="0"/>
        <w:ind w:firstLine="709"/>
        <w:jc w:val="both"/>
      </w:pPr>
      <w:r w:rsidRPr="00A82127">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2127" w:rsidRPr="00A82127" w:rsidRDefault="00A82127" w:rsidP="00A82127">
      <w:pPr>
        <w:widowControl w:val="0"/>
        <w:autoSpaceDE w:val="0"/>
        <w:autoSpaceDN w:val="0"/>
        <w:ind w:firstLine="709"/>
        <w:jc w:val="both"/>
      </w:pPr>
      <w:r w:rsidRPr="00A82127">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82127" w:rsidRPr="00A82127" w:rsidRDefault="00A82127" w:rsidP="00A82127">
      <w:pPr>
        <w:widowControl w:val="0"/>
        <w:autoSpaceDE w:val="0"/>
        <w:autoSpaceDN w:val="0"/>
        <w:ind w:firstLine="709"/>
        <w:jc w:val="both"/>
      </w:pPr>
      <w:r w:rsidRPr="00A82127">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2127" w:rsidRPr="00A82127" w:rsidRDefault="00A82127" w:rsidP="00A82127">
      <w:pPr>
        <w:widowControl w:val="0"/>
        <w:autoSpaceDE w:val="0"/>
        <w:autoSpaceDN w:val="0"/>
        <w:ind w:firstLine="709"/>
        <w:jc w:val="both"/>
      </w:pPr>
      <w:r w:rsidRPr="00A82127">
        <w:t>По результатам рассмотрения обращений обратившемуся дается письменный ответ.</w:t>
      </w:r>
    </w:p>
    <w:p w:rsidR="00A82127" w:rsidRPr="00A82127" w:rsidRDefault="00A82127" w:rsidP="00A82127">
      <w:pPr>
        <w:widowControl w:val="0"/>
        <w:autoSpaceDE w:val="0"/>
        <w:autoSpaceDN w:val="0"/>
        <w:ind w:firstLine="709"/>
        <w:jc w:val="both"/>
      </w:pPr>
      <w:r w:rsidRPr="00A82127">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82127" w:rsidRPr="00A82127" w:rsidRDefault="00A82127" w:rsidP="00A82127">
      <w:pPr>
        <w:widowControl w:val="0"/>
        <w:autoSpaceDE w:val="0"/>
        <w:autoSpaceDN w:val="0"/>
        <w:ind w:firstLine="709"/>
        <w:jc w:val="both"/>
      </w:pPr>
      <w:r w:rsidRPr="00A82127">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2127" w:rsidRPr="00A82127" w:rsidRDefault="00A82127" w:rsidP="00A82127">
      <w:pPr>
        <w:widowControl w:val="0"/>
        <w:autoSpaceDE w:val="0"/>
        <w:autoSpaceDN w:val="0"/>
        <w:ind w:firstLine="709"/>
        <w:jc w:val="both"/>
      </w:pPr>
      <w:r w:rsidRPr="00A82127">
        <w:t>Руководитель Администрации несет ответственность за обеспечение предоставления муниципальной услуги.</w:t>
      </w:r>
    </w:p>
    <w:p w:rsidR="00A82127" w:rsidRPr="00A82127" w:rsidRDefault="00A82127" w:rsidP="00A82127">
      <w:pPr>
        <w:widowControl w:val="0"/>
        <w:autoSpaceDE w:val="0"/>
        <w:autoSpaceDN w:val="0"/>
        <w:ind w:firstLine="709"/>
        <w:jc w:val="both"/>
      </w:pPr>
      <w:r w:rsidRPr="00A82127">
        <w:t>Работники Администрации при предоставлении муниципальной услуги несут ответственность:</w:t>
      </w:r>
    </w:p>
    <w:p w:rsidR="00A82127" w:rsidRPr="00A82127" w:rsidRDefault="00A82127" w:rsidP="00A82127">
      <w:pPr>
        <w:widowControl w:val="0"/>
        <w:autoSpaceDE w:val="0"/>
        <w:autoSpaceDN w:val="0"/>
        <w:ind w:firstLine="709"/>
        <w:jc w:val="both"/>
      </w:pPr>
      <w:r w:rsidRPr="00A82127">
        <w:t>- за неисполнение или ненадлежащее исполнение административных процедур при предоставлении муниципальной услуги;</w:t>
      </w:r>
    </w:p>
    <w:p w:rsidR="00A82127" w:rsidRPr="00A82127" w:rsidRDefault="00A82127" w:rsidP="00A82127">
      <w:pPr>
        <w:widowControl w:val="0"/>
        <w:autoSpaceDE w:val="0"/>
        <w:autoSpaceDN w:val="0"/>
        <w:ind w:firstLine="709"/>
        <w:jc w:val="both"/>
      </w:pPr>
      <w:r w:rsidRPr="00A82127">
        <w:t>- за действия (бездействие), влекущие нарушение прав и законных интересов физических или юридических лиц, индивидуальных предпринимателей.</w:t>
      </w:r>
    </w:p>
    <w:p w:rsidR="00A82127" w:rsidRPr="00A82127" w:rsidRDefault="00A82127" w:rsidP="00A82127">
      <w:pPr>
        <w:widowControl w:val="0"/>
        <w:autoSpaceDE w:val="0"/>
        <w:autoSpaceDN w:val="0"/>
        <w:ind w:firstLine="709"/>
        <w:jc w:val="both"/>
      </w:pPr>
      <w:r w:rsidRPr="00A82127">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2127" w:rsidRPr="00A82127" w:rsidRDefault="00A82127" w:rsidP="00A82127">
      <w:pPr>
        <w:widowControl w:val="0"/>
        <w:autoSpaceDE w:val="0"/>
        <w:autoSpaceDN w:val="0"/>
        <w:ind w:firstLine="540"/>
        <w:jc w:val="both"/>
      </w:pPr>
    </w:p>
    <w:p w:rsidR="00A82127" w:rsidRPr="00A82127" w:rsidRDefault="00A82127" w:rsidP="00A82127">
      <w:pPr>
        <w:autoSpaceDE w:val="0"/>
        <w:autoSpaceDN w:val="0"/>
        <w:adjustRightInd w:val="0"/>
        <w:jc w:val="center"/>
        <w:outlineLvl w:val="0"/>
        <w:rPr>
          <w:rFonts w:eastAsia="Calibri"/>
          <w:b/>
        </w:rPr>
      </w:pPr>
      <w:r w:rsidRPr="00A82127">
        <w:rPr>
          <w:rFonts w:eastAsia="Calibri"/>
          <w:b/>
        </w:rPr>
        <w:t>5. Досудебный (внесудебный) порядок обжалования решений</w:t>
      </w:r>
    </w:p>
    <w:p w:rsidR="00A82127" w:rsidRPr="00A82127" w:rsidRDefault="00A82127" w:rsidP="00A82127">
      <w:pPr>
        <w:autoSpaceDE w:val="0"/>
        <w:autoSpaceDN w:val="0"/>
        <w:adjustRightInd w:val="0"/>
        <w:jc w:val="center"/>
        <w:rPr>
          <w:rFonts w:eastAsia="Calibri"/>
          <w:b/>
        </w:rPr>
      </w:pPr>
      <w:r w:rsidRPr="00A82127">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82127" w:rsidRPr="00A82127" w:rsidRDefault="00A82127" w:rsidP="00A82127">
      <w:pPr>
        <w:widowControl w:val="0"/>
        <w:autoSpaceDE w:val="0"/>
        <w:autoSpaceDN w:val="0"/>
        <w:ind w:firstLine="709"/>
        <w:jc w:val="both"/>
      </w:pPr>
      <w:r w:rsidRPr="00A8212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82127" w:rsidRPr="00A82127" w:rsidRDefault="00A82127" w:rsidP="00A82127">
      <w:pPr>
        <w:widowControl w:val="0"/>
        <w:autoSpaceDE w:val="0"/>
        <w:autoSpaceDN w:val="0"/>
        <w:ind w:firstLine="709"/>
        <w:jc w:val="both"/>
      </w:pPr>
      <w:r w:rsidRPr="00A8212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A82127" w:rsidRPr="00A82127" w:rsidRDefault="00A82127" w:rsidP="00A82127">
      <w:pPr>
        <w:widowControl w:val="0"/>
        <w:autoSpaceDE w:val="0"/>
        <w:autoSpaceDN w:val="0"/>
        <w:ind w:firstLine="709"/>
        <w:jc w:val="both"/>
      </w:pPr>
      <w:r w:rsidRPr="00A82127">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82127" w:rsidRPr="00A82127" w:rsidRDefault="00A82127" w:rsidP="00A82127">
      <w:pPr>
        <w:widowControl w:val="0"/>
        <w:autoSpaceDE w:val="0"/>
        <w:autoSpaceDN w:val="0"/>
        <w:ind w:firstLine="709"/>
        <w:jc w:val="both"/>
      </w:pPr>
      <w:r w:rsidRPr="00A8212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82127" w:rsidRPr="00A82127" w:rsidRDefault="00A82127" w:rsidP="00A82127">
      <w:pPr>
        <w:widowControl w:val="0"/>
        <w:autoSpaceDE w:val="0"/>
        <w:autoSpaceDN w:val="0"/>
        <w:ind w:firstLine="709"/>
        <w:jc w:val="both"/>
      </w:pPr>
      <w:r w:rsidRPr="00A8212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82127" w:rsidRPr="00A82127" w:rsidRDefault="00A82127" w:rsidP="00A82127">
      <w:pPr>
        <w:widowControl w:val="0"/>
        <w:autoSpaceDE w:val="0"/>
        <w:autoSpaceDN w:val="0"/>
        <w:ind w:firstLine="709"/>
        <w:jc w:val="both"/>
      </w:pPr>
      <w:r w:rsidRPr="00A8212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82127" w:rsidRPr="00A82127" w:rsidRDefault="00A82127" w:rsidP="00A82127">
      <w:pPr>
        <w:widowControl w:val="0"/>
        <w:autoSpaceDE w:val="0"/>
        <w:autoSpaceDN w:val="0"/>
        <w:ind w:firstLine="709"/>
        <w:jc w:val="both"/>
      </w:pPr>
      <w:r w:rsidRPr="00A8212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82127" w:rsidRPr="00A82127" w:rsidRDefault="00A82127" w:rsidP="00A82127">
      <w:pPr>
        <w:widowControl w:val="0"/>
        <w:autoSpaceDE w:val="0"/>
        <w:autoSpaceDN w:val="0"/>
        <w:ind w:firstLine="709"/>
        <w:jc w:val="both"/>
      </w:pPr>
      <w:r w:rsidRPr="00A8212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82127" w:rsidRPr="00A82127" w:rsidRDefault="00A82127" w:rsidP="00A82127">
      <w:pPr>
        <w:widowControl w:val="0"/>
        <w:autoSpaceDE w:val="0"/>
        <w:autoSpaceDN w:val="0"/>
        <w:ind w:firstLine="709"/>
        <w:jc w:val="both"/>
      </w:pPr>
      <w:r w:rsidRPr="00A8212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82127" w:rsidRPr="00A82127" w:rsidRDefault="00A82127" w:rsidP="00A82127">
      <w:pPr>
        <w:widowControl w:val="0"/>
        <w:autoSpaceDE w:val="0"/>
        <w:autoSpaceDN w:val="0"/>
        <w:ind w:firstLine="709"/>
        <w:jc w:val="both"/>
      </w:pPr>
      <w:r w:rsidRPr="00A82127">
        <w:t>8) нарушение срока или порядка выдачи документов по результатам предоставления муниципальной услуги;</w:t>
      </w:r>
    </w:p>
    <w:p w:rsidR="00A82127" w:rsidRPr="00A82127" w:rsidRDefault="00A82127" w:rsidP="00A82127">
      <w:pPr>
        <w:widowControl w:val="0"/>
        <w:autoSpaceDE w:val="0"/>
        <w:autoSpaceDN w:val="0"/>
        <w:ind w:firstLine="709"/>
        <w:jc w:val="both"/>
      </w:pPr>
      <w:r w:rsidRPr="00A8212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82127" w:rsidRPr="00A82127" w:rsidRDefault="00A82127" w:rsidP="00A82127">
      <w:pPr>
        <w:widowControl w:val="0"/>
        <w:autoSpaceDE w:val="0"/>
        <w:autoSpaceDN w:val="0"/>
        <w:ind w:firstLine="709"/>
        <w:jc w:val="both"/>
      </w:pPr>
      <w:r w:rsidRPr="00A8212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2127" w:rsidRPr="00A82127" w:rsidRDefault="00A82127" w:rsidP="00A82127">
      <w:pPr>
        <w:widowControl w:val="0"/>
        <w:autoSpaceDE w:val="0"/>
        <w:autoSpaceDN w:val="0"/>
        <w:ind w:firstLine="709"/>
        <w:jc w:val="both"/>
      </w:pPr>
      <w:r w:rsidRPr="00A82127">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82127" w:rsidRPr="00A82127" w:rsidRDefault="00A82127" w:rsidP="00A82127">
      <w:pPr>
        <w:widowControl w:val="0"/>
        <w:autoSpaceDE w:val="0"/>
        <w:autoSpaceDN w:val="0"/>
        <w:ind w:firstLine="709"/>
        <w:jc w:val="both"/>
      </w:pPr>
      <w:r w:rsidRPr="00A8212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82127" w:rsidRPr="00A82127" w:rsidRDefault="00A82127" w:rsidP="00A82127">
      <w:pPr>
        <w:widowControl w:val="0"/>
        <w:autoSpaceDE w:val="0"/>
        <w:autoSpaceDN w:val="0"/>
        <w:ind w:firstLine="709"/>
        <w:jc w:val="both"/>
      </w:pPr>
      <w:r w:rsidRPr="00A8212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3" w:history="1">
        <w:r w:rsidRPr="00A82127">
          <w:t>ч. 5 ст. 11.2</w:t>
        </w:r>
      </w:hyperlink>
      <w:r w:rsidRPr="00A82127">
        <w:t xml:space="preserve"> Федерального закона от 27.07.2010 № 210-ФЗ.</w:t>
      </w:r>
    </w:p>
    <w:p w:rsidR="00A82127" w:rsidRPr="00A82127" w:rsidRDefault="00A82127" w:rsidP="00A82127">
      <w:pPr>
        <w:widowControl w:val="0"/>
        <w:autoSpaceDE w:val="0"/>
        <w:autoSpaceDN w:val="0"/>
        <w:ind w:firstLine="709"/>
        <w:jc w:val="both"/>
      </w:pPr>
      <w:r w:rsidRPr="00A82127">
        <w:t>В письменной жалобе в обязательном порядке указываются:</w:t>
      </w:r>
    </w:p>
    <w:p w:rsidR="00A82127" w:rsidRPr="00A82127" w:rsidRDefault="00A82127" w:rsidP="00A82127">
      <w:pPr>
        <w:widowControl w:val="0"/>
        <w:autoSpaceDE w:val="0"/>
        <w:autoSpaceDN w:val="0"/>
        <w:ind w:firstLine="709"/>
        <w:jc w:val="both"/>
      </w:pPr>
      <w:r w:rsidRPr="00A82127">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82127" w:rsidRPr="00A82127" w:rsidRDefault="00A82127" w:rsidP="00A82127">
      <w:pPr>
        <w:widowControl w:val="0"/>
        <w:autoSpaceDE w:val="0"/>
        <w:autoSpaceDN w:val="0"/>
        <w:ind w:firstLine="709"/>
        <w:jc w:val="both"/>
      </w:pPr>
      <w:r w:rsidRPr="00A8212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127" w:rsidRPr="00A82127" w:rsidRDefault="00A82127" w:rsidP="00A82127">
      <w:pPr>
        <w:widowControl w:val="0"/>
        <w:autoSpaceDE w:val="0"/>
        <w:autoSpaceDN w:val="0"/>
        <w:ind w:firstLine="709"/>
        <w:jc w:val="both"/>
      </w:pPr>
      <w:r w:rsidRPr="00A8212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82127" w:rsidRPr="00A82127" w:rsidRDefault="00A82127" w:rsidP="00A82127">
      <w:pPr>
        <w:widowControl w:val="0"/>
        <w:autoSpaceDE w:val="0"/>
        <w:autoSpaceDN w:val="0"/>
        <w:ind w:firstLine="709"/>
        <w:jc w:val="both"/>
      </w:pPr>
      <w:r w:rsidRPr="00A8212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82127" w:rsidRPr="00A82127" w:rsidRDefault="00A82127" w:rsidP="00A82127">
      <w:pPr>
        <w:widowControl w:val="0"/>
        <w:autoSpaceDE w:val="0"/>
        <w:autoSpaceDN w:val="0"/>
        <w:ind w:firstLine="709"/>
        <w:jc w:val="both"/>
      </w:pPr>
      <w:r w:rsidRPr="00A8212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4" w:history="1">
        <w:r w:rsidRPr="00A82127">
          <w:t>ст. 11.1</w:t>
        </w:r>
      </w:hyperlink>
      <w:r w:rsidRPr="00A82127">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82127" w:rsidRPr="00A82127" w:rsidRDefault="00A82127" w:rsidP="00A82127">
      <w:pPr>
        <w:widowControl w:val="0"/>
        <w:autoSpaceDE w:val="0"/>
        <w:autoSpaceDN w:val="0"/>
        <w:ind w:firstLine="709"/>
        <w:jc w:val="both"/>
      </w:pPr>
      <w:r w:rsidRPr="00A82127">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2127" w:rsidRPr="00A82127" w:rsidRDefault="00A82127" w:rsidP="00A82127">
      <w:pPr>
        <w:widowControl w:val="0"/>
        <w:autoSpaceDE w:val="0"/>
        <w:autoSpaceDN w:val="0"/>
        <w:ind w:firstLine="709"/>
        <w:jc w:val="both"/>
      </w:pPr>
      <w:r w:rsidRPr="00A82127">
        <w:t>5.7. По результатам рассмотрения жалобы принимается одно из следующих решений:</w:t>
      </w:r>
    </w:p>
    <w:p w:rsidR="00A82127" w:rsidRPr="00A82127" w:rsidRDefault="00A82127" w:rsidP="00A82127">
      <w:pPr>
        <w:widowControl w:val="0"/>
        <w:autoSpaceDE w:val="0"/>
        <w:autoSpaceDN w:val="0"/>
        <w:ind w:firstLine="709"/>
        <w:jc w:val="both"/>
      </w:pPr>
      <w:r w:rsidRPr="00A82127">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82127" w:rsidRPr="00A82127" w:rsidRDefault="00A82127" w:rsidP="00A82127">
      <w:pPr>
        <w:widowControl w:val="0"/>
        <w:autoSpaceDE w:val="0"/>
        <w:autoSpaceDN w:val="0"/>
        <w:ind w:firstLine="709"/>
        <w:jc w:val="both"/>
      </w:pPr>
      <w:r w:rsidRPr="00A82127">
        <w:t>2) в удовлетворении жалобы отказывается.</w:t>
      </w:r>
    </w:p>
    <w:p w:rsidR="00A82127" w:rsidRPr="00A82127" w:rsidRDefault="00A82127" w:rsidP="00A82127">
      <w:pPr>
        <w:widowControl w:val="0"/>
        <w:autoSpaceDE w:val="0"/>
        <w:autoSpaceDN w:val="0"/>
        <w:ind w:firstLine="709"/>
        <w:jc w:val="both"/>
      </w:pPr>
      <w:r w:rsidRPr="00A8212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127" w:rsidRPr="00A82127" w:rsidRDefault="00A82127" w:rsidP="00A82127">
      <w:pPr>
        <w:widowControl w:val="0"/>
        <w:autoSpaceDE w:val="0"/>
        <w:autoSpaceDN w:val="0"/>
        <w:ind w:firstLine="709"/>
        <w:jc w:val="both"/>
      </w:pPr>
      <w:r w:rsidRPr="00A82127">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2127" w:rsidRPr="00A82127" w:rsidRDefault="00A82127" w:rsidP="00A82127">
      <w:pPr>
        <w:widowControl w:val="0"/>
        <w:autoSpaceDE w:val="0"/>
        <w:autoSpaceDN w:val="0"/>
        <w:ind w:firstLine="709"/>
        <w:jc w:val="both"/>
      </w:pPr>
      <w:r w:rsidRPr="00A82127">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2127" w:rsidRPr="00A82127" w:rsidRDefault="00A82127" w:rsidP="00A82127">
      <w:pPr>
        <w:widowControl w:val="0"/>
        <w:autoSpaceDE w:val="0"/>
        <w:autoSpaceDN w:val="0"/>
        <w:ind w:firstLine="709"/>
        <w:jc w:val="both"/>
      </w:pPr>
      <w:r w:rsidRPr="00A8212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2127" w:rsidRPr="00A82127" w:rsidRDefault="00A82127" w:rsidP="00A82127">
      <w:pPr>
        <w:widowControl w:val="0"/>
        <w:autoSpaceDE w:val="0"/>
        <w:autoSpaceDN w:val="0"/>
        <w:jc w:val="right"/>
        <w:outlineLvl w:val="1"/>
      </w:pPr>
    </w:p>
    <w:p w:rsidR="00A82127" w:rsidRPr="00A82127" w:rsidRDefault="00A82127" w:rsidP="00A82127">
      <w:pPr>
        <w:widowControl w:val="0"/>
        <w:autoSpaceDE w:val="0"/>
        <w:autoSpaceDN w:val="0"/>
        <w:adjustRightInd w:val="0"/>
        <w:ind w:firstLine="709"/>
        <w:jc w:val="center"/>
        <w:rPr>
          <w:b/>
        </w:rPr>
      </w:pPr>
      <w:r w:rsidRPr="00A82127">
        <w:rPr>
          <w:b/>
        </w:rPr>
        <w:t>6. Особенности выполнения административных процедур</w:t>
      </w:r>
    </w:p>
    <w:p w:rsidR="00A82127" w:rsidRPr="00A82127" w:rsidRDefault="00A82127" w:rsidP="00A82127">
      <w:pPr>
        <w:widowControl w:val="0"/>
        <w:autoSpaceDE w:val="0"/>
        <w:autoSpaceDN w:val="0"/>
        <w:ind w:firstLine="709"/>
        <w:jc w:val="center"/>
        <w:rPr>
          <w:b/>
        </w:rPr>
      </w:pPr>
      <w:r w:rsidRPr="00A82127">
        <w:rPr>
          <w:b/>
        </w:rPr>
        <w:t>в многофункциональных центрах</w:t>
      </w:r>
    </w:p>
    <w:p w:rsidR="00A82127" w:rsidRPr="00A82127" w:rsidRDefault="00A82127" w:rsidP="00A82127">
      <w:pPr>
        <w:widowControl w:val="0"/>
        <w:autoSpaceDE w:val="0"/>
        <w:autoSpaceDN w:val="0"/>
        <w:ind w:firstLine="709"/>
        <w:jc w:val="both"/>
      </w:pPr>
      <w:r w:rsidRPr="00A82127">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82127" w:rsidRPr="00A82127" w:rsidRDefault="00A82127" w:rsidP="00A82127">
      <w:pPr>
        <w:widowControl w:val="0"/>
        <w:autoSpaceDE w:val="0"/>
        <w:autoSpaceDN w:val="0"/>
        <w:ind w:firstLine="709"/>
        <w:jc w:val="both"/>
      </w:pPr>
      <w:r w:rsidRPr="00A82127">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82127" w:rsidRPr="00A82127" w:rsidRDefault="00A82127" w:rsidP="00A82127">
      <w:pPr>
        <w:widowControl w:val="0"/>
        <w:autoSpaceDE w:val="0"/>
        <w:autoSpaceDN w:val="0"/>
        <w:ind w:firstLine="709"/>
        <w:jc w:val="both"/>
      </w:pPr>
      <w:r w:rsidRPr="00A82127">
        <w:t>а) удостоверяет личность заявителя или личность и полномочия законного представителя заявителя – в случае обращения физического лица;</w:t>
      </w:r>
    </w:p>
    <w:p w:rsidR="00A82127" w:rsidRPr="00A82127" w:rsidRDefault="00A82127" w:rsidP="00A82127">
      <w:pPr>
        <w:widowControl w:val="0"/>
        <w:autoSpaceDE w:val="0"/>
        <w:autoSpaceDN w:val="0"/>
        <w:ind w:firstLine="709"/>
        <w:jc w:val="both"/>
      </w:pPr>
      <w:r w:rsidRPr="00A82127">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2127" w:rsidRPr="00A82127" w:rsidRDefault="00A82127" w:rsidP="00A82127">
      <w:pPr>
        <w:widowControl w:val="0"/>
        <w:autoSpaceDE w:val="0"/>
        <w:autoSpaceDN w:val="0"/>
        <w:ind w:firstLine="709"/>
        <w:jc w:val="both"/>
      </w:pPr>
      <w:r w:rsidRPr="00A82127">
        <w:t>б) определяет предмет обращения;</w:t>
      </w:r>
    </w:p>
    <w:p w:rsidR="00A82127" w:rsidRPr="00A82127" w:rsidRDefault="00A82127" w:rsidP="00A82127">
      <w:pPr>
        <w:widowControl w:val="0"/>
        <w:autoSpaceDE w:val="0"/>
        <w:autoSpaceDN w:val="0"/>
        <w:ind w:firstLine="709"/>
        <w:jc w:val="both"/>
      </w:pPr>
      <w:r w:rsidRPr="00A82127">
        <w:t>в) проводит проверку правильности заполнения обращения;</w:t>
      </w:r>
    </w:p>
    <w:p w:rsidR="00A82127" w:rsidRPr="00A82127" w:rsidRDefault="00A82127" w:rsidP="00A82127">
      <w:pPr>
        <w:widowControl w:val="0"/>
        <w:autoSpaceDE w:val="0"/>
        <w:autoSpaceDN w:val="0"/>
        <w:ind w:firstLine="709"/>
        <w:jc w:val="both"/>
      </w:pPr>
      <w:r w:rsidRPr="00A82127">
        <w:t>г) проводит проверку укомплектованности пакета документов;</w:t>
      </w:r>
    </w:p>
    <w:p w:rsidR="00A82127" w:rsidRPr="00A82127" w:rsidRDefault="00A82127" w:rsidP="00A82127">
      <w:pPr>
        <w:widowControl w:val="0"/>
        <w:autoSpaceDE w:val="0"/>
        <w:autoSpaceDN w:val="0"/>
        <w:ind w:firstLine="709"/>
        <w:jc w:val="both"/>
      </w:pPr>
      <w:proofErr w:type="spellStart"/>
      <w:r w:rsidRPr="00A82127">
        <w:t>д</w:t>
      </w:r>
      <w:proofErr w:type="spellEnd"/>
      <w:r w:rsidRPr="00A8212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82127" w:rsidRPr="00A82127" w:rsidRDefault="00A82127" w:rsidP="00A82127">
      <w:pPr>
        <w:widowControl w:val="0"/>
        <w:autoSpaceDE w:val="0"/>
        <w:autoSpaceDN w:val="0"/>
        <w:ind w:firstLine="709"/>
        <w:jc w:val="both"/>
      </w:pPr>
      <w:r w:rsidRPr="00A82127">
        <w:t>е) заверяет каждый документ дела своей электронной подписью (далее - ЭП);</w:t>
      </w:r>
    </w:p>
    <w:p w:rsidR="00A82127" w:rsidRPr="00A82127" w:rsidRDefault="00A82127" w:rsidP="00A82127">
      <w:pPr>
        <w:widowControl w:val="0"/>
        <w:autoSpaceDE w:val="0"/>
        <w:autoSpaceDN w:val="0"/>
        <w:ind w:firstLine="709"/>
        <w:jc w:val="both"/>
      </w:pPr>
      <w:r w:rsidRPr="00A82127">
        <w:t>ж) направляет копии документов и реестр документов в Администрацию:</w:t>
      </w:r>
    </w:p>
    <w:p w:rsidR="00A82127" w:rsidRPr="00A82127" w:rsidRDefault="00A82127" w:rsidP="00A82127">
      <w:pPr>
        <w:widowControl w:val="0"/>
        <w:autoSpaceDE w:val="0"/>
        <w:autoSpaceDN w:val="0"/>
        <w:ind w:firstLine="709"/>
        <w:jc w:val="both"/>
      </w:pPr>
      <w:r w:rsidRPr="00A82127">
        <w:t>- в электронном виде (в составе пакетов электронных дел) в день обращения заявителя в МФЦ;</w:t>
      </w:r>
    </w:p>
    <w:p w:rsidR="00A82127" w:rsidRPr="00A82127" w:rsidRDefault="00A82127" w:rsidP="00A82127">
      <w:pPr>
        <w:widowControl w:val="0"/>
        <w:autoSpaceDE w:val="0"/>
        <w:autoSpaceDN w:val="0"/>
        <w:ind w:firstLine="709"/>
        <w:jc w:val="both"/>
      </w:pPr>
      <w:r w:rsidRPr="00A82127">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2127" w:rsidRPr="00A82127" w:rsidRDefault="00A82127" w:rsidP="00A82127">
      <w:pPr>
        <w:widowControl w:val="0"/>
        <w:autoSpaceDE w:val="0"/>
        <w:autoSpaceDN w:val="0"/>
        <w:ind w:firstLine="709"/>
        <w:jc w:val="both"/>
      </w:pPr>
      <w:r w:rsidRPr="00A82127">
        <w:t>По окончании приема документов специалист МФЦ выдает заявителю расписку в приеме документов.</w:t>
      </w:r>
    </w:p>
    <w:p w:rsidR="00A82127" w:rsidRPr="00A82127" w:rsidRDefault="00A82127" w:rsidP="00A82127">
      <w:pPr>
        <w:widowControl w:val="0"/>
        <w:autoSpaceDE w:val="0"/>
        <w:autoSpaceDN w:val="0"/>
        <w:ind w:firstLine="709"/>
        <w:jc w:val="both"/>
      </w:pPr>
      <w:r w:rsidRPr="00A82127">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2127" w:rsidRPr="00A82127" w:rsidRDefault="00A82127" w:rsidP="00A82127">
      <w:pPr>
        <w:widowControl w:val="0"/>
        <w:autoSpaceDE w:val="0"/>
        <w:autoSpaceDN w:val="0"/>
        <w:ind w:firstLine="709"/>
        <w:jc w:val="both"/>
      </w:pPr>
      <w:r w:rsidRPr="00A82127">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82127" w:rsidRPr="00A82127" w:rsidRDefault="00A82127" w:rsidP="00A82127">
      <w:pPr>
        <w:widowControl w:val="0"/>
        <w:autoSpaceDE w:val="0"/>
        <w:autoSpaceDN w:val="0"/>
        <w:ind w:firstLine="709"/>
        <w:jc w:val="both"/>
      </w:pPr>
      <w:r w:rsidRPr="00A82127">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82127" w:rsidRPr="00A82127" w:rsidRDefault="00A82127" w:rsidP="00A82127">
      <w:pPr>
        <w:widowControl w:val="0"/>
        <w:autoSpaceDE w:val="0"/>
        <w:autoSpaceDN w:val="0"/>
        <w:ind w:firstLine="709"/>
        <w:jc w:val="both"/>
      </w:pPr>
      <w:r w:rsidRPr="00A82127">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82127">
        <w:t>смс-информирования</w:t>
      </w:r>
      <w:proofErr w:type="spellEnd"/>
      <w:r w:rsidRPr="00A82127">
        <w:t>), а также о возможности получения документов в МФЦ.</w:t>
      </w:r>
    </w:p>
    <w:p w:rsidR="00A82127" w:rsidRPr="00A82127" w:rsidRDefault="00A82127" w:rsidP="00A82127">
      <w:pPr>
        <w:widowControl w:val="0"/>
        <w:autoSpaceDE w:val="0"/>
        <w:autoSpaceDN w:val="0"/>
        <w:ind w:firstLine="709"/>
        <w:jc w:val="both"/>
      </w:pPr>
      <w:bookmarkStart w:id="46" w:name="P588"/>
      <w:bookmarkEnd w:id="46"/>
      <w:r w:rsidRPr="00A82127">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82127" w:rsidRPr="00A82127" w:rsidRDefault="00A82127" w:rsidP="00A82127">
      <w:pPr>
        <w:widowControl w:val="0"/>
        <w:autoSpaceDE w:val="0"/>
        <w:autoSpaceDN w:val="0"/>
        <w:jc w:val="right"/>
        <w:outlineLvl w:val="1"/>
        <w:sectPr w:rsidR="00A82127" w:rsidRPr="00A82127" w:rsidSect="00A82127">
          <w:headerReference w:type="default" r:id="rId65"/>
          <w:type w:val="continuous"/>
          <w:pgSz w:w="11905" w:h="16838"/>
          <w:pgMar w:top="709" w:right="850" w:bottom="567" w:left="1276" w:header="340" w:footer="340" w:gutter="0"/>
          <w:pgBorders w:offsetFrom="page">
            <w:top w:val="single" w:sz="4" w:space="24" w:color="auto"/>
            <w:left w:val="single" w:sz="4" w:space="24" w:color="auto"/>
            <w:bottom w:val="single" w:sz="4" w:space="24" w:color="auto"/>
            <w:right w:val="single" w:sz="4" w:space="24" w:color="auto"/>
          </w:pgBorders>
          <w:cols w:space="720"/>
          <w:noEndnote/>
          <w:titlePg/>
          <w:docGrid w:linePitch="299"/>
        </w:sectPr>
      </w:pPr>
    </w:p>
    <w:p w:rsidR="00A82127" w:rsidRPr="00A82127" w:rsidRDefault="00A82127" w:rsidP="00A82127">
      <w:pPr>
        <w:widowControl w:val="0"/>
        <w:autoSpaceDE w:val="0"/>
        <w:autoSpaceDN w:val="0"/>
        <w:adjustRightInd w:val="0"/>
        <w:jc w:val="right"/>
        <w:outlineLvl w:val="1"/>
      </w:pPr>
      <w:bookmarkStart w:id="47" w:name="Par508"/>
      <w:bookmarkEnd w:id="47"/>
      <w:r w:rsidRPr="00A82127">
        <w:t xml:space="preserve">Приложение </w:t>
      </w:r>
    </w:p>
    <w:p w:rsidR="00A82127" w:rsidRPr="00A82127" w:rsidRDefault="00A82127" w:rsidP="00A82127">
      <w:pPr>
        <w:widowControl w:val="0"/>
        <w:autoSpaceDE w:val="0"/>
        <w:autoSpaceDN w:val="0"/>
        <w:adjustRightInd w:val="0"/>
        <w:jc w:val="right"/>
      </w:pPr>
      <w:r w:rsidRPr="00A82127">
        <w:t>к административному регламенту</w:t>
      </w:r>
    </w:p>
    <w:p w:rsidR="00A82127" w:rsidRPr="00A82127" w:rsidRDefault="00A82127" w:rsidP="00A82127">
      <w:pPr>
        <w:widowControl w:val="0"/>
        <w:autoSpaceDE w:val="0"/>
        <w:autoSpaceDN w:val="0"/>
        <w:adjustRightInd w:val="0"/>
        <w:ind w:firstLine="540"/>
        <w:jc w:val="both"/>
      </w:pPr>
    </w:p>
    <w:p w:rsidR="00A82127" w:rsidRPr="00A82127" w:rsidRDefault="00A82127" w:rsidP="00A82127">
      <w:pPr>
        <w:jc w:val="right"/>
      </w:pPr>
    </w:p>
    <w:p w:rsidR="00A82127" w:rsidRPr="00A82127" w:rsidRDefault="00A82127" w:rsidP="00A82127">
      <w:pPr>
        <w:pStyle w:val="ConsPlusNonformat"/>
        <w:ind w:left="2832"/>
        <w:rPr>
          <w:rFonts w:ascii="Times New Roman" w:hAnsi="Times New Roman" w:cs="Times New Roman"/>
          <w:sz w:val="18"/>
          <w:szCs w:val="18"/>
        </w:rPr>
      </w:pPr>
      <w:r w:rsidRPr="00A82127">
        <w:rPr>
          <w:rFonts w:ascii="Times New Roman" w:hAnsi="Times New Roman" w:cs="Times New Roman"/>
          <w:sz w:val="18"/>
          <w:szCs w:val="18"/>
        </w:rPr>
        <w:t xml:space="preserve">                                        в Администрацию____________________</w:t>
      </w:r>
    </w:p>
    <w:p w:rsidR="00A82127" w:rsidRPr="00A82127" w:rsidRDefault="00A82127" w:rsidP="00A82127">
      <w:pPr>
        <w:pStyle w:val="ConsPlusNonformat"/>
        <w:ind w:left="2832"/>
        <w:rPr>
          <w:rFonts w:ascii="Times New Roman" w:hAnsi="Times New Roman" w:cs="Times New Roman"/>
          <w:sz w:val="18"/>
          <w:szCs w:val="18"/>
        </w:rPr>
      </w:pPr>
      <w:r w:rsidRPr="00A82127">
        <w:rPr>
          <w:rFonts w:ascii="Times New Roman" w:hAnsi="Times New Roman" w:cs="Times New Roman"/>
          <w:sz w:val="18"/>
          <w:szCs w:val="18"/>
        </w:rPr>
        <w:t xml:space="preserve">                                             ______________________________</w:t>
      </w:r>
    </w:p>
    <w:p w:rsidR="00A82127" w:rsidRPr="00A82127" w:rsidRDefault="00A82127" w:rsidP="00A82127">
      <w:pPr>
        <w:pStyle w:val="ConsPlusNonformat"/>
        <w:ind w:left="2832"/>
        <w:rPr>
          <w:rFonts w:ascii="Times New Roman" w:hAnsi="Times New Roman" w:cs="Times New Roman"/>
          <w:sz w:val="18"/>
          <w:szCs w:val="18"/>
        </w:rPr>
      </w:pPr>
      <w:r w:rsidRPr="00A82127">
        <w:rPr>
          <w:rFonts w:ascii="Times New Roman" w:hAnsi="Times New Roman" w:cs="Times New Roman"/>
          <w:sz w:val="18"/>
          <w:szCs w:val="18"/>
        </w:rPr>
        <w:t xml:space="preserve">                                             ______________________________</w:t>
      </w:r>
    </w:p>
    <w:p w:rsidR="00A82127" w:rsidRPr="00A82127" w:rsidRDefault="00A82127" w:rsidP="00A82127">
      <w:pPr>
        <w:pStyle w:val="ConsPlusNonformat"/>
        <w:ind w:left="2832"/>
        <w:rPr>
          <w:rFonts w:ascii="Times New Roman" w:hAnsi="Times New Roman" w:cs="Times New Roman"/>
          <w:sz w:val="18"/>
          <w:szCs w:val="18"/>
        </w:rPr>
      </w:pPr>
    </w:p>
    <w:p w:rsidR="00A82127" w:rsidRPr="00A82127" w:rsidRDefault="00A82127" w:rsidP="00A82127">
      <w:pPr>
        <w:pStyle w:val="ConsPlusNonformat"/>
        <w:ind w:left="2832"/>
        <w:rPr>
          <w:rFonts w:ascii="Times New Roman" w:hAnsi="Times New Roman" w:cs="Times New Roman"/>
          <w:sz w:val="18"/>
          <w:szCs w:val="18"/>
        </w:rPr>
      </w:pPr>
      <w:r w:rsidRPr="00A82127">
        <w:rPr>
          <w:rFonts w:ascii="Times New Roman" w:hAnsi="Times New Roman" w:cs="Times New Roman"/>
          <w:sz w:val="18"/>
          <w:szCs w:val="18"/>
        </w:rPr>
        <w:t xml:space="preserve">                                        от ______________________________</w:t>
      </w:r>
    </w:p>
    <w:p w:rsidR="00A82127" w:rsidRPr="00A82127" w:rsidRDefault="00A82127" w:rsidP="00A82127">
      <w:pPr>
        <w:pStyle w:val="ConsPlusNonformat"/>
        <w:ind w:left="4248"/>
        <w:rPr>
          <w:rFonts w:ascii="Times New Roman" w:hAnsi="Times New Roman" w:cs="Times New Roman"/>
          <w:sz w:val="18"/>
          <w:szCs w:val="18"/>
        </w:rPr>
      </w:pPr>
      <w:r w:rsidRPr="00A82127">
        <w:rPr>
          <w:rFonts w:ascii="Times New Roman" w:hAnsi="Times New Roman" w:cs="Times New Roman"/>
          <w:sz w:val="18"/>
          <w:szCs w:val="18"/>
        </w:rPr>
        <w:t xml:space="preserve">                  (полное наименование заявителя -  юридического                   лица или фамилия, имя и отчество физического лица)</w:t>
      </w:r>
    </w:p>
    <w:p w:rsidR="00A82127" w:rsidRPr="00A82127" w:rsidRDefault="00A82127" w:rsidP="00A82127">
      <w:pPr>
        <w:pStyle w:val="ConsPlusNonformat"/>
        <w:ind w:left="2832"/>
        <w:rPr>
          <w:rFonts w:ascii="Times New Roman" w:hAnsi="Times New Roman" w:cs="Times New Roman"/>
          <w:sz w:val="18"/>
          <w:szCs w:val="18"/>
        </w:rPr>
      </w:pPr>
    </w:p>
    <w:p w:rsidR="00A82127" w:rsidRPr="00A82127" w:rsidRDefault="00A82127" w:rsidP="00A82127">
      <w:pPr>
        <w:pStyle w:val="ConsPlusNonformat"/>
        <w:jc w:val="center"/>
        <w:rPr>
          <w:rFonts w:ascii="Times New Roman" w:hAnsi="Times New Roman" w:cs="Times New Roman"/>
          <w:sz w:val="18"/>
          <w:szCs w:val="18"/>
        </w:rPr>
      </w:pPr>
      <w:bookmarkStart w:id="48" w:name="Par524"/>
      <w:bookmarkEnd w:id="48"/>
      <w:r w:rsidRPr="00A82127">
        <w:rPr>
          <w:rFonts w:ascii="Times New Roman" w:hAnsi="Times New Roman" w:cs="Times New Roman"/>
          <w:sz w:val="18"/>
          <w:szCs w:val="18"/>
        </w:rPr>
        <w:t>ЗАЯВЛЕНИЕ</w:t>
      </w:r>
    </w:p>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 xml:space="preserve">    Прошу  предоставить  в аренду, безвозмездное пользование, доверительное Управление  (ненужное  зачеркнуть)  объект нежилого фонда, расположенный по адресу:</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___________________________________________________________________________</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 xml:space="preserve">                    (указать адрес конкретного объекта)</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Общей площадью ________ кв. м, этажность _________ сроком на____________________</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для использования под</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___________________________________________________________________________</w:t>
      </w:r>
    </w:p>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Сведения о заявителе:</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___________________________________________________________________________</w:t>
      </w:r>
    </w:p>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Местонахождение:</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___________________________________________________________________________</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(для юридических лиц)</w:t>
      </w:r>
    </w:p>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Адрес регистрации:</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___________________________________________________________________________</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(для физических лиц)</w:t>
      </w:r>
    </w:p>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Адрес фактического проживания:</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___________________________________________________________________________</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(для физических лиц)</w:t>
      </w:r>
    </w:p>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Паспорт: серия _____, номер ______, выданный «__» ____________ г.</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(для физических лиц, в том числе индивидуальных предпринимателей)</w:t>
      </w:r>
    </w:p>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Банковские реквизиты(для юридических лиц, индивидуальных предпринимателей):</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 xml:space="preserve">ИНН ____________________, </w:t>
      </w:r>
      <w:proofErr w:type="spellStart"/>
      <w:r w:rsidRPr="00A82127">
        <w:rPr>
          <w:rFonts w:ascii="Times New Roman" w:hAnsi="Times New Roman" w:cs="Times New Roman"/>
          <w:sz w:val="18"/>
          <w:szCs w:val="18"/>
        </w:rPr>
        <w:t>р</w:t>
      </w:r>
      <w:proofErr w:type="spellEnd"/>
      <w:r w:rsidRPr="00A82127">
        <w:rPr>
          <w:rFonts w:ascii="Times New Roman" w:hAnsi="Times New Roman" w:cs="Times New Roman"/>
          <w:sz w:val="18"/>
          <w:szCs w:val="18"/>
        </w:rPr>
        <w:t>/с _____________________________________________</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в _________________________________________________________________________</w:t>
      </w:r>
    </w:p>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Руководитель(для юридических лиц, индивидуальных предпринимателей)___________________ телефоны, факс: ________________________</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(должность, Ф.И.О.)</w:t>
      </w:r>
    </w:p>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ind w:firstLine="426"/>
        <w:rPr>
          <w:rFonts w:ascii="Times New Roman" w:hAnsi="Times New Roman" w:cs="Times New Roman"/>
          <w:sz w:val="18"/>
          <w:szCs w:val="18"/>
        </w:rPr>
      </w:pPr>
      <w:r w:rsidRPr="00A82127">
        <w:rPr>
          <w:rFonts w:ascii="Times New Roman" w:hAnsi="Times New Roman" w:cs="Times New Roman"/>
          <w:sz w:val="18"/>
          <w:szCs w:val="18"/>
        </w:rPr>
        <w:t>Вариант 1:</w:t>
      </w:r>
    </w:p>
    <w:p w:rsidR="00A82127" w:rsidRPr="00A82127" w:rsidRDefault="00A82127" w:rsidP="00A82127">
      <w:pPr>
        <w:pStyle w:val="ConsPlusNonformat"/>
        <w:ind w:firstLine="426"/>
        <w:jc w:val="both"/>
        <w:rPr>
          <w:rFonts w:ascii="Times New Roman" w:hAnsi="Times New Roman" w:cs="Times New Roman"/>
          <w:sz w:val="18"/>
          <w:szCs w:val="18"/>
        </w:rPr>
      </w:pPr>
      <w:r w:rsidRPr="00A82127">
        <w:rPr>
          <w:rFonts w:ascii="Times New Roman" w:hAnsi="Times New Roman" w:cs="Times New Roman"/>
          <w:sz w:val="18"/>
          <w:szCs w:val="1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w:t>
      </w:r>
      <w:proofErr w:type="spellStart"/>
      <w:r w:rsidRPr="00A82127">
        <w:rPr>
          <w:rFonts w:ascii="Times New Roman" w:hAnsi="Times New Roman" w:cs="Times New Roman"/>
          <w:sz w:val="18"/>
          <w:szCs w:val="18"/>
        </w:rPr>
        <w:t>__________,согласен</w:t>
      </w:r>
      <w:proofErr w:type="spellEnd"/>
      <w:r w:rsidRPr="00A82127">
        <w:rPr>
          <w:rFonts w:ascii="Times New Roman" w:hAnsi="Times New Roman" w:cs="Times New Roman"/>
          <w:sz w:val="18"/>
          <w:szCs w:val="18"/>
        </w:rPr>
        <w:t xml:space="preserve">.     </w:t>
      </w:r>
    </w:p>
    <w:p w:rsidR="00A82127" w:rsidRPr="00A82127" w:rsidRDefault="00A82127" w:rsidP="00A82127">
      <w:pPr>
        <w:pStyle w:val="ConsPlusNonformat"/>
        <w:ind w:firstLine="426"/>
        <w:jc w:val="both"/>
        <w:rPr>
          <w:rFonts w:ascii="Times New Roman" w:hAnsi="Times New Roman" w:cs="Times New Roman"/>
          <w:sz w:val="18"/>
          <w:szCs w:val="18"/>
        </w:rPr>
      </w:pPr>
      <w:r w:rsidRPr="00A82127">
        <w:rPr>
          <w:rFonts w:ascii="Times New Roman" w:hAnsi="Times New Roman" w:cs="Times New Roman"/>
          <w:sz w:val="18"/>
          <w:szCs w:val="1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A82127" w:rsidRPr="00A82127" w:rsidRDefault="00A82127" w:rsidP="00A82127">
      <w:pPr>
        <w:pStyle w:val="ConsPlusNonformat"/>
        <w:ind w:firstLine="426"/>
        <w:rPr>
          <w:rFonts w:ascii="Times New Roman" w:hAnsi="Times New Roman" w:cs="Times New Roman"/>
          <w:sz w:val="18"/>
          <w:szCs w:val="18"/>
        </w:rPr>
      </w:pPr>
      <w:r w:rsidRPr="00A82127">
        <w:rPr>
          <w:rFonts w:ascii="Times New Roman" w:hAnsi="Times New Roman" w:cs="Times New Roman"/>
          <w:sz w:val="18"/>
          <w:szCs w:val="18"/>
        </w:rPr>
        <w:t>Вариант 2:</w:t>
      </w:r>
    </w:p>
    <w:p w:rsidR="00A82127" w:rsidRPr="00A82127" w:rsidRDefault="00A82127" w:rsidP="00A82127">
      <w:pPr>
        <w:pStyle w:val="ConsPlusNonformat"/>
        <w:jc w:val="both"/>
        <w:rPr>
          <w:rFonts w:ascii="Times New Roman" w:hAnsi="Times New Roman" w:cs="Times New Roman"/>
          <w:sz w:val="18"/>
          <w:szCs w:val="18"/>
        </w:rPr>
      </w:pPr>
      <w:r w:rsidRPr="00A82127">
        <w:rPr>
          <w:rFonts w:ascii="Times New Roman" w:hAnsi="Times New Roman" w:cs="Times New Roman"/>
          <w:sz w:val="18"/>
          <w:szCs w:val="1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 xml:space="preserve">    Вариант 3:</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 xml:space="preserve">    Заключить  договор  доверительного управления на условиях, содержащихся</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в  примерной  форме  договора  доверительного  управления  объекта нежилого</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фонда,  утвержденной  муниципальным правовым актом администрацией МО ______,</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согласен.</w:t>
      </w:r>
    </w:p>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Приложение.</w:t>
      </w:r>
    </w:p>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Комплект документов с описью.</w:t>
      </w:r>
    </w:p>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Ответственный исполнитель</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___________________________________________________________________________</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(должность, Ф.И.О., телефон)</w:t>
      </w:r>
    </w:p>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Заявитель</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___________________________________________________________________________</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(подпись лица, уполномоченного на подачу заявления от имени заявителя -</w:t>
      </w: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 xml:space="preserve">       юридического лица, либо подпись заявителя - физического лица)</w:t>
      </w:r>
    </w:p>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М.П.</w:t>
      </w:r>
    </w:p>
    <w:p w:rsidR="00A82127" w:rsidRPr="00A82127" w:rsidRDefault="00A82127" w:rsidP="00A82127">
      <w:pPr>
        <w:widowControl w:val="0"/>
        <w:autoSpaceDE w:val="0"/>
        <w:autoSpaceDN w:val="0"/>
        <w:adjustRightInd w:val="0"/>
        <w:ind w:firstLine="540"/>
        <w:jc w:val="both"/>
      </w:pPr>
    </w:p>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Результат рассмотрения заявления прошу:</w:t>
      </w:r>
    </w:p>
    <w:p w:rsidR="00A82127" w:rsidRPr="00A82127" w:rsidRDefault="00A82127" w:rsidP="00A82127">
      <w:pPr>
        <w:pStyle w:val="ConsPlusNonformat"/>
        <w:rPr>
          <w:rFonts w:ascii="Times New Roman" w:hAnsi="Times New Roman" w:cs="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A82127" w:rsidRPr="00A82127" w:rsidTr="00A82127">
        <w:tc>
          <w:tcPr>
            <w:tcW w:w="534" w:type="dxa"/>
            <w:tcBorders>
              <w:right w:val="single" w:sz="4" w:space="0" w:color="auto"/>
            </w:tcBorders>
            <w:shd w:val="clear" w:color="auto" w:fill="auto"/>
          </w:tcPr>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rPr>
                <w:rFonts w:ascii="Times New Roman" w:hAnsi="Times New Roman" w:cs="Times New Roman"/>
                <w:sz w:val="18"/>
                <w:szCs w:val="18"/>
              </w:rPr>
            </w:pPr>
          </w:p>
        </w:tc>
        <w:tc>
          <w:tcPr>
            <w:tcW w:w="9247" w:type="dxa"/>
            <w:tcBorders>
              <w:top w:val="nil"/>
              <w:left w:val="single" w:sz="4" w:space="0" w:color="auto"/>
              <w:bottom w:val="nil"/>
              <w:right w:val="nil"/>
            </w:tcBorders>
            <w:shd w:val="clear" w:color="auto" w:fill="auto"/>
            <w:vAlign w:val="center"/>
          </w:tcPr>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выдать на руки в Администрации</w:t>
            </w:r>
          </w:p>
        </w:tc>
      </w:tr>
      <w:tr w:rsidR="00A82127" w:rsidRPr="00A82127" w:rsidTr="00A82127">
        <w:tc>
          <w:tcPr>
            <w:tcW w:w="534" w:type="dxa"/>
            <w:tcBorders>
              <w:right w:val="single" w:sz="4" w:space="0" w:color="auto"/>
            </w:tcBorders>
            <w:shd w:val="clear" w:color="auto" w:fill="auto"/>
          </w:tcPr>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rPr>
                <w:rFonts w:ascii="Times New Roman" w:hAnsi="Times New Roman" w:cs="Times New Roman"/>
                <w:sz w:val="18"/>
                <w:szCs w:val="18"/>
              </w:rPr>
            </w:pPr>
          </w:p>
        </w:tc>
        <w:tc>
          <w:tcPr>
            <w:tcW w:w="9247" w:type="dxa"/>
            <w:tcBorders>
              <w:top w:val="nil"/>
              <w:left w:val="single" w:sz="4" w:space="0" w:color="auto"/>
              <w:bottom w:val="nil"/>
              <w:right w:val="nil"/>
            </w:tcBorders>
            <w:shd w:val="clear" w:color="auto" w:fill="auto"/>
            <w:vAlign w:val="center"/>
          </w:tcPr>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выдать на руки в МФЦ</w:t>
            </w:r>
          </w:p>
        </w:tc>
      </w:tr>
      <w:tr w:rsidR="00A82127" w:rsidRPr="00A82127" w:rsidTr="00A82127">
        <w:tc>
          <w:tcPr>
            <w:tcW w:w="534" w:type="dxa"/>
            <w:tcBorders>
              <w:right w:val="single" w:sz="4" w:space="0" w:color="auto"/>
            </w:tcBorders>
            <w:shd w:val="clear" w:color="auto" w:fill="auto"/>
          </w:tcPr>
          <w:p w:rsidR="00A82127" w:rsidRPr="00A82127" w:rsidRDefault="00A82127" w:rsidP="00A82127">
            <w:pPr>
              <w:pStyle w:val="ConsPlusNonformat"/>
              <w:rPr>
                <w:rFonts w:ascii="Times New Roman" w:hAnsi="Times New Roman" w:cs="Times New Roman"/>
                <w:sz w:val="18"/>
                <w:szCs w:val="18"/>
              </w:rPr>
            </w:pPr>
          </w:p>
          <w:p w:rsidR="00A82127" w:rsidRPr="00A82127" w:rsidRDefault="00A82127" w:rsidP="00A82127">
            <w:pPr>
              <w:pStyle w:val="ConsPlusNonformat"/>
              <w:rPr>
                <w:rFonts w:ascii="Times New Roman" w:hAnsi="Times New Roman" w:cs="Times New Roman"/>
                <w:sz w:val="18"/>
                <w:szCs w:val="18"/>
              </w:rPr>
            </w:pPr>
          </w:p>
        </w:tc>
        <w:tc>
          <w:tcPr>
            <w:tcW w:w="9247" w:type="dxa"/>
            <w:tcBorders>
              <w:top w:val="nil"/>
              <w:left w:val="single" w:sz="4" w:space="0" w:color="auto"/>
              <w:bottom w:val="nil"/>
              <w:right w:val="nil"/>
            </w:tcBorders>
            <w:shd w:val="clear" w:color="auto" w:fill="auto"/>
            <w:vAlign w:val="center"/>
          </w:tcPr>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направить по почте</w:t>
            </w:r>
          </w:p>
        </w:tc>
      </w:tr>
      <w:tr w:rsidR="00A82127" w:rsidRPr="00A82127" w:rsidTr="00A82127">
        <w:tc>
          <w:tcPr>
            <w:tcW w:w="534" w:type="dxa"/>
            <w:tcBorders>
              <w:right w:val="single" w:sz="4" w:space="0" w:color="auto"/>
            </w:tcBorders>
            <w:shd w:val="clear" w:color="auto" w:fill="auto"/>
          </w:tcPr>
          <w:p w:rsidR="00A82127" w:rsidRPr="00A82127" w:rsidRDefault="00A82127" w:rsidP="00A82127">
            <w:pPr>
              <w:pStyle w:val="ConsPlusNonformat"/>
              <w:rPr>
                <w:rFonts w:ascii="Times New Roman" w:hAnsi="Times New Roman" w:cs="Times New Roman"/>
                <w:b/>
                <w:sz w:val="18"/>
                <w:szCs w:val="18"/>
              </w:rPr>
            </w:pPr>
          </w:p>
          <w:p w:rsidR="00A82127" w:rsidRPr="00A82127" w:rsidRDefault="00A82127" w:rsidP="00A82127">
            <w:pPr>
              <w:pStyle w:val="ConsPlusNonformat"/>
              <w:rPr>
                <w:rFonts w:ascii="Times New Roman" w:hAnsi="Times New Roman" w:cs="Times New Roman"/>
                <w:b/>
                <w:sz w:val="18"/>
                <w:szCs w:val="18"/>
              </w:rPr>
            </w:pPr>
          </w:p>
        </w:tc>
        <w:tc>
          <w:tcPr>
            <w:tcW w:w="9247" w:type="dxa"/>
            <w:tcBorders>
              <w:top w:val="nil"/>
              <w:left w:val="single" w:sz="4" w:space="0" w:color="auto"/>
              <w:bottom w:val="nil"/>
              <w:right w:val="nil"/>
            </w:tcBorders>
            <w:shd w:val="clear" w:color="auto" w:fill="auto"/>
            <w:vAlign w:val="center"/>
          </w:tcPr>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направить в электронной форме в личный кабинет на ПГУ ЛО/ЕПГУ</w:t>
            </w:r>
          </w:p>
        </w:tc>
      </w:tr>
    </w:tbl>
    <w:p w:rsidR="00A82127" w:rsidRPr="00A82127" w:rsidRDefault="00A82127" w:rsidP="00A82127">
      <w:pPr>
        <w:pStyle w:val="ConsPlusNonformat"/>
        <w:rPr>
          <w:rFonts w:ascii="Times New Roman" w:hAnsi="Times New Roman" w:cs="Times New Roman"/>
          <w:sz w:val="18"/>
          <w:szCs w:val="18"/>
        </w:rPr>
      </w:pPr>
      <w:r w:rsidRPr="00A82127">
        <w:rPr>
          <w:rFonts w:ascii="Times New Roman" w:hAnsi="Times New Roman" w:cs="Times New Roman"/>
          <w:sz w:val="18"/>
          <w:szCs w:val="18"/>
        </w:rPr>
        <w:t xml:space="preserve">    </w:t>
      </w:r>
    </w:p>
    <w:p w:rsidR="00A82127" w:rsidRPr="00A82127" w:rsidRDefault="00A82127" w:rsidP="00A82127">
      <w:pPr>
        <w:widowControl w:val="0"/>
        <w:autoSpaceDE w:val="0"/>
        <w:autoSpaceDN w:val="0"/>
        <w:jc w:val="center"/>
      </w:pPr>
      <w:bookmarkStart w:id="49" w:name="Par601"/>
      <w:bookmarkEnd w:id="49"/>
      <w:r w:rsidRPr="00A82127">
        <w:t>Согласие на обработку персональных данных</w:t>
      </w:r>
    </w:p>
    <w:p w:rsidR="00A82127" w:rsidRPr="00A82127" w:rsidRDefault="00A82127" w:rsidP="00A82127">
      <w:pPr>
        <w:widowControl w:val="0"/>
        <w:autoSpaceDE w:val="0"/>
        <w:autoSpaceDN w:val="0"/>
        <w:jc w:val="center"/>
      </w:pPr>
      <w:r w:rsidRPr="00A82127">
        <w:t>(для физических лиц)</w:t>
      </w:r>
    </w:p>
    <w:p w:rsidR="00A82127" w:rsidRPr="00A82127" w:rsidRDefault="00A82127" w:rsidP="00A82127">
      <w:pPr>
        <w:widowControl w:val="0"/>
        <w:autoSpaceDE w:val="0"/>
        <w:autoSpaceDN w:val="0"/>
        <w:jc w:val="both"/>
      </w:pPr>
    </w:p>
    <w:p w:rsidR="00A82127" w:rsidRPr="00A82127" w:rsidRDefault="00A82127" w:rsidP="00A82127">
      <w:pPr>
        <w:widowControl w:val="0"/>
        <w:autoSpaceDE w:val="0"/>
        <w:autoSpaceDN w:val="0"/>
        <w:jc w:val="both"/>
      </w:pPr>
      <w:r w:rsidRPr="00A82127">
        <w:t>Я, _______________________________________________________________________,</w:t>
      </w:r>
    </w:p>
    <w:p w:rsidR="00A82127" w:rsidRPr="00A82127" w:rsidRDefault="00A82127" w:rsidP="00A82127">
      <w:pPr>
        <w:widowControl w:val="0"/>
        <w:autoSpaceDE w:val="0"/>
        <w:autoSpaceDN w:val="0"/>
        <w:jc w:val="both"/>
      </w:pPr>
      <w:r w:rsidRPr="00A82127">
        <w:t xml:space="preserve">           (фамилия, имя, отчество субъекта персональных данных)</w:t>
      </w:r>
    </w:p>
    <w:p w:rsidR="00A82127" w:rsidRPr="00A82127" w:rsidRDefault="00A82127" w:rsidP="00A82127">
      <w:pPr>
        <w:widowControl w:val="0"/>
        <w:autoSpaceDE w:val="0"/>
        <w:autoSpaceDN w:val="0"/>
        <w:jc w:val="both"/>
      </w:pPr>
      <w:r w:rsidRPr="00A82127">
        <w:t xml:space="preserve">в  соответствии  с </w:t>
      </w:r>
      <w:hyperlink r:id="rId66" w:history="1">
        <w:r w:rsidRPr="00A82127">
          <w:t>п. 4 ст. 9</w:t>
        </w:r>
      </w:hyperlink>
      <w:r w:rsidRPr="00A82127">
        <w:t xml:space="preserve"> Федерального закона  от  27.07.2006  № 152-ФЗ</w:t>
      </w:r>
    </w:p>
    <w:p w:rsidR="00A82127" w:rsidRPr="00A82127" w:rsidRDefault="00A82127" w:rsidP="00A82127">
      <w:pPr>
        <w:widowControl w:val="0"/>
        <w:autoSpaceDE w:val="0"/>
        <w:autoSpaceDN w:val="0"/>
        <w:jc w:val="both"/>
      </w:pPr>
      <w:r w:rsidRPr="00A82127">
        <w:t>«О персональных данных», зарегистрирован(а) по адресу: ___________________,</w:t>
      </w:r>
    </w:p>
    <w:p w:rsidR="00A82127" w:rsidRPr="00A82127" w:rsidRDefault="00A82127" w:rsidP="00A82127">
      <w:pPr>
        <w:widowControl w:val="0"/>
        <w:autoSpaceDE w:val="0"/>
        <w:autoSpaceDN w:val="0"/>
        <w:jc w:val="both"/>
      </w:pPr>
      <w:r w:rsidRPr="00A82127">
        <w:t>документ, удостоверяющий личность: _______________________________________,</w:t>
      </w:r>
    </w:p>
    <w:p w:rsidR="00A82127" w:rsidRPr="00A82127" w:rsidRDefault="00A82127" w:rsidP="00A82127">
      <w:pPr>
        <w:widowControl w:val="0"/>
        <w:autoSpaceDE w:val="0"/>
        <w:autoSpaceDN w:val="0"/>
        <w:jc w:val="both"/>
      </w:pPr>
      <w:r w:rsidRPr="00A82127">
        <w:t xml:space="preserve">                                (наименование документа, №, сведения о дате выдачи документа и выдавшем его органе)</w:t>
      </w:r>
    </w:p>
    <w:p w:rsidR="00A82127" w:rsidRPr="00A82127" w:rsidRDefault="00A82127" w:rsidP="00A82127">
      <w:pPr>
        <w:widowControl w:val="0"/>
        <w:autoSpaceDE w:val="0"/>
        <w:autoSpaceDN w:val="0"/>
        <w:jc w:val="both"/>
      </w:pPr>
      <w:r w:rsidRPr="00A82127">
        <w:t>(Вариант: ________________________________________________________________,</w:t>
      </w:r>
    </w:p>
    <w:p w:rsidR="00A82127" w:rsidRPr="00A82127" w:rsidRDefault="00A82127" w:rsidP="00A82127">
      <w:pPr>
        <w:widowControl w:val="0"/>
        <w:autoSpaceDE w:val="0"/>
        <w:autoSpaceDN w:val="0"/>
        <w:jc w:val="both"/>
      </w:pPr>
      <w:r w:rsidRPr="00A82127">
        <w:t xml:space="preserve">        (фамилия, имя, отчество представителя субъекта персональных данных)</w:t>
      </w:r>
    </w:p>
    <w:p w:rsidR="00A82127" w:rsidRPr="00A82127" w:rsidRDefault="00A82127" w:rsidP="00A82127">
      <w:pPr>
        <w:widowControl w:val="0"/>
        <w:autoSpaceDE w:val="0"/>
        <w:autoSpaceDN w:val="0"/>
        <w:jc w:val="both"/>
      </w:pPr>
      <w:r w:rsidRPr="00A82127">
        <w:t>зарегистрирован ______ по адресу: ________________________________________,</w:t>
      </w:r>
    </w:p>
    <w:p w:rsidR="00A82127" w:rsidRPr="00A82127" w:rsidRDefault="00A82127" w:rsidP="00A82127">
      <w:pPr>
        <w:widowControl w:val="0"/>
        <w:autoSpaceDE w:val="0"/>
        <w:autoSpaceDN w:val="0"/>
        <w:jc w:val="both"/>
      </w:pPr>
      <w:r w:rsidRPr="00A82127">
        <w:t>документ, удостоверяющий личность: _______________________________________,</w:t>
      </w:r>
    </w:p>
    <w:p w:rsidR="00A82127" w:rsidRPr="00A82127" w:rsidRDefault="00A82127" w:rsidP="00A82127">
      <w:pPr>
        <w:widowControl w:val="0"/>
        <w:autoSpaceDE w:val="0"/>
        <w:autoSpaceDN w:val="0"/>
        <w:jc w:val="both"/>
      </w:pPr>
      <w:r w:rsidRPr="00A82127">
        <w:t xml:space="preserve">                               (наименование документа, №, сведения о дате   выдачи документа и выдавшем его органе)</w:t>
      </w:r>
    </w:p>
    <w:p w:rsidR="00A82127" w:rsidRPr="00A82127" w:rsidRDefault="00A82127" w:rsidP="00A82127">
      <w:pPr>
        <w:widowControl w:val="0"/>
        <w:autoSpaceDE w:val="0"/>
        <w:autoSpaceDN w:val="0"/>
        <w:jc w:val="both"/>
      </w:pPr>
      <w:r w:rsidRPr="00A82127">
        <w:t>Доверенность от «__» ______ _____ г. № ____ (или реквизиты иного документа, подтверждающего полномочия представителя)</w:t>
      </w:r>
    </w:p>
    <w:p w:rsidR="00A82127" w:rsidRPr="00A82127" w:rsidRDefault="00A82127" w:rsidP="00A82127">
      <w:pPr>
        <w:widowControl w:val="0"/>
        <w:autoSpaceDE w:val="0"/>
        <w:autoSpaceDN w:val="0"/>
        <w:jc w:val="both"/>
      </w:pPr>
      <w:r w:rsidRPr="00A82127">
        <w:t>в целях ___________________________________________________________________</w:t>
      </w:r>
    </w:p>
    <w:p w:rsidR="00A82127" w:rsidRPr="00A82127" w:rsidRDefault="00A82127" w:rsidP="00A82127">
      <w:pPr>
        <w:widowControl w:val="0"/>
        <w:autoSpaceDE w:val="0"/>
        <w:autoSpaceDN w:val="0"/>
        <w:jc w:val="both"/>
      </w:pPr>
      <w:r w:rsidRPr="00A82127">
        <w:t xml:space="preserve">                        (указать цель обработки данных)</w:t>
      </w:r>
    </w:p>
    <w:p w:rsidR="00A82127" w:rsidRPr="00A82127" w:rsidRDefault="00A82127" w:rsidP="00A82127">
      <w:pPr>
        <w:widowControl w:val="0"/>
        <w:autoSpaceDE w:val="0"/>
        <w:autoSpaceDN w:val="0"/>
        <w:jc w:val="both"/>
      </w:pPr>
      <w:r w:rsidRPr="00A82127">
        <w:t>даю согласие _____________________________________________________________,</w:t>
      </w:r>
    </w:p>
    <w:p w:rsidR="00A82127" w:rsidRPr="00A82127" w:rsidRDefault="00A82127" w:rsidP="00A82127">
      <w:pPr>
        <w:widowControl w:val="0"/>
        <w:autoSpaceDE w:val="0"/>
        <w:autoSpaceDN w:val="0"/>
        <w:jc w:val="both"/>
      </w:pPr>
      <w:r w:rsidRPr="00A82127">
        <w:t xml:space="preserve">              (указать наименование лица, получающего согласие субъекта  персональных данных)</w:t>
      </w:r>
    </w:p>
    <w:p w:rsidR="00A82127" w:rsidRPr="00A82127" w:rsidRDefault="00A82127" w:rsidP="00A82127">
      <w:pPr>
        <w:widowControl w:val="0"/>
        <w:autoSpaceDE w:val="0"/>
        <w:autoSpaceDN w:val="0"/>
        <w:jc w:val="both"/>
      </w:pPr>
      <w:r w:rsidRPr="00A82127">
        <w:t>находящемуся по адресу: ____________________________________,</w:t>
      </w:r>
    </w:p>
    <w:p w:rsidR="00A82127" w:rsidRPr="00A82127" w:rsidRDefault="00A82127" w:rsidP="00A82127">
      <w:pPr>
        <w:widowControl w:val="0"/>
        <w:autoSpaceDE w:val="0"/>
        <w:autoSpaceDN w:val="0"/>
        <w:jc w:val="both"/>
      </w:pPr>
      <w:r w:rsidRPr="00A82127">
        <w:t>на обработку моих персональных данных, а именно: _________________________,</w:t>
      </w:r>
    </w:p>
    <w:p w:rsidR="00A82127" w:rsidRPr="00A82127" w:rsidRDefault="00A82127" w:rsidP="00A82127">
      <w:pPr>
        <w:widowControl w:val="0"/>
        <w:autoSpaceDE w:val="0"/>
        <w:autoSpaceDN w:val="0"/>
        <w:jc w:val="both"/>
      </w:pPr>
      <w:r w:rsidRPr="00A82127">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67" w:history="1">
        <w:r w:rsidRPr="00A82127">
          <w:t>п.  3  ст. 3</w:t>
        </w:r>
      </w:hyperlink>
      <w:r w:rsidRPr="00A82127">
        <w:t xml:space="preserve"> Федерального закона от 27.07.2006 № 152-ФЗ «О персональных данных».</w:t>
      </w:r>
    </w:p>
    <w:p w:rsidR="00A82127" w:rsidRPr="00A82127" w:rsidRDefault="00A82127" w:rsidP="00A82127">
      <w:pPr>
        <w:widowControl w:val="0"/>
        <w:autoSpaceDE w:val="0"/>
        <w:autoSpaceDN w:val="0"/>
        <w:jc w:val="both"/>
      </w:pPr>
      <w:r w:rsidRPr="00A82127">
        <w:t xml:space="preserve">    Настоящее  согласие  действует  со  дня  его подписания до дня отзыва в письменной форме.</w:t>
      </w:r>
    </w:p>
    <w:p w:rsidR="00A82127" w:rsidRPr="00A82127" w:rsidRDefault="00A82127" w:rsidP="00A82127">
      <w:pPr>
        <w:widowControl w:val="0"/>
        <w:autoSpaceDE w:val="0"/>
        <w:autoSpaceDN w:val="0"/>
        <w:jc w:val="both"/>
      </w:pPr>
    </w:p>
    <w:p w:rsidR="00A82127" w:rsidRPr="00A82127" w:rsidRDefault="00A82127" w:rsidP="00A82127">
      <w:pPr>
        <w:widowControl w:val="0"/>
        <w:autoSpaceDE w:val="0"/>
        <w:autoSpaceDN w:val="0"/>
        <w:jc w:val="both"/>
      </w:pPr>
      <w:r w:rsidRPr="00A82127">
        <w:t xml:space="preserve">    «__» ______________ ____ г.</w:t>
      </w:r>
    </w:p>
    <w:p w:rsidR="00A82127" w:rsidRPr="00A82127" w:rsidRDefault="00A82127" w:rsidP="00A82127">
      <w:pPr>
        <w:widowControl w:val="0"/>
        <w:autoSpaceDE w:val="0"/>
        <w:autoSpaceDN w:val="0"/>
        <w:jc w:val="both"/>
      </w:pPr>
    </w:p>
    <w:p w:rsidR="00A82127" w:rsidRPr="00A82127" w:rsidRDefault="00A82127" w:rsidP="00A82127">
      <w:pPr>
        <w:widowControl w:val="0"/>
        <w:autoSpaceDE w:val="0"/>
        <w:autoSpaceDN w:val="0"/>
        <w:jc w:val="both"/>
      </w:pPr>
      <w:r w:rsidRPr="00A82127">
        <w:t>Субъект персональных данных:</w:t>
      </w:r>
    </w:p>
    <w:p w:rsidR="00A82127" w:rsidRPr="00A82127" w:rsidRDefault="00A82127" w:rsidP="00A82127">
      <w:pPr>
        <w:widowControl w:val="0"/>
        <w:autoSpaceDE w:val="0"/>
        <w:autoSpaceDN w:val="0"/>
        <w:jc w:val="both"/>
      </w:pPr>
    </w:p>
    <w:p w:rsidR="00A82127" w:rsidRPr="00A82127" w:rsidRDefault="00A82127" w:rsidP="00A82127">
      <w:pPr>
        <w:widowControl w:val="0"/>
        <w:autoSpaceDE w:val="0"/>
        <w:autoSpaceDN w:val="0"/>
        <w:jc w:val="both"/>
      </w:pPr>
      <w:r w:rsidRPr="00A82127">
        <w:t>_______________/____________________</w:t>
      </w:r>
    </w:p>
    <w:p w:rsidR="00A82127" w:rsidRPr="00A82127" w:rsidRDefault="00A82127" w:rsidP="00A82127">
      <w:pPr>
        <w:widowControl w:val="0"/>
        <w:autoSpaceDE w:val="0"/>
        <w:autoSpaceDN w:val="0"/>
        <w:jc w:val="both"/>
      </w:pPr>
      <w:r w:rsidRPr="00A82127">
        <w:t xml:space="preserve">   (подпись)         (Ф.И.О.)</w:t>
      </w:r>
    </w:p>
    <w:p w:rsidR="00326CD3" w:rsidRDefault="00326CD3" w:rsidP="00326CD3">
      <w:pPr>
        <w:tabs>
          <w:tab w:val="left" w:pos="2472"/>
        </w:tabs>
      </w:pPr>
    </w:p>
    <w:p w:rsidR="008D02A2" w:rsidRDefault="008D02A2" w:rsidP="00326CD3">
      <w:pPr>
        <w:tabs>
          <w:tab w:val="left" w:pos="2472"/>
        </w:tabs>
      </w:pPr>
    </w:p>
    <w:p w:rsidR="008D02A2" w:rsidRPr="009347B4" w:rsidRDefault="008D02A2" w:rsidP="008D02A2">
      <w:pPr>
        <w:widowControl w:val="0"/>
        <w:suppressAutoHyphens/>
        <w:jc w:val="center"/>
        <w:rPr>
          <w:rFonts w:eastAsia="Lucida Sans Unicode"/>
          <w:bCs/>
          <w:kern w:val="2"/>
        </w:rPr>
      </w:pPr>
      <w:r w:rsidRPr="009347B4">
        <w:rPr>
          <w:rFonts w:eastAsia="Lucida Sans Unicode"/>
          <w:bCs/>
          <w:kern w:val="2"/>
        </w:rPr>
        <w:t>АДМИНИСТРАЦИЯ ДРУЖНОГОРСКОГО ГОРОДСКОГО ПОСЕЛЕНИЯ</w:t>
      </w:r>
    </w:p>
    <w:p w:rsidR="008D02A2" w:rsidRPr="009347B4" w:rsidRDefault="008D02A2" w:rsidP="008D02A2">
      <w:pPr>
        <w:widowControl w:val="0"/>
        <w:suppressAutoHyphens/>
        <w:jc w:val="center"/>
        <w:rPr>
          <w:rFonts w:eastAsia="Lucida Sans Unicode"/>
          <w:b/>
          <w:bCs/>
          <w:kern w:val="2"/>
        </w:rPr>
      </w:pPr>
      <w:r w:rsidRPr="009347B4">
        <w:rPr>
          <w:rFonts w:eastAsia="Lucida Sans Unicode"/>
          <w:bCs/>
          <w:kern w:val="2"/>
        </w:rPr>
        <w:t>ГАТЧИНСКОГО МУНИЦИПАЛЬНОГО РАЙОНА ЛЕНИНГРАДСКОЙ ОБЛАСТИ</w:t>
      </w:r>
    </w:p>
    <w:p w:rsidR="008D02A2" w:rsidRDefault="008D02A2" w:rsidP="008D02A2">
      <w:pPr>
        <w:widowControl w:val="0"/>
        <w:suppressAutoHyphens/>
        <w:jc w:val="center"/>
        <w:rPr>
          <w:rFonts w:eastAsia="Lucida Sans Unicode"/>
          <w:b/>
          <w:bCs/>
          <w:kern w:val="2"/>
        </w:rPr>
      </w:pPr>
    </w:p>
    <w:p w:rsidR="008D02A2" w:rsidRPr="009347B4" w:rsidRDefault="008D02A2" w:rsidP="008D02A2">
      <w:pPr>
        <w:widowControl w:val="0"/>
        <w:suppressAutoHyphens/>
        <w:jc w:val="center"/>
        <w:rPr>
          <w:rFonts w:eastAsia="Lucida Sans Unicode"/>
          <w:b/>
          <w:bCs/>
          <w:kern w:val="2"/>
        </w:rPr>
      </w:pPr>
      <w:r w:rsidRPr="009347B4">
        <w:rPr>
          <w:rFonts w:eastAsia="Lucida Sans Unicode"/>
          <w:b/>
          <w:bCs/>
          <w:kern w:val="2"/>
        </w:rPr>
        <w:t xml:space="preserve">П О С Т А Н О В Л Е Н И Е </w:t>
      </w:r>
    </w:p>
    <w:p w:rsidR="008D02A2" w:rsidRPr="009347B4" w:rsidRDefault="008D02A2" w:rsidP="008D02A2">
      <w:pPr>
        <w:widowControl w:val="0"/>
        <w:suppressAutoHyphens/>
        <w:rPr>
          <w:rFonts w:eastAsia="Lucida Sans Unicode"/>
          <w:b/>
          <w:bCs/>
          <w:kern w:val="2"/>
        </w:rPr>
      </w:pPr>
      <w:r w:rsidRPr="009347B4">
        <w:rPr>
          <w:rFonts w:eastAsia="Lucida Sans Unicode"/>
          <w:b/>
          <w:bCs/>
          <w:kern w:val="2"/>
        </w:rPr>
        <w:t xml:space="preserve">От  24.06.2022                                                                                            </w:t>
      </w:r>
      <w:r>
        <w:rPr>
          <w:rFonts w:eastAsia="Lucida Sans Unicode"/>
          <w:b/>
          <w:bCs/>
          <w:kern w:val="2"/>
        </w:rPr>
        <w:t xml:space="preserve">                                                                      </w:t>
      </w:r>
      <w:r w:rsidRPr="009347B4">
        <w:rPr>
          <w:rFonts w:eastAsia="Lucida Sans Unicode"/>
          <w:b/>
          <w:bCs/>
          <w:kern w:val="2"/>
        </w:rPr>
        <w:t>№ 164</w:t>
      </w:r>
    </w:p>
    <w:tbl>
      <w:tblPr>
        <w:tblpPr w:leftFromText="180" w:rightFromText="180" w:vertAnchor="text" w:tblpY="1"/>
        <w:tblOverlap w:val="never"/>
        <w:tblW w:w="10031" w:type="dxa"/>
        <w:tblLook w:val="04A0"/>
      </w:tblPr>
      <w:tblGrid>
        <w:gridCol w:w="6036"/>
        <w:gridCol w:w="3995"/>
      </w:tblGrid>
      <w:tr w:rsidR="008D02A2" w:rsidRPr="009347B4" w:rsidTr="008D02A2">
        <w:trPr>
          <w:trHeight w:val="1282"/>
        </w:trPr>
        <w:tc>
          <w:tcPr>
            <w:tcW w:w="6036" w:type="dxa"/>
          </w:tcPr>
          <w:p w:rsidR="008D02A2" w:rsidRDefault="008D02A2" w:rsidP="008D02A2">
            <w:pPr>
              <w:widowControl w:val="0"/>
              <w:suppressAutoHyphens/>
              <w:spacing w:after="120"/>
              <w:jc w:val="both"/>
              <w:rPr>
                <w:rFonts w:eastAsia="Lucida Sans Unicode"/>
                <w:kern w:val="2"/>
              </w:rPr>
            </w:pPr>
          </w:p>
          <w:p w:rsidR="008D02A2" w:rsidRPr="009347B4" w:rsidRDefault="008D02A2" w:rsidP="008D02A2">
            <w:pPr>
              <w:widowControl w:val="0"/>
              <w:suppressAutoHyphens/>
              <w:spacing w:after="120"/>
              <w:jc w:val="both"/>
              <w:rPr>
                <w:rFonts w:eastAsia="Lucida Sans Unicode"/>
                <w:kern w:val="2"/>
              </w:rPr>
            </w:pPr>
            <w:r w:rsidRPr="009347B4">
              <w:rPr>
                <w:rFonts w:eastAsia="Lucida Sans Unicode"/>
                <w:kern w:val="2"/>
              </w:rPr>
              <w:t xml:space="preserve">Об утверждении административного регламента по предоставлению муниципальной услуги </w:t>
            </w:r>
            <w:r w:rsidRPr="009347B4">
              <w:t>«Предоставление объектов муниципального нежилого фонда во временное владение и (или) пользование без проведения торгов»</w:t>
            </w:r>
          </w:p>
          <w:p w:rsidR="008D02A2" w:rsidRPr="009347B4" w:rsidRDefault="008D02A2" w:rsidP="008D02A2">
            <w:pPr>
              <w:widowControl w:val="0"/>
              <w:suppressAutoHyphens/>
              <w:spacing w:after="120"/>
              <w:rPr>
                <w:rFonts w:eastAsia="Lucida Sans Unicode"/>
                <w:b/>
                <w:bCs/>
                <w:kern w:val="2"/>
              </w:rPr>
            </w:pPr>
          </w:p>
        </w:tc>
        <w:tc>
          <w:tcPr>
            <w:tcW w:w="3995" w:type="dxa"/>
          </w:tcPr>
          <w:p w:rsidR="008D02A2" w:rsidRPr="009347B4" w:rsidRDefault="008D02A2" w:rsidP="008D02A2">
            <w:pPr>
              <w:widowControl w:val="0"/>
              <w:suppressAutoHyphens/>
              <w:spacing w:after="120"/>
              <w:rPr>
                <w:rFonts w:eastAsia="Lucida Sans Unicode"/>
                <w:b/>
                <w:bCs/>
                <w:kern w:val="2"/>
              </w:rPr>
            </w:pPr>
          </w:p>
        </w:tc>
      </w:tr>
    </w:tbl>
    <w:p w:rsidR="008D02A2" w:rsidRPr="009347B4" w:rsidRDefault="008D02A2" w:rsidP="008D02A2">
      <w:pPr>
        <w:ind w:firstLine="540"/>
        <w:jc w:val="both"/>
      </w:pPr>
      <w:r w:rsidRPr="009347B4">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9347B4">
        <w:t>Дружногорского</w:t>
      </w:r>
      <w:proofErr w:type="spellEnd"/>
      <w:r w:rsidRPr="009347B4">
        <w:t xml:space="preserve"> городского поселения </w:t>
      </w:r>
    </w:p>
    <w:p w:rsidR="008D02A2" w:rsidRPr="009347B4" w:rsidRDefault="008D02A2" w:rsidP="008D02A2">
      <w:pPr>
        <w:ind w:firstLine="540"/>
        <w:jc w:val="center"/>
        <w:rPr>
          <w:rFonts w:eastAsia="Lucida Sans Unicode"/>
          <w:b/>
          <w:kern w:val="2"/>
        </w:rPr>
      </w:pPr>
      <w:r w:rsidRPr="009347B4">
        <w:rPr>
          <w:rFonts w:eastAsia="Lucida Sans Unicode"/>
          <w:b/>
          <w:kern w:val="2"/>
        </w:rPr>
        <w:t>ПОСТАНОВЛЯЕТ:</w:t>
      </w:r>
    </w:p>
    <w:p w:rsidR="008D02A2" w:rsidRPr="009347B4" w:rsidRDefault="008D02A2" w:rsidP="008D02A2">
      <w:pPr>
        <w:widowControl w:val="0"/>
        <w:suppressAutoHyphens/>
        <w:contextualSpacing/>
        <w:jc w:val="both"/>
        <w:rPr>
          <w:rFonts w:eastAsia="Calibri"/>
        </w:rPr>
      </w:pPr>
      <w:r w:rsidRPr="009347B4">
        <w:rPr>
          <w:rFonts w:eastAsia="Calibri"/>
        </w:rPr>
        <w:t>1. Утвердить административный регламент по предоставлению муниципальной услуги  «</w:t>
      </w:r>
      <w:r w:rsidRPr="009347B4">
        <w:t>Предоставление объектов муниципального нежилого фонда во временное владение и (или) пользование без проведения торгов</w:t>
      </w:r>
      <w:r w:rsidRPr="009347B4">
        <w:rPr>
          <w:rFonts w:eastAsia="Calibri"/>
        </w:rPr>
        <w:t>».</w:t>
      </w:r>
    </w:p>
    <w:p w:rsidR="008D02A2" w:rsidRPr="009347B4" w:rsidRDefault="008D02A2" w:rsidP="008D02A2">
      <w:pPr>
        <w:snapToGrid w:val="0"/>
        <w:jc w:val="both"/>
      </w:pPr>
      <w:r w:rsidRPr="009347B4">
        <w:rPr>
          <w:rFonts w:eastAsia="Calibri"/>
        </w:rPr>
        <w:t>2. Постановление администрации от 16.02.2017 № 44 «</w:t>
      </w:r>
      <w:r w:rsidRPr="009347B4">
        <w:t>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w:t>
      </w:r>
      <w:r w:rsidRPr="009347B4">
        <w:rPr>
          <w:rFonts w:eastAsia="Calibri"/>
        </w:rPr>
        <w:t>» считать утратившим силу.</w:t>
      </w:r>
    </w:p>
    <w:p w:rsidR="008D02A2" w:rsidRPr="009347B4" w:rsidRDefault="008D02A2" w:rsidP="008D02A2">
      <w:pPr>
        <w:widowControl w:val="0"/>
        <w:suppressAutoHyphens/>
        <w:contextualSpacing/>
        <w:jc w:val="both"/>
        <w:rPr>
          <w:rFonts w:eastAsia="Calibri"/>
        </w:rPr>
      </w:pPr>
      <w:r w:rsidRPr="009347B4">
        <w:rPr>
          <w:rFonts w:eastAsia="Calibri"/>
        </w:rPr>
        <w:t xml:space="preserve">3. Настоящее постановление подлежит официальному опубликованию в информационном бюллетене «Официальный вестник </w:t>
      </w:r>
      <w:proofErr w:type="spellStart"/>
      <w:r w:rsidRPr="009347B4">
        <w:rPr>
          <w:rFonts w:eastAsia="Calibri"/>
        </w:rPr>
        <w:t>Дружногорского</w:t>
      </w:r>
      <w:proofErr w:type="spellEnd"/>
      <w:r w:rsidRPr="009347B4">
        <w:rPr>
          <w:rFonts w:eastAsia="Calibri"/>
        </w:rPr>
        <w:t xml:space="preserve"> городского поселения» и размещению на официальном сайте </w:t>
      </w:r>
      <w:proofErr w:type="spellStart"/>
      <w:r w:rsidRPr="009347B4">
        <w:rPr>
          <w:rFonts w:eastAsia="Calibri"/>
        </w:rPr>
        <w:t>Дружногорского</w:t>
      </w:r>
      <w:proofErr w:type="spellEnd"/>
      <w:r w:rsidRPr="009347B4">
        <w:rPr>
          <w:rFonts w:eastAsia="Calibri"/>
        </w:rPr>
        <w:t xml:space="preserve"> городского поселения.</w:t>
      </w:r>
    </w:p>
    <w:p w:rsidR="008D02A2" w:rsidRPr="009347B4" w:rsidRDefault="008D02A2" w:rsidP="008D02A2">
      <w:pPr>
        <w:widowControl w:val="0"/>
        <w:suppressAutoHyphens/>
        <w:contextualSpacing/>
        <w:jc w:val="both"/>
      </w:pPr>
    </w:p>
    <w:p w:rsidR="008D02A2" w:rsidRPr="009347B4" w:rsidRDefault="008D02A2" w:rsidP="008D02A2">
      <w:pPr>
        <w:jc w:val="both"/>
      </w:pPr>
      <w:r w:rsidRPr="009347B4">
        <w:t xml:space="preserve">Глава  администрации </w:t>
      </w:r>
    </w:p>
    <w:p w:rsidR="008D02A2" w:rsidRPr="009347B4" w:rsidRDefault="008D02A2" w:rsidP="008D02A2">
      <w:pPr>
        <w:jc w:val="both"/>
      </w:pPr>
      <w:proofErr w:type="spellStart"/>
      <w:r w:rsidRPr="009347B4">
        <w:t>Дружногорского</w:t>
      </w:r>
      <w:proofErr w:type="spellEnd"/>
      <w:r w:rsidRPr="009347B4">
        <w:t xml:space="preserve">  городского поселения</w:t>
      </w:r>
      <w:r w:rsidRPr="009347B4">
        <w:tab/>
        <w:t xml:space="preserve">                                                                             И.В.</w:t>
      </w:r>
      <w:r>
        <w:t xml:space="preserve">  </w:t>
      </w:r>
      <w:proofErr w:type="spellStart"/>
      <w:r w:rsidRPr="009347B4">
        <w:t>Отс</w:t>
      </w:r>
      <w:proofErr w:type="spellEnd"/>
    </w:p>
    <w:p w:rsidR="008D02A2" w:rsidRPr="009347B4" w:rsidRDefault="008D02A2" w:rsidP="008D02A2">
      <w:pPr>
        <w:pStyle w:val="ab"/>
        <w:rPr>
          <w:i/>
        </w:rPr>
      </w:pPr>
    </w:p>
    <w:p w:rsidR="008D02A2" w:rsidRPr="009347B4" w:rsidRDefault="008D02A2" w:rsidP="008D02A2">
      <w:pPr>
        <w:pStyle w:val="ab"/>
        <w:rPr>
          <w:i/>
        </w:rPr>
      </w:pPr>
    </w:p>
    <w:p w:rsidR="008D02A2" w:rsidRPr="009347B4" w:rsidRDefault="008D02A2" w:rsidP="008D02A2">
      <w:pPr>
        <w:widowControl w:val="0"/>
        <w:tabs>
          <w:tab w:val="left" w:pos="142"/>
          <w:tab w:val="left" w:pos="284"/>
        </w:tabs>
        <w:autoSpaceDE w:val="0"/>
        <w:autoSpaceDN w:val="0"/>
        <w:adjustRightInd w:val="0"/>
        <w:ind w:left="-567" w:firstLine="340"/>
        <w:jc w:val="right"/>
        <w:outlineLvl w:val="0"/>
        <w:rPr>
          <w:b/>
          <w:bCs/>
        </w:rPr>
        <w:sectPr w:rsidR="008D02A2" w:rsidRPr="009347B4" w:rsidSect="008D02A2">
          <w:headerReference w:type="default" r:id="rId68"/>
          <w:type w:val="continuous"/>
          <w:pgSz w:w="11905" w:h="16838"/>
          <w:pgMar w:top="-568" w:right="850" w:bottom="709" w:left="1276" w:header="340" w:footer="340" w:gutter="0"/>
          <w:pgBorders w:offsetFrom="page">
            <w:top w:val="single" w:sz="4" w:space="24" w:color="auto"/>
            <w:left w:val="single" w:sz="4" w:space="24" w:color="auto"/>
            <w:bottom w:val="single" w:sz="4" w:space="24" w:color="auto"/>
            <w:right w:val="single" w:sz="4" w:space="24" w:color="auto"/>
          </w:pgBorders>
          <w:cols w:space="720"/>
          <w:noEndnote/>
          <w:titlePg/>
          <w:docGrid w:linePitch="299"/>
        </w:sectPr>
      </w:pPr>
    </w:p>
    <w:p w:rsidR="008D02A2" w:rsidRPr="009347B4" w:rsidRDefault="008D02A2" w:rsidP="008D02A2">
      <w:pPr>
        <w:widowControl w:val="0"/>
        <w:tabs>
          <w:tab w:val="left" w:pos="142"/>
          <w:tab w:val="left" w:pos="284"/>
        </w:tabs>
        <w:autoSpaceDE w:val="0"/>
        <w:autoSpaceDN w:val="0"/>
        <w:adjustRightInd w:val="0"/>
        <w:ind w:left="-567" w:firstLine="340"/>
        <w:jc w:val="right"/>
        <w:outlineLvl w:val="0"/>
        <w:rPr>
          <w:b/>
          <w:bCs/>
        </w:rPr>
      </w:pPr>
    </w:p>
    <w:p w:rsidR="008D02A2" w:rsidRPr="009347B4" w:rsidRDefault="008D02A2" w:rsidP="008D02A2">
      <w:pPr>
        <w:widowControl w:val="0"/>
        <w:tabs>
          <w:tab w:val="left" w:pos="142"/>
          <w:tab w:val="left" w:pos="284"/>
        </w:tabs>
        <w:autoSpaceDE w:val="0"/>
        <w:autoSpaceDN w:val="0"/>
        <w:adjustRightInd w:val="0"/>
        <w:ind w:left="-567" w:firstLine="340"/>
        <w:jc w:val="right"/>
        <w:outlineLvl w:val="0"/>
        <w:rPr>
          <w:bCs/>
        </w:rPr>
      </w:pPr>
      <w:r w:rsidRPr="009347B4">
        <w:rPr>
          <w:bCs/>
        </w:rPr>
        <w:t xml:space="preserve">Приложение к </w:t>
      </w:r>
    </w:p>
    <w:p w:rsidR="008D02A2" w:rsidRPr="009347B4" w:rsidRDefault="008D02A2" w:rsidP="008D02A2">
      <w:pPr>
        <w:widowControl w:val="0"/>
        <w:autoSpaceDE w:val="0"/>
        <w:autoSpaceDN w:val="0"/>
        <w:adjustRightInd w:val="0"/>
        <w:ind w:firstLine="709"/>
        <w:jc w:val="right"/>
        <w:rPr>
          <w:b/>
          <w:bCs/>
        </w:rPr>
      </w:pPr>
      <w:r w:rsidRPr="009347B4">
        <w:rPr>
          <w:bCs/>
        </w:rPr>
        <w:t>постановлению администрации</w:t>
      </w:r>
    </w:p>
    <w:p w:rsidR="008D02A2" w:rsidRPr="009347B4" w:rsidRDefault="008D02A2" w:rsidP="008D02A2">
      <w:pPr>
        <w:widowControl w:val="0"/>
        <w:autoSpaceDE w:val="0"/>
        <w:autoSpaceDN w:val="0"/>
        <w:adjustRightInd w:val="0"/>
        <w:ind w:firstLine="709"/>
        <w:jc w:val="center"/>
        <w:outlineLvl w:val="0"/>
        <w:rPr>
          <w:b/>
        </w:rPr>
      </w:pPr>
      <w:bookmarkStart w:id="50" w:name="Par31"/>
      <w:bookmarkEnd w:id="50"/>
    </w:p>
    <w:p w:rsidR="008D02A2" w:rsidRPr="009347B4" w:rsidRDefault="008D02A2" w:rsidP="008D02A2">
      <w:pPr>
        <w:widowControl w:val="0"/>
        <w:autoSpaceDE w:val="0"/>
        <w:autoSpaceDN w:val="0"/>
        <w:adjustRightInd w:val="0"/>
        <w:ind w:firstLine="709"/>
        <w:jc w:val="center"/>
        <w:outlineLvl w:val="0"/>
        <w:rPr>
          <w:b/>
        </w:rPr>
      </w:pPr>
      <w:r w:rsidRPr="009347B4">
        <w:rPr>
          <w:b/>
        </w:rPr>
        <w:t>АДМИНИСТРАТИВНЫЙ РЕГЛАМЕНТ</w:t>
      </w:r>
    </w:p>
    <w:p w:rsidR="008D02A2" w:rsidRPr="009347B4" w:rsidRDefault="008D02A2" w:rsidP="008D02A2">
      <w:pPr>
        <w:widowControl w:val="0"/>
        <w:autoSpaceDE w:val="0"/>
        <w:autoSpaceDN w:val="0"/>
        <w:adjustRightInd w:val="0"/>
        <w:ind w:firstLine="709"/>
        <w:jc w:val="center"/>
        <w:outlineLvl w:val="0"/>
        <w:rPr>
          <w:b/>
        </w:rPr>
      </w:pPr>
      <w:r w:rsidRPr="009347B4">
        <w:rPr>
          <w:b/>
        </w:rPr>
        <w:t>АДМИНИСТРАЦИИ МУНИЦИПАЛЬНОГО ОБРАЗОВАНИЯ</w:t>
      </w:r>
    </w:p>
    <w:p w:rsidR="008D02A2" w:rsidRPr="009347B4" w:rsidRDefault="008D02A2" w:rsidP="008D02A2">
      <w:pPr>
        <w:widowControl w:val="0"/>
        <w:autoSpaceDE w:val="0"/>
        <w:autoSpaceDN w:val="0"/>
        <w:adjustRightInd w:val="0"/>
        <w:ind w:firstLine="709"/>
        <w:jc w:val="center"/>
        <w:outlineLvl w:val="0"/>
        <w:rPr>
          <w:b/>
        </w:rPr>
      </w:pPr>
      <w:r w:rsidRPr="009347B4">
        <w:rPr>
          <w:b/>
          <w:bCs/>
        </w:rPr>
        <w:t>«ДРУЖНОГОРСКОЕ ГОРОДСКОЕ ПОСЕЛЕНИЕ» ПО ПРЕДОСТАВЛЕНИЮ МУНИЦИПАЛЬНОЙ УСЛУГИ</w:t>
      </w:r>
      <w:r w:rsidRPr="009347B4">
        <w:rPr>
          <w:b/>
        </w:rPr>
        <w:t xml:space="preserve"> «ПРЕДОСТАВЛЕНИЕ ОБЪЕКТОВ МУНИЦИПАЛЬНОГО НЕЖИЛОГО ФОНДА</w:t>
      </w:r>
      <w:r w:rsidRPr="009347B4">
        <w:rPr>
          <w:b/>
          <w:bCs/>
        </w:rPr>
        <w:t xml:space="preserve"> </w:t>
      </w:r>
      <w:r w:rsidRPr="009347B4">
        <w:rPr>
          <w:b/>
        </w:rPr>
        <w:t>ВО ВРЕМЕННОЕ ВЛАДЕНИЕ И (ИЛИ) ПОЛЬЗОВАНИЕ БЕЗ ПРОВЕДЕНИЯ ТОРГОВ</w:t>
      </w:r>
    </w:p>
    <w:p w:rsidR="008D02A2" w:rsidRPr="009347B4" w:rsidRDefault="008D02A2" w:rsidP="008D02A2">
      <w:pPr>
        <w:autoSpaceDE w:val="0"/>
        <w:autoSpaceDN w:val="0"/>
        <w:adjustRightInd w:val="0"/>
        <w:ind w:firstLine="709"/>
        <w:jc w:val="center"/>
      </w:pPr>
      <w:r w:rsidRPr="009347B4">
        <w:t>(Сокращенное наименование – Предоставление объектов муниципального нежилого фонда во временное владение и (или) пользование)</w:t>
      </w:r>
    </w:p>
    <w:p w:rsidR="008D02A2" w:rsidRPr="009347B4" w:rsidRDefault="008D02A2" w:rsidP="008D02A2">
      <w:pPr>
        <w:autoSpaceDE w:val="0"/>
        <w:autoSpaceDN w:val="0"/>
        <w:adjustRightInd w:val="0"/>
        <w:ind w:firstLine="709"/>
        <w:jc w:val="center"/>
      </w:pPr>
      <w:r w:rsidRPr="009347B4">
        <w:t>(далее – административный регламент, муниципальная услуга)</w:t>
      </w:r>
    </w:p>
    <w:p w:rsidR="008D02A2" w:rsidRPr="009347B4" w:rsidRDefault="008D02A2" w:rsidP="008D02A2">
      <w:pPr>
        <w:widowControl w:val="0"/>
        <w:autoSpaceDE w:val="0"/>
        <w:autoSpaceDN w:val="0"/>
        <w:adjustRightInd w:val="0"/>
        <w:ind w:firstLine="709"/>
        <w:jc w:val="center"/>
        <w:outlineLvl w:val="1"/>
      </w:pPr>
    </w:p>
    <w:p w:rsidR="008D02A2" w:rsidRPr="009347B4" w:rsidRDefault="008D02A2" w:rsidP="008D02A2">
      <w:pPr>
        <w:widowControl w:val="0"/>
        <w:autoSpaceDE w:val="0"/>
        <w:autoSpaceDN w:val="0"/>
        <w:adjustRightInd w:val="0"/>
        <w:ind w:firstLine="709"/>
        <w:jc w:val="center"/>
        <w:outlineLvl w:val="1"/>
        <w:rPr>
          <w:b/>
        </w:rPr>
      </w:pPr>
      <w:r w:rsidRPr="009347B4">
        <w:rPr>
          <w:b/>
        </w:rPr>
        <w:t>1. Общие положения</w:t>
      </w:r>
    </w:p>
    <w:p w:rsidR="008D02A2" w:rsidRPr="009347B4" w:rsidRDefault="008D02A2" w:rsidP="008D02A2">
      <w:pPr>
        <w:widowControl w:val="0"/>
        <w:autoSpaceDE w:val="0"/>
        <w:autoSpaceDN w:val="0"/>
        <w:adjustRightInd w:val="0"/>
        <w:ind w:firstLine="709"/>
        <w:jc w:val="both"/>
      </w:pPr>
      <w:r w:rsidRPr="009347B4">
        <w:t>1.1. Административный регламент устанавливает порядок и стандарт предоставления муниципальной услуги.</w:t>
      </w:r>
    </w:p>
    <w:p w:rsidR="008D02A2" w:rsidRPr="009347B4" w:rsidRDefault="008D02A2" w:rsidP="008D02A2">
      <w:pPr>
        <w:widowControl w:val="0"/>
        <w:autoSpaceDE w:val="0"/>
        <w:autoSpaceDN w:val="0"/>
        <w:adjustRightInd w:val="0"/>
        <w:ind w:firstLine="709"/>
        <w:jc w:val="both"/>
      </w:pPr>
      <w:r w:rsidRPr="009347B4">
        <w:t>1.2. Заявителями, имеющими право на получение муниципальной услуги, являются:</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 физические лица, которые имеют право на заключение соответствующего договора по действующему законодательству;</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 индивидуальные предприниматели, которые имеют право на заключение соответствующего договора по действующему законодательству;</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 юридические лица, которые имеют право на заключение соответствующего договора по действующему законодательству (далее – заявитель).</w:t>
      </w:r>
    </w:p>
    <w:p w:rsidR="008D02A2" w:rsidRPr="009347B4" w:rsidRDefault="008D02A2" w:rsidP="008D02A2">
      <w:pPr>
        <w:widowControl w:val="0"/>
        <w:autoSpaceDE w:val="0"/>
        <w:autoSpaceDN w:val="0"/>
        <w:ind w:firstLine="709"/>
        <w:jc w:val="both"/>
      </w:pPr>
      <w:r w:rsidRPr="009347B4">
        <w:t>Представлять интересы заявителя имеют право:</w:t>
      </w:r>
    </w:p>
    <w:p w:rsidR="008D02A2" w:rsidRPr="009347B4" w:rsidRDefault="008D02A2" w:rsidP="008D02A2">
      <w:pPr>
        <w:widowControl w:val="0"/>
        <w:autoSpaceDE w:val="0"/>
        <w:autoSpaceDN w:val="0"/>
        <w:ind w:firstLine="709"/>
        <w:jc w:val="both"/>
      </w:pPr>
      <w:r w:rsidRPr="009347B4">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D02A2" w:rsidRPr="009347B4" w:rsidRDefault="008D02A2" w:rsidP="008D02A2">
      <w:pPr>
        <w:pStyle w:val="ConsPlusNormal"/>
        <w:ind w:firstLine="709"/>
        <w:jc w:val="both"/>
        <w:rPr>
          <w:rFonts w:ascii="Times New Roman" w:eastAsia="Times New Roman" w:hAnsi="Times New Roman" w:cs="Times New Roman"/>
          <w:sz w:val="18"/>
          <w:szCs w:val="18"/>
        </w:rPr>
      </w:pPr>
      <w:r w:rsidRPr="009347B4">
        <w:rPr>
          <w:rFonts w:ascii="Times New Roman" w:eastAsia="Times New Roman" w:hAnsi="Times New Roman" w:cs="Times New Roman"/>
          <w:sz w:val="18"/>
          <w:szCs w:val="1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D02A2" w:rsidRPr="009347B4" w:rsidRDefault="008D02A2" w:rsidP="008D02A2">
      <w:pPr>
        <w:pStyle w:val="ConsPlusNormal"/>
        <w:ind w:firstLine="539"/>
        <w:jc w:val="both"/>
        <w:rPr>
          <w:rFonts w:ascii="Times New Roman" w:hAnsi="Times New Roman" w:cs="Times New Roman"/>
          <w:sz w:val="18"/>
          <w:szCs w:val="18"/>
        </w:rPr>
      </w:pPr>
      <w:r w:rsidRPr="009347B4">
        <w:rPr>
          <w:rFonts w:ascii="Times New Roman" w:hAnsi="Times New Roman" w:cs="Times New Roman"/>
          <w:sz w:val="18"/>
          <w:szCs w:val="18"/>
        </w:rPr>
        <w:t>1.3. Информация о месте нахождения органов местного самоуправления Ленинградской области в лице администраций МО «</w:t>
      </w:r>
      <w:proofErr w:type="spellStart"/>
      <w:r w:rsidRPr="009347B4">
        <w:rPr>
          <w:rFonts w:ascii="Times New Roman" w:hAnsi="Times New Roman" w:cs="Times New Roman"/>
          <w:sz w:val="18"/>
          <w:szCs w:val="18"/>
        </w:rPr>
        <w:t>Дружногорское</w:t>
      </w:r>
      <w:proofErr w:type="spellEnd"/>
      <w:r w:rsidRPr="009347B4">
        <w:rPr>
          <w:rFonts w:ascii="Times New Roman" w:hAnsi="Times New Roman" w:cs="Times New Roman"/>
          <w:sz w:val="18"/>
          <w:szCs w:val="18"/>
        </w:rPr>
        <w:t xml:space="preserve"> городское поселение» Ленинградской области (далее – орган местного самоуправления, ОМСУ, Администрация), предоставляющих муниципальную услугу, размещается:</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на сайте Администраций;</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9347B4">
        <w:rPr>
          <w:rFonts w:ascii="Times New Roman" w:hAnsi="Times New Roman" w:cs="Times New Roman"/>
          <w:sz w:val="18"/>
          <w:szCs w:val="18"/>
        </w:rPr>
        <w:t>www.gu.lenobl.ru</w:t>
      </w:r>
      <w:proofErr w:type="spellEnd"/>
      <w:r w:rsidRPr="009347B4">
        <w:rPr>
          <w:rFonts w:ascii="Times New Roman" w:hAnsi="Times New Roman" w:cs="Times New Roman"/>
          <w:sz w:val="18"/>
          <w:szCs w:val="18"/>
        </w:rPr>
        <w:t xml:space="preserve">, </w:t>
      </w:r>
      <w:hyperlink r:id="rId69" w:history="1">
        <w:r w:rsidRPr="009347B4">
          <w:rPr>
            <w:rStyle w:val="ae"/>
            <w:rFonts w:ascii="Times New Roman" w:hAnsi="Times New Roman" w:cs="Times New Roman"/>
            <w:sz w:val="18"/>
            <w:szCs w:val="18"/>
          </w:rPr>
          <w:t>www.gosuslugi.ru</w:t>
        </w:r>
      </w:hyperlink>
      <w:r w:rsidRPr="009347B4">
        <w:rPr>
          <w:rFonts w:ascii="Times New Roman" w:hAnsi="Times New Roman" w:cs="Times New Roman"/>
          <w:sz w:val="18"/>
          <w:szCs w:val="18"/>
        </w:rPr>
        <w:t>;</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 xml:space="preserve">в государственной информационной системе «Реестр государственных </w:t>
      </w:r>
      <w:r w:rsidRPr="009347B4">
        <w:rPr>
          <w:rFonts w:ascii="Times New Roman" w:hAnsi="Times New Roman" w:cs="Times New Roman"/>
          <w:sz w:val="18"/>
          <w:szCs w:val="18"/>
        </w:rPr>
        <w:br/>
        <w:t>и муниципальных услуг (функций) Ленинградской области».</w:t>
      </w:r>
    </w:p>
    <w:p w:rsidR="008D02A2" w:rsidRPr="009347B4" w:rsidRDefault="008D02A2" w:rsidP="008D02A2">
      <w:pPr>
        <w:pStyle w:val="ConsPlusNormal"/>
        <w:ind w:firstLine="709"/>
        <w:jc w:val="both"/>
        <w:rPr>
          <w:rFonts w:ascii="Times New Roman" w:hAnsi="Times New Roman" w:cs="Times New Roman"/>
          <w:sz w:val="18"/>
          <w:szCs w:val="18"/>
        </w:rPr>
      </w:pPr>
    </w:p>
    <w:p w:rsidR="008D02A2" w:rsidRPr="009347B4" w:rsidRDefault="008D02A2" w:rsidP="008D02A2">
      <w:pPr>
        <w:pStyle w:val="ConsPlusNormal"/>
        <w:ind w:firstLine="709"/>
        <w:jc w:val="center"/>
        <w:rPr>
          <w:rFonts w:ascii="Times New Roman" w:hAnsi="Times New Roman" w:cs="Times New Roman"/>
          <w:b/>
          <w:sz w:val="18"/>
          <w:szCs w:val="18"/>
        </w:rPr>
      </w:pPr>
      <w:r w:rsidRPr="009347B4">
        <w:rPr>
          <w:rFonts w:ascii="Times New Roman" w:hAnsi="Times New Roman" w:cs="Times New Roman"/>
          <w:b/>
          <w:sz w:val="18"/>
          <w:szCs w:val="18"/>
        </w:rPr>
        <w:t>2. Стандарт предоставления муниципальной услуги</w:t>
      </w:r>
    </w:p>
    <w:p w:rsidR="008D02A2" w:rsidRPr="009347B4" w:rsidRDefault="008D02A2" w:rsidP="008D02A2">
      <w:pPr>
        <w:autoSpaceDE w:val="0"/>
        <w:autoSpaceDN w:val="0"/>
        <w:adjustRightInd w:val="0"/>
        <w:ind w:firstLine="709"/>
        <w:jc w:val="both"/>
        <w:rPr>
          <w:b/>
        </w:rPr>
      </w:pPr>
      <w:r w:rsidRPr="009347B4">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2.2. Муниципальную услугу предоставляют:</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Администрация МО «</w:t>
      </w:r>
      <w:proofErr w:type="spellStart"/>
      <w:r w:rsidRPr="009347B4">
        <w:rPr>
          <w:rFonts w:ascii="Times New Roman" w:hAnsi="Times New Roman" w:cs="Times New Roman"/>
          <w:sz w:val="18"/>
          <w:szCs w:val="18"/>
        </w:rPr>
        <w:t>Дружногорское</w:t>
      </w:r>
      <w:proofErr w:type="spellEnd"/>
      <w:r w:rsidRPr="009347B4">
        <w:rPr>
          <w:rFonts w:ascii="Times New Roman" w:hAnsi="Times New Roman" w:cs="Times New Roman"/>
          <w:sz w:val="18"/>
          <w:szCs w:val="18"/>
        </w:rPr>
        <w:t xml:space="preserve"> городское поселение» Ленинградской области.</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В предоставлении услуги участвуют:</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 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 Управление федеральной налоговой службы по Ленинградской области.</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Заявление на получение муниципальной услуги с комплектом документов принимается:</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1) при личной явке:</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в филиалах, отделах, удаленных рабочих местах ГБУ ЛО «МФЦ» (при наличии соглашения);</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2) без личной явки:</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почтовым отправлением в Администрацию;</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в электронной форме через личный кабинет заявителя на ПГУ ЛО/ЕПГУ (при технической реализации).</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Заявитель может записаться на прием для подачи заявления о предоставлении услуги следующими способами:</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1) посредством ПГУ ЛО/ЕПГУ – в МФЦ;</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2) посредством сайта МФЦ (при технической реализации) – в МФЦ;</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3) по телефону – в МФЦ.</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 xml:space="preserve">Для записи заявитель выбирает любую свободную для приема дату </w:t>
      </w:r>
      <w:r w:rsidRPr="009347B4">
        <w:rPr>
          <w:rFonts w:ascii="Times New Roman" w:hAnsi="Times New Roman" w:cs="Times New Roman"/>
          <w:sz w:val="18"/>
          <w:szCs w:val="18"/>
        </w:rPr>
        <w:br/>
        <w:t>и время в пределах установленного в Администрации или МФЦ графика приема заявителей.</w:t>
      </w:r>
    </w:p>
    <w:p w:rsidR="008D02A2" w:rsidRPr="009347B4" w:rsidRDefault="008D02A2" w:rsidP="008D02A2">
      <w:pPr>
        <w:autoSpaceDE w:val="0"/>
        <w:autoSpaceDN w:val="0"/>
        <w:adjustRightInd w:val="0"/>
        <w:ind w:firstLine="708"/>
        <w:jc w:val="both"/>
      </w:pPr>
      <w:r w:rsidRPr="009347B4">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70" w:history="1">
        <w:r w:rsidRPr="009347B4">
          <w:t>частью 18 статьи 14.1</w:t>
        </w:r>
      </w:hyperlink>
      <w:r w:rsidRPr="009347B4">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8D02A2" w:rsidRPr="009347B4" w:rsidRDefault="008D02A2" w:rsidP="008D02A2">
      <w:pPr>
        <w:autoSpaceDE w:val="0"/>
        <w:autoSpaceDN w:val="0"/>
        <w:adjustRightInd w:val="0"/>
        <w:ind w:firstLine="540"/>
        <w:jc w:val="both"/>
      </w:pPr>
      <w:r w:rsidRPr="009347B4">
        <w:t>2.2.2. При предоставлении муниципальной услуги в электронной форме идентификация и аутентификация могут осуществляться посредством:</w:t>
      </w:r>
    </w:p>
    <w:p w:rsidR="008D02A2" w:rsidRPr="009347B4" w:rsidRDefault="008D02A2" w:rsidP="008D02A2">
      <w:pPr>
        <w:autoSpaceDE w:val="0"/>
        <w:autoSpaceDN w:val="0"/>
        <w:adjustRightInd w:val="0"/>
        <w:ind w:firstLine="540"/>
        <w:jc w:val="both"/>
      </w:pPr>
      <w:r w:rsidRPr="009347B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02A2" w:rsidRPr="009347B4" w:rsidRDefault="008D02A2" w:rsidP="008D02A2">
      <w:pPr>
        <w:autoSpaceDE w:val="0"/>
        <w:autoSpaceDN w:val="0"/>
        <w:adjustRightInd w:val="0"/>
        <w:ind w:firstLine="540"/>
        <w:jc w:val="both"/>
      </w:pPr>
      <w:r w:rsidRPr="009347B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2.3. Результатом предоставления муниципальной услуги является:</w:t>
      </w:r>
    </w:p>
    <w:p w:rsidR="008D02A2" w:rsidRPr="009347B4" w:rsidRDefault="008D02A2" w:rsidP="008D02A2">
      <w:pPr>
        <w:widowControl w:val="0"/>
        <w:autoSpaceDE w:val="0"/>
        <w:autoSpaceDN w:val="0"/>
        <w:adjustRightInd w:val="0"/>
        <w:ind w:firstLine="709"/>
        <w:jc w:val="both"/>
      </w:pPr>
      <w:r w:rsidRPr="009347B4">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51" w:name="Par43"/>
      <w:bookmarkEnd w:id="51"/>
      <w:r w:rsidRPr="009347B4">
        <w:t xml:space="preserve"> (далее – документы, выдаваемые по результатам оказания муниципальной услуги);</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 принятие решения об отказе в предоставлении муниципальной услуги.</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Результат предоставления муниципальной услуги предоставляется:</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1) при личной явке:</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в Администрации;</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в филиалах, отделах, удаленных рабочих местах ГБУ ЛО «МФЦ»;</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2) без личной явки:</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посредством ПГУ ЛО/ЕПГУ (при технической реализации);</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почтовым отправлением.</w:t>
      </w:r>
    </w:p>
    <w:p w:rsidR="008D02A2" w:rsidRPr="009347B4" w:rsidRDefault="008D02A2" w:rsidP="008D02A2">
      <w:pPr>
        <w:widowControl w:val="0"/>
        <w:autoSpaceDE w:val="0"/>
        <w:autoSpaceDN w:val="0"/>
        <w:adjustRightInd w:val="0"/>
        <w:ind w:firstLine="709"/>
        <w:jc w:val="both"/>
      </w:pPr>
      <w:r w:rsidRPr="009347B4">
        <w:t>2.4. Срок предоставления муниципальной услуги составляет 90 календарных дней со дня регистрации заявления.</w:t>
      </w:r>
    </w:p>
    <w:p w:rsidR="008D02A2" w:rsidRPr="009347B4" w:rsidRDefault="008D02A2" w:rsidP="008D02A2">
      <w:pPr>
        <w:widowControl w:val="0"/>
        <w:autoSpaceDE w:val="0"/>
        <w:autoSpaceDN w:val="0"/>
        <w:adjustRightInd w:val="0"/>
        <w:ind w:firstLine="709"/>
        <w:jc w:val="both"/>
      </w:pPr>
      <w:r w:rsidRPr="009347B4">
        <w:t>2.5. Правовые основания для предоставления муниципальной услуги.</w:t>
      </w:r>
    </w:p>
    <w:p w:rsidR="008D02A2" w:rsidRPr="009347B4" w:rsidRDefault="008D02A2" w:rsidP="008D02A2">
      <w:pPr>
        <w:autoSpaceDE w:val="0"/>
        <w:autoSpaceDN w:val="0"/>
        <w:adjustRightInd w:val="0"/>
        <w:ind w:firstLine="709"/>
        <w:jc w:val="both"/>
      </w:pPr>
      <w:r w:rsidRPr="009347B4">
        <w:t>Перечень нормативных правовых актов, регулирующих предоставление  услуги:</w:t>
      </w:r>
    </w:p>
    <w:p w:rsidR="008D02A2" w:rsidRPr="009347B4" w:rsidRDefault="008D02A2" w:rsidP="008D02A2">
      <w:pPr>
        <w:widowControl w:val="0"/>
        <w:autoSpaceDE w:val="0"/>
        <w:autoSpaceDN w:val="0"/>
        <w:adjustRightInd w:val="0"/>
        <w:ind w:firstLine="540"/>
        <w:jc w:val="both"/>
      </w:pPr>
      <w:r w:rsidRPr="009347B4">
        <w:t xml:space="preserve">- </w:t>
      </w:r>
      <w:hyperlink r:id="rId71" w:history="1">
        <w:r w:rsidRPr="009347B4">
          <w:t>Конституция</w:t>
        </w:r>
      </w:hyperlink>
      <w:r w:rsidRPr="009347B4">
        <w:t xml:space="preserve"> Российской Федерации;</w:t>
      </w:r>
    </w:p>
    <w:p w:rsidR="008D02A2" w:rsidRPr="009347B4" w:rsidRDefault="008D02A2" w:rsidP="008D02A2">
      <w:pPr>
        <w:widowControl w:val="0"/>
        <w:autoSpaceDE w:val="0"/>
        <w:autoSpaceDN w:val="0"/>
        <w:adjustRightInd w:val="0"/>
        <w:ind w:firstLine="540"/>
        <w:jc w:val="both"/>
      </w:pPr>
      <w:r w:rsidRPr="009347B4">
        <w:t>- Гражданский кодекс Российской Федерации (часть первая);</w:t>
      </w:r>
    </w:p>
    <w:p w:rsidR="008D02A2" w:rsidRPr="009347B4" w:rsidRDefault="008D02A2" w:rsidP="008D02A2">
      <w:pPr>
        <w:widowControl w:val="0"/>
        <w:autoSpaceDE w:val="0"/>
        <w:autoSpaceDN w:val="0"/>
        <w:adjustRightInd w:val="0"/>
        <w:ind w:firstLine="540"/>
        <w:jc w:val="both"/>
      </w:pPr>
      <w:r w:rsidRPr="009347B4">
        <w:t>- Гражданский кодекс Российской Федерации (часть вторая);</w:t>
      </w:r>
    </w:p>
    <w:p w:rsidR="008D02A2" w:rsidRPr="009347B4" w:rsidRDefault="008D02A2" w:rsidP="008D02A2">
      <w:pPr>
        <w:widowControl w:val="0"/>
        <w:autoSpaceDE w:val="0"/>
        <w:autoSpaceDN w:val="0"/>
        <w:adjustRightInd w:val="0"/>
        <w:ind w:firstLine="540"/>
        <w:jc w:val="both"/>
      </w:pPr>
      <w:r w:rsidRPr="009347B4">
        <w:t>- Федеральный закон от 26.07.2006 № 135-ФЗ «О защите конкуренции»;</w:t>
      </w:r>
    </w:p>
    <w:p w:rsidR="008D02A2" w:rsidRPr="009347B4" w:rsidRDefault="008D02A2" w:rsidP="008D02A2">
      <w:pPr>
        <w:widowControl w:val="0"/>
        <w:autoSpaceDE w:val="0"/>
        <w:autoSpaceDN w:val="0"/>
        <w:adjustRightInd w:val="0"/>
        <w:ind w:firstLine="540"/>
        <w:jc w:val="both"/>
      </w:pPr>
      <w:r w:rsidRPr="009347B4">
        <w:t>- Федеральный закон от 25.06.2002 № 73-ФЗ «Об объектах культурного наследия (памятниках истории и культуры) народов Российской Федерации»;</w:t>
      </w:r>
    </w:p>
    <w:p w:rsidR="008D02A2" w:rsidRPr="009347B4" w:rsidRDefault="008D02A2" w:rsidP="008D02A2">
      <w:pPr>
        <w:widowControl w:val="0"/>
        <w:autoSpaceDE w:val="0"/>
        <w:autoSpaceDN w:val="0"/>
        <w:adjustRightInd w:val="0"/>
        <w:ind w:firstLine="540"/>
        <w:jc w:val="both"/>
      </w:pPr>
      <w:r w:rsidRPr="009347B4">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D02A2" w:rsidRPr="009347B4" w:rsidRDefault="008D02A2" w:rsidP="008D02A2">
      <w:pPr>
        <w:widowControl w:val="0"/>
        <w:autoSpaceDE w:val="0"/>
        <w:autoSpaceDN w:val="0"/>
        <w:adjustRightInd w:val="0"/>
        <w:ind w:firstLine="709"/>
        <w:jc w:val="both"/>
      </w:pPr>
      <w:r w:rsidRPr="009347B4">
        <w:t>- нормативные правовые акты муниципального образования.</w:t>
      </w:r>
    </w:p>
    <w:p w:rsidR="008D02A2" w:rsidRPr="009347B4" w:rsidRDefault="008D02A2" w:rsidP="008D02A2">
      <w:pPr>
        <w:widowControl w:val="0"/>
        <w:autoSpaceDE w:val="0"/>
        <w:autoSpaceDN w:val="0"/>
        <w:adjustRightInd w:val="0"/>
        <w:ind w:firstLine="709"/>
        <w:jc w:val="both"/>
        <w:outlineLvl w:val="2"/>
      </w:pPr>
      <w:r w:rsidRPr="009347B4">
        <w:t xml:space="preserve">2.6. Исчерпывающий перечень документов, необходимых в соответствии </w:t>
      </w:r>
      <w:r w:rsidRPr="009347B4">
        <w:br/>
        <w:t>с законодательными или иными нормативными правовыми актами для предоставления муниципальной услуги, подлежащих представлению заявителем:</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 заявление о предоставлении  в аренду (безвозмездное пользование, доверительное управление) объекта нежилого фонда (Приложение  к административному регламенту).</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iCs/>
          <w:sz w:val="18"/>
          <w:szCs w:val="1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47B4">
        <w:rPr>
          <w:rFonts w:ascii="Times New Roman" w:hAnsi="Times New Roman" w:cs="Times New Roman"/>
          <w:sz w:val="18"/>
          <w:szCs w:val="18"/>
        </w:rPr>
        <w:t>ПГУ ЛО/ЕПГУ (при технической реализации).</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2.6.1. К заявлению прилагаются следующие документы, заверенные должным образом:</w:t>
      </w:r>
    </w:p>
    <w:p w:rsidR="008D02A2" w:rsidRPr="009347B4" w:rsidRDefault="008D02A2" w:rsidP="008D02A2">
      <w:pPr>
        <w:widowControl w:val="0"/>
        <w:autoSpaceDE w:val="0"/>
        <w:autoSpaceDN w:val="0"/>
        <w:adjustRightInd w:val="0"/>
        <w:ind w:firstLine="709"/>
        <w:jc w:val="both"/>
      </w:pPr>
      <w:r w:rsidRPr="009347B4">
        <w:t>2.6.1.1. Для юридических лиц и их уполномоченных представителей:</w:t>
      </w:r>
    </w:p>
    <w:p w:rsidR="008D02A2" w:rsidRPr="009347B4" w:rsidRDefault="008D02A2" w:rsidP="008D02A2">
      <w:pPr>
        <w:widowControl w:val="0"/>
        <w:autoSpaceDE w:val="0"/>
        <w:autoSpaceDN w:val="0"/>
        <w:adjustRightInd w:val="0"/>
        <w:ind w:firstLine="709"/>
        <w:jc w:val="both"/>
      </w:pPr>
      <w:r w:rsidRPr="009347B4">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8D02A2" w:rsidRPr="009347B4" w:rsidRDefault="008D02A2" w:rsidP="008D02A2">
      <w:pPr>
        <w:widowControl w:val="0"/>
        <w:autoSpaceDE w:val="0"/>
        <w:autoSpaceDN w:val="0"/>
        <w:adjustRightInd w:val="0"/>
        <w:ind w:firstLine="709"/>
        <w:jc w:val="both"/>
      </w:pPr>
      <w:r w:rsidRPr="009347B4">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8D02A2" w:rsidRPr="009347B4" w:rsidRDefault="008D02A2" w:rsidP="008D02A2">
      <w:pPr>
        <w:widowControl w:val="0"/>
        <w:autoSpaceDE w:val="0"/>
        <w:autoSpaceDN w:val="0"/>
        <w:adjustRightInd w:val="0"/>
        <w:ind w:firstLine="709"/>
        <w:jc w:val="both"/>
      </w:pPr>
      <w:r w:rsidRPr="009347B4">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8D02A2" w:rsidRPr="009347B4" w:rsidRDefault="008D02A2" w:rsidP="008D02A2">
      <w:pPr>
        <w:widowControl w:val="0"/>
        <w:autoSpaceDE w:val="0"/>
        <w:autoSpaceDN w:val="0"/>
        <w:adjustRightInd w:val="0"/>
        <w:ind w:firstLine="709"/>
        <w:jc w:val="both"/>
      </w:pPr>
      <w:r w:rsidRPr="009347B4">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8D02A2" w:rsidRPr="009347B4" w:rsidRDefault="008D02A2" w:rsidP="008D02A2">
      <w:pPr>
        <w:widowControl w:val="0"/>
        <w:autoSpaceDE w:val="0"/>
        <w:autoSpaceDN w:val="0"/>
        <w:adjustRightInd w:val="0"/>
        <w:ind w:firstLine="709"/>
        <w:jc w:val="both"/>
      </w:pPr>
      <w:r w:rsidRPr="009347B4">
        <w:t>- копии документов, подтверждающих право юридического лица на получение объектов в пользование без процедуры торгов.</w:t>
      </w:r>
    </w:p>
    <w:p w:rsidR="008D02A2" w:rsidRPr="009347B4" w:rsidRDefault="008D02A2" w:rsidP="008D02A2">
      <w:pPr>
        <w:widowControl w:val="0"/>
        <w:autoSpaceDE w:val="0"/>
        <w:autoSpaceDN w:val="0"/>
        <w:adjustRightInd w:val="0"/>
        <w:ind w:firstLine="709"/>
        <w:jc w:val="both"/>
      </w:pPr>
      <w:r w:rsidRPr="009347B4">
        <w:t>2.6.1.2. Для индивидуальных предпринимателей и их уполномоченных представителей:</w:t>
      </w:r>
    </w:p>
    <w:p w:rsidR="008D02A2" w:rsidRPr="009347B4" w:rsidRDefault="008D02A2" w:rsidP="008D02A2">
      <w:pPr>
        <w:widowControl w:val="0"/>
        <w:autoSpaceDE w:val="0"/>
        <w:autoSpaceDN w:val="0"/>
        <w:adjustRightInd w:val="0"/>
        <w:ind w:firstLine="709"/>
        <w:jc w:val="both"/>
      </w:pPr>
      <w:r w:rsidRPr="009347B4">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8D02A2" w:rsidRPr="009347B4" w:rsidRDefault="008D02A2" w:rsidP="008D02A2">
      <w:pPr>
        <w:widowControl w:val="0"/>
        <w:autoSpaceDE w:val="0"/>
        <w:autoSpaceDN w:val="0"/>
        <w:adjustRightInd w:val="0"/>
        <w:ind w:firstLine="709"/>
        <w:jc w:val="both"/>
      </w:pPr>
      <w:r w:rsidRPr="009347B4">
        <w:t>- копии документов, подтверждающих право индивидуального предпринимателя на получение объектов в пользование без процедуры торгов.</w:t>
      </w:r>
    </w:p>
    <w:p w:rsidR="008D02A2" w:rsidRPr="009347B4" w:rsidRDefault="008D02A2" w:rsidP="008D02A2">
      <w:pPr>
        <w:widowControl w:val="0"/>
        <w:autoSpaceDE w:val="0"/>
        <w:autoSpaceDN w:val="0"/>
        <w:adjustRightInd w:val="0"/>
        <w:ind w:firstLine="709"/>
        <w:jc w:val="both"/>
      </w:pPr>
      <w:bookmarkStart w:id="52" w:name="Par205"/>
      <w:bookmarkEnd w:id="52"/>
      <w:r w:rsidRPr="009347B4">
        <w:t>2.6.1.3. Для физических лиц и их уполномоченных представителей:</w:t>
      </w:r>
    </w:p>
    <w:p w:rsidR="008D02A2" w:rsidRPr="009347B4" w:rsidRDefault="008D02A2" w:rsidP="008D02A2">
      <w:pPr>
        <w:widowControl w:val="0"/>
        <w:autoSpaceDE w:val="0"/>
        <w:autoSpaceDN w:val="0"/>
        <w:adjustRightInd w:val="0"/>
        <w:ind w:firstLine="709"/>
        <w:jc w:val="both"/>
      </w:pPr>
      <w:r w:rsidRPr="009347B4">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8D02A2" w:rsidRPr="009347B4" w:rsidRDefault="008D02A2" w:rsidP="008D02A2">
      <w:pPr>
        <w:widowControl w:val="0"/>
        <w:autoSpaceDE w:val="0"/>
        <w:autoSpaceDN w:val="0"/>
        <w:adjustRightInd w:val="0"/>
        <w:ind w:firstLine="709"/>
        <w:jc w:val="both"/>
      </w:pPr>
      <w:r w:rsidRPr="009347B4">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8D02A2" w:rsidRPr="009347B4" w:rsidRDefault="008D02A2" w:rsidP="008D02A2">
      <w:pPr>
        <w:widowControl w:val="0"/>
        <w:autoSpaceDE w:val="0"/>
        <w:autoSpaceDN w:val="0"/>
        <w:adjustRightInd w:val="0"/>
        <w:ind w:firstLine="709"/>
        <w:jc w:val="both"/>
      </w:pPr>
      <w:r w:rsidRPr="009347B4">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8D02A2" w:rsidRPr="009347B4" w:rsidRDefault="008D02A2" w:rsidP="008D02A2">
      <w:pPr>
        <w:ind w:firstLine="709"/>
        <w:jc w:val="both"/>
        <w:rPr>
          <w:iCs/>
        </w:rPr>
      </w:pPr>
      <w:r w:rsidRPr="009347B4">
        <w:t xml:space="preserve">2.6.2. В случае приобщения документов в </w:t>
      </w:r>
      <w:r w:rsidRPr="009347B4">
        <w:rPr>
          <w:iCs/>
        </w:rPr>
        <w:t xml:space="preserve">электронном виде, формат сканирования документов: многостраничный </w:t>
      </w:r>
      <w:proofErr w:type="spellStart"/>
      <w:r w:rsidRPr="009347B4">
        <w:rPr>
          <w:iCs/>
        </w:rPr>
        <w:t>pdf</w:t>
      </w:r>
      <w:proofErr w:type="spellEnd"/>
      <w:r w:rsidRPr="009347B4">
        <w:rPr>
          <w:iCs/>
        </w:rPr>
        <w:t xml:space="preserve">, расширением 150 </w:t>
      </w:r>
      <w:proofErr w:type="spellStart"/>
      <w:r w:rsidRPr="009347B4">
        <w:rPr>
          <w:iCs/>
        </w:rPr>
        <w:t>dpi</w:t>
      </w:r>
      <w:proofErr w:type="spellEnd"/>
      <w:r w:rsidRPr="009347B4">
        <w:rPr>
          <w:iCs/>
        </w:rPr>
        <w:t>, в черно-белом или сером цвете, обеспечивающим сохранение всех аутентичных признаков подлинности.</w:t>
      </w:r>
    </w:p>
    <w:p w:rsidR="008D02A2" w:rsidRPr="009347B4" w:rsidRDefault="008D02A2" w:rsidP="008D02A2">
      <w:pPr>
        <w:widowControl w:val="0"/>
        <w:autoSpaceDE w:val="0"/>
        <w:autoSpaceDN w:val="0"/>
        <w:adjustRightInd w:val="0"/>
        <w:ind w:firstLine="709"/>
        <w:jc w:val="both"/>
      </w:pPr>
      <w:r w:rsidRPr="009347B4">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D02A2" w:rsidRPr="009347B4" w:rsidRDefault="008D02A2" w:rsidP="008D02A2">
      <w:pPr>
        <w:widowControl w:val="0"/>
        <w:autoSpaceDE w:val="0"/>
        <w:autoSpaceDN w:val="0"/>
        <w:adjustRightInd w:val="0"/>
        <w:ind w:firstLine="709"/>
        <w:jc w:val="both"/>
      </w:pPr>
      <w:r w:rsidRPr="009347B4">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D02A2" w:rsidRPr="009347B4" w:rsidRDefault="008D02A2" w:rsidP="008D02A2">
      <w:pPr>
        <w:widowControl w:val="0"/>
        <w:autoSpaceDE w:val="0"/>
        <w:autoSpaceDN w:val="0"/>
        <w:adjustRightInd w:val="0"/>
        <w:ind w:firstLine="709"/>
        <w:jc w:val="both"/>
      </w:pPr>
      <w:r w:rsidRPr="009347B4">
        <w:t>- выписка из Единого государственного реестра юридических лиц (ЕГРЮЛ, ЕГРИП, свидетельство о постановке на учет в налоговом органе);</w:t>
      </w:r>
    </w:p>
    <w:p w:rsidR="008D02A2" w:rsidRPr="009347B4" w:rsidRDefault="008D02A2" w:rsidP="008D02A2">
      <w:pPr>
        <w:widowControl w:val="0"/>
        <w:autoSpaceDE w:val="0"/>
        <w:autoSpaceDN w:val="0"/>
        <w:adjustRightInd w:val="0"/>
        <w:ind w:firstLine="709"/>
        <w:jc w:val="both"/>
      </w:pPr>
      <w:r w:rsidRPr="009347B4">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rsidR="008D02A2" w:rsidRPr="009347B4" w:rsidRDefault="008D02A2" w:rsidP="008D02A2">
      <w:pPr>
        <w:widowControl w:val="0"/>
        <w:autoSpaceDE w:val="0"/>
        <w:autoSpaceDN w:val="0"/>
        <w:adjustRightInd w:val="0"/>
        <w:ind w:firstLine="709"/>
        <w:jc w:val="both"/>
      </w:pPr>
      <w:r w:rsidRPr="009347B4">
        <w:t>2.7.1. Заявитель вправе представить документы, указанные в пункте 2.7, по собственной инициативе.</w:t>
      </w:r>
    </w:p>
    <w:p w:rsidR="008D02A2" w:rsidRPr="009347B4" w:rsidRDefault="008D02A2" w:rsidP="008D02A2">
      <w:pPr>
        <w:autoSpaceDE w:val="0"/>
        <w:autoSpaceDN w:val="0"/>
        <w:adjustRightInd w:val="0"/>
        <w:ind w:firstLine="709"/>
        <w:jc w:val="both"/>
      </w:pPr>
      <w:r w:rsidRPr="009347B4">
        <w:t>2.7.2. При предоставлении муниципальной услуги запрещается требовать от Заявителя:</w:t>
      </w:r>
    </w:p>
    <w:p w:rsidR="008D02A2" w:rsidRPr="009347B4" w:rsidRDefault="008D02A2" w:rsidP="008D02A2">
      <w:pPr>
        <w:autoSpaceDE w:val="0"/>
        <w:autoSpaceDN w:val="0"/>
        <w:adjustRightInd w:val="0"/>
        <w:ind w:firstLine="540"/>
        <w:jc w:val="both"/>
      </w:pPr>
      <w:r w:rsidRPr="009347B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2A2" w:rsidRPr="009347B4" w:rsidRDefault="008D02A2" w:rsidP="008D02A2">
      <w:pPr>
        <w:autoSpaceDE w:val="0"/>
        <w:autoSpaceDN w:val="0"/>
        <w:adjustRightInd w:val="0"/>
        <w:ind w:firstLine="540"/>
        <w:jc w:val="both"/>
      </w:pPr>
      <w:r w:rsidRPr="009347B4">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2" w:history="1">
        <w:r w:rsidRPr="009347B4">
          <w:t>части 6 статьи 7</w:t>
        </w:r>
      </w:hyperlink>
      <w:r w:rsidRPr="009347B4">
        <w:t xml:space="preserve"> Федерального закона № 210-ФЗ;</w:t>
      </w:r>
    </w:p>
    <w:p w:rsidR="008D02A2" w:rsidRPr="009347B4" w:rsidRDefault="008D02A2" w:rsidP="008D02A2">
      <w:pPr>
        <w:autoSpaceDE w:val="0"/>
        <w:autoSpaceDN w:val="0"/>
        <w:adjustRightInd w:val="0"/>
        <w:ind w:firstLine="540"/>
        <w:jc w:val="both"/>
      </w:pPr>
      <w:r w:rsidRPr="009347B4">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73" w:history="1">
        <w:r w:rsidRPr="009347B4">
          <w:t>части 1 статьи 9</w:t>
        </w:r>
      </w:hyperlink>
      <w:r w:rsidRPr="009347B4">
        <w:t xml:space="preserve"> Федерального закона № 210-ФЗ;</w:t>
      </w:r>
    </w:p>
    <w:p w:rsidR="008D02A2" w:rsidRPr="009347B4" w:rsidRDefault="008D02A2" w:rsidP="008D02A2">
      <w:pPr>
        <w:autoSpaceDE w:val="0"/>
        <w:autoSpaceDN w:val="0"/>
        <w:adjustRightInd w:val="0"/>
        <w:ind w:firstLine="540"/>
        <w:jc w:val="both"/>
      </w:pPr>
      <w:r w:rsidRPr="009347B4">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4" w:history="1">
        <w:r w:rsidRPr="009347B4">
          <w:t>пунктом 4 части 1 статьи 7</w:t>
        </w:r>
      </w:hyperlink>
      <w:r w:rsidRPr="009347B4">
        <w:t xml:space="preserve"> Федерального закона № 210-ФЗ;</w:t>
      </w:r>
    </w:p>
    <w:p w:rsidR="008D02A2" w:rsidRPr="009347B4" w:rsidRDefault="008D02A2" w:rsidP="008D02A2">
      <w:pPr>
        <w:autoSpaceDE w:val="0"/>
        <w:autoSpaceDN w:val="0"/>
        <w:adjustRightInd w:val="0"/>
        <w:ind w:firstLine="540"/>
        <w:jc w:val="both"/>
      </w:pPr>
      <w:r w:rsidRPr="009347B4">
        <w:t xml:space="preserve">представления на бумажном носителе документов и информации, электронные образы которых ранее были заверены в соответствии с </w:t>
      </w:r>
      <w:hyperlink r:id="rId75" w:history="1">
        <w:r w:rsidRPr="009347B4">
          <w:t>пунктом 7.2 части 1 статьи 16</w:t>
        </w:r>
      </w:hyperlink>
      <w:r w:rsidRPr="009347B4">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02A2" w:rsidRPr="009347B4" w:rsidRDefault="008D02A2" w:rsidP="008D02A2">
      <w:pPr>
        <w:autoSpaceDE w:val="0"/>
        <w:autoSpaceDN w:val="0"/>
        <w:adjustRightInd w:val="0"/>
        <w:ind w:firstLine="540"/>
        <w:jc w:val="both"/>
      </w:pPr>
      <w:r w:rsidRPr="009347B4">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D02A2" w:rsidRPr="009347B4" w:rsidRDefault="008D02A2" w:rsidP="008D02A2">
      <w:pPr>
        <w:autoSpaceDE w:val="0"/>
        <w:autoSpaceDN w:val="0"/>
        <w:adjustRightInd w:val="0"/>
        <w:ind w:firstLine="540"/>
        <w:jc w:val="both"/>
      </w:pPr>
      <w:r w:rsidRPr="009347B4">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D02A2" w:rsidRPr="009347B4" w:rsidRDefault="008D02A2" w:rsidP="008D02A2">
      <w:pPr>
        <w:autoSpaceDE w:val="0"/>
        <w:autoSpaceDN w:val="0"/>
        <w:adjustRightInd w:val="0"/>
        <w:ind w:firstLine="540"/>
        <w:jc w:val="both"/>
      </w:pPr>
      <w:r w:rsidRPr="009347B4">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D02A2" w:rsidRPr="009347B4" w:rsidRDefault="008D02A2" w:rsidP="008D02A2">
      <w:pPr>
        <w:widowControl w:val="0"/>
        <w:autoSpaceDE w:val="0"/>
        <w:autoSpaceDN w:val="0"/>
        <w:adjustRightInd w:val="0"/>
        <w:ind w:firstLine="709"/>
        <w:jc w:val="both"/>
      </w:pPr>
      <w:r w:rsidRPr="009347B4">
        <w:t>2.8. Основания для приостановления предоставления муниципальной услуги не предусмотрены.</w:t>
      </w:r>
    </w:p>
    <w:p w:rsidR="008D02A2" w:rsidRPr="009347B4" w:rsidRDefault="008D02A2" w:rsidP="008D02A2">
      <w:pPr>
        <w:widowControl w:val="0"/>
        <w:autoSpaceDE w:val="0"/>
        <w:autoSpaceDN w:val="0"/>
        <w:adjustRightInd w:val="0"/>
        <w:ind w:firstLine="709"/>
        <w:jc w:val="both"/>
      </w:pPr>
      <w:bookmarkStart w:id="53" w:name="Par231"/>
      <w:bookmarkEnd w:id="53"/>
      <w:r w:rsidRPr="009347B4">
        <w:t>2.9 Основания для отказа в приеме документов, необходимых для предоставления муниципальной услуги:</w:t>
      </w:r>
    </w:p>
    <w:p w:rsidR="008D02A2" w:rsidRPr="009347B4" w:rsidRDefault="008D02A2" w:rsidP="008D02A2">
      <w:pPr>
        <w:autoSpaceDE w:val="0"/>
        <w:autoSpaceDN w:val="0"/>
        <w:adjustRightInd w:val="0"/>
        <w:ind w:firstLine="708"/>
        <w:jc w:val="both"/>
      </w:pPr>
      <w:r w:rsidRPr="009347B4">
        <w:t>Представленные заявителем документы не отвечают требованиям, установленным административным регламентом:</w:t>
      </w:r>
    </w:p>
    <w:p w:rsidR="008D02A2" w:rsidRPr="009347B4" w:rsidRDefault="008D02A2" w:rsidP="008D02A2">
      <w:pPr>
        <w:widowControl w:val="0"/>
        <w:autoSpaceDE w:val="0"/>
        <w:autoSpaceDN w:val="0"/>
        <w:adjustRightInd w:val="0"/>
        <w:ind w:firstLine="709"/>
        <w:jc w:val="both"/>
      </w:pPr>
      <w:r w:rsidRPr="009347B4">
        <w:t>1) заявление на получение услуги оформлено не в соответствии с пунктом 2.6 административного регламента.</w:t>
      </w:r>
    </w:p>
    <w:p w:rsidR="008D02A2" w:rsidRPr="009347B4" w:rsidRDefault="008D02A2" w:rsidP="008D02A2">
      <w:pPr>
        <w:widowControl w:val="0"/>
        <w:autoSpaceDE w:val="0"/>
        <w:autoSpaceDN w:val="0"/>
        <w:adjustRightInd w:val="0"/>
        <w:ind w:firstLine="709"/>
        <w:jc w:val="both"/>
      </w:pPr>
      <w:r w:rsidRPr="009347B4">
        <w:t>2.10. Исчерпывающий перечень оснований для отказа в предоставлении муниципальной услуги:</w:t>
      </w:r>
    </w:p>
    <w:p w:rsidR="008D02A2" w:rsidRPr="009347B4" w:rsidRDefault="008D02A2" w:rsidP="008D02A2">
      <w:pPr>
        <w:autoSpaceDE w:val="0"/>
        <w:autoSpaceDN w:val="0"/>
        <w:adjustRightInd w:val="0"/>
        <w:ind w:firstLine="708"/>
        <w:jc w:val="both"/>
      </w:pPr>
      <w:r w:rsidRPr="009347B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D02A2" w:rsidRPr="009347B4" w:rsidRDefault="008D02A2" w:rsidP="008D02A2">
      <w:pPr>
        <w:widowControl w:val="0"/>
        <w:autoSpaceDE w:val="0"/>
        <w:autoSpaceDN w:val="0"/>
        <w:adjustRightInd w:val="0"/>
        <w:ind w:firstLine="709"/>
        <w:jc w:val="both"/>
      </w:pPr>
      <w:r w:rsidRPr="009347B4">
        <w:t xml:space="preserve">1) к заявлению не приложены все документы или установлено их несоответствие требованиям, указанным в </w:t>
      </w:r>
      <w:hyperlink w:anchor="Par193" w:history="1">
        <w:r w:rsidRPr="009347B4">
          <w:t>пункте 2.6.1</w:t>
        </w:r>
      </w:hyperlink>
      <w:r w:rsidRPr="009347B4">
        <w:t xml:space="preserve"> – </w:t>
      </w:r>
      <w:hyperlink w:anchor="Par205" w:history="1">
        <w:r w:rsidRPr="009347B4">
          <w:t>2.6.3</w:t>
        </w:r>
      </w:hyperlink>
      <w:r w:rsidRPr="009347B4">
        <w:t xml:space="preserve"> настоящего Административного регламента.</w:t>
      </w:r>
    </w:p>
    <w:p w:rsidR="008D02A2" w:rsidRPr="009347B4" w:rsidRDefault="008D02A2" w:rsidP="008D02A2">
      <w:pPr>
        <w:autoSpaceDE w:val="0"/>
        <w:autoSpaceDN w:val="0"/>
        <w:adjustRightInd w:val="0"/>
        <w:ind w:firstLine="708"/>
        <w:jc w:val="both"/>
      </w:pPr>
      <w:r w:rsidRPr="009347B4">
        <w:t>Отсутствие права на предоставление муниципальной услуги:</w:t>
      </w:r>
    </w:p>
    <w:p w:rsidR="008D02A2" w:rsidRPr="009347B4" w:rsidRDefault="008D02A2" w:rsidP="008D02A2">
      <w:pPr>
        <w:widowControl w:val="0"/>
        <w:autoSpaceDE w:val="0"/>
        <w:autoSpaceDN w:val="0"/>
        <w:adjustRightInd w:val="0"/>
        <w:ind w:firstLine="709"/>
        <w:jc w:val="both"/>
      </w:pPr>
      <w:r w:rsidRPr="009347B4">
        <w:t xml:space="preserve">1) заявитель не является лицом, указанным в </w:t>
      </w:r>
      <w:hyperlink w:anchor="Par151" w:history="1">
        <w:r w:rsidRPr="009347B4">
          <w:t>пункте 1.</w:t>
        </w:r>
      </w:hyperlink>
      <w:r w:rsidRPr="009347B4">
        <w:t>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8D02A2" w:rsidRPr="009347B4" w:rsidRDefault="008D02A2" w:rsidP="008D02A2">
      <w:pPr>
        <w:widowControl w:val="0"/>
        <w:autoSpaceDE w:val="0"/>
        <w:autoSpaceDN w:val="0"/>
        <w:adjustRightInd w:val="0"/>
        <w:ind w:firstLine="709"/>
        <w:jc w:val="both"/>
      </w:pPr>
      <w:r w:rsidRPr="009347B4">
        <w:t>2) правовыми актами Российской Федерации или Ленинградской области установлены ограничения на распоряжение данным имуществом;</w:t>
      </w:r>
    </w:p>
    <w:p w:rsidR="008D02A2" w:rsidRPr="009347B4" w:rsidRDefault="008D02A2" w:rsidP="008D02A2">
      <w:pPr>
        <w:widowControl w:val="0"/>
        <w:autoSpaceDE w:val="0"/>
        <w:autoSpaceDN w:val="0"/>
        <w:adjustRightInd w:val="0"/>
        <w:ind w:firstLine="709"/>
        <w:jc w:val="both"/>
      </w:pPr>
      <w:r w:rsidRPr="009347B4">
        <w:t>3) в установленном порядке принято решение, предусматривающее иной порядок распоряжения таким имуществом.</w:t>
      </w:r>
    </w:p>
    <w:p w:rsidR="008D02A2" w:rsidRPr="009347B4" w:rsidRDefault="008D02A2" w:rsidP="008D02A2">
      <w:pPr>
        <w:widowControl w:val="0"/>
        <w:autoSpaceDE w:val="0"/>
        <w:autoSpaceDN w:val="0"/>
        <w:adjustRightInd w:val="0"/>
        <w:ind w:firstLine="709"/>
        <w:jc w:val="both"/>
      </w:pPr>
      <w:r w:rsidRPr="009347B4">
        <w:t>2.11. Муниципальная услуга предоставляется Администрацией бесплатно.</w:t>
      </w:r>
    </w:p>
    <w:p w:rsidR="008D02A2" w:rsidRPr="009347B4" w:rsidRDefault="008D02A2" w:rsidP="008D02A2">
      <w:pPr>
        <w:widowControl w:val="0"/>
        <w:autoSpaceDE w:val="0"/>
        <w:autoSpaceDN w:val="0"/>
        <w:ind w:firstLine="709"/>
        <w:jc w:val="both"/>
      </w:pPr>
      <w:bookmarkStart w:id="54" w:name="Par266"/>
      <w:bookmarkEnd w:id="54"/>
      <w:r w:rsidRPr="009347B4">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D02A2" w:rsidRPr="009347B4" w:rsidRDefault="008D02A2" w:rsidP="008D02A2">
      <w:pPr>
        <w:ind w:firstLine="709"/>
        <w:jc w:val="both"/>
      </w:pPr>
      <w:r w:rsidRPr="009347B4">
        <w:t>2.13. Срок регистрации заявления о предоставлении муниципальной услуги составляет в Администрации:</w:t>
      </w:r>
    </w:p>
    <w:p w:rsidR="008D02A2" w:rsidRPr="009347B4" w:rsidRDefault="008D02A2" w:rsidP="008D02A2">
      <w:pPr>
        <w:ind w:firstLine="709"/>
        <w:jc w:val="both"/>
      </w:pPr>
      <w:r w:rsidRPr="009347B4">
        <w:t>при личном обращении заявителя – в день поступления заявления в Администрацию;</w:t>
      </w:r>
    </w:p>
    <w:p w:rsidR="008D02A2" w:rsidRPr="009347B4" w:rsidRDefault="008D02A2" w:rsidP="008D02A2">
      <w:pPr>
        <w:ind w:firstLine="709"/>
        <w:jc w:val="both"/>
      </w:pPr>
      <w:r w:rsidRPr="009347B4">
        <w:t>при направлении заявления почтовой связью в Администрацию – в день поступления заявления в Администрацию;</w:t>
      </w:r>
    </w:p>
    <w:p w:rsidR="008D02A2" w:rsidRPr="009347B4" w:rsidRDefault="008D02A2" w:rsidP="008D02A2">
      <w:pPr>
        <w:ind w:firstLine="709"/>
        <w:jc w:val="both"/>
      </w:pPr>
      <w:r w:rsidRPr="009347B4">
        <w:t>при направлении запроса на бумажном носителе из МФЦ в Администрацию (при наличии соглашения) – в день поступления запроса в Администрацию;</w:t>
      </w:r>
    </w:p>
    <w:p w:rsidR="008D02A2" w:rsidRPr="009347B4" w:rsidRDefault="008D02A2" w:rsidP="008D02A2">
      <w:pPr>
        <w:ind w:firstLine="709"/>
        <w:jc w:val="both"/>
      </w:pPr>
      <w:r w:rsidRPr="009347B4">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D02A2" w:rsidRPr="009347B4" w:rsidRDefault="008D02A2" w:rsidP="008D02A2">
      <w:pPr>
        <w:widowControl w:val="0"/>
        <w:autoSpaceDE w:val="0"/>
        <w:autoSpaceDN w:val="0"/>
        <w:ind w:firstLine="709"/>
        <w:jc w:val="both"/>
      </w:pPr>
      <w:r w:rsidRPr="009347B4">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02A2" w:rsidRPr="009347B4" w:rsidRDefault="008D02A2" w:rsidP="008D02A2">
      <w:pPr>
        <w:widowControl w:val="0"/>
        <w:autoSpaceDE w:val="0"/>
        <w:autoSpaceDN w:val="0"/>
        <w:ind w:firstLine="709"/>
        <w:jc w:val="both"/>
      </w:pPr>
      <w:r w:rsidRPr="009347B4">
        <w:t>2.14.1. Предоставление муниципальной услуги осуществляется в специально выделенных для этих целей помещениях Администрации и МФЦ.</w:t>
      </w:r>
    </w:p>
    <w:p w:rsidR="008D02A2" w:rsidRPr="009347B4" w:rsidRDefault="008D02A2" w:rsidP="008D02A2">
      <w:pPr>
        <w:widowControl w:val="0"/>
        <w:autoSpaceDE w:val="0"/>
        <w:autoSpaceDN w:val="0"/>
        <w:ind w:firstLine="709"/>
        <w:jc w:val="both"/>
      </w:pPr>
      <w:r w:rsidRPr="009347B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02A2" w:rsidRPr="009347B4" w:rsidRDefault="008D02A2" w:rsidP="008D02A2">
      <w:pPr>
        <w:widowControl w:val="0"/>
        <w:autoSpaceDE w:val="0"/>
        <w:autoSpaceDN w:val="0"/>
        <w:ind w:firstLine="709"/>
        <w:jc w:val="both"/>
      </w:pPr>
      <w:r w:rsidRPr="009347B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02A2" w:rsidRPr="009347B4" w:rsidRDefault="008D02A2" w:rsidP="008D02A2">
      <w:pPr>
        <w:widowControl w:val="0"/>
        <w:autoSpaceDE w:val="0"/>
        <w:autoSpaceDN w:val="0"/>
        <w:ind w:firstLine="709"/>
        <w:jc w:val="both"/>
      </w:pPr>
      <w:r w:rsidRPr="009347B4">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D02A2" w:rsidRPr="009347B4" w:rsidRDefault="008D02A2" w:rsidP="008D02A2">
      <w:pPr>
        <w:widowControl w:val="0"/>
        <w:autoSpaceDE w:val="0"/>
        <w:autoSpaceDN w:val="0"/>
        <w:ind w:firstLine="709"/>
        <w:jc w:val="both"/>
      </w:pPr>
      <w:r w:rsidRPr="009347B4">
        <w:t>2.14.5. Вход в здание (помещение) и выход из него оборудуются лестницами с поручнями и пандусами для передвижения детских и инвалидных колясок.</w:t>
      </w:r>
    </w:p>
    <w:p w:rsidR="008D02A2" w:rsidRPr="009347B4" w:rsidRDefault="008D02A2" w:rsidP="008D02A2">
      <w:pPr>
        <w:widowControl w:val="0"/>
        <w:autoSpaceDE w:val="0"/>
        <w:autoSpaceDN w:val="0"/>
        <w:ind w:firstLine="709"/>
        <w:jc w:val="both"/>
      </w:pPr>
      <w:r w:rsidRPr="009347B4">
        <w:t>2.14.6. В помещении организуется бесплатный туалет для посетителей, в том числе туалет, предназначенный для инвалидов.</w:t>
      </w:r>
    </w:p>
    <w:p w:rsidR="008D02A2" w:rsidRPr="009347B4" w:rsidRDefault="008D02A2" w:rsidP="008D02A2">
      <w:pPr>
        <w:widowControl w:val="0"/>
        <w:autoSpaceDE w:val="0"/>
        <w:autoSpaceDN w:val="0"/>
        <w:ind w:firstLine="709"/>
        <w:jc w:val="both"/>
      </w:pPr>
      <w:r w:rsidRPr="009347B4">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D02A2" w:rsidRPr="009347B4" w:rsidRDefault="008D02A2" w:rsidP="008D02A2">
      <w:pPr>
        <w:widowControl w:val="0"/>
        <w:autoSpaceDE w:val="0"/>
        <w:autoSpaceDN w:val="0"/>
        <w:ind w:firstLine="709"/>
        <w:jc w:val="both"/>
      </w:pPr>
      <w:r w:rsidRPr="009347B4">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02A2" w:rsidRPr="009347B4" w:rsidRDefault="008D02A2" w:rsidP="008D02A2">
      <w:pPr>
        <w:widowControl w:val="0"/>
        <w:autoSpaceDE w:val="0"/>
        <w:autoSpaceDN w:val="0"/>
        <w:ind w:firstLine="709"/>
        <w:jc w:val="both"/>
      </w:pPr>
      <w:r w:rsidRPr="009347B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47B4">
        <w:t>сурдопереводчика</w:t>
      </w:r>
      <w:proofErr w:type="spellEnd"/>
      <w:r w:rsidRPr="009347B4">
        <w:t xml:space="preserve"> и </w:t>
      </w:r>
      <w:proofErr w:type="spellStart"/>
      <w:r w:rsidRPr="009347B4">
        <w:t>тифлосурдопереводчика</w:t>
      </w:r>
      <w:proofErr w:type="spellEnd"/>
      <w:r w:rsidRPr="009347B4">
        <w:t>.</w:t>
      </w:r>
    </w:p>
    <w:p w:rsidR="008D02A2" w:rsidRPr="009347B4" w:rsidRDefault="008D02A2" w:rsidP="008D02A2">
      <w:pPr>
        <w:widowControl w:val="0"/>
        <w:autoSpaceDE w:val="0"/>
        <w:autoSpaceDN w:val="0"/>
        <w:ind w:firstLine="709"/>
        <w:jc w:val="both"/>
      </w:pPr>
      <w:r w:rsidRPr="009347B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D02A2" w:rsidRPr="009347B4" w:rsidRDefault="008D02A2" w:rsidP="008D02A2">
      <w:pPr>
        <w:widowControl w:val="0"/>
        <w:autoSpaceDE w:val="0"/>
        <w:autoSpaceDN w:val="0"/>
        <w:ind w:firstLine="709"/>
        <w:jc w:val="both"/>
      </w:pPr>
      <w:r w:rsidRPr="009347B4">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02A2" w:rsidRPr="009347B4" w:rsidRDefault="008D02A2" w:rsidP="008D02A2">
      <w:pPr>
        <w:widowControl w:val="0"/>
        <w:autoSpaceDE w:val="0"/>
        <w:autoSpaceDN w:val="0"/>
        <w:ind w:firstLine="709"/>
        <w:jc w:val="both"/>
      </w:pPr>
      <w:r w:rsidRPr="009347B4">
        <w:t>2.14.12. Помещения приема и выдачи документов должны предусматривать места для ожидания, информирования и приема заявителей.</w:t>
      </w:r>
    </w:p>
    <w:p w:rsidR="008D02A2" w:rsidRPr="009347B4" w:rsidRDefault="008D02A2" w:rsidP="008D02A2">
      <w:pPr>
        <w:widowControl w:val="0"/>
        <w:autoSpaceDE w:val="0"/>
        <w:autoSpaceDN w:val="0"/>
        <w:ind w:firstLine="709"/>
        <w:jc w:val="both"/>
      </w:pPr>
      <w:r w:rsidRPr="009347B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02A2" w:rsidRPr="009347B4" w:rsidRDefault="008D02A2" w:rsidP="008D02A2">
      <w:pPr>
        <w:widowControl w:val="0"/>
        <w:autoSpaceDE w:val="0"/>
        <w:autoSpaceDN w:val="0"/>
        <w:ind w:firstLine="709"/>
        <w:jc w:val="both"/>
      </w:pPr>
      <w:r w:rsidRPr="009347B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2.15. Показатели доступности и качества муниципальной услуги.</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2.15.1. Показатели доступности муниципальной услуги (общие, применимые в отношении всех заявителей):</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1) транспортная доступность к месту предоставления муниципальной услуги;</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2) наличие указателей, обеспечивающих беспрепятственный доступ к помещениям, в которых предоставляется услуга;</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3) возможность получения полной и достоверной информации о муниципальной услуге в Администрации по телефону, на официальном сайте;</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4) предоставление муниципальной услуги любым доступным способом, предусмотренным действующим законодательством;</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2.15.2. Показатели доступности муниципальной услуги (специальные, применимые в отношении инвалидов):</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1) наличие инфраструктуры, указанной в п. 2.14 регламента;</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2) исполнение требований доступности услуг для инвалидов;</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3) обеспечение беспрепятственного доступа инвалидов к помещениям, в которых предоставляется муниципальная услуга.</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2.15.3. Показатели качества муниципальной услуги:</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1) соблюдение срока предоставления муниципальной услуги;</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2) соблюдение времени ожидания в очереди при подаче заявления и получении результата;</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4) отсутствие жалоб на действия или бездействие должностных лиц Администрации, поданных в установленном порядке.</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2.16. Получения услуг, которые являются необходимыми и обязательными для предоставления муниципальной услуги, не требуется.</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Согласований, необходимых для получения муниципальной услуги, не требуется.</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2.17.1. Предоставление услуги по экстерриториальному принципу не осуществляется.</w:t>
      </w:r>
    </w:p>
    <w:p w:rsidR="008D02A2" w:rsidRPr="009347B4" w:rsidRDefault="008D02A2" w:rsidP="008D02A2">
      <w:pPr>
        <w:widowControl w:val="0"/>
        <w:autoSpaceDE w:val="0"/>
        <w:autoSpaceDN w:val="0"/>
        <w:adjustRightInd w:val="0"/>
        <w:ind w:firstLine="709"/>
        <w:jc w:val="both"/>
        <w:rPr>
          <w:rFonts w:eastAsiaTheme="minorEastAsia"/>
        </w:rPr>
      </w:pPr>
      <w:r w:rsidRPr="009347B4">
        <w:rPr>
          <w:rFonts w:eastAsiaTheme="minorEastAsia"/>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D02A2" w:rsidRPr="009347B4" w:rsidRDefault="008D02A2" w:rsidP="008D02A2">
      <w:pPr>
        <w:widowControl w:val="0"/>
        <w:autoSpaceDE w:val="0"/>
        <w:autoSpaceDN w:val="0"/>
        <w:adjustRightInd w:val="0"/>
        <w:ind w:firstLine="709"/>
        <w:jc w:val="both"/>
      </w:pPr>
    </w:p>
    <w:p w:rsidR="008D02A2" w:rsidRPr="009347B4" w:rsidRDefault="008D02A2" w:rsidP="008D02A2">
      <w:pPr>
        <w:widowControl w:val="0"/>
        <w:autoSpaceDE w:val="0"/>
        <w:autoSpaceDN w:val="0"/>
        <w:adjustRightInd w:val="0"/>
        <w:ind w:firstLine="709"/>
        <w:jc w:val="center"/>
        <w:rPr>
          <w:b/>
        </w:rPr>
      </w:pPr>
      <w:r w:rsidRPr="009347B4">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02A2" w:rsidRPr="009347B4" w:rsidRDefault="008D02A2" w:rsidP="008D02A2">
      <w:pPr>
        <w:pStyle w:val="ConsPlusNormal"/>
        <w:ind w:firstLine="709"/>
        <w:jc w:val="both"/>
        <w:rPr>
          <w:rFonts w:ascii="Times New Roman" w:hAnsi="Times New Roman" w:cs="Times New Roman"/>
          <w:sz w:val="18"/>
          <w:szCs w:val="18"/>
        </w:rPr>
      </w:pPr>
      <w:r w:rsidRPr="009347B4">
        <w:rPr>
          <w:rFonts w:ascii="Times New Roman" w:hAnsi="Times New Roman" w:cs="Times New Roman"/>
          <w:sz w:val="18"/>
          <w:szCs w:val="18"/>
        </w:rPr>
        <w:t>3.1. Состав, последовательность и сроки выполнения административных процедур, требования к порядку их выполнения.</w:t>
      </w:r>
    </w:p>
    <w:p w:rsidR="008D02A2" w:rsidRPr="009347B4" w:rsidRDefault="008D02A2" w:rsidP="008D02A2">
      <w:pPr>
        <w:widowControl w:val="0"/>
        <w:autoSpaceDE w:val="0"/>
        <w:autoSpaceDN w:val="0"/>
        <w:adjustRightInd w:val="0"/>
        <w:ind w:firstLine="709"/>
        <w:jc w:val="both"/>
      </w:pPr>
      <w:r w:rsidRPr="009347B4">
        <w:t>3.1.1. Предоставление муниципальной услуги включает в себя следующие административные процедуры:</w:t>
      </w:r>
    </w:p>
    <w:p w:rsidR="008D02A2" w:rsidRPr="009347B4" w:rsidRDefault="008D02A2" w:rsidP="008D02A2">
      <w:pPr>
        <w:widowControl w:val="0"/>
        <w:autoSpaceDE w:val="0"/>
        <w:autoSpaceDN w:val="0"/>
        <w:adjustRightInd w:val="0"/>
        <w:ind w:firstLine="709"/>
        <w:jc w:val="both"/>
      </w:pPr>
      <w:r w:rsidRPr="009347B4">
        <w:t>1) прием и регистрация заявления и документов о предоставлении муниципальной услуги – 3 (три) дня;</w:t>
      </w:r>
    </w:p>
    <w:p w:rsidR="008D02A2" w:rsidRPr="009347B4" w:rsidRDefault="008D02A2" w:rsidP="008D02A2">
      <w:pPr>
        <w:widowControl w:val="0"/>
        <w:autoSpaceDE w:val="0"/>
        <w:autoSpaceDN w:val="0"/>
        <w:adjustRightInd w:val="0"/>
        <w:ind w:firstLine="709"/>
        <w:jc w:val="both"/>
      </w:pPr>
      <w:r w:rsidRPr="009347B4">
        <w:t>2) рассмотрение заявления и документов о предоставлении муниципальной услуги – 30 (тридцать) дней;</w:t>
      </w:r>
    </w:p>
    <w:p w:rsidR="008D02A2" w:rsidRPr="009347B4" w:rsidRDefault="008D02A2" w:rsidP="008D02A2">
      <w:pPr>
        <w:widowControl w:val="0"/>
        <w:autoSpaceDE w:val="0"/>
        <w:autoSpaceDN w:val="0"/>
        <w:adjustRightInd w:val="0"/>
        <w:ind w:firstLine="709"/>
        <w:jc w:val="both"/>
      </w:pPr>
      <w:r w:rsidRPr="009347B4">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8D02A2" w:rsidRPr="009347B4" w:rsidRDefault="008D02A2" w:rsidP="008D02A2">
      <w:pPr>
        <w:widowControl w:val="0"/>
        <w:autoSpaceDE w:val="0"/>
        <w:autoSpaceDN w:val="0"/>
        <w:adjustRightInd w:val="0"/>
        <w:ind w:firstLine="709"/>
        <w:jc w:val="both"/>
      </w:pPr>
      <w:r w:rsidRPr="009347B4">
        <w:t>4) принятие решения о предоставлении муниципальной услуги или об отказе в предоставлении муниципальной услуги – 20 (двадцать) дней;</w:t>
      </w:r>
    </w:p>
    <w:p w:rsidR="008D02A2" w:rsidRPr="009347B4" w:rsidRDefault="008D02A2" w:rsidP="008D02A2">
      <w:pPr>
        <w:widowControl w:val="0"/>
        <w:autoSpaceDE w:val="0"/>
        <w:autoSpaceDN w:val="0"/>
        <w:adjustRightInd w:val="0"/>
        <w:ind w:firstLine="709"/>
        <w:jc w:val="both"/>
      </w:pPr>
      <w:r w:rsidRPr="009347B4">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8D02A2" w:rsidRPr="009347B4" w:rsidRDefault="008D02A2" w:rsidP="008D02A2">
      <w:pPr>
        <w:widowControl w:val="0"/>
        <w:autoSpaceDE w:val="0"/>
        <w:autoSpaceDN w:val="0"/>
        <w:adjustRightInd w:val="0"/>
        <w:ind w:firstLine="709"/>
        <w:jc w:val="both"/>
      </w:pPr>
      <w:r w:rsidRPr="009347B4">
        <w:t>6) выдача результата – 2 (два) дня.</w:t>
      </w:r>
    </w:p>
    <w:p w:rsidR="008D02A2" w:rsidRPr="009347B4" w:rsidRDefault="008D02A2" w:rsidP="008D02A2">
      <w:pPr>
        <w:widowControl w:val="0"/>
        <w:autoSpaceDE w:val="0"/>
        <w:autoSpaceDN w:val="0"/>
        <w:adjustRightInd w:val="0"/>
        <w:ind w:firstLine="709"/>
        <w:jc w:val="both"/>
      </w:pPr>
      <w:bookmarkStart w:id="55" w:name="Par327"/>
      <w:bookmarkEnd w:id="55"/>
      <w:r w:rsidRPr="009347B4">
        <w:t>3.1.2. Прием и регистрация заявления и документов о предоставлении муниципальной услуги.</w:t>
      </w:r>
    </w:p>
    <w:p w:rsidR="008D02A2" w:rsidRPr="009347B4" w:rsidRDefault="008D02A2" w:rsidP="008D02A2">
      <w:pPr>
        <w:widowControl w:val="0"/>
        <w:autoSpaceDE w:val="0"/>
        <w:autoSpaceDN w:val="0"/>
        <w:adjustRightInd w:val="0"/>
        <w:ind w:firstLine="709"/>
        <w:jc w:val="both"/>
      </w:pPr>
      <w:r w:rsidRPr="009347B4">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D02A2" w:rsidRPr="009347B4" w:rsidRDefault="008D02A2" w:rsidP="008D02A2">
      <w:pPr>
        <w:widowControl w:val="0"/>
        <w:autoSpaceDE w:val="0"/>
        <w:autoSpaceDN w:val="0"/>
        <w:adjustRightInd w:val="0"/>
        <w:ind w:firstLine="709"/>
        <w:jc w:val="both"/>
      </w:pPr>
      <w:r w:rsidRPr="009347B4">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8D02A2" w:rsidRPr="009347B4" w:rsidRDefault="008D02A2" w:rsidP="008D02A2">
      <w:pPr>
        <w:widowControl w:val="0"/>
        <w:autoSpaceDE w:val="0"/>
        <w:autoSpaceDN w:val="0"/>
        <w:adjustRightInd w:val="0"/>
        <w:ind w:firstLine="709"/>
        <w:jc w:val="both"/>
      </w:pPr>
      <w:r w:rsidRPr="009347B4">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8D02A2" w:rsidRPr="009347B4" w:rsidRDefault="008D02A2" w:rsidP="008D02A2">
      <w:pPr>
        <w:widowControl w:val="0"/>
        <w:autoSpaceDE w:val="0"/>
        <w:autoSpaceDN w:val="0"/>
        <w:adjustRightInd w:val="0"/>
        <w:ind w:firstLine="709"/>
        <w:jc w:val="both"/>
      </w:pPr>
      <w:r w:rsidRPr="009347B4">
        <w:t>3.1.2.3. Лицо, ответственное за выполнение административной процедуры: работник Администрации, ответственный за обработку входящих документов.</w:t>
      </w:r>
    </w:p>
    <w:p w:rsidR="008D02A2" w:rsidRPr="009347B4" w:rsidRDefault="008D02A2" w:rsidP="008D02A2">
      <w:pPr>
        <w:widowControl w:val="0"/>
        <w:autoSpaceDE w:val="0"/>
        <w:autoSpaceDN w:val="0"/>
        <w:adjustRightInd w:val="0"/>
        <w:ind w:firstLine="709"/>
        <w:jc w:val="both"/>
      </w:pPr>
      <w:r w:rsidRPr="009347B4">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8D02A2" w:rsidRPr="009347B4" w:rsidRDefault="008D02A2" w:rsidP="008D02A2">
      <w:pPr>
        <w:widowControl w:val="0"/>
        <w:autoSpaceDE w:val="0"/>
        <w:autoSpaceDN w:val="0"/>
        <w:adjustRightInd w:val="0"/>
        <w:ind w:firstLine="709"/>
        <w:jc w:val="both"/>
      </w:pPr>
      <w:r w:rsidRPr="009347B4">
        <w:t xml:space="preserve">3.1.2.5. Результат выполнения административной процедуры: </w:t>
      </w:r>
    </w:p>
    <w:p w:rsidR="008D02A2" w:rsidRPr="009347B4" w:rsidRDefault="008D02A2" w:rsidP="008D02A2">
      <w:pPr>
        <w:widowControl w:val="0"/>
        <w:autoSpaceDE w:val="0"/>
        <w:autoSpaceDN w:val="0"/>
        <w:adjustRightInd w:val="0"/>
        <w:ind w:firstLine="709"/>
        <w:jc w:val="both"/>
      </w:pPr>
      <w:r w:rsidRPr="009347B4">
        <w:t>- отказ в приеме заявления и документов о предоставлении муниципальной услуги;</w:t>
      </w:r>
    </w:p>
    <w:p w:rsidR="008D02A2" w:rsidRPr="009347B4" w:rsidRDefault="008D02A2" w:rsidP="008D02A2">
      <w:pPr>
        <w:widowControl w:val="0"/>
        <w:autoSpaceDE w:val="0"/>
        <w:autoSpaceDN w:val="0"/>
        <w:adjustRightInd w:val="0"/>
        <w:ind w:firstLine="709"/>
        <w:jc w:val="both"/>
      </w:pPr>
      <w:r w:rsidRPr="009347B4">
        <w:t>- регистрация заявления и документов о предоставлении муниципальной услуги.</w:t>
      </w:r>
    </w:p>
    <w:p w:rsidR="008D02A2" w:rsidRPr="009347B4" w:rsidRDefault="008D02A2" w:rsidP="008D02A2">
      <w:pPr>
        <w:widowControl w:val="0"/>
        <w:autoSpaceDE w:val="0"/>
        <w:autoSpaceDN w:val="0"/>
        <w:adjustRightInd w:val="0"/>
        <w:ind w:firstLine="709"/>
        <w:jc w:val="both"/>
      </w:pPr>
      <w:r w:rsidRPr="009347B4">
        <w:t>3.1.3. Рассмотрение заявления и документов о предоставлении муниципальной услуги.</w:t>
      </w:r>
    </w:p>
    <w:p w:rsidR="008D02A2" w:rsidRPr="009347B4" w:rsidRDefault="008D02A2" w:rsidP="008D02A2">
      <w:pPr>
        <w:pStyle w:val="ConsPlusNormal"/>
        <w:ind w:firstLine="709"/>
        <w:jc w:val="both"/>
        <w:rPr>
          <w:rFonts w:ascii="Times New Roman" w:eastAsia="Calibri" w:hAnsi="Times New Roman" w:cs="Times New Roman"/>
          <w:sz w:val="18"/>
          <w:szCs w:val="18"/>
        </w:rPr>
      </w:pPr>
      <w:r w:rsidRPr="009347B4">
        <w:rPr>
          <w:rFonts w:ascii="Times New Roman" w:hAnsi="Times New Roman" w:cs="Times New Roman"/>
          <w:sz w:val="18"/>
          <w:szCs w:val="18"/>
        </w:rPr>
        <w:t xml:space="preserve">3.1.3.1.  Основание для начала административной процедуры: </w:t>
      </w:r>
      <w:r w:rsidRPr="009347B4">
        <w:rPr>
          <w:rFonts w:ascii="Times New Roman" w:eastAsia="Calibri" w:hAnsi="Times New Roman" w:cs="Times New Roman"/>
          <w:sz w:val="18"/>
          <w:szCs w:val="18"/>
        </w:rPr>
        <w:t>поступление зарегистрированного заявления и документов работнику Администрации, ответственному за формирование проекта решения.</w:t>
      </w:r>
    </w:p>
    <w:p w:rsidR="008D02A2" w:rsidRPr="009347B4" w:rsidRDefault="008D02A2" w:rsidP="008D02A2">
      <w:pPr>
        <w:pStyle w:val="ConsPlusNormal"/>
        <w:ind w:firstLine="709"/>
        <w:jc w:val="both"/>
        <w:rPr>
          <w:rFonts w:ascii="Times New Roman" w:eastAsia="Calibri" w:hAnsi="Times New Roman" w:cs="Times New Roman"/>
          <w:sz w:val="18"/>
          <w:szCs w:val="18"/>
        </w:rPr>
      </w:pPr>
      <w:r w:rsidRPr="009347B4">
        <w:rPr>
          <w:rFonts w:ascii="Times New Roman" w:hAnsi="Times New Roman" w:cs="Times New Roman"/>
          <w:sz w:val="18"/>
          <w:szCs w:val="18"/>
        </w:rPr>
        <w:t xml:space="preserve">3.1.3.2. </w:t>
      </w:r>
      <w:r w:rsidRPr="009347B4">
        <w:rPr>
          <w:rFonts w:ascii="Times New Roman" w:eastAsia="Calibri" w:hAnsi="Times New Roman" w:cs="Times New Roman"/>
          <w:sz w:val="18"/>
          <w:szCs w:val="18"/>
        </w:rPr>
        <w:t>Содержание административного действия (административных действий), продолжительность и (или) максимальный срок его (их) выполнения:</w:t>
      </w:r>
    </w:p>
    <w:p w:rsidR="008D02A2" w:rsidRPr="009347B4" w:rsidRDefault="008D02A2" w:rsidP="008D02A2">
      <w:pPr>
        <w:autoSpaceDE w:val="0"/>
        <w:autoSpaceDN w:val="0"/>
        <w:adjustRightInd w:val="0"/>
        <w:ind w:firstLine="709"/>
        <w:jc w:val="both"/>
        <w:rPr>
          <w:rFonts w:eastAsia="Calibri"/>
        </w:rPr>
      </w:pPr>
      <w:r w:rsidRPr="009347B4">
        <w:rPr>
          <w:rFonts w:eastAsia="Calibri"/>
          <w:u w:val="single"/>
        </w:rPr>
        <w:t>1 действие:</w:t>
      </w:r>
      <w:r w:rsidRPr="009347B4">
        <w:rPr>
          <w:rFonts w:eastAsia="Calibri"/>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8D02A2" w:rsidRPr="009347B4" w:rsidRDefault="008D02A2" w:rsidP="008D02A2">
      <w:pPr>
        <w:autoSpaceDE w:val="0"/>
        <w:autoSpaceDN w:val="0"/>
        <w:adjustRightInd w:val="0"/>
        <w:ind w:firstLine="709"/>
        <w:jc w:val="both"/>
        <w:rPr>
          <w:rFonts w:eastAsia="Calibri"/>
        </w:rPr>
      </w:pPr>
      <w:r w:rsidRPr="009347B4">
        <w:rPr>
          <w:rFonts w:eastAsia="Calibri"/>
          <w:u w:val="single"/>
        </w:rPr>
        <w:t>2 действие:</w:t>
      </w:r>
      <w:r w:rsidRPr="009347B4">
        <w:rPr>
          <w:rFonts w:eastAsia="Calibri"/>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8D02A2" w:rsidRPr="009347B4" w:rsidRDefault="008D02A2" w:rsidP="008D02A2">
      <w:pPr>
        <w:widowControl w:val="0"/>
        <w:autoSpaceDE w:val="0"/>
        <w:autoSpaceDN w:val="0"/>
        <w:adjustRightInd w:val="0"/>
        <w:ind w:firstLine="709"/>
        <w:jc w:val="both"/>
      </w:pPr>
      <w:r w:rsidRPr="009347B4">
        <w:rPr>
          <w:u w:val="single"/>
        </w:rPr>
        <w:t>3 действие:</w:t>
      </w:r>
      <w:r w:rsidRPr="009347B4">
        <w:t xml:space="preserve"> направление секретарю комиссии заявления и документов о предоставлении муниципальной услуги;</w:t>
      </w:r>
    </w:p>
    <w:p w:rsidR="008D02A2" w:rsidRPr="009347B4" w:rsidRDefault="008D02A2" w:rsidP="008D02A2">
      <w:pPr>
        <w:widowControl w:val="0"/>
        <w:autoSpaceDE w:val="0"/>
        <w:autoSpaceDN w:val="0"/>
        <w:adjustRightInd w:val="0"/>
        <w:ind w:firstLine="709"/>
        <w:jc w:val="both"/>
      </w:pPr>
      <w:r w:rsidRPr="009347B4">
        <w:rPr>
          <w:u w:val="single"/>
        </w:rPr>
        <w:t xml:space="preserve">4 действие: </w:t>
      </w:r>
      <w:r w:rsidRPr="009347B4">
        <w:t>подготовка проекта решения об отказе в предоставлении муниципальной услуги.</w:t>
      </w:r>
    </w:p>
    <w:p w:rsidR="008D02A2" w:rsidRPr="009347B4" w:rsidRDefault="008D02A2" w:rsidP="008D02A2">
      <w:pPr>
        <w:widowControl w:val="0"/>
        <w:autoSpaceDE w:val="0"/>
        <w:autoSpaceDN w:val="0"/>
        <w:adjustRightInd w:val="0"/>
        <w:ind w:firstLine="709"/>
        <w:jc w:val="both"/>
      </w:pPr>
      <w:r w:rsidRPr="009347B4">
        <w:t>Общий срок выполнения административных действий: не более 30 дней.</w:t>
      </w:r>
    </w:p>
    <w:p w:rsidR="008D02A2" w:rsidRPr="009347B4" w:rsidRDefault="008D02A2" w:rsidP="008D02A2">
      <w:pPr>
        <w:widowControl w:val="0"/>
        <w:autoSpaceDE w:val="0"/>
        <w:autoSpaceDN w:val="0"/>
        <w:adjustRightInd w:val="0"/>
        <w:ind w:firstLine="709"/>
        <w:jc w:val="both"/>
      </w:pPr>
      <w:r w:rsidRPr="009347B4">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8D02A2" w:rsidRPr="009347B4" w:rsidRDefault="008D02A2" w:rsidP="008D02A2">
      <w:pPr>
        <w:widowControl w:val="0"/>
        <w:autoSpaceDE w:val="0"/>
        <w:autoSpaceDN w:val="0"/>
        <w:adjustRightInd w:val="0"/>
        <w:ind w:firstLine="709"/>
        <w:jc w:val="both"/>
      </w:pPr>
      <w:r w:rsidRPr="009347B4">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8D02A2" w:rsidRPr="009347B4" w:rsidRDefault="008D02A2" w:rsidP="008D02A2">
      <w:pPr>
        <w:autoSpaceDE w:val="0"/>
        <w:autoSpaceDN w:val="0"/>
        <w:adjustRightInd w:val="0"/>
        <w:ind w:firstLine="709"/>
        <w:jc w:val="both"/>
        <w:rPr>
          <w:rFonts w:eastAsia="Calibri"/>
        </w:rPr>
      </w:pPr>
      <w:r w:rsidRPr="009347B4">
        <w:rPr>
          <w:rFonts w:eastAsia="Calibri"/>
        </w:rPr>
        <w:t>3.1.3.5. Результат выполнения административной процедуры:</w:t>
      </w:r>
    </w:p>
    <w:p w:rsidR="008D02A2" w:rsidRPr="009347B4" w:rsidRDefault="008D02A2" w:rsidP="008D02A2">
      <w:pPr>
        <w:widowControl w:val="0"/>
        <w:autoSpaceDE w:val="0"/>
        <w:autoSpaceDN w:val="0"/>
        <w:adjustRightInd w:val="0"/>
        <w:ind w:firstLine="709"/>
        <w:jc w:val="both"/>
        <w:outlineLvl w:val="2"/>
      </w:pPr>
      <w:bookmarkStart w:id="56" w:name="Par363"/>
      <w:bookmarkEnd w:id="56"/>
      <w:r w:rsidRPr="009347B4">
        <w:t>- направление секретарю комиссии заявления и документов о предоставлении муниципальной услуги;</w:t>
      </w:r>
    </w:p>
    <w:p w:rsidR="008D02A2" w:rsidRPr="009347B4" w:rsidRDefault="008D02A2" w:rsidP="008D02A2">
      <w:pPr>
        <w:widowControl w:val="0"/>
        <w:autoSpaceDE w:val="0"/>
        <w:autoSpaceDN w:val="0"/>
        <w:adjustRightInd w:val="0"/>
        <w:ind w:firstLine="709"/>
        <w:jc w:val="both"/>
        <w:outlineLvl w:val="2"/>
      </w:pPr>
      <w:r w:rsidRPr="009347B4">
        <w:t>- подготовка проекта решения об отказе в предоставлении муниципальной услуги.</w:t>
      </w:r>
    </w:p>
    <w:p w:rsidR="008D02A2" w:rsidRPr="009347B4" w:rsidRDefault="008D02A2" w:rsidP="008D02A2">
      <w:pPr>
        <w:widowControl w:val="0"/>
        <w:autoSpaceDE w:val="0"/>
        <w:autoSpaceDN w:val="0"/>
        <w:adjustRightInd w:val="0"/>
        <w:ind w:firstLine="709"/>
        <w:jc w:val="both"/>
        <w:outlineLvl w:val="2"/>
      </w:pPr>
      <w:r w:rsidRPr="009347B4">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8D02A2" w:rsidRPr="009347B4" w:rsidRDefault="008D02A2" w:rsidP="008D02A2">
      <w:pPr>
        <w:widowControl w:val="0"/>
        <w:autoSpaceDE w:val="0"/>
        <w:autoSpaceDN w:val="0"/>
        <w:adjustRightInd w:val="0"/>
        <w:ind w:firstLine="709"/>
        <w:jc w:val="both"/>
      </w:pPr>
      <w:r w:rsidRPr="009347B4">
        <w:t>3.1.4.1. Основание для начала административной процедуры: поступление ходатайства и прилагаемых к нему документов секретарю комиссии.</w:t>
      </w:r>
    </w:p>
    <w:p w:rsidR="008D02A2" w:rsidRPr="009347B4" w:rsidRDefault="008D02A2" w:rsidP="008D02A2">
      <w:pPr>
        <w:widowControl w:val="0"/>
        <w:autoSpaceDE w:val="0"/>
        <w:autoSpaceDN w:val="0"/>
        <w:adjustRightInd w:val="0"/>
        <w:ind w:firstLine="709"/>
        <w:jc w:val="both"/>
      </w:pPr>
      <w:r w:rsidRPr="009347B4">
        <w:t>3.1.4.2. Содержание административного действия (административных действий), продолжительность и (или) максимальный срок его (их) выполнения:</w:t>
      </w:r>
    </w:p>
    <w:p w:rsidR="008D02A2" w:rsidRPr="009347B4" w:rsidRDefault="008D02A2" w:rsidP="008D02A2">
      <w:pPr>
        <w:widowControl w:val="0"/>
        <w:autoSpaceDE w:val="0"/>
        <w:autoSpaceDN w:val="0"/>
        <w:adjustRightInd w:val="0"/>
        <w:ind w:firstLine="709"/>
        <w:jc w:val="both"/>
      </w:pPr>
      <w:r w:rsidRPr="009347B4">
        <w:rPr>
          <w:u w:val="single"/>
        </w:rPr>
        <w:t xml:space="preserve">1 действие: </w:t>
      </w:r>
      <w:r w:rsidRPr="009347B4">
        <w:t>определение даты и повестки дня заседания комиссии;</w:t>
      </w:r>
    </w:p>
    <w:p w:rsidR="008D02A2" w:rsidRPr="009347B4" w:rsidRDefault="008D02A2" w:rsidP="008D02A2">
      <w:pPr>
        <w:widowControl w:val="0"/>
        <w:autoSpaceDE w:val="0"/>
        <w:autoSpaceDN w:val="0"/>
        <w:adjustRightInd w:val="0"/>
        <w:ind w:firstLine="709"/>
        <w:jc w:val="both"/>
      </w:pPr>
      <w:r w:rsidRPr="009347B4">
        <w:rPr>
          <w:u w:val="single"/>
        </w:rPr>
        <w:t>2 действие:</w:t>
      </w:r>
      <w:r w:rsidRPr="009347B4">
        <w:t xml:space="preserve"> проведение заседания комиссии и принятие решения;</w:t>
      </w:r>
    </w:p>
    <w:p w:rsidR="008D02A2" w:rsidRPr="009347B4" w:rsidRDefault="008D02A2" w:rsidP="008D02A2">
      <w:pPr>
        <w:widowControl w:val="0"/>
        <w:autoSpaceDE w:val="0"/>
        <w:autoSpaceDN w:val="0"/>
        <w:adjustRightInd w:val="0"/>
        <w:ind w:firstLine="709"/>
        <w:jc w:val="both"/>
      </w:pPr>
      <w:r w:rsidRPr="009347B4">
        <w:rPr>
          <w:u w:val="single"/>
        </w:rPr>
        <w:t>3 действие:</w:t>
      </w:r>
      <w:r w:rsidRPr="009347B4">
        <w:t xml:space="preserve"> подготовка и подписание протокола заседания комиссии.</w:t>
      </w:r>
    </w:p>
    <w:p w:rsidR="008D02A2" w:rsidRPr="009347B4" w:rsidRDefault="008D02A2" w:rsidP="008D02A2">
      <w:pPr>
        <w:widowControl w:val="0"/>
        <w:autoSpaceDE w:val="0"/>
        <w:autoSpaceDN w:val="0"/>
        <w:adjustRightInd w:val="0"/>
        <w:ind w:firstLine="709"/>
        <w:jc w:val="both"/>
      </w:pPr>
      <w:r w:rsidRPr="009347B4">
        <w:t>Общий срок выполнения административных действий: не более 10 дней.</w:t>
      </w:r>
    </w:p>
    <w:p w:rsidR="008D02A2" w:rsidRPr="009347B4" w:rsidRDefault="008D02A2" w:rsidP="008D02A2">
      <w:pPr>
        <w:widowControl w:val="0"/>
        <w:autoSpaceDE w:val="0"/>
        <w:autoSpaceDN w:val="0"/>
        <w:adjustRightInd w:val="0"/>
        <w:ind w:firstLine="709"/>
        <w:jc w:val="both"/>
      </w:pPr>
      <w:r w:rsidRPr="009347B4">
        <w:t>3.1.4.3. Лицо, ответственное за выполнение административной процедуры: секретарь комиссии, председатель комиссии.</w:t>
      </w:r>
    </w:p>
    <w:p w:rsidR="008D02A2" w:rsidRPr="009347B4" w:rsidRDefault="008D02A2" w:rsidP="008D02A2">
      <w:pPr>
        <w:widowControl w:val="0"/>
        <w:autoSpaceDE w:val="0"/>
        <w:autoSpaceDN w:val="0"/>
        <w:adjustRightInd w:val="0"/>
        <w:ind w:firstLine="709"/>
        <w:jc w:val="both"/>
      </w:pPr>
      <w:r w:rsidRPr="009347B4">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8D02A2" w:rsidRPr="009347B4" w:rsidRDefault="008D02A2" w:rsidP="008D02A2">
      <w:pPr>
        <w:widowControl w:val="0"/>
        <w:autoSpaceDE w:val="0"/>
        <w:autoSpaceDN w:val="0"/>
        <w:adjustRightInd w:val="0"/>
        <w:ind w:firstLine="709"/>
        <w:jc w:val="both"/>
      </w:pPr>
      <w:r w:rsidRPr="009347B4">
        <w:t>3.1.4.5. Результат выполнения административной процедуры:</w:t>
      </w:r>
      <w:bookmarkStart w:id="57" w:name="Par377"/>
      <w:bookmarkEnd w:id="57"/>
      <w:r w:rsidRPr="009347B4">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8D02A2" w:rsidRPr="009347B4" w:rsidRDefault="008D02A2" w:rsidP="008D02A2">
      <w:pPr>
        <w:widowControl w:val="0"/>
        <w:autoSpaceDE w:val="0"/>
        <w:autoSpaceDN w:val="0"/>
        <w:adjustRightInd w:val="0"/>
        <w:ind w:firstLine="709"/>
        <w:jc w:val="both"/>
        <w:outlineLvl w:val="2"/>
      </w:pPr>
      <w:r w:rsidRPr="009347B4">
        <w:t>3.1.5. Принятие решения о предоставлении муниципальной услуги или об отказе в предоставлении муниципальной услуги.</w:t>
      </w:r>
    </w:p>
    <w:p w:rsidR="008D02A2" w:rsidRPr="009347B4" w:rsidRDefault="008D02A2" w:rsidP="008D02A2">
      <w:pPr>
        <w:widowControl w:val="0"/>
        <w:autoSpaceDE w:val="0"/>
        <w:autoSpaceDN w:val="0"/>
        <w:adjustRightInd w:val="0"/>
        <w:ind w:firstLine="709"/>
        <w:jc w:val="both"/>
      </w:pPr>
      <w:r w:rsidRPr="009347B4">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D02A2" w:rsidRPr="009347B4" w:rsidRDefault="008D02A2" w:rsidP="008D02A2">
      <w:pPr>
        <w:widowControl w:val="0"/>
        <w:autoSpaceDE w:val="0"/>
        <w:autoSpaceDN w:val="0"/>
        <w:adjustRightInd w:val="0"/>
        <w:ind w:firstLine="709"/>
        <w:jc w:val="both"/>
      </w:pPr>
      <w:r w:rsidRPr="009347B4">
        <w:t>3.1.5.2. Содержание административного действия (административных действий), продолжительность и (или) максимальный срок его (их) выполнения:</w:t>
      </w:r>
    </w:p>
    <w:p w:rsidR="008D02A2" w:rsidRPr="009347B4" w:rsidRDefault="008D02A2" w:rsidP="008D02A2">
      <w:pPr>
        <w:widowControl w:val="0"/>
        <w:autoSpaceDE w:val="0"/>
        <w:autoSpaceDN w:val="0"/>
        <w:adjustRightInd w:val="0"/>
        <w:ind w:firstLine="709"/>
        <w:jc w:val="both"/>
      </w:pPr>
      <w:r w:rsidRPr="009347B4">
        <w:rPr>
          <w:u w:val="single"/>
        </w:rPr>
        <w:t>1 действие:</w:t>
      </w:r>
      <w:r w:rsidRPr="009347B4">
        <w:t xml:space="preserve"> рассмотрение заявления и документов, а также проекта решения;</w:t>
      </w:r>
    </w:p>
    <w:p w:rsidR="008D02A2" w:rsidRPr="009347B4" w:rsidRDefault="008D02A2" w:rsidP="008D02A2">
      <w:pPr>
        <w:widowControl w:val="0"/>
        <w:autoSpaceDE w:val="0"/>
        <w:autoSpaceDN w:val="0"/>
        <w:adjustRightInd w:val="0"/>
        <w:ind w:firstLine="709"/>
        <w:jc w:val="both"/>
      </w:pPr>
      <w:r w:rsidRPr="009347B4">
        <w:rPr>
          <w:u w:val="single"/>
        </w:rPr>
        <w:t>2 действие:</w:t>
      </w:r>
      <w:r w:rsidRPr="009347B4">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02A2" w:rsidRPr="009347B4" w:rsidRDefault="008D02A2" w:rsidP="008D02A2">
      <w:pPr>
        <w:widowControl w:val="0"/>
        <w:autoSpaceDE w:val="0"/>
        <w:autoSpaceDN w:val="0"/>
        <w:adjustRightInd w:val="0"/>
        <w:ind w:firstLine="709"/>
        <w:jc w:val="both"/>
      </w:pPr>
      <w:r w:rsidRPr="009347B4">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8D02A2" w:rsidRPr="009347B4" w:rsidRDefault="008D02A2" w:rsidP="008D02A2">
      <w:pPr>
        <w:widowControl w:val="0"/>
        <w:autoSpaceDE w:val="0"/>
        <w:autoSpaceDN w:val="0"/>
        <w:adjustRightInd w:val="0"/>
        <w:ind w:firstLine="709"/>
        <w:jc w:val="both"/>
      </w:pPr>
      <w:r w:rsidRPr="009347B4">
        <w:t>3.1.5.4. Критерии принятия решения: наличие либо отсутствие у заявителя права на получение муниципальной услуги, рекомендация комиссии.</w:t>
      </w:r>
    </w:p>
    <w:p w:rsidR="008D02A2" w:rsidRPr="009347B4" w:rsidRDefault="008D02A2" w:rsidP="008D02A2">
      <w:pPr>
        <w:widowControl w:val="0"/>
        <w:autoSpaceDE w:val="0"/>
        <w:autoSpaceDN w:val="0"/>
        <w:adjustRightInd w:val="0"/>
        <w:ind w:firstLine="709"/>
        <w:jc w:val="both"/>
      </w:pPr>
      <w:r w:rsidRPr="009347B4">
        <w:t>3.1.5.5. Результат выполнения административной процедуры:</w:t>
      </w:r>
    </w:p>
    <w:p w:rsidR="008D02A2" w:rsidRPr="009347B4" w:rsidRDefault="008D02A2" w:rsidP="008D02A2">
      <w:pPr>
        <w:widowControl w:val="0"/>
        <w:autoSpaceDE w:val="0"/>
        <w:autoSpaceDN w:val="0"/>
        <w:adjustRightInd w:val="0"/>
        <w:ind w:firstLine="709"/>
        <w:jc w:val="both"/>
      </w:pPr>
      <w:r w:rsidRPr="009347B4">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8D02A2" w:rsidRPr="009347B4" w:rsidRDefault="008D02A2" w:rsidP="008D02A2">
      <w:pPr>
        <w:widowControl w:val="0"/>
        <w:autoSpaceDE w:val="0"/>
        <w:autoSpaceDN w:val="0"/>
        <w:adjustRightInd w:val="0"/>
        <w:ind w:firstLine="709"/>
        <w:jc w:val="both"/>
      </w:pPr>
      <w:r w:rsidRPr="009347B4">
        <w:t>- подписание решения об отказе в предоставлении муниципальной услуги.</w:t>
      </w:r>
    </w:p>
    <w:p w:rsidR="008D02A2" w:rsidRPr="009347B4" w:rsidRDefault="008D02A2" w:rsidP="008D02A2">
      <w:pPr>
        <w:widowControl w:val="0"/>
        <w:autoSpaceDE w:val="0"/>
        <w:autoSpaceDN w:val="0"/>
        <w:adjustRightInd w:val="0"/>
        <w:ind w:firstLine="709"/>
        <w:jc w:val="both"/>
      </w:pPr>
      <w:r w:rsidRPr="009347B4">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8D02A2" w:rsidRPr="009347B4" w:rsidRDefault="008D02A2" w:rsidP="008D02A2">
      <w:pPr>
        <w:widowControl w:val="0"/>
        <w:autoSpaceDE w:val="0"/>
        <w:autoSpaceDN w:val="0"/>
        <w:adjustRightInd w:val="0"/>
        <w:ind w:firstLine="709"/>
        <w:jc w:val="both"/>
      </w:pPr>
      <w:r w:rsidRPr="009347B4">
        <w:t>3.1.6.1. Основание для начала административной процедуры: издание правового акта Администрации о заключении договора.</w:t>
      </w:r>
    </w:p>
    <w:p w:rsidR="008D02A2" w:rsidRPr="009347B4" w:rsidRDefault="008D02A2" w:rsidP="008D02A2">
      <w:pPr>
        <w:widowControl w:val="0"/>
        <w:autoSpaceDE w:val="0"/>
        <w:autoSpaceDN w:val="0"/>
        <w:adjustRightInd w:val="0"/>
        <w:ind w:firstLine="709"/>
        <w:jc w:val="both"/>
      </w:pPr>
      <w:r w:rsidRPr="009347B4">
        <w:t>3.1.6.2. Содержание административного действия, продолжительность и(или) максимальный срок его выполнения:</w:t>
      </w:r>
    </w:p>
    <w:p w:rsidR="008D02A2" w:rsidRPr="009347B4" w:rsidRDefault="008D02A2" w:rsidP="008D02A2">
      <w:pPr>
        <w:widowControl w:val="0"/>
        <w:autoSpaceDE w:val="0"/>
        <w:autoSpaceDN w:val="0"/>
        <w:adjustRightInd w:val="0"/>
        <w:ind w:firstLine="709"/>
        <w:jc w:val="both"/>
      </w:pPr>
      <w:r w:rsidRPr="009347B4">
        <w:rPr>
          <w:u w:val="single"/>
        </w:rPr>
        <w:t>1 действие:</w:t>
      </w:r>
      <w:r w:rsidRPr="009347B4">
        <w:t xml:space="preserve"> подготовка и направление проекта договора в адрес заявителя для подписания;</w:t>
      </w:r>
    </w:p>
    <w:p w:rsidR="008D02A2" w:rsidRPr="009347B4" w:rsidRDefault="008D02A2" w:rsidP="008D02A2">
      <w:pPr>
        <w:widowControl w:val="0"/>
        <w:autoSpaceDE w:val="0"/>
        <w:autoSpaceDN w:val="0"/>
        <w:adjustRightInd w:val="0"/>
        <w:ind w:firstLine="709"/>
        <w:jc w:val="both"/>
      </w:pPr>
      <w:r w:rsidRPr="009347B4">
        <w:rPr>
          <w:u w:val="single"/>
        </w:rPr>
        <w:t>2 действие</w:t>
      </w:r>
      <w:r w:rsidRPr="009347B4">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8D02A2" w:rsidRPr="009347B4" w:rsidRDefault="008D02A2" w:rsidP="008D02A2">
      <w:pPr>
        <w:widowControl w:val="0"/>
        <w:autoSpaceDE w:val="0"/>
        <w:autoSpaceDN w:val="0"/>
        <w:adjustRightInd w:val="0"/>
        <w:ind w:firstLine="709"/>
        <w:jc w:val="both"/>
      </w:pPr>
      <w:r w:rsidRPr="009347B4">
        <w:rPr>
          <w:u w:val="single"/>
        </w:rPr>
        <w:t>3 действие:</w:t>
      </w:r>
      <w:r w:rsidRPr="009347B4">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8D02A2" w:rsidRPr="009347B4" w:rsidRDefault="008D02A2" w:rsidP="008D02A2">
      <w:pPr>
        <w:widowControl w:val="0"/>
        <w:autoSpaceDE w:val="0"/>
        <w:autoSpaceDN w:val="0"/>
        <w:adjustRightInd w:val="0"/>
        <w:ind w:firstLine="709"/>
        <w:jc w:val="both"/>
      </w:pPr>
      <w:r w:rsidRPr="009347B4">
        <w:t>Общий срок выполнения административных действий: не более 25 дней.</w:t>
      </w:r>
    </w:p>
    <w:p w:rsidR="008D02A2" w:rsidRPr="009347B4" w:rsidRDefault="008D02A2" w:rsidP="008D02A2">
      <w:pPr>
        <w:widowControl w:val="0"/>
        <w:autoSpaceDE w:val="0"/>
        <w:autoSpaceDN w:val="0"/>
        <w:adjustRightInd w:val="0"/>
        <w:ind w:firstLine="709"/>
        <w:jc w:val="both"/>
      </w:pPr>
      <w:r w:rsidRPr="009347B4">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8D02A2" w:rsidRPr="009347B4" w:rsidRDefault="008D02A2" w:rsidP="008D02A2">
      <w:pPr>
        <w:widowControl w:val="0"/>
        <w:autoSpaceDE w:val="0"/>
        <w:autoSpaceDN w:val="0"/>
        <w:adjustRightInd w:val="0"/>
        <w:ind w:firstLine="709"/>
        <w:jc w:val="both"/>
      </w:pPr>
      <w:r w:rsidRPr="009347B4">
        <w:t>3.1.6.4. Критерии принятия решения: поступление либо не поступление в Администрацию в установленные сроки подписанного заявителем договора.</w:t>
      </w:r>
    </w:p>
    <w:p w:rsidR="008D02A2" w:rsidRPr="009347B4" w:rsidRDefault="008D02A2" w:rsidP="008D02A2">
      <w:pPr>
        <w:widowControl w:val="0"/>
        <w:autoSpaceDE w:val="0"/>
        <w:autoSpaceDN w:val="0"/>
        <w:adjustRightInd w:val="0"/>
        <w:ind w:firstLine="709"/>
        <w:jc w:val="both"/>
      </w:pPr>
      <w:r w:rsidRPr="009347B4">
        <w:t xml:space="preserve">3.1.6.5. Результат выполнения административной процедуры: </w:t>
      </w:r>
    </w:p>
    <w:p w:rsidR="008D02A2" w:rsidRPr="009347B4" w:rsidRDefault="008D02A2" w:rsidP="008D02A2">
      <w:pPr>
        <w:widowControl w:val="0"/>
        <w:autoSpaceDE w:val="0"/>
        <w:autoSpaceDN w:val="0"/>
        <w:adjustRightInd w:val="0"/>
        <w:ind w:firstLine="709"/>
        <w:jc w:val="both"/>
      </w:pPr>
      <w:r w:rsidRPr="009347B4">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8D02A2" w:rsidRPr="009347B4" w:rsidRDefault="008D02A2" w:rsidP="008D02A2">
      <w:pPr>
        <w:widowControl w:val="0"/>
        <w:autoSpaceDE w:val="0"/>
        <w:autoSpaceDN w:val="0"/>
        <w:adjustRightInd w:val="0"/>
        <w:ind w:firstLine="709"/>
        <w:jc w:val="both"/>
      </w:pPr>
      <w:r w:rsidRPr="009347B4">
        <w:t>- оформленное решение об отказе в предоставлении муниципальной услуги.</w:t>
      </w:r>
    </w:p>
    <w:p w:rsidR="008D02A2" w:rsidRPr="009347B4" w:rsidRDefault="008D02A2" w:rsidP="008D02A2">
      <w:pPr>
        <w:autoSpaceDE w:val="0"/>
        <w:autoSpaceDN w:val="0"/>
        <w:adjustRightInd w:val="0"/>
        <w:ind w:firstLine="709"/>
        <w:jc w:val="both"/>
        <w:rPr>
          <w:rFonts w:eastAsia="Calibri"/>
        </w:rPr>
      </w:pPr>
      <w:r w:rsidRPr="009347B4">
        <w:rPr>
          <w:rFonts w:eastAsia="Calibri"/>
        </w:rPr>
        <w:t>3.1.5. Выдача результата.</w:t>
      </w:r>
    </w:p>
    <w:p w:rsidR="008D02A2" w:rsidRPr="009347B4" w:rsidRDefault="008D02A2" w:rsidP="008D02A2">
      <w:pPr>
        <w:autoSpaceDE w:val="0"/>
        <w:autoSpaceDN w:val="0"/>
        <w:adjustRightInd w:val="0"/>
        <w:ind w:firstLine="709"/>
        <w:jc w:val="both"/>
        <w:rPr>
          <w:rFonts w:eastAsia="Calibri"/>
        </w:rPr>
      </w:pPr>
      <w:r w:rsidRPr="009347B4">
        <w:rPr>
          <w:rFonts w:eastAsia="Calibri"/>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D02A2" w:rsidRPr="009347B4" w:rsidRDefault="008D02A2" w:rsidP="008D02A2">
      <w:pPr>
        <w:autoSpaceDE w:val="0"/>
        <w:autoSpaceDN w:val="0"/>
        <w:adjustRightInd w:val="0"/>
        <w:ind w:firstLine="709"/>
        <w:jc w:val="both"/>
        <w:rPr>
          <w:rFonts w:eastAsia="Calibri"/>
        </w:rPr>
      </w:pPr>
      <w:r w:rsidRPr="009347B4">
        <w:rPr>
          <w:rFonts w:eastAsia="Calibri"/>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rsidR="008D02A2" w:rsidRPr="009347B4" w:rsidRDefault="008D02A2" w:rsidP="008D02A2">
      <w:pPr>
        <w:autoSpaceDE w:val="0"/>
        <w:autoSpaceDN w:val="0"/>
        <w:adjustRightInd w:val="0"/>
        <w:ind w:firstLine="709"/>
        <w:jc w:val="both"/>
        <w:rPr>
          <w:rFonts w:eastAsia="Calibri"/>
        </w:rPr>
      </w:pPr>
      <w:r w:rsidRPr="009347B4">
        <w:rPr>
          <w:rFonts w:eastAsia="Calibri"/>
        </w:rPr>
        <w:t>3.1.5.3. Лицо, ответственное за выполнение административной процедуры: работник канцелярии Администрации.</w:t>
      </w:r>
    </w:p>
    <w:p w:rsidR="008D02A2" w:rsidRPr="009347B4" w:rsidRDefault="008D02A2" w:rsidP="008D02A2">
      <w:pPr>
        <w:autoSpaceDE w:val="0"/>
        <w:autoSpaceDN w:val="0"/>
        <w:adjustRightInd w:val="0"/>
        <w:ind w:firstLine="709"/>
        <w:jc w:val="both"/>
        <w:rPr>
          <w:rFonts w:eastAsia="Calibri"/>
        </w:rPr>
      </w:pPr>
      <w:r w:rsidRPr="009347B4">
        <w:rPr>
          <w:rFonts w:eastAsia="Calibri"/>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D02A2" w:rsidRPr="009347B4" w:rsidRDefault="008D02A2" w:rsidP="008D02A2">
      <w:pPr>
        <w:widowControl w:val="0"/>
        <w:autoSpaceDE w:val="0"/>
        <w:autoSpaceDN w:val="0"/>
        <w:ind w:firstLine="709"/>
        <w:jc w:val="both"/>
      </w:pPr>
      <w:r w:rsidRPr="009347B4">
        <w:t>3.2. Особенности выполнения административных процедур в электронной форме.</w:t>
      </w:r>
    </w:p>
    <w:p w:rsidR="008D02A2" w:rsidRPr="009347B4" w:rsidRDefault="008D02A2" w:rsidP="008D02A2">
      <w:pPr>
        <w:widowControl w:val="0"/>
        <w:autoSpaceDE w:val="0"/>
        <w:autoSpaceDN w:val="0"/>
        <w:ind w:firstLine="709"/>
        <w:jc w:val="both"/>
      </w:pPr>
      <w:r w:rsidRPr="009347B4">
        <w:t xml:space="preserve">3.2.1. Предоставление муниципальной услуги на ЕПГУ и ПГУ ЛО осуществляется в соответствии с Федеральным </w:t>
      </w:r>
      <w:hyperlink r:id="rId76" w:history="1">
        <w:r w:rsidRPr="009347B4">
          <w:t>законом</w:t>
        </w:r>
      </w:hyperlink>
      <w:r w:rsidRPr="009347B4">
        <w:t xml:space="preserve"> от 27.07.2010 N 210-ФЗ «Об организации предоставления государственных и муниципальных услуг», Федеральным </w:t>
      </w:r>
      <w:hyperlink r:id="rId77" w:history="1">
        <w:r w:rsidRPr="009347B4">
          <w:t>законом</w:t>
        </w:r>
      </w:hyperlink>
      <w:r w:rsidRPr="009347B4">
        <w:t xml:space="preserve"> от 27.07.2006 № 149-ФЗ «Об информации, информационных технологиях и о защите информации», </w:t>
      </w:r>
      <w:hyperlink r:id="rId78" w:history="1">
        <w:r w:rsidRPr="009347B4">
          <w:t>постановлением</w:t>
        </w:r>
      </w:hyperlink>
      <w:r w:rsidRPr="009347B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D02A2" w:rsidRPr="009347B4" w:rsidRDefault="008D02A2" w:rsidP="008D02A2">
      <w:pPr>
        <w:widowControl w:val="0"/>
        <w:autoSpaceDE w:val="0"/>
        <w:autoSpaceDN w:val="0"/>
        <w:ind w:firstLine="709"/>
        <w:jc w:val="both"/>
      </w:pPr>
      <w:r w:rsidRPr="009347B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D02A2" w:rsidRPr="009347B4" w:rsidRDefault="008D02A2" w:rsidP="008D02A2">
      <w:pPr>
        <w:widowControl w:val="0"/>
        <w:autoSpaceDE w:val="0"/>
        <w:autoSpaceDN w:val="0"/>
        <w:ind w:firstLine="709"/>
        <w:jc w:val="both"/>
      </w:pPr>
      <w:r w:rsidRPr="009347B4">
        <w:t xml:space="preserve">3.2.3. Муниципальная услуга может быть получена через ПГУ ЛО либо через ЕПГУ </w:t>
      </w:r>
    </w:p>
    <w:p w:rsidR="008D02A2" w:rsidRPr="009347B4" w:rsidRDefault="008D02A2" w:rsidP="008D02A2">
      <w:pPr>
        <w:widowControl w:val="0"/>
        <w:autoSpaceDE w:val="0"/>
        <w:autoSpaceDN w:val="0"/>
        <w:ind w:firstLine="709"/>
        <w:jc w:val="both"/>
      </w:pPr>
      <w:r w:rsidRPr="009347B4">
        <w:t>без личной явки на прием в Администрацию.</w:t>
      </w:r>
    </w:p>
    <w:p w:rsidR="008D02A2" w:rsidRPr="009347B4" w:rsidRDefault="008D02A2" w:rsidP="008D02A2">
      <w:pPr>
        <w:widowControl w:val="0"/>
        <w:autoSpaceDE w:val="0"/>
        <w:autoSpaceDN w:val="0"/>
        <w:ind w:firstLine="709"/>
        <w:jc w:val="both"/>
      </w:pPr>
      <w:r w:rsidRPr="009347B4">
        <w:t>3.2.4. Для получения муниципальной услуги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8D02A2" w:rsidRPr="009347B4" w:rsidRDefault="008D02A2" w:rsidP="008D02A2">
      <w:pPr>
        <w:widowControl w:val="0"/>
        <w:autoSpaceDE w:val="0"/>
        <w:autoSpaceDN w:val="0"/>
        <w:ind w:firstLine="709"/>
        <w:jc w:val="both"/>
      </w:pPr>
      <w:r w:rsidRPr="009347B4">
        <w:t>3.2.5. Для подачи заявления через ЕПГУ или через ПГУ ЛО заявитель должен выполнить следующие действия:</w:t>
      </w:r>
    </w:p>
    <w:p w:rsidR="008D02A2" w:rsidRPr="009347B4" w:rsidRDefault="008D02A2" w:rsidP="008D02A2">
      <w:pPr>
        <w:widowControl w:val="0"/>
        <w:autoSpaceDE w:val="0"/>
        <w:autoSpaceDN w:val="0"/>
        <w:ind w:firstLine="709"/>
        <w:jc w:val="both"/>
      </w:pPr>
      <w:r w:rsidRPr="009347B4">
        <w:t>пройти идентификацию и аутентификацию в ЕСИА;</w:t>
      </w:r>
    </w:p>
    <w:p w:rsidR="008D02A2" w:rsidRPr="009347B4" w:rsidRDefault="008D02A2" w:rsidP="008D02A2">
      <w:pPr>
        <w:widowControl w:val="0"/>
        <w:autoSpaceDE w:val="0"/>
        <w:autoSpaceDN w:val="0"/>
        <w:ind w:firstLine="709"/>
        <w:jc w:val="both"/>
      </w:pPr>
      <w:r w:rsidRPr="009347B4">
        <w:t>в личном кабинете на ЕПГУ или на ПГУ ЛО заполнить в электронной форме заявление на оказание муниципальной услуги;</w:t>
      </w:r>
    </w:p>
    <w:p w:rsidR="008D02A2" w:rsidRPr="009347B4" w:rsidRDefault="008D02A2" w:rsidP="008D02A2">
      <w:pPr>
        <w:widowControl w:val="0"/>
        <w:autoSpaceDE w:val="0"/>
        <w:autoSpaceDN w:val="0"/>
        <w:ind w:firstLine="709"/>
        <w:jc w:val="both"/>
      </w:pPr>
      <w:r w:rsidRPr="009347B4">
        <w:t>- приложить к заявлению электронные документы, заверенные усиленной квалифицированной электронной подписью;</w:t>
      </w:r>
    </w:p>
    <w:p w:rsidR="008D02A2" w:rsidRPr="009347B4" w:rsidRDefault="008D02A2" w:rsidP="008D02A2">
      <w:pPr>
        <w:widowControl w:val="0"/>
        <w:autoSpaceDE w:val="0"/>
        <w:autoSpaceDN w:val="0"/>
        <w:ind w:firstLine="709"/>
        <w:jc w:val="both"/>
      </w:pPr>
      <w:r w:rsidRPr="009347B4">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D02A2" w:rsidRPr="009347B4" w:rsidRDefault="008D02A2" w:rsidP="008D02A2">
      <w:pPr>
        <w:widowControl w:val="0"/>
        <w:autoSpaceDE w:val="0"/>
        <w:autoSpaceDN w:val="0"/>
        <w:ind w:firstLine="709"/>
        <w:jc w:val="both"/>
      </w:pPr>
      <w:r w:rsidRPr="009347B4">
        <w:t>- заверить заявление усиленной квалифицированной электронной подписью, если иное не установлено действующим законодательством;</w:t>
      </w:r>
    </w:p>
    <w:p w:rsidR="008D02A2" w:rsidRPr="009347B4" w:rsidRDefault="008D02A2" w:rsidP="008D02A2">
      <w:pPr>
        <w:widowControl w:val="0"/>
        <w:autoSpaceDE w:val="0"/>
        <w:autoSpaceDN w:val="0"/>
        <w:ind w:firstLine="709"/>
        <w:jc w:val="both"/>
      </w:pPr>
      <w:r w:rsidRPr="009347B4">
        <w:t>направить пакет электронных документов в Администрацию посредством функционала ЕПГУ или ПГУ ЛО.</w:t>
      </w:r>
    </w:p>
    <w:p w:rsidR="008D02A2" w:rsidRPr="009347B4" w:rsidRDefault="008D02A2" w:rsidP="008D02A2">
      <w:pPr>
        <w:widowControl w:val="0"/>
        <w:autoSpaceDE w:val="0"/>
        <w:autoSpaceDN w:val="0"/>
        <w:ind w:firstLine="709"/>
        <w:jc w:val="both"/>
      </w:pPr>
      <w:r w:rsidRPr="009347B4">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347B4">
          <w:t>пункта 3.2.5</w:t>
        </w:r>
      </w:hyperlink>
      <w:r w:rsidRPr="009347B4">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347B4">
        <w:t>Межвед</w:t>
      </w:r>
      <w:proofErr w:type="spellEnd"/>
      <w:r w:rsidRPr="009347B4">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D02A2" w:rsidRPr="009347B4" w:rsidRDefault="008D02A2" w:rsidP="008D02A2">
      <w:pPr>
        <w:widowControl w:val="0"/>
        <w:autoSpaceDE w:val="0"/>
        <w:autoSpaceDN w:val="0"/>
        <w:ind w:firstLine="709"/>
        <w:jc w:val="both"/>
      </w:pPr>
      <w:r w:rsidRPr="009347B4">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D02A2" w:rsidRPr="009347B4" w:rsidRDefault="008D02A2" w:rsidP="008D02A2">
      <w:pPr>
        <w:widowControl w:val="0"/>
        <w:autoSpaceDE w:val="0"/>
        <w:autoSpaceDN w:val="0"/>
        <w:ind w:firstLine="709"/>
        <w:jc w:val="both"/>
      </w:pPr>
      <w:r w:rsidRPr="009347B4">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D02A2" w:rsidRPr="009347B4" w:rsidRDefault="008D02A2" w:rsidP="008D02A2">
      <w:pPr>
        <w:widowControl w:val="0"/>
        <w:autoSpaceDE w:val="0"/>
        <w:autoSpaceDN w:val="0"/>
        <w:ind w:firstLine="709"/>
        <w:jc w:val="both"/>
      </w:pPr>
      <w:r w:rsidRPr="009347B4">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347B4">
        <w:t>Межвед</w:t>
      </w:r>
      <w:proofErr w:type="spellEnd"/>
      <w:r w:rsidRPr="009347B4">
        <w:t xml:space="preserve"> ЛО» формы о принятом решении и переводит дело в архив АИС «</w:t>
      </w:r>
      <w:proofErr w:type="spellStart"/>
      <w:r w:rsidRPr="009347B4">
        <w:t>Межвед</w:t>
      </w:r>
      <w:proofErr w:type="spellEnd"/>
      <w:r w:rsidRPr="009347B4">
        <w:t xml:space="preserve"> ЛО»;</w:t>
      </w:r>
    </w:p>
    <w:p w:rsidR="008D02A2" w:rsidRPr="009347B4" w:rsidRDefault="008D02A2" w:rsidP="008D02A2">
      <w:pPr>
        <w:widowControl w:val="0"/>
        <w:autoSpaceDE w:val="0"/>
        <w:autoSpaceDN w:val="0"/>
        <w:ind w:firstLine="709"/>
        <w:jc w:val="both"/>
      </w:pPr>
      <w:r w:rsidRPr="009347B4">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D02A2" w:rsidRPr="009347B4" w:rsidRDefault="008D02A2" w:rsidP="008D02A2">
      <w:pPr>
        <w:widowControl w:val="0"/>
        <w:autoSpaceDE w:val="0"/>
        <w:autoSpaceDN w:val="0"/>
        <w:ind w:firstLine="709"/>
        <w:jc w:val="both"/>
      </w:pPr>
      <w:r w:rsidRPr="009347B4">
        <w:t xml:space="preserve">3.2.9. В случае поступления всех документов, указанных в </w:t>
      </w:r>
      <w:hyperlink w:anchor="P99" w:history="1">
        <w:r w:rsidRPr="009347B4">
          <w:t>пункте 2.6</w:t>
        </w:r>
      </w:hyperlink>
      <w:r w:rsidRPr="009347B4">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D02A2" w:rsidRPr="009347B4" w:rsidRDefault="008D02A2" w:rsidP="008D02A2">
      <w:pPr>
        <w:widowControl w:val="0"/>
        <w:autoSpaceDE w:val="0"/>
        <w:autoSpaceDN w:val="0"/>
        <w:ind w:firstLine="709"/>
        <w:jc w:val="both"/>
      </w:pPr>
      <w:r w:rsidRPr="009347B4">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D02A2" w:rsidRPr="009347B4" w:rsidRDefault="008D02A2" w:rsidP="008D02A2">
      <w:pPr>
        <w:widowControl w:val="0"/>
        <w:autoSpaceDE w:val="0"/>
        <w:autoSpaceDN w:val="0"/>
        <w:ind w:firstLine="709"/>
        <w:jc w:val="both"/>
      </w:pPr>
      <w:r w:rsidRPr="009347B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D02A2" w:rsidRPr="009347B4" w:rsidRDefault="008D02A2" w:rsidP="008D02A2">
      <w:pPr>
        <w:widowControl w:val="0"/>
        <w:autoSpaceDE w:val="0"/>
        <w:autoSpaceDN w:val="0"/>
        <w:ind w:firstLine="709"/>
        <w:jc w:val="both"/>
      </w:pPr>
      <w:r w:rsidRPr="009347B4">
        <w:t>3.3. Порядок исправления допущенных опечаток и ошибок в выданных в результате предоставления муниципальной услуги документах.</w:t>
      </w:r>
    </w:p>
    <w:p w:rsidR="008D02A2" w:rsidRPr="009347B4" w:rsidRDefault="008D02A2" w:rsidP="008D02A2">
      <w:pPr>
        <w:widowControl w:val="0"/>
        <w:autoSpaceDE w:val="0"/>
        <w:autoSpaceDN w:val="0"/>
        <w:ind w:firstLine="709"/>
        <w:jc w:val="both"/>
      </w:pPr>
      <w:r w:rsidRPr="009347B4">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8D02A2" w:rsidRPr="009347B4" w:rsidRDefault="008D02A2" w:rsidP="008D02A2">
      <w:pPr>
        <w:widowControl w:val="0"/>
        <w:autoSpaceDE w:val="0"/>
        <w:autoSpaceDN w:val="0"/>
        <w:ind w:firstLine="709"/>
        <w:jc w:val="both"/>
      </w:pPr>
      <w:r w:rsidRPr="009347B4">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02A2" w:rsidRPr="009347B4" w:rsidRDefault="008D02A2" w:rsidP="008D02A2">
      <w:pPr>
        <w:widowControl w:val="0"/>
        <w:autoSpaceDE w:val="0"/>
        <w:autoSpaceDN w:val="0"/>
        <w:adjustRightInd w:val="0"/>
        <w:ind w:firstLine="709"/>
        <w:jc w:val="both"/>
      </w:pPr>
    </w:p>
    <w:p w:rsidR="008D02A2" w:rsidRPr="009347B4" w:rsidRDefault="008D02A2" w:rsidP="008D02A2">
      <w:pPr>
        <w:widowControl w:val="0"/>
        <w:autoSpaceDE w:val="0"/>
        <w:autoSpaceDN w:val="0"/>
        <w:ind w:firstLine="709"/>
        <w:jc w:val="center"/>
        <w:rPr>
          <w:b/>
        </w:rPr>
      </w:pPr>
      <w:r w:rsidRPr="009347B4">
        <w:rPr>
          <w:b/>
        </w:rPr>
        <w:t>4. Формы контроля за исполнением административного регламента</w:t>
      </w:r>
    </w:p>
    <w:p w:rsidR="008D02A2" w:rsidRPr="009347B4" w:rsidRDefault="008D02A2" w:rsidP="008D02A2">
      <w:pPr>
        <w:widowControl w:val="0"/>
        <w:autoSpaceDE w:val="0"/>
        <w:autoSpaceDN w:val="0"/>
        <w:ind w:firstLine="709"/>
        <w:jc w:val="both"/>
      </w:pPr>
      <w:r w:rsidRPr="009347B4">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02A2" w:rsidRPr="009347B4" w:rsidRDefault="008D02A2" w:rsidP="008D02A2">
      <w:pPr>
        <w:widowControl w:val="0"/>
        <w:autoSpaceDE w:val="0"/>
        <w:autoSpaceDN w:val="0"/>
        <w:ind w:firstLine="709"/>
        <w:jc w:val="both"/>
      </w:pPr>
      <w:r w:rsidRPr="009347B4">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D02A2" w:rsidRPr="009347B4" w:rsidRDefault="008D02A2" w:rsidP="008D02A2">
      <w:pPr>
        <w:widowControl w:val="0"/>
        <w:autoSpaceDE w:val="0"/>
        <w:autoSpaceDN w:val="0"/>
        <w:ind w:firstLine="709"/>
        <w:jc w:val="both"/>
      </w:pPr>
      <w:r w:rsidRPr="009347B4">
        <w:t>4.2. Порядок и периодичность осуществления плановых и внеплановых проверок полноты и качества предоставления муниципальной услуги.</w:t>
      </w:r>
    </w:p>
    <w:p w:rsidR="008D02A2" w:rsidRPr="009347B4" w:rsidRDefault="008D02A2" w:rsidP="008D02A2">
      <w:pPr>
        <w:widowControl w:val="0"/>
        <w:autoSpaceDE w:val="0"/>
        <w:autoSpaceDN w:val="0"/>
        <w:ind w:firstLine="709"/>
        <w:jc w:val="both"/>
      </w:pPr>
      <w:r w:rsidRPr="009347B4">
        <w:t>В целях осуществления контроля за полнотой и качеством предоставления муниципальной услуги проводятся плановые и внеплановые проверки.</w:t>
      </w:r>
    </w:p>
    <w:p w:rsidR="008D02A2" w:rsidRPr="009347B4" w:rsidRDefault="008D02A2" w:rsidP="008D02A2">
      <w:pPr>
        <w:widowControl w:val="0"/>
        <w:autoSpaceDE w:val="0"/>
        <w:autoSpaceDN w:val="0"/>
        <w:ind w:firstLine="709"/>
        <w:jc w:val="both"/>
      </w:pPr>
      <w:r w:rsidRPr="009347B4">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D02A2" w:rsidRPr="009347B4" w:rsidRDefault="008D02A2" w:rsidP="008D02A2">
      <w:pPr>
        <w:widowControl w:val="0"/>
        <w:autoSpaceDE w:val="0"/>
        <w:autoSpaceDN w:val="0"/>
        <w:ind w:firstLine="709"/>
        <w:jc w:val="both"/>
      </w:pPr>
      <w:r w:rsidRPr="009347B4">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D02A2" w:rsidRPr="009347B4" w:rsidRDefault="008D02A2" w:rsidP="008D02A2">
      <w:pPr>
        <w:widowControl w:val="0"/>
        <w:autoSpaceDE w:val="0"/>
        <w:autoSpaceDN w:val="0"/>
        <w:ind w:firstLine="709"/>
        <w:jc w:val="both"/>
      </w:pPr>
      <w:r w:rsidRPr="009347B4">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D02A2" w:rsidRPr="009347B4" w:rsidRDefault="008D02A2" w:rsidP="008D02A2">
      <w:pPr>
        <w:widowControl w:val="0"/>
        <w:autoSpaceDE w:val="0"/>
        <w:autoSpaceDN w:val="0"/>
        <w:ind w:firstLine="709"/>
        <w:jc w:val="both"/>
      </w:pPr>
      <w:r w:rsidRPr="009347B4">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D02A2" w:rsidRPr="009347B4" w:rsidRDefault="008D02A2" w:rsidP="008D02A2">
      <w:pPr>
        <w:widowControl w:val="0"/>
        <w:autoSpaceDE w:val="0"/>
        <w:autoSpaceDN w:val="0"/>
        <w:ind w:firstLine="709"/>
        <w:jc w:val="both"/>
      </w:pPr>
      <w:r w:rsidRPr="009347B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02A2" w:rsidRPr="009347B4" w:rsidRDefault="008D02A2" w:rsidP="008D02A2">
      <w:pPr>
        <w:widowControl w:val="0"/>
        <w:autoSpaceDE w:val="0"/>
        <w:autoSpaceDN w:val="0"/>
        <w:ind w:firstLine="709"/>
        <w:jc w:val="both"/>
      </w:pPr>
      <w:r w:rsidRPr="009347B4">
        <w:t>По результатам рассмотрения обращений обратившемуся дается письменный ответ.</w:t>
      </w:r>
    </w:p>
    <w:p w:rsidR="008D02A2" w:rsidRPr="009347B4" w:rsidRDefault="008D02A2" w:rsidP="008D02A2">
      <w:pPr>
        <w:widowControl w:val="0"/>
        <w:autoSpaceDE w:val="0"/>
        <w:autoSpaceDN w:val="0"/>
        <w:ind w:firstLine="709"/>
        <w:jc w:val="both"/>
      </w:pPr>
      <w:r w:rsidRPr="009347B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02A2" w:rsidRPr="009347B4" w:rsidRDefault="008D02A2" w:rsidP="008D02A2">
      <w:pPr>
        <w:widowControl w:val="0"/>
        <w:autoSpaceDE w:val="0"/>
        <w:autoSpaceDN w:val="0"/>
        <w:ind w:firstLine="709"/>
        <w:jc w:val="both"/>
      </w:pPr>
      <w:r w:rsidRPr="009347B4">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D02A2" w:rsidRPr="009347B4" w:rsidRDefault="008D02A2" w:rsidP="008D02A2">
      <w:pPr>
        <w:widowControl w:val="0"/>
        <w:autoSpaceDE w:val="0"/>
        <w:autoSpaceDN w:val="0"/>
        <w:ind w:firstLine="709"/>
        <w:jc w:val="both"/>
      </w:pPr>
      <w:r w:rsidRPr="009347B4">
        <w:t>Руководитель Администрации несет ответственность за обеспечение предоставления муниципальной услуги.</w:t>
      </w:r>
    </w:p>
    <w:p w:rsidR="008D02A2" w:rsidRPr="009347B4" w:rsidRDefault="008D02A2" w:rsidP="008D02A2">
      <w:pPr>
        <w:widowControl w:val="0"/>
        <w:autoSpaceDE w:val="0"/>
        <w:autoSpaceDN w:val="0"/>
        <w:ind w:firstLine="709"/>
        <w:jc w:val="both"/>
      </w:pPr>
      <w:r w:rsidRPr="009347B4">
        <w:t>Работники Администрации при предоставлении муниципальной услуги несут ответственность:</w:t>
      </w:r>
    </w:p>
    <w:p w:rsidR="008D02A2" w:rsidRPr="009347B4" w:rsidRDefault="008D02A2" w:rsidP="008D02A2">
      <w:pPr>
        <w:widowControl w:val="0"/>
        <w:autoSpaceDE w:val="0"/>
        <w:autoSpaceDN w:val="0"/>
        <w:ind w:firstLine="709"/>
        <w:jc w:val="both"/>
      </w:pPr>
      <w:r w:rsidRPr="009347B4">
        <w:t>- за неисполнение или ненадлежащее исполнение административных процедур при предоставлении муниципальной услуги;</w:t>
      </w:r>
    </w:p>
    <w:p w:rsidR="008D02A2" w:rsidRPr="009347B4" w:rsidRDefault="008D02A2" w:rsidP="008D02A2">
      <w:pPr>
        <w:widowControl w:val="0"/>
        <w:autoSpaceDE w:val="0"/>
        <w:autoSpaceDN w:val="0"/>
        <w:ind w:firstLine="709"/>
        <w:jc w:val="both"/>
      </w:pPr>
      <w:r w:rsidRPr="009347B4">
        <w:t>- за действия (бездействие), влекущие нарушение прав и законных интересов физических или юридических лиц, индивидуальных предпринимателей.</w:t>
      </w:r>
    </w:p>
    <w:p w:rsidR="008D02A2" w:rsidRPr="009347B4" w:rsidRDefault="008D02A2" w:rsidP="008D02A2">
      <w:pPr>
        <w:widowControl w:val="0"/>
        <w:autoSpaceDE w:val="0"/>
        <w:autoSpaceDN w:val="0"/>
        <w:ind w:firstLine="709"/>
        <w:jc w:val="both"/>
      </w:pPr>
      <w:r w:rsidRPr="009347B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D02A2" w:rsidRPr="009347B4" w:rsidRDefault="008D02A2" w:rsidP="008D02A2">
      <w:pPr>
        <w:widowControl w:val="0"/>
        <w:autoSpaceDE w:val="0"/>
        <w:autoSpaceDN w:val="0"/>
        <w:ind w:firstLine="709"/>
        <w:jc w:val="both"/>
      </w:pPr>
    </w:p>
    <w:p w:rsidR="008D02A2" w:rsidRPr="009347B4" w:rsidRDefault="008D02A2" w:rsidP="008D02A2">
      <w:pPr>
        <w:autoSpaceDE w:val="0"/>
        <w:autoSpaceDN w:val="0"/>
        <w:adjustRightInd w:val="0"/>
        <w:ind w:firstLine="709"/>
        <w:jc w:val="center"/>
        <w:rPr>
          <w:rFonts w:eastAsia="Calibri"/>
          <w:b/>
        </w:rPr>
      </w:pPr>
      <w:r w:rsidRPr="009347B4">
        <w:rPr>
          <w:rFonts w:eastAsia="Calibri"/>
          <w:b/>
        </w:rPr>
        <w:t>5. Досудебный (внесудебный) порядок обжалования решений</w:t>
      </w:r>
    </w:p>
    <w:p w:rsidR="008D02A2" w:rsidRPr="009347B4" w:rsidRDefault="008D02A2" w:rsidP="008D02A2">
      <w:pPr>
        <w:autoSpaceDE w:val="0"/>
        <w:autoSpaceDN w:val="0"/>
        <w:adjustRightInd w:val="0"/>
        <w:ind w:firstLine="709"/>
        <w:jc w:val="center"/>
        <w:rPr>
          <w:rFonts w:eastAsia="Calibri"/>
          <w:b/>
        </w:rPr>
      </w:pPr>
      <w:r w:rsidRPr="009347B4">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D02A2" w:rsidRPr="009347B4" w:rsidRDefault="008D02A2" w:rsidP="008D02A2">
      <w:pPr>
        <w:widowControl w:val="0"/>
        <w:autoSpaceDE w:val="0"/>
        <w:autoSpaceDN w:val="0"/>
        <w:ind w:firstLine="709"/>
        <w:jc w:val="both"/>
      </w:pPr>
      <w:r w:rsidRPr="009347B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02A2" w:rsidRPr="009347B4" w:rsidRDefault="008D02A2" w:rsidP="008D02A2">
      <w:pPr>
        <w:widowControl w:val="0"/>
        <w:autoSpaceDE w:val="0"/>
        <w:autoSpaceDN w:val="0"/>
        <w:ind w:firstLine="709"/>
        <w:jc w:val="both"/>
      </w:pPr>
      <w:r w:rsidRPr="009347B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D02A2" w:rsidRPr="009347B4" w:rsidRDefault="008D02A2" w:rsidP="008D02A2">
      <w:pPr>
        <w:widowControl w:val="0"/>
        <w:autoSpaceDE w:val="0"/>
        <w:autoSpaceDN w:val="0"/>
        <w:ind w:firstLine="709"/>
        <w:jc w:val="both"/>
      </w:pPr>
      <w:r w:rsidRPr="009347B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D02A2" w:rsidRPr="009347B4" w:rsidRDefault="008D02A2" w:rsidP="008D02A2">
      <w:pPr>
        <w:widowControl w:val="0"/>
        <w:autoSpaceDE w:val="0"/>
        <w:autoSpaceDN w:val="0"/>
        <w:ind w:firstLine="709"/>
        <w:jc w:val="both"/>
      </w:pPr>
      <w:r w:rsidRPr="009347B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02A2" w:rsidRPr="009347B4" w:rsidRDefault="008D02A2" w:rsidP="008D02A2">
      <w:pPr>
        <w:widowControl w:val="0"/>
        <w:autoSpaceDE w:val="0"/>
        <w:autoSpaceDN w:val="0"/>
        <w:ind w:firstLine="709"/>
        <w:jc w:val="both"/>
      </w:pPr>
      <w:r w:rsidRPr="009347B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D02A2" w:rsidRPr="009347B4" w:rsidRDefault="008D02A2" w:rsidP="008D02A2">
      <w:pPr>
        <w:widowControl w:val="0"/>
        <w:autoSpaceDE w:val="0"/>
        <w:autoSpaceDN w:val="0"/>
        <w:ind w:firstLine="709"/>
        <w:jc w:val="both"/>
      </w:pPr>
      <w:r w:rsidRPr="009347B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D02A2" w:rsidRPr="009347B4" w:rsidRDefault="008D02A2" w:rsidP="008D02A2">
      <w:pPr>
        <w:widowControl w:val="0"/>
        <w:autoSpaceDE w:val="0"/>
        <w:autoSpaceDN w:val="0"/>
        <w:ind w:firstLine="709"/>
        <w:jc w:val="both"/>
      </w:pPr>
      <w:r w:rsidRPr="009347B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02A2" w:rsidRPr="009347B4" w:rsidRDefault="008D02A2" w:rsidP="008D02A2">
      <w:pPr>
        <w:widowControl w:val="0"/>
        <w:autoSpaceDE w:val="0"/>
        <w:autoSpaceDN w:val="0"/>
        <w:ind w:firstLine="709"/>
        <w:jc w:val="both"/>
      </w:pPr>
      <w:r w:rsidRPr="009347B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D02A2" w:rsidRPr="009347B4" w:rsidRDefault="008D02A2" w:rsidP="008D02A2">
      <w:pPr>
        <w:widowControl w:val="0"/>
        <w:autoSpaceDE w:val="0"/>
        <w:autoSpaceDN w:val="0"/>
        <w:ind w:firstLine="709"/>
        <w:jc w:val="both"/>
      </w:pPr>
      <w:r w:rsidRPr="009347B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02A2" w:rsidRPr="009347B4" w:rsidRDefault="008D02A2" w:rsidP="008D02A2">
      <w:pPr>
        <w:widowControl w:val="0"/>
        <w:autoSpaceDE w:val="0"/>
        <w:autoSpaceDN w:val="0"/>
        <w:ind w:firstLine="709"/>
        <w:jc w:val="both"/>
      </w:pPr>
      <w:r w:rsidRPr="009347B4">
        <w:t>8) нарушение срока или порядка выдачи документов по результатам предоставления муниципальной услуги;</w:t>
      </w:r>
    </w:p>
    <w:p w:rsidR="008D02A2" w:rsidRPr="009347B4" w:rsidRDefault="008D02A2" w:rsidP="008D02A2">
      <w:pPr>
        <w:widowControl w:val="0"/>
        <w:autoSpaceDE w:val="0"/>
        <w:autoSpaceDN w:val="0"/>
        <w:ind w:firstLine="709"/>
        <w:jc w:val="both"/>
      </w:pPr>
      <w:r w:rsidRPr="009347B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02A2" w:rsidRPr="009347B4" w:rsidRDefault="008D02A2" w:rsidP="008D02A2">
      <w:pPr>
        <w:widowControl w:val="0"/>
        <w:autoSpaceDE w:val="0"/>
        <w:autoSpaceDN w:val="0"/>
        <w:ind w:firstLine="709"/>
        <w:jc w:val="both"/>
      </w:pPr>
      <w:r w:rsidRPr="009347B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02A2" w:rsidRPr="009347B4" w:rsidRDefault="008D02A2" w:rsidP="008D02A2">
      <w:pPr>
        <w:widowControl w:val="0"/>
        <w:autoSpaceDE w:val="0"/>
        <w:autoSpaceDN w:val="0"/>
        <w:ind w:firstLine="709"/>
        <w:jc w:val="both"/>
      </w:pPr>
      <w:r w:rsidRPr="009347B4">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Pr="009347B4">
        <w:t>Дружногорское</w:t>
      </w:r>
      <w:proofErr w:type="spellEnd"/>
      <w:r w:rsidRPr="009347B4">
        <w:t xml:space="preserve"> городское поселение»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8D02A2" w:rsidRPr="009347B4" w:rsidRDefault="008D02A2" w:rsidP="008D02A2">
      <w:pPr>
        <w:widowControl w:val="0"/>
        <w:autoSpaceDE w:val="0"/>
        <w:autoSpaceDN w:val="0"/>
        <w:ind w:firstLine="709"/>
        <w:jc w:val="both"/>
      </w:pPr>
      <w:r w:rsidRPr="009347B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D02A2" w:rsidRPr="009347B4" w:rsidRDefault="008D02A2" w:rsidP="008D02A2">
      <w:pPr>
        <w:widowControl w:val="0"/>
        <w:autoSpaceDE w:val="0"/>
        <w:autoSpaceDN w:val="0"/>
        <w:ind w:firstLine="709"/>
        <w:jc w:val="both"/>
      </w:pPr>
      <w:r w:rsidRPr="009347B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9" w:history="1">
        <w:r w:rsidRPr="009347B4">
          <w:t>ч. 5 ст. 11.2</w:t>
        </w:r>
      </w:hyperlink>
      <w:r w:rsidRPr="009347B4">
        <w:t xml:space="preserve"> Федерального закона от 27.07.2010 № 210-ФЗ.</w:t>
      </w:r>
    </w:p>
    <w:p w:rsidR="008D02A2" w:rsidRPr="009347B4" w:rsidRDefault="008D02A2" w:rsidP="008D02A2">
      <w:pPr>
        <w:widowControl w:val="0"/>
        <w:autoSpaceDE w:val="0"/>
        <w:autoSpaceDN w:val="0"/>
        <w:ind w:firstLine="709"/>
        <w:jc w:val="both"/>
      </w:pPr>
      <w:r w:rsidRPr="009347B4">
        <w:t>В письменной жалобе в обязательном порядке указываются:</w:t>
      </w:r>
    </w:p>
    <w:p w:rsidR="008D02A2" w:rsidRPr="009347B4" w:rsidRDefault="008D02A2" w:rsidP="008D02A2">
      <w:pPr>
        <w:widowControl w:val="0"/>
        <w:autoSpaceDE w:val="0"/>
        <w:autoSpaceDN w:val="0"/>
        <w:ind w:firstLine="709"/>
        <w:jc w:val="both"/>
      </w:pPr>
      <w:r w:rsidRPr="009347B4">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D02A2" w:rsidRPr="009347B4" w:rsidRDefault="008D02A2" w:rsidP="008D02A2">
      <w:pPr>
        <w:widowControl w:val="0"/>
        <w:autoSpaceDE w:val="0"/>
        <w:autoSpaceDN w:val="0"/>
        <w:ind w:firstLine="709"/>
        <w:jc w:val="both"/>
      </w:pPr>
      <w:r w:rsidRPr="009347B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02A2" w:rsidRPr="009347B4" w:rsidRDefault="008D02A2" w:rsidP="008D02A2">
      <w:pPr>
        <w:widowControl w:val="0"/>
        <w:autoSpaceDE w:val="0"/>
        <w:autoSpaceDN w:val="0"/>
        <w:ind w:firstLine="709"/>
        <w:jc w:val="both"/>
      </w:pPr>
      <w:r w:rsidRPr="009347B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D02A2" w:rsidRPr="009347B4" w:rsidRDefault="008D02A2" w:rsidP="008D02A2">
      <w:pPr>
        <w:widowControl w:val="0"/>
        <w:autoSpaceDE w:val="0"/>
        <w:autoSpaceDN w:val="0"/>
        <w:ind w:firstLine="709"/>
        <w:jc w:val="both"/>
      </w:pPr>
      <w:r w:rsidRPr="009347B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D02A2" w:rsidRPr="009347B4" w:rsidRDefault="008D02A2" w:rsidP="008D02A2">
      <w:pPr>
        <w:widowControl w:val="0"/>
        <w:autoSpaceDE w:val="0"/>
        <w:autoSpaceDN w:val="0"/>
        <w:ind w:firstLine="709"/>
        <w:jc w:val="both"/>
      </w:pPr>
      <w:r w:rsidRPr="009347B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0" w:history="1">
        <w:r w:rsidRPr="009347B4">
          <w:t>ст. 11.1</w:t>
        </w:r>
      </w:hyperlink>
      <w:r w:rsidRPr="009347B4">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D02A2" w:rsidRPr="009347B4" w:rsidRDefault="008D02A2" w:rsidP="008D02A2">
      <w:pPr>
        <w:widowControl w:val="0"/>
        <w:autoSpaceDE w:val="0"/>
        <w:autoSpaceDN w:val="0"/>
        <w:ind w:firstLine="709"/>
        <w:jc w:val="both"/>
      </w:pPr>
      <w:r w:rsidRPr="009347B4">
        <w:t>5.6. 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02A2" w:rsidRPr="009347B4" w:rsidRDefault="008D02A2" w:rsidP="008D02A2">
      <w:pPr>
        <w:widowControl w:val="0"/>
        <w:autoSpaceDE w:val="0"/>
        <w:autoSpaceDN w:val="0"/>
        <w:ind w:firstLine="709"/>
        <w:jc w:val="both"/>
      </w:pPr>
      <w:r w:rsidRPr="009347B4">
        <w:t>5.7. По результатам рассмотрения жалобы принимается одно из следующих решений:</w:t>
      </w:r>
    </w:p>
    <w:p w:rsidR="008D02A2" w:rsidRPr="009347B4" w:rsidRDefault="008D02A2" w:rsidP="008D02A2">
      <w:pPr>
        <w:widowControl w:val="0"/>
        <w:autoSpaceDE w:val="0"/>
        <w:autoSpaceDN w:val="0"/>
        <w:ind w:firstLine="709"/>
        <w:jc w:val="both"/>
      </w:pPr>
      <w:r w:rsidRPr="009347B4">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D02A2" w:rsidRPr="009347B4" w:rsidRDefault="008D02A2" w:rsidP="008D02A2">
      <w:pPr>
        <w:widowControl w:val="0"/>
        <w:autoSpaceDE w:val="0"/>
        <w:autoSpaceDN w:val="0"/>
        <w:ind w:firstLine="709"/>
        <w:jc w:val="both"/>
      </w:pPr>
      <w:r w:rsidRPr="009347B4">
        <w:t>2) в удовлетворении жалобы отказывается.</w:t>
      </w:r>
    </w:p>
    <w:p w:rsidR="008D02A2" w:rsidRPr="009347B4" w:rsidRDefault="008D02A2" w:rsidP="008D02A2">
      <w:pPr>
        <w:widowControl w:val="0"/>
        <w:autoSpaceDE w:val="0"/>
        <w:autoSpaceDN w:val="0"/>
        <w:ind w:firstLine="709"/>
        <w:jc w:val="both"/>
      </w:pPr>
      <w:r w:rsidRPr="009347B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2A2" w:rsidRPr="009347B4" w:rsidRDefault="008D02A2" w:rsidP="008D02A2">
      <w:pPr>
        <w:widowControl w:val="0"/>
        <w:autoSpaceDE w:val="0"/>
        <w:autoSpaceDN w:val="0"/>
        <w:ind w:firstLine="709"/>
        <w:jc w:val="both"/>
      </w:pPr>
      <w:r w:rsidRPr="009347B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02A2" w:rsidRPr="009347B4" w:rsidRDefault="008D02A2" w:rsidP="008D02A2">
      <w:pPr>
        <w:widowControl w:val="0"/>
        <w:autoSpaceDE w:val="0"/>
        <w:autoSpaceDN w:val="0"/>
        <w:ind w:firstLine="709"/>
        <w:jc w:val="both"/>
      </w:pPr>
      <w:r w:rsidRPr="009347B4">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02A2" w:rsidRPr="009347B4" w:rsidRDefault="008D02A2" w:rsidP="008D02A2">
      <w:pPr>
        <w:widowControl w:val="0"/>
        <w:autoSpaceDE w:val="0"/>
        <w:autoSpaceDN w:val="0"/>
        <w:ind w:firstLine="709"/>
        <w:jc w:val="both"/>
      </w:pPr>
      <w:r w:rsidRPr="009347B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02A2" w:rsidRPr="009347B4" w:rsidRDefault="008D02A2" w:rsidP="008D02A2">
      <w:pPr>
        <w:autoSpaceDE w:val="0"/>
        <w:autoSpaceDN w:val="0"/>
        <w:adjustRightInd w:val="0"/>
        <w:ind w:firstLine="709"/>
        <w:jc w:val="center"/>
        <w:outlineLvl w:val="2"/>
      </w:pPr>
    </w:p>
    <w:p w:rsidR="008D02A2" w:rsidRPr="009347B4" w:rsidRDefault="008D02A2" w:rsidP="008D02A2">
      <w:pPr>
        <w:autoSpaceDE w:val="0"/>
        <w:autoSpaceDN w:val="0"/>
        <w:adjustRightInd w:val="0"/>
        <w:ind w:firstLine="709"/>
        <w:jc w:val="center"/>
        <w:outlineLvl w:val="2"/>
        <w:rPr>
          <w:b/>
        </w:rPr>
      </w:pPr>
      <w:r w:rsidRPr="009347B4">
        <w:tab/>
      </w:r>
      <w:r w:rsidRPr="009347B4">
        <w:rPr>
          <w:b/>
        </w:rPr>
        <w:t>6. Особенности выполнения административных процедур в многофункциональных центрах.</w:t>
      </w:r>
    </w:p>
    <w:p w:rsidR="008D02A2" w:rsidRPr="009347B4" w:rsidRDefault="008D02A2" w:rsidP="008D02A2">
      <w:pPr>
        <w:autoSpaceDE w:val="0"/>
        <w:autoSpaceDN w:val="0"/>
        <w:adjustRightInd w:val="0"/>
        <w:ind w:firstLine="709"/>
        <w:jc w:val="both"/>
      </w:pPr>
      <w:r w:rsidRPr="009347B4">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02A2" w:rsidRPr="009347B4" w:rsidRDefault="008D02A2" w:rsidP="008D02A2">
      <w:pPr>
        <w:autoSpaceDE w:val="0"/>
        <w:autoSpaceDN w:val="0"/>
        <w:adjustRightInd w:val="0"/>
        <w:ind w:firstLine="709"/>
        <w:jc w:val="both"/>
      </w:pPr>
      <w:r w:rsidRPr="009347B4">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D02A2" w:rsidRPr="009347B4" w:rsidRDefault="008D02A2" w:rsidP="008D02A2">
      <w:pPr>
        <w:autoSpaceDE w:val="0"/>
        <w:autoSpaceDN w:val="0"/>
        <w:adjustRightInd w:val="0"/>
        <w:ind w:firstLine="709"/>
        <w:jc w:val="both"/>
      </w:pPr>
      <w:r w:rsidRPr="009347B4">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D02A2" w:rsidRPr="009347B4" w:rsidRDefault="008D02A2" w:rsidP="008D02A2">
      <w:pPr>
        <w:autoSpaceDE w:val="0"/>
        <w:autoSpaceDN w:val="0"/>
        <w:adjustRightInd w:val="0"/>
        <w:ind w:firstLine="709"/>
        <w:jc w:val="both"/>
      </w:pPr>
      <w:r w:rsidRPr="009347B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D02A2" w:rsidRPr="009347B4" w:rsidRDefault="008D02A2" w:rsidP="008D02A2">
      <w:pPr>
        <w:autoSpaceDE w:val="0"/>
        <w:autoSpaceDN w:val="0"/>
        <w:adjustRightInd w:val="0"/>
        <w:ind w:firstLine="709"/>
        <w:jc w:val="both"/>
      </w:pPr>
      <w:r w:rsidRPr="009347B4">
        <w:t>б) определяет предмет обращения;</w:t>
      </w:r>
    </w:p>
    <w:p w:rsidR="008D02A2" w:rsidRPr="009347B4" w:rsidRDefault="008D02A2" w:rsidP="008D02A2">
      <w:pPr>
        <w:autoSpaceDE w:val="0"/>
        <w:autoSpaceDN w:val="0"/>
        <w:adjustRightInd w:val="0"/>
        <w:ind w:firstLine="709"/>
        <w:jc w:val="both"/>
      </w:pPr>
      <w:r w:rsidRPr="009347B4">
        <w:t>в) проводит проверку правильности заполнения обращения;</w:t>
      </w:r>
    </w:p>
    <w:p w:rsidR="008D02A2" w:rsidRPr="009347B4" w:rsidRDefault="008D02A2" w:rsidP="008D02A2">
      <w:pPr>
        <w:autoSpaceDE w:val="0"/>
        <w:autoSpaceDN w:val="0"/>
        <w:adjustRightInd w:val="0"/>
        <w:ind w:firstLine="709"/>
        <w:jc w:val="both"/>
      </w:pPr>
      <w:r w:rsidRPr="009347B4">
        <w:t>г) проводит проверку укомплектованности пакета документов;</w:t>
      </w:r>
    </w:p>
    <w:p w:rsidR="008D02A2" w:rsidRPr="009347B4" w:rsidRDefault="008D02A2" w:rsidP="008D02A2">
      <w:pPr>
        <w:autoSpaceDE w:val="0"/>
        <w:autoSpaceDN w:val="0"/>
        <w:adjustRightInd w:val="0"/>
        <w:ind w:firstLine="709"/>
        <w:jc w:val="both"/>
      </w:pPr>
      <w:proofErr w:type="spellStart"/>
      <w:r w:rsidRPr="009347B4">
        <w:t>д</w:t>
      </w:r>
      <w:proofErr w:type="spellEnd"/>
      <w:r w:rsidRPr="009347B4">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02A2" w:rsidRPr="009347B4" w:rsidRDefault="008D02A2" w:rsidP="008D02A2">
      <w:pPr>
        <w:autoSpaceDE w:val="0"/>
        <w:autoSpaceDN w:val="0"/>
        <w:adjustRightInd w:val="0"/>
        <w:ind w:firstLine="709"/>
        <w:jc w:val="both"/>
      </w:pPr>
      <w:r w:rsidRPr="009347B4">
        <w:t>е) заверяет каждый документ дела своей электронной подписью (далее - ЭП);</w:t>
      </w:r>
    </w:p>
    <w:p w:rsidR="008D02A2" w:rsidRPr="009347B4" w:rsidRDefault="008D02A2" w:rsidP="008D02A2">
      <w:pPr>
        <w:autoSpaceDE w:val="0"/>
        <w:autoSpaceDN w:val="0"/>
        <w:adjustRightInd w:val="0"/>
        <w:ind w:firstLine="709"/>
        <w:jc w:val="both"/>
      </w:pPr>
      <w:r w:rsidRPr="009347B4">
        <w:t>ж) направляет копии документов и реестр документов в комитет:</w:t>
      </w:r>
    </w:p>
    <w:p w:rsidR="008D02A2" w:rsidRPr="009347B4" w:rsidRDefault="008D02A2" w:rsidP="008D02A2">
      <w:pPr>
        <w:autoSpaceDE w:val="0"/>
        <w:autoSpaceDN w:val="0"/>
        <w:adjustRightInd w:val="0"/>
        <w:ind w:firstLine="709"/>
        <w:jc w:val="both"/>
      </w:pPr>
      <w:r w:rsidRPr="009347B4">
        <w:t>- в электронном виде (в составе пакетов электронных дел) в день обращения заявителя в МФЦ;</w:t>
      </w:r>
    </w:p>
    <w:p w:rsidR="008D02A2" w:rsidRPr="009347B4" w:rsidRDefault="008D02A2" w:rsidP="008D02A2">
      <w:pPr>
        <w:autoSpaceDE w:val="0"/>
        <w:autoSpaceDN w:val="0"/>
        <w:adjustRightInd w:val="0"/>
        <w:ind w:firstLine="709"/>
        <w:jc w:val="both"/>
      </w:pPr>
      <w:r w:rsidRPr="009347B4">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D02A2" w:rsidRPr="009347B4" w:rsidRDefault="008D02A2" w:rsidP="008D02A2">
      <w:pPr>
        <w:autoSpaceDE w:val="0"/>
        <w:autoSpaceDN w:val="0"/>
        <w:adjustRightInd w:val="0"/>
        <w:ind w:firstLine="709"/>
        <w:jc w:val="both"/>
      </w:pPr>
      <w:r w:rsidRPr="009347B4">
        <w:t>По окончании приема документов специалист МФЦ выдает заявителю расписку в приеме документов.</w:t>
      </w:r>
    </w:p>
    <w:p w:rsidR="008D02A2" w:rsidRPr="009347B4" w:rsidRDefault="008D02A2" w:rsidP="008D02A2">
      <w:pPr>
        <w:autoSpaceDE w:val="0"/>
        <w:autoSpaceDN w:val="0"/>
        <w:adjustRightInd w:val="0"/>
        <w:ind w:firstLine="709"/>
        <w:jc w:val="both"/>
      </w:pPr>
      <w:r w:rsidRPr="009347B4">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D02A2" w:rsidRPr="009347B4" w:rsidRDefault="008D02A2" w:rsidP="008D02A2">
      <w:pPr>
        <w:autoSpaceDE w:val="0"/>
        <w:autoSpaceDN w:val="0"/>
        <w:adjustRightInd w:val="0"/>
        <w:ind w:firstLine="709"/>
        <w:jc w:val="both"/>
      </w:pPr>
      <w:r w:rsidRPr="009347B4">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D02A2" w:rsidRPr="009347B4" w:rsidRDefault="008D02A2" w:rsidP="008D02A2">
      <w:pPr>
        <w:autoSpaceDE w:val="0"/>
        <w:autoSpaceDN w:val="0"/>
        <w:adjustRightInd w:val="0"/>
        <w:ind w:firstLine="709"/>
        <w:jc w:val="both"/>
      </w:pPr>
      <w:r w:rsidRPr="009347B4">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D02A2" w:rsidRPr="009347B4" w:rsidRDefault="008D02A2" w:rsidP="008D02A2">
      <w:pPr>
        <w:autoSpaceDE w:val="0"/>
        <w:autoSpaceDN w:val="0"/>
        <w:adjustRightInd w:val="0"/>
        <w:ind w:firstLine="709"/>
        <w:jc w:val="both"/>
      </w:pPr>
      <w:r w:rsidRPr="009347B4">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9347B4">
        <w:t>смс-информирования</w:t>
      </w:r>
      <w:proofErr w:type="spellEnd"/>
      <w:r w:rsidRPr="009347B4">
        <w:t>), а также о возможности получения документов в МФЦ.</w:t>
      </w:r>
    </w:p>
    <w:p w:rsidR="008D02A2" w:rsidRPr="009347B4" w:rsidRDefault="008D02A2" w:rsidP="008D02A2">
      <w:pPr>
        <w:autoSpaceDE w:val="0"/>
        <w:autoSpaceDN w:val="0"/>
        <w:adjustRightInd w:val="0"/>
        <w:ind w:firstLine="709"/>
        <w:jc w:val="both"/>
        <w:outlineLvl w:val="0"/>
      </w:pPr>
      <w:r w:rsidRPr="009347B4">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D02A2" w:rsidRPr="009347B4" w:rsidRDefault="008D02A2" w:rsidP="008D02A2">
      <w:pPr>
        <w:widowControl w:val="0"/>
        <w:tabs>
          <w:tab w:val="left" w:pos="840"/>
        </w:tabs>
        <w:autoSpaceDE w:val="0"/>
        <w:autoSpaceDN w:val="0"/>
        <w:ind w:firstLine="709"/>
        <w:outlineLvl w:val="1"/>
      </w:pPr>
    </w:p>
    <w:p w:rsidR="008D02A2" w:rsidRPr="009347B4" w:rsidRDefault="008D02A2" w:rsidP="008D02A2">
      <w:pPr>
        <w:widowControl w:val="0"/>
        <w:autoSpaceDE w:val="0"/>
        <w:autoSpaceDN w:val="0"/>
        <w:adjustRightInd w:val="0"/>
        <w:ind w:firstLine="709"/>
        <w:jc w:val="both"/>
        <w:sectPr w:rsidR="008D02A2" w:rsidRPr="009347B4" w:rsidSect="008D02A2">
          <w:pgSz w:w="11905" w:h="16838"/>
          <w:pgMar w:top="-568" w:right="850" w:bottom="709" w:left="1276" w:header="340" w:footer="340" w:gutter="0"/>
          <w:pgBorders w:offsetFrom="page">
            <w:top w:val="single" w:sz="4" w:space="24" w:color="auto"/>
            <w:left w:val="single" w:sz="4" w:space="24" w:color="auto"/>
            <w:bottom w:val="single" w:sz="4" w:space="24" w:color="auto"/>
            <w:right w:val="single" w:sz="4" w:space="24" w:color="auto"/>
          </w:pgBorders>
          <w:cols w:space="720"/>
          <w:noEndnote/>
          <w:titlePg/>
          <w:docGrid w:linePitch="299"/>
        </w:sectPr>
      </w:pPr>
    </w:p>
    <w:p w:rsidR="008D02A2" w:rsidRPr="009347B4" w:rsidRDefault="008D02A2" w:rsidP="008D02A2">
      <w:pPr>
        <w:widowControl w:val="0"/>
        <w:autoSpaceDE w:val="0"/>
        <w:autoSpaceDN w:val="0"/>
        <w:adjustRightInd w:val="0"/>
        <w:ind w:firstLine="709"/>
        <w:jc w:val="both"/>
      </w:pPr>
    </w:p>
    <w:p w:rsidR="008D02A2" w:rsidRPr="009347B4" w:rsidRDefault="008D02A2" w:rsidP="008D02A2">
      <w:pPr>
        <w:widowControl w:val="0"/>
        <w:autoSpaceDE w:val="0"/>
        <w:autoSpaceDN w:val="0"/>
        <w:adjustRightInd w:val="0"/>
        <w:ind w:firstLine="709"/>
        <w:jc w:val="both"/>
      </w:pPr>
    </w:p>
    <w:p w:rsidR="008D02A2" w:rsidRPr="009347B4" w:rsidRDefault="008D02A2" w:rsidP="008D02A2">
      <w:pPr>
        <w:widowControl w:val="0"/>
        <w:autoSpaceDE w:val="0"/>
        <w:autoSpaceDN w:val="0"/>
        <w:adjustRightInd w:val="0"/>
        <w:ind w:firstLine="709"/>
        <w:jc w:val="both"/>
      </w:pPr>
    </w:p>
    <w:p w:rsidR="008D02A2" w:rsidRPr="009347B4" w:rsidRDefault="008D02A2" w:rsidP="008D02A2">
      <w:pPr>
        <w:widowControl w:val="0"/>
        <w:autoSpaceDE w:val="0"/>
        <w:autoSpaceDN w:val="0"/>
        <w:adjustRightInd w:val="0"/>
        <w:ind w:firstLine="709"/>
        <w:jc w:val="right"/>
        <w:outlineLvl w:val="1"/>
      </w:pPr>
    </w:p>
    <w:p w:rsidR="008D02A2" w:rsidRPr="009347B4" w:rsidRDefault="008D02A2" w:rsidP="008D02A2">
      <w:pPr>
        <w:widowControl w:val="0"/>
        <w:autoSpaceDE w:val="0"/>
        <w:autoSpaceDN w:val="0"/>
        <w:adjustRightInd w:val="0"/>
        <w:jc w:val="right"/>
        <w:outlineLvl w:val="1"/>
      </w:pPr>
      <w:r w:rsidRPr="009347B4">
        <w:t xml:space="preserve">Приложение </w:t>
      </w:r>
    </w:p>
    <w:p w:rsidR="008D02A2" w:rsidRPr="009347B4" w:rsidRDefault="008D02A2" w:rsidP="008D02A2">
      <w:pPr>
        <w:widowControl w:val="0"/>
        <w:autoSpaceDE w:val="0"/>
        <w:autoSpaceDN w:val="0"/>
        <w:adjustRightInd w:val="0"/>
        <w:ind w:firstLine="709"/>
        <w:jc w:val="right"/>
      </w:pPr>
      <w:r w:rsidRPr="009347B4">
        <w:t>к Административному регламенту</w:t>
      </w:r>
    </w:p>
    <w:p w:rsidR="008D02A2" w:rsidRPr="009347B4" w:rsidRDefault="008D02A2" w:rsidP="008D02A2">
      <w:pPr>
        <w:ind w:firstLine="709"/>
        <w:jc w:val="right"/>
      </w:pPr>
    </w:p>
    <w:p w:rsidR="008D02A2" w:rsidRPr="009347B4" w:rsidRDefault="008D02A2" w:rsidP="008D02A2">
      <w:pPr>
        <w:pStyle w:val="ConsPlusNonformat"/>
        <w:ind w:firstLine="709"/>
        <w:rPr>
          <w:rFonts w:ascii="Times New Roman" w:hAnsi="Times New Roman" w:cs="Times New Roman"/>
          <w:sz w:val="18"/>
          <w:szCs w:val="18"/>
        </w:rPr>
      </w:pPr>
      <w:r w:rsidRPr="009347B4">
        <w:rPr>
          <w:rFonts w:ascii="Times New Roman" w:hAnsi="Times New Roman" w:cs="Times New Roman"/>
          <w:sz w:val="18"/>
          <w:szCs w:val="18"/>
        </w:rPr>
        <w:t xml:space="preserve">                                             ______________________________</w:t>
      </w:r>
    </w:p>
    <w:p w:rsidR="008D02A2" w:rsidRPr="009347B4" w:rsidRDefault="008D02A2" w:rsidP="008D02A2">
      <w:pPr>
        <w:pStyle w:val="ConsPlusNonformat"/>
        <w:ind w:firstLine="709"/>
        <w:rPr>
          <w:rFonts w:ascii="Times New Roman" w:hAnsi="Times New Roman" w:cs="Times New Roman"/>
          <w:sz w:val="18"/>
          <w:szCs w:val="18"/>
        </w:rPr>
      </w:pPr>
      <w:r w:rsidRPr="009347B4">
        <w:rPr>
          <w:rFonts w:ascii="Times New Roman" w:hAnsi="Times New Roman" w:cs="Times New Roman"/>
          <w:sz w:val="18"/>
          <w:szCs w:val="18"/>
        </w:rPr>
        <w:t xml:space="preserve">                                             ______________________________</w:t>
      </w:r>
    </w:p>
    <w:p w:rsidR="008D02A2" w:rsidRPr="009347B4" w:rsidRDefault="008D02A2" w:rsidP="008D02A2">
      <w:pPr>
        <w:pStyle w:val="ConsPlusNonformat"/>
        <w:ind w:firstLine="709"/>
        <w:rPr>
          <w:rFonts w:ascii="Times New Roman" w:hAnsi="Times New Roman" w:cs="Times New Roman"/>
          <w:sz w:val="18"/>
          <w:szCs w:val="18"/>
        </w:rPr>
      </w:pPr>
      <w:r w:rsidRPr="009347B4">
        <w:rPr>
          <w:rFonts w:ascii="Times New Roman" w:hAnsi="Times New Roman" w:cs="Times New Roman"/>
          <w:sz w:val="18"/>
          <w:szCs w:val="18"/>
        </w:rPr>
        <w:t xml:space="preserve">                                             ______________________________</w:t>
      </w:r>
    </w:p>
    <w:p w:rsidR="008D02A2" w:rsidRPr="009347B4" w:rsidRDefault="008D02A2" w:rsidP="008D02A2">
      <w:pPr>
        <w:pStyle w:val="ConsPlusNonformat"/>
        <w:ind w:firstLine="709"/>
        <w:rPr>
          <w:rFonts w:ascii="Times New Roman" w:hAnsi="Times New Roman" w:cs="Times New Roman"/>
          <w:sz w:val="18"/>
          <w:szCs w:val="18"/>
        </w:rPr>
      </w:pPr>
    </w:p>
    <w:p w:rsidR="008D02A2" w:rsidRPr="009347B4" w:rsidRDefault="008D02A2" w:rsidP="008D02A2">
      <w:pPr>
        <w:pStyle w:val="ConsPlusNonformat"/>
        <w:ind w:firstLine="709"/>
        <w:rPr>
          <w:rFonts w:ascii="Times New Roman" w:hAnsi="Times New Roman" w:cs="Times New Roman"/>
          <w:sz w:val="18"/>
          <w:szCs w:val="18"/>
        </w:rPr>
      </w:pPr>
      <w:r w:rsidRPr="009347B4">
        <w:rPr>
          <w:rFonts w:ascii="Times New Roman" w:hAnsi="Times New Roman" w:cs="Times New Roman"/>
          <w:sz w:val="18"/>
          <w:szCs w:val="18"/>
        </w:rPr>
        <w:t xml:space="preserve">                                        от ______________________________</w:t>
      </w:r>
    </w:p>
    <w:p w:rsidR="008D02A2" w:rsidRPr="009347B4" w:rsidRDefault="008D02A2" w:rsidP="008D02A2">
      <w:pPr>
        <w:pStyle w:val="ConsPlusNonformat"/>
        <w:ind w:firstLine="709"/>
        <w:rPr>
          <w:rFonts w:ascii="Times New Roman" w:hAnsi="Times New Roman" w:cs="Times New Roman"/>
          <w:sz w:val="18"/>
          <w:szCs w:val="18"/>
        </w:rPr>
      </w:pPr>
      <w:r w:rsidRPr="009347B4">
        <w:rPr>
          <w:rFonts w:ascii="Times New Roman" w:hAnsi="Times New Roman" w:cs="Times New Roman"/>
          <w:sz w:val="18"/>
          <w:szCs w:val="18"/>
        </w:rPr>
        <w:t xml:space="preserve">                                           (полное наименование заявителя -</w:t>
      </w:r>
    </w:p>
    <w:p w:rsidR="008D02A2" w:rsidRPr="009347B4" w:rsidRDefault="008D02A2" w:rsidP="008D02A2">
      <w:pPr>
        <w:pStyle w:val="ConsPlusNonformat"/>
        <w:ind w:firstLine="709"/>
        <w:rPr>
          <w:rFonts w:ascii="Times New Roman" w:hAnsi="Times New Roman" w:cs="Times New Roman"/>
          <w:sz w:val="18"/>
          <w:szCs w:val="18"/>
        </w:rPr>
      </w:pPr>
      <w:r w:rsidRPr="009347B4">
        <w:rPr>
          <w:rFonts w:ascii="Times New Roman" w:hAnsi="Times New Roman" w:cs="Times New Roman"/>
          <w:sz w:val="18"/>
          <w:szCs w:val="18"/>
        </w:rPr>
        <w:t xml:space="preserve">                                            юридического лица или фамилия,</w:t>
      </w:r>
    </w:p>
    <w:p w:rsidR="008D02A2" w:rsidRPr="009347B4" w:rsidRDefault="008D02A2" w:rsidP="008D02A2">
      <w:pPr>
        <w:pStyle w:val="ConsPlusNonformat"/>
        <w:ind w:firstLine="709"/>
        <w:rPr>
          <w:rFonts w:ascii="Times New Roman" w:hAnsi="Times New Roman" w:cs="Times New Roman"/>
          <w:sz w:val="18"/>
          <w:szCs w:val="18"/>
        </w:rPr>
      </w:pPr>
      <w:r w:rsidRPr="009347B4">
        <w:rPr>
          <w:rFonts w:ascii="Times New Roman" w:hAnsi="Times New Roman" w:cs="Times New Roman"/>
          <w:sz w:val="18"/>
          <w:szCs w:val="18"/>
        </w:rPr>
        <w:t xml:space="preserve">                                           имя и отчество физического лица)</w:t>
      </w:r>
    </w:p>
    <w:p w:rsidR="008D02A2" w:rsidRPr="009347B4" w:rsidRDefault="008D02A2" w:rsidP="008D02A2">
      <w:pPr>
        <w:pStyle w:val="ConsPlusNonformat"/>
        <w:ind w:firstLine="709"/>
        <w:rPr>
          <w:rFonts w:ascii="Times New Roman" w:hAnsi="Times New Roman" w:cs="Times New Roman"/>
          <w:sz w:val="18"/>
          <w:szCs w:val="18"/>
        </w:rPr>
      </w:pPr>
    </w:p>
    <w:p w:rsidR="008D02A2" w:rsidRPr="009347B4" w:rsidRDefault="008D02A2" w:rsidP="008D02A2">
      <w:pPr>
        <w:pStyle w:val="ConsPlusNonformat"/>
        <w:ind w:firstLine="709"/>
        <w:rPr>
          <w:rFonts w:ascii="Times New Roman" w:hAnsi="Times New Roman" w:cs="Times New Roman"/>
          <w:sz w:val="18"/>
          <w:szCs w:val="18"/>
        </w:rPr>
      </w:pPr>
      <w:r w:rsidRPr="009347B4">
        <w:rPr>
          <w:rFonts w:ascii="Times New Roman" w:hAnsi="Times New Roman" w:cs="Times New Roman"/>
          <w:sz w:val="18"/>
          <w:szCs w:val="18"/>
        </w:rPr>
        <w:t xml:space="preserve">                                 ЗАЯВЛЕНИЕ</w:t>
      </w:r>
    </w:p>
    <w:p w:rsidR="008D02A2" w:rsidRPr="009347B4" w:rsidRDefault="008D02A2" w:rsidP="008D02A2">
      <w:pPr>
        <w:pStyle w:val="ConsPlusNonformat"/>
        <w:ind w:firstLine="709"/>
        <w:rPr>
          <w:rFonts w:ascii="Times New Roman" w:hAnsi="Times New Roman" w:cs="Times New Roman"/>
          <w:sz w:val="18"/>
          <w:szCs w:val="18"/>
        </w:rPr>
      </w:pP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 xml:space="preserve">    Прошу  предоставить  в аренду, безвозмездное пользование, доверительное</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управление  (ненужное  зачеркнуть)  объект нежилого фонда, расположенный по</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адресу:</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_____________________________________________________________________                    (указать адрес конкретного объекта)</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Общей площадью ________ кв. м, этажность _________ сроком на</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_____________________________________________________________________</w:t>
      </w:r>
    </w:p>
    <w:p w:rsidR="008D02A2" w:rsidRPr="009347B4" w:rsidRDefault="008D02A2" w:rsidP="008D02A2">
      <w:pPr>
        <w:pStyle w:val="ConsPlusNonformat"/>
        <w:jc w:val="both"/>
        <w:rPr>
          <w:rFonts w:ascii="Times New Roman" w:hAnsi="Times New Roman" w:cs="Times New Roman"/>
          <w:sz w:val="18"/>
          <w:szCs w:val="18"/>
        </w:rPr>
      </w:pP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для использования под</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_____________________________________________________________________</w:t>
      </w:r>
    </w:p>
    <w:p w:rsidR="008D02A2" w:rsidRPr="009347B4" w:rsidRDefault="008D02A2" w:rsidP="008D02A2">
      <w:pPr>
        <w:pStyle w:val="ConsPlusNonformat"/>
        <w:jc w:val="both"/>
        <w:rPr>
          <w:rFonts w:ascii="Times New Roman" w:hAnsi="Times New Roman" w:cs="Times New Roman"/>
          <w:sz w:val="18"/>
          <w:szCs w:val="18"/>
        </w:rPr>
      </w:pP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Реквизиты заявителя:</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_____________________________________________________________________</w:t>
      </w:r>
    </w:p>
    <w:p w:rsidR="008D02A2" w:rsidRPr="009347B4" w:rsidRDefault="008D02A2" w:rsidP="008D02A2">
      <w:pPr>
        <w:pStyle w:val="ConsPlusNonformat"/>
        <w:jc w:val="both"/>
        <w:rPr>
          <w:rFonts w:ascii="Times New Roman" w:hAnsi="Times New Roman" w:cs="Times New Roman"/>
          <w:sz w:val="18"/>
          <w:szCs w:val="18"/>
        </w:rPr>
      </w:pP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Местонахождение:</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_____________________________________________________________________</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(для юридических лиц)</w:t>
      </w:r>
    </w:p>
    <w:p w:rsidR="008D02A2" w:rsidRPr="009347B4" w:rsidRDefault="008D02A2" w:rsidP="008D02A2">
      <w:pPr>
        <w:pStyle w:val="ConsPlusNonformat"/>
        <w:jc w:val="both"/>
        <w:rPr>
          <w:rFonts w:ascii="Times New Roman" w:hAnsi="Times New Roman" w:cs="Times New Roman"/>
          <w:sz w:val="18"/>
          <w:szCs w:val="18"/>
        </w:rPr>
      </w:pP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Адрес регистрации:</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_____________________________________________________________________</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(для физических лиц)</w:t>
      </w:r>
    </w:p>
    <w:p w:rsidR="008D02A2" w:rsidRPr="009347B4" w:rsidRDefault="008D02A2" w:rsidP="008D02A2">
      <w:pPr>
        <w:pStyle w:val="ConsPlusNonformat"/>
        <w:jc w:val="both"/>
        <w:rPr>
          <w:rFonts w:ascii="Times New Roman" w:hAnsi="Times New Roman" w:cs="Times New Roman"/>
          <w:sz w:val="18"/>
          <w:szCs w:val="18"/>
        </w:rPr>
      </w:pP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Адрес фактического проживания:</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_____________________________________________________________________</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(для физических лиц)</w:t>
      </w:r>
    </w:p>
    <w:p w:rsidR="008D02A2" w:rsidRPr="009347B4" w:rsidRDefault="008D02A2" w:rsidP="008D02A2">
      <w:pPr>
        <w:pStyle w:val="ConsPlusNonformat"/>
        <w:jc w:val="both"/>
        <w:rPr>
          <w:rFonts w:ascii="Times New Roman" w:hAnsi="Times New Roman" w:cs="Times New Roman"/>
          <w:sz w:val="18"/>
          <w:szCs w:val="18"/>
        </w:rPr>
      </w:pP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Паспорт: серия _____, номер ______, выданный "__" ____________ г.</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(для физических лиц, в том числе индивидуальных предпринимателей)</w:t>
      </w:r>
    </w:p>
    <w:p w:rsidR="008D02A2" w:rsidRPr="009347B4" w:rsidRDefault="008D02A2" w:rsidP="008D02A2">
      <w:pPr>
        <w:pStyle w:val="ConsPlusNonformat"/>
        <w:jc w:val="both"/>
        <w:rPr>
          <w:rFonts w:ascii="Times New Roman" w:hAnsi="Times New Roman" w:cs="Times New Roman"/>
          <w:sz w:val="18"/>
          <w:szCs w:val="18"/>
        </w:rPr>
      </w:pP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Банковские реквизиты(для юридических лиц, индивидуальных предпринимателей):</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 xml:space="preserve">ИНН ____________________, </w:t>
      </w:r>
      <w:proofErr w:type="spellStart"/>
      <w:r w:rsidRPr="009347B4">
        <w:rPr>
          <w:rFonts w:ascii="Times New Roman" w:hAnsi="Times New Roman" w:cs="Times New Roman"/>
          <w:sz w:val="18"/>
          <w:szCs w:val="18"/>
        </w:rPr>
        <w:t>р</w:t>
      </w:r>
      <w:proofErr w:type="spellEnd"/>
      <w:r w:rsidRPr="009347B4">
        <w:rPr>
          <w:rFonts w:ascii="Times New Roman" w:hAnsi="Times New Roman" w:cs="Times New Roman"/>
          <w:sz w:val="18"/>
          <w:szCs w:val="18"/>
        </w:rPr>
        <w:t>/с _____________________________________________</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в _____________________________________________________________________</w:t>
      </w:r>
    </w:p>
    <w:p w:rsidR="008D02A2" w:rsidRPr="009347B4" w:rsidRDefault="008D02A2" w:rsidP="008D02A2">
      <w:pPr>
        <w:pStyle w:val="ConsPlusNonformat"/>
        <w:jc w:val="both"/>
        <w:rPr>
          <w:rFonts w:ascii="Times New Roman" w:hAnsi="Times New Roman" w:cs="Times New Roman"/>
          <w:sz w:val="18"/>
          <w:szCs w:val="18"/>
        </w:rPr>
      </w:pP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Руководитель(для юридических лиц, индивидуальных предпринимателей)___________________ телефоны, факс: ________________________</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(должность, Ф.И.О.)</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Вариант 1:</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w:t>
      </w:r>
      <w:proofErr w:type="spellStart"/>
      <w:r w:rsidRPr="009347B4">
        <w:rPr>
          <w:rFonts w:ascii="Times New Roman" w:hAnsi="Times New Roman" w:cs="Times New Roman"/>
          <w:sz w:val="18"/>
          <w:szCs w:val="18"/>
        </w:rPr>
        <w:t>__________,согласен</w:t>
      </w:r>
      <w:proofErr w:type="spellEnd"/>
      <w:r w:rsidRPr="009347B4">
        <w:rPr>
          <w:rFonts w:ascii="Times New Roman" w:hAnsi="Times New Roman" w:cs="Times New Roman"/>
          <w:sz w:val="18"/>
          <w:szCs w:val="18"/>
        </w:rPr>
        <w:t xml:space="preserve">.     </w:t>
      </w:r>
    </w:p>
    <w:p w:rsidR="008D02A2" w:rsidRPr="009347B4" w:rsidRDefault="008D02A2" w:rsidP="008D02A2">
      <w:pPr>
        <w:pStyle w:val="ConsPlusNonformat"/>
        <w:jc w:val="both"/>
        <w:rPr>
          <w:rFonts w:ascii="Times New Roman" w:hAnsi="Times New Roman" w:cs="Times New Roman"/>
          <w:sz w:val="18"/>
          <w:szCs w:val="18"/>
        </w:rPr>
      </w:pP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8D02A2" w:rsidRPr="009347B4" w:rsidRDefault="008D02A2" w:rsidP="008D02A2">
      <w:pPr>
        <w:pStyle w:val="ConsPlusNonformat"/>
        <w:jc w:val="both"/>
        <w:rPr>
          <w:rFonts w:ascii="Times New Roman" w:hAnsi="Times New Roman" w:cs="Times New Roman"/>
          <w:sz w:val="18"/>
          <w:szCs w:val="18"/>
        </w:rPr>
      </w:pP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Вариант 2:</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proofErr w:type="spellStart"/>
      <w:r w:rsidRPr="009347B4">
        <w:rPr>
          <w:rFonts w:ascii="Times New Roman" w:hAnsi="Times New Roman" w:cs="Times New Roman"/>
          <w:sz w:val="18"/>
          <w:szCs w:val="18"/>
        </w:rPr>
        <w:t>Дружногорского</w:t>
      </w:r>
      <w:proofErr w:type="spellEnd"/>
      <w:r w:rsidRPr="009347B4">
        <w:rPr>
          <w:rFonts w:ascii="Times New Roman" w:hAnsi="Times New Roman" w:cs="Times New Roman"/>
          <w:sz w:val="18"/>
          <w:szCs w:val="18"/>
        </w:rPr>
        <w:t xml:space="preserve"> городского поселения, согласен.</w:t>
      </w:r>
    </w:p>
    <w:p w:rsidR="008D02A2" w:rsidRPr="009347B4" w:rsidRDefault="008D02A2" w:rsidP="008D02A2">
      <w:pPr>
        <w:pStyle w:val="ConsPlusNonformat"/>
        <w:jc w:val="both"/>
        <w:rPr>
          <w:rFonts w:ascii="Times New Roman" w:hAnsi="Times New Roman" w:cs="Times New Roman"/>
          <w:sz w:val="18"/>
          <w:szCs w:val="18"/>
        </w:rPr>
      </w:pP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 xml:space="preserve"> Вариант 3:</w:t>
      </w:r>
    </w:p>
    <w:p w:rsidR="008D02A2" w:rsidRPr="009347B4" w:rsidRDefault="008D02A2" w:rsidP="008D02A2">
      <w:pPr>
        <w:pStyle w:val="ConsPlusNonformat"/>
        <w:rPr>
          <w:rFonts w:ascii="Times New Roman" w:hAnsi="Times New Roman" w:cs="Times New Roman"/>
          <w:sz w:val="18"/>
          <w:szCs w:val="18"/>
        </w:rPr>
      </w:pPr>
      <w:r w:rsidRPr="009347B4">
        <w:rPr>
          <w:rFonts w:ascii="Times New Roman" w:hAnsi="Times New Roman" w:cs="Times New Roman"/>
          <w:sz w:val="18"/>
          <w:szCs w:val="18"/>
        </w:rPr>
        <w:t xml:space="preserve">    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администрации </w:t>
      </w:r>
      <w:proofErr w:type="spellStart"/>
      <w:r w:rsidRPr="009347B4">
        <w:rPr>
          <w:rFonts w:ascii="Times New Roman" w:hAnsi="Times New Roman" w:cs="Times New Roman"/>
          <w:sz w:val="18"/>
          <w:szCs w:val="18"/>
        </w:rPr>
        <w:t>Дружногорского</w:t>
      </w:r>
      <w:proofErr w:type="spellEnd"/>
      <w:r w:rsidRPr="009347B4">
        <w:rPr>
          <w:rFonts w:ascii="Times New Roman" w:hAnsi="Times New Roman" w:cs="Times New Roman"/>
          <w:sz w:val="18"/>
          <w:szCs w:val="18"/>
        </w:rPr>
        <w:t xml:space="preserve"> городского поселения,</w:t>
      </w:r>
    </w:p>
    <w:p w:rsidR="008D02A2" w:rsidRPr="009347B4" w:rsidRDefault="008D02A2" w:rsidP="008D02A2">
      <w:pPr>
        <w:pStyle w:val="ConsPlusNonformat"/>
        <w:rPr>
          <w:rFonts w:ascii="Times New Roman" w:hAnsi="Times New Roman" w:cs="Times New Roman"/>
          <w:sz w:val="18"/>
          <w:szCs w:val="18"/>
        </w:rPr>
      </w:pPr>
      <w:r w:rsidRPr="009347B4">
        <w:rPr>
          <w:rFonts w:ascii="Times New Roman" w:hAnsi="Times New Roman" w:cs="Times New Roman"/>
          <w:sz w:val="18"/>
          <w:szCs w:val="18"/>
        </w:rPr>
        <w:t>согласен.</w:t>
      </w:r>
    </w:p>
    <w:p w:rsidR="008D02A2" w:rsidRPr="009347B4" w:rsidRDefault="008D02A2" w:rsidP="008D02A2">
      <w:pPr>
        <w:pStyle w:val="ConsPlusNonformat"/>
        <w:rPr>
          <w:rFonts w:ascii="Times New Roman" w:hAnsi="Times New Roman" w:cs="Times New Roman"/>
          <w:sz w:val="18"/>
          <w:szCs w:val="18"/>
        </w:rPr>
      </w:pP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Приложение.</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Комплект документов с описью.</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Ответственный исполнитель</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_____________________________________________________________________</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(должность, Ф.И.О., телефон)</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Заявитель</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_____________________________________________________________________</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(подпись лица, уполномоченного на подачу заявления от имени заявителя -</w:t>
      </w: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 xml:space="preserve">       юридического лица, либо подпись заявителя - физического лица)</w:t>
      </w:r>
    </w:p>
    <w:p w:rsidR="008D02A2" w:rsidRPr="009347B4" w:rsidRDefault="008D02A2" w:rsidP="008D02A2">
      <w:pPr>
        <w:pStyle w:val="ConsPlusNonformat"/>
        <w:jc w:val="both"/>
        <w:rPr>
          <w:rFonts w:ascii="Times New Roman" w:hAnsi="Times New Roman" w:cs="Times New Roman"/>
          <w:sz w:val="18"/>
          <w:szCs w:val="18"/>
        </w:rPr>
      </w:pPr>
    </w:p>
    <w:p w:rsidR="008D02A2" w:rsidRPr="009347B4" w:rsidRDefault="008D02A2" w:rsidP="008D02A2">
      <w:pPr>
        <w:pStyle w:val="ConsPlusNonformat"/>
        <w:jc w:val="both"/>
        <w:rPr>
          <w:rFonts w:ascii="Times New Roman" w:hAnsi="Times New Roman" w:cs="Times New Roman"/>
          <w:sz w:val="18"/>
          <w:szCs w:val="18"/>
        </w:rPr>
      </w:pPr>
      <w:r w:rsidRPr="009347B4">
        <w:rPr>
          <w:rFonts w:ascii="Times New Roman" w:hAnsi="Times New Roman" w:cs="Times New Roman"/>
          <w:sz w:val="18"/>
          <w:szCs w:val="18"/>
        </w:rPr>
        <w:t>М.П.</w:t>
      </w:r>
    </w:p>
    <w:p w:rsidR="008D02A2" w:rsidRPr="009347B4" w:rsidRDefault="008D02A2" w:rsidP="008D02A2">
      <w:pPr>
        <w:widowControl w:val="0"/>
        <w:autoSpaceDE w:val="0"/>
        <w:autoSpaceDN w:val="0"/>
        <w:adjustRightInd w:val="0"/>
        <w:ind w:firstLine="709"/>
        <w:jc w:val="both"/>
      </w:pPr>
    </w:p>
    <w:p w:rsidR="008D02A2" w:rsidRPr="009347B4" w:rsidRDefault="008D02A2" w:rsidP="008D02A2">
      <w:pPr>
        <w:pStyle w:val="ConsPlusNonformat"/>
        <w:ind w:firstLine="709"/>
        <w:rPr>
          <w:rFonts w:ascii="Times New Roman" w:hAnsi="Times New Roman" w:cs="Times New Roman"/>
          <w:sz w:val="18"/>
          <w:szCs w:val="18"/>
        </w:rPr>
      </w:pPr>
      <w:r w:rsidRPr="009347B4">
        <w:rPr>
          <w:rFonts w:ascii="Times New Roman" w:hAnsi="Times New Roman" w:cs="Times New Roman"/>
          <w:sz w:val="18"/>
          <w:szCs w:val="18"/>
        </w:rPr>
        <w:t>Результат рассмотрения заявления прошу:</w:t>
      </w:r>
    </w:p>
    <w:p w:rsidR="008D02A2" w:rsidRPr="009347B4" w:rsidRDefault="008D02A2" w:rsidP="008D02A2">
      <w:pPr>
        <w:pStyle w:val="ConsPlusNonformat"/>
        <w:ind w:firstLine="709"/>
        <w:rPr>
          <w:rFonts w:ascii="Times New Roman" w:hAnsi="Times New Roman" w:cs="Times New Roman"/>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D02A2" w:rsidRPr="009347B4" w:rsidTr="008D02A2">
        <w:tc>
          <w:tcPr>
            <w:tcW w:w="534" w:type="dxa"/>
            <w:tcBorders>
              <w:right w:val="single" w:sz="4" w:space="0" w:color="auto"/>
            </w:tcBorders>
            <w:shd w:val="clear" w:color="auto" w:fill="auto"/>
          </w:tcPr>
          <w:p w:rsidR="008D02A2" w:rsidRPr="009347B4" w:rsidRDefault="008D02A2" w:rsidP="008D02A2">
            <w:pPr>
              <w:pStyle w:val="ConsPlusNonformat"/>
              <w:ind w:firstLine="709"/>
              <w:rPr>
                <w:rFonts w:ascii="Times New Roman" w:hAnsi="Times New Roman" w:cs="Times New Roman"/>
                <w:sz w:val="18"/>
                <w:szCs w:val="18"/>
              </w:rPr>
            </w:pPr>
          </w:p>
          <w:p w:rsidR="008D02A2" w:rsidRPr="009347B4" w:rsidRDefault="008D02A2" w:rsidP="008D02A2">
            <w:pPr>
              <w:pStyle w:val="ConsPlusNonformat"/>
              <w:ind w:firstLine="709"/>
              <w:rPr>
                <w:rFonts w:ascii="Times New Roman" w:hAnsi="Times New Roman" w:cs="Times New Roman"/>
                <w:sz w:val="18"/>
                <w:szCs w:val="18"/>
              </w:rPr>
            </w:pPr>
          </w:p>
        </w:tc>
        <w:tc>
          <w:tcPr>
            <w:tcW w:w="9247" w:type="dxa"/>
            <w:tcBorders>
              <w:top w:val="nil"/>
              <w:left w:val="single" w:sz="4" w:space="0" w:color="auto"/>
              <w:bottom w:val="nil"/>
              <w:right w:val="nil"/>
            </w:tcBorders>
            <w:shd w:val="clear" w:color="auto" w:fill="auto"/>
            <w:vAlign w:val="center"/>
          </w:tcPr>
          <w:p w:rsidR="008D02A2" w:rsidRPr="009347B4" w:rsidRDefault="008D02A2" w:rsidP="008D02A2">
            <w:pPr>
              <w:pStyle w:val="ConsPlusNonformat"/>
              <w:ind w:firstLine="709"/>
              <w:rPr>
                <w:rFonts w:ascii="Times New Roman" w:hAnsi="Times New Roman" w:cs="Times New Roman"/>
                <w:sz w:val="18"/>
                <w:szCs w:val="18"/>
              </w:rPr>
            </w:pPr>
            <w:r w:rsidRPr="009347B4">
              <w:rPr>
                <w:rFonts w:ascii="Times New Roman" w:hAnsi="Times New Roman" w:cs="Times New Roman"/>
                <w:sz w:val="18"/>
                <w:szCs w:val="18"/>
              </w:rPr>
              <w:t>выдать на руки в Администрации</w:t>
            </w:r>
          </w:p>
        </w:tc>
      </w:tr>
      <w:tr w:rsidR="008D02A2" w:rsidRPr="009347B4" w:rsidTr="008D02A2">
        <w:tc>
          <w:tcPr>
            <w:tcW w:w="534" w:type="dxa"/>
            <w:tcBorders>
              <w:right w:val="single" w:sz="4" w:space="0" w:color="auto"/>
            </w:tcBorders>
            <w:shd w:val="clear" w:color="auto" w:fill="auto"/>
          </w:tcPr>
          <w:p w:rsidR="008D02A2" w:rsidRPr="009347B4" w:rsidRDefault="008D02A2" w:rsidP="008D02A2">
            <w:pPr>
              <w:pStyle w:val="ConsPlusNonformat"/>
              <w:ind w:firstLine="709"/>
              <w:rPr>
                <w:rFonts w:ascii="Times New Roman" w:hAnsi="Times New Roman" w:cs="Times New Roman"/>
                <w:sz w:val="18"/>
                <w:szCs w:val="18"/>
              </w:rPr>
            </w:pPr>
          </w:p>
          <w:p w:rsidR="008D02A2" w:rsidRPr="009347B4" w:rsidRDefault="008D02A2" w:rsidP="008D02A2">
            <w:pPr>
              <w:pStyle w:val="ConsPlusNonformat"/>
              <w:ind w:firstLine="709"/>
              <w:rPr>
                <w:rFonts w:ascii="Times New Roman" w:hAnsi="Times New Roman" w:cs="Times New Roman"/>
                <w:sz w:val="18"/>
                <w:szCs w:val="18"/>
              </w:rPr>
            </w:pPr>
          </w:p>
        </w:tc>
        <w:tc>
          <w:tcPr>
            <w:tcW w:w="9247" w:type="dxa"/>
            <w:tcBorders>
              <w:top w:val="nil"/>
              <w:left w:val="single" w:sz="4" w:space="0" w:color="auto"/>
              <w:bottom w:val="nil"/>
              <w:right w:val="nil"/>
            </w:tcBorders>
            <w:shd w:val="clear" w:color="auto" w:fill="auto"/>
            <w:vAlign w:val="center"/>
          </w:tcPr>
          <w:p w:rsidR="008D02A2" w:rsidRPr="009347B4" w:rsidRDefault="008D02A2" w:rsidP="008D02A2">
            <w:pPr>
              <w:pStyle w:val="ConsPlusNonformat"/>
              <w:ind w:firstLine="709"/>
              <w:rPr>
                <w:rFonts w:ascii="Times New Roman" w:hAnsi="Times New Roman" w:cs="Times New Roman"/>
                <w:sz w:val="18"/>
                <w:szCs w:val="18"/>
              </w:rPr>
            </w:pPr>
            <w:r w:rsidRPr="009347B4">
              <w:rPr>
                <w:rFonts w:ascii="Times New Roman" w:hAnsi="Times New Roman" w:cs="Times New Roman"/>
                <w:sz w:val="18"/>
                <w:szCs w:val="18"/>
              </w:rPr>
              <w:t>выдать на руки в МФЦ</w:t>
            </w:r>
          </w:p>
        </w:tc>
      </w:tr>
      <w:tr w:rsidR="008D02A2" w:rsidRPr="009347B4" w:rsidTr="008D02A2">
        <w:tc>
          <w:tcPr>
            <w:tcW w:w="534" w:type="dxa"/>
            <w:tcBorders>
              <w:right w:val="single" w:sz="4" w:space="0" w:color="auto"/>
            </w:tcBorders>
            <w:shd w:val="clear" w:color="auto" w:fill="auto"/>
          </w:tcPr>
          <w:p w:rsidR="008D02A2" w:rsidRPr="009347B4" w:rsidRDefault="008D02A2" w:rsidP="008D02A2">
            <w:pPr>
              <w:pStyle w:val="ConsPlusNonformat"/>
              <w:ind w:firstLine="709"/>
              <w:rPr>
                <w:rFonts w:ascii="Times New Roman" w:hAnsi="Times New Roman" w:cs="Times New Roman"/>
                <w:sz w:val="18"/>
                <w:szCs w:val="18"/>
              </w:rPr>
            </w:pPr>
          </w:p>
          <w:p w:rsidR="008D02A2" w:rsidRPr="009347B4" w:rsidRDefault="008D02A2" w:rsidP="008D02A2">
            <w:pPr>
              <w:pStyle w:val="ConsPlusNonformat"/>
              <w:ind w:firstLine="709"/>
              <w:rPr>
                <w:rFonts w:ascii="Times New Roman" w:hAnsi="Times New Roman" w:cs="Times New Roman"/>
                <w:sz w:val="18"/>
                <w:szCs w:val="18"/>
              </w:rPr>
            </w:pPr>
          </w:p>
        </w:tc>
        <w:tc>
          <w:tcPr>
            <w:tcW w:w="9247" w:type="dxa"/>
            <w:tcBorders>
              <w:top w:val="nil"/>
              <w:left w:val="single" w:sz="4" w:space="0" w:color="auto"/>
              <w:bottom w:val="nil"/>
              <w:right w:val="nil"/>
            </w:tcBorders>
            <w:shd w:val="clear" w:color="auto" w:fill="auto"/>
            <w:vAlign w:val="center"/>
          </w:tcPr>
          <w:p w:rsidR="008D02A2" w:rsidRPr="009347B4" w:rsidRDefault="008D02A2" w:rsidP="008D02A2">
            <w:pPr>
              <w:pStyle w:val="ConsPlusNonformat"/>
              <w:ind w:firstLine="709"/>
              <w:rPr>
                <w:rFonts w:ascii="Times New Roman" w:hAnsi="Times New Roman" w:cs="Times New Roman"/>
                <w:sz w:val="18"/>
                <w:szCs w:val="18"/>
              </w:rPr>
            </w:pPr>
            <w:r w:rsidRPr="009347B4">
              <w:rPr>
                <w:rFonts w:ascii="Times New Roman" w:hAnsi="Times New Roman" w:cs="Times New Roman"/>
                <w:sz w:val="18"/>
                <w:szCs w:val="18"/>
              </w:rPr>
              <w:t>направить по почте</w:t>
            </w:r>
          </w:p>
        </w:tc>
      </w:tr>
      <w:tr w:rsidR="008D02A2" w:rsidRPr="009347B4" w:rsidTr="008D02A2">
        <w:tc>
          <w:tcPr>
            <w:tcW w:w="534" w:type="dxa"/>
            <w:tcBorders>
              <w:right w:val="single" w:sz="4" w:space="0" w:color="auto"/>
            </w:tcBorders>
            <w:shd w:val="clear" w:color="auto" w:fill="auto"/>
          </w:tcPr>
          <w:p w:rsidR="008D02A2" w:rsidRPr="009347B4" w:rsidRDefault="008D02A2" w:rsidP="008D02A2">
            <w:pPr>
              <w:pStyle w:val="ConsPlusNonformat"/>
              <w:ind w:firstLine="709"/>
              <w:rPr>
                <w:rFonts w:ascii="Times New Roman" w:hAnsi="Times New Roman" w:cs="Times New Roman"/>
                <w:b/>
                <w:sz w:val="18"/>
                <w:szCs w:val="18"/>
              </w:rPr>
            </w:pPr>
          </w:p>
          <w:p w:rsidR="008D02A2" w:rsidRPr="009347B4" w:rsidRDefault="008D02A2" w:rsidP="008D02A2">
            <w:pPr>
              <w:pStyle w:val="ConsPlusNonformat"/>
              <w:ind w:firstLine="709"/>
              <w:rPr>
                <w:rFonts w:ascii="Times New Roman" w:hAnsi="Times New Roman" w:cs="Times New Roman"/>
                <w:b/>
                <w:sz w:val="18"/>
                <w:szCs w:val="18"/>
              </w:rPr>
            </w:pPr>
          </w:p>
        </w:tc>
        <w:tc>
          <w:tcPr>
            <w:tcW w:w="9247" w:type="dxa"/>
            <w:tcBorders>
              <w:top w:val="nil"/>
              <w:left w:val="single" w:sz="4" w:space="0" w:color="auto"/>
              <w:bottom w:val="nil"/>
              <w:right w:val="nil"/>
            </w:tcBorders>
            <w:shd w:val="clear" w:color="auto" w:fill="auto"/>
            <w:vAlign w:val="center"/>
          </w:tcPr>
          <w:p w:rsidR="008D02A2" w:rsidRPr="009347B4" w:rsidRDefault="008D02A2" w:rsidP="008D02A2">
            <w:pPr>
              <w:pStyle w:val="ConsPlusNonformat"/>
              <w:ind w:firstLine="709"/>
              <w:rPr>
                <w:rFonts w:ascii="Times New Roman" w:hAnsi="Times New Roman" w:cs="Times New Roman"/>
                <w:sz w:val="18"/>
                <w:szCs w:val="18"/>
              </w:rPr>
            </w:pPr>
            <w:r w:rsidRPr="009347B4">
              <w:rPr>
                <w:rFonts w:ascii="Times New Roman" w:hAnsi="Times New Roman" w:cs="Times New Roman"/>
                <w:sz w:val="18"/>
                <w:szCs w:val="18"/>
              </w:rPr>
              <w:t>направить в электронной форме в личный кабинет на ПГУ ЛО /ЕПГУ</w:t>
            </w:r>
          </w:p>
        </w:tc>
      </w:tr>
    </w:tbl>
    <w:p w:rsidR="008D02A2" w:rsidRPr="009347B4" w:rsidRDefault="008D02A2" w:rsidP="008D02A2">
      <w:pPr>
        <w:pStyle w:val="ConsPlusNonformat"/>
        <w:ind w:firstLine="709"/>
        <w:rPr>
          <w:rFonts w:ascii="Times New Roman" w:hAnsi="Times New Roman" w:cs="Times New Roman"/>
          <w:sz w:val="18"/>
          <w:szCs w:val="18"/>
        </w:rPr>
      </w:pPr>
      <w:r w:rsidRPr="009347B4">
        <w:rPr>
          <w:rFonts w:ascii="Times New Roman" w:hAnsi="Times New Roman" w:cs="Times New Roman"/>
          <w:sz w:val="18"/>
          <w:szCs w:val="18"/>
        </w:rPr>
        <w:t xml:space="preserve">    </w:t>
      </w:r>
    </w:p>
    <w:p w:rsidR="008D02A2" w:rsidRDefault="008D02A2" w:rsidP="00326CD3">
      <w:pPr>
        <w:tabs>
          <w:tab w:val="left" w:pos="2472"/>
        </w:tabs>
      </w:pPr>
    </w:p>
    <w:p w:rsidR="008D02A2" w:rsidRPr="008D02A2" w:rsidRDefault="008D02A2" w:rsidP="008D02A2">
      <w:pPr>
        <w:widowControl w:val="0"/>
        <w:suppressAutoHyphens/>
        <w:jc w:val="center"/>
        <w:rPr>
          <w:rFonts w:eastAsia="Lucida Sans Unicode"/>
          <w:b/>
          <w:bCs/>
          <w:kern w:val="2"/>
        </w:rPr>
      </w:pPr>
      <w:r w:rsidRPr="008D02A2">
        <w:rPr>
          <w:rFonts w:eastAsia="Lucida Sans Unicode"/>
          <w:b/>
          <w:bCs/>
          <w:kern w:val="2"/>
        </w:rPr>
        <w:t>АДМИНИСТРАЦИЯ ДРУЖНОГОРСКОГО ГОРОДСКОГО ПОСЕЛЕНИЯ</w:t>
      </w:r>
    </w:p>
    <w:p w:rsidR="008D02A2" w:rsidRPr="008D02A2" w:rsidRDefault="008D02A2" w:rsidP="008D02A2">
      <w:pPr>
        <w:widowControl w:val="0"/>
        <w:suppressAutoHyphens/>
        <w:jc w:val="center"/>
        <w:rPr>
          <w:rFonts w:eastAsia="Lucida Sans Unicode"/>
          <w:b/>
          <w:bCs/>
          <w:kern w:val="2"/>
        </w:rPr>
      </w:pPr>
      <w:r w:rsidRPr="008D02A2">
        <w:rPr>
          <w:rFonts w:eastAsia="Lucida Sans Unicode"/>
          <w:b/>
          <w:bCs/>
          <w:kern w:val="2"/>
        </w:rPr>
        <w:t>ГАТЧИНСКОГО МУНИЦИПАЛЬНОГО РАЙОНА ЛЕНИНГРАДСКОЙ ОБЛАСТИ</w:t>
      </w:r>
    </w:p>
    <w:p w:rsidR="008D02A2" w:rsidRDefault="008D02A2" w:rsidP="008D02A2">
      <w:pPr>
        <w:widowControl w:val="0"/>
        <w:suppressAutoHyphens/>
        <w:jc w:val="center"/>
        <w:rPr>
          <w:rFonts w:eastAsia="Lucida Sans Unicode"/>
          <w:b/>
          <w:bCs/>
          <w:kern w:val="2"/>
        </w:rPr>
      </w:pPr>
    </w:p>
    <w:p w:rsidR="008D02A2" w:rsidRPr="00404613" w:rsidRDefault="008D02A2" w:rsidP="008D02A2">
      <w:pPr>
        <w:widowControl w:val="0"/>
        <w:suppressAutoHyphens/>
        <w:jc w:val="center"/>
        <w:rPr>
          <w:rFonts w:eastAsia="Lucida Sans Unicode"/>
          <w:b/>
          <w:bCs/>
          <w:kern w:val="2"/>
        </w:rPr>
      </w:pPr>
      <w:r w:rsidRPr="00404613">
        <w:rPr>
          <w:rFonts w:eastAsia="Lucida Sans Unicode"/>
          <w:b/>
          <w:bCs/>
          <w:kern w:val="2"/>
        </w:rPr>
        <w:t xml:space="preserve">П О С Т А Н О В Л Е Н И Е </w:t>
      </w:r>
    </w:p>
    <w:p w:rsidR="008D02A2" w:rsidRDefault="008D02A2" w:rsidP="008D02A2">
      <w:pPr>
        <w:widowControl w:val="0"/>
        <w:suppressAutoHyphens/>
        <w:rPr>
          <w:rFonts w:eastAsia="Lucida Sans Unicode"/>
          <w:b/>
          <w:bCs/>
          <w:kern w:val="2"/>
        </w:rPr>
      </w:pPr>
      <w:r w:rsidRPr="00404613">
        <w:rPr>
          <w:rFonts w:eastAsia="Lucida Sans Unicode"/>
          <w:b/>
          <w:bCs/>
          <w:kern w:val="2"/>
        </w:rPr>
        <w:t>От  24.06.2022                                                                                                                                № 165</w:t>
      </w:r>
    </w:p>
    <w:p w:rsidR="008D02A2" w:rsidRPr="00404613" w:rsidRDefault="008D02A2" w:rsidP="008D02A2">
      <w:pPr>
        <w:widowControl w:val="0"/>
        <w:suppressAutoHyphens/>
        <w:rPr>
          <w:rFonts w:eastAsia="Lucida Sans Unicode"/>
          <w:b/>
          <w:bCs/>
          <w:kern w:val="2"/>
        </w:rPr>
      </w:pPr>
    </w:p>
    <w:tbl>
      <w:tblPr>
        <w:tblpPr w:leftFromText="180" w:rightFromText="180" w:vertAnchor="text" w:tblpY="1"/>
        <w:tblOverlap w:val="never"/>
        <w:tblW w:w="10314" w:type="dxa"/>
        <w:tblLook w:val="04A0"/>
      </w:tblPr>
      <w:tblGrid>
        <w:gridCol w:w="6036"/>
        <w:gridCol w:w="4278"/>
      </w:tblGrid>
      <w:tr w:rsidR="008D02A2" w:rsidRPr="00404613" w:rsidTr="008D02A2">
        <w:trPr>
          <w:trHeight w:val="704"/>
        </w:trPr>
        <w:tc>
          <w:tcPr>
            <w:tcW w:w="6036" w:type="dxa"/>
          </w:tcPr>
          <w:p w:rsidR="008D02A2" w:rsidRPr="008D02A2" w:rsidRDefault="008D02A2" w:rsidP="008D02A2">
            <w:pPr>
              <w:widowControl w:val="0"/>
              <w:suppressAutoHyphens/>
              <w:spacing w:after="120"/>
              <w:jc w:val="both"/>
              <w:rPr>
                <w:rFonts w:eastAsia="Lucida Sans Unicode"/>
                <w:b/>
                <w:kern w:val="2"/>
              </w:rPr>
            </w:pPr>
            <w:r w:rsidRPr="008D02A2">
              <w:rPr>
                <w:rFonts w:eastAsia="Lucida Sans Unicode"/>
                <w:b/>
                <w:kern w:val="2"/>
              </w:rPr>
              <w:t xml:space="preserve">Об утверждении административного регламента по предоставлению муниципальной услуги </w:t>
            </w:r>
            <w:r w:rsidRPr="008D02A2">
              <w:rPr>
                <w:b/>
              </w:rPr>
              <w:t>«Предоставление сведений об объектах учета, содержащихся в реестре муниципального имущества»</w:t>
            </w:r>
          </w:p>
          <w:p w:rsidR="008D02A2" w:rsidRPr="00404613" w:rsidRDefault="008D02A2" w:rsidP="008D02A2">
            <w:pPr>
              <w:widowControl w:val="0"/>
              <w:suppressAutoHyphens/>
              <w:spacing w:after="120"/>
              <w:rPr>
                <w:rFonts w:eastAsia="Lucida Sans Unicode"/>
                <w:b/>
                <w:bCs/>
                <w:kern w:val="2"/>
              </w:rPr>
            </w:pPr>
          </w:p>
        </w:tc>
        <w:tc>
          <w:tcPr>
            <w:tcW w:w="4278" w:type="dxa"/>
          </w:tcPr>
          <w:p w:rsidR="008D02A2" w:rsidRPr="00404613" w:rsidRDefault="008D02A2" w:rsidP="008D02A2">
            <w:pPr>
              <w:widowControl w:val="0"/>
              <w:suppressAutoHyphens/>
              <w:spacing w:after="120"/>
              <w:rPr>
                <w:rFonts w:eastAsia="Lucida Sans Unicode"/>
                <w:b/>
                <w:bCs/>
                <w:kern w:val="2"/>
              </w:rPr>
            </w:pPr>
          </w:p>
        </w:tc>
      </w:tr>
    </w:tbl>
    <w:p w:rsidR="008D02A2" w:rsidRPr="00404613" w:rsidRDefault="008D02A2" w:rsidP="008D02A2">
      <w:pPr>
        <w:ind w:firstLine="540"/>
        <w:jc w:val="both"/>
      </w:pPr>
      <w:r w:rsidRPr="00404613">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404613">
        <w:t>Дружногорского</w:t>
      </w:r>
      <w:proofErr w:type="spellEnd"/>
      <w:r w:rsidRPr="00404613">
        <w:t xml:space="preserve"> городского поселения </w:t>
      </w:r>
    </w:p>
    <w:p w:rsidR="008D02A2" w:rsidRPr="00404613" w:rsidRDefault="008D02A2" w:rsidP="008D02A2">
      <w:pPr>
        <w:ind w:firstLine="540"/>
        <w:jc w:val="center"/>
        <w:rPr>
          <w:rFonts w:eastAsia="Lucida Sans Unicode"/>
          <w:b/>
          <w:kern w:val="2"/>
        </w:rPr>
      </w:pPr>
      <w:r w:rsidRPr="00404613">
        <w:rPr>
          <w:rFonts w:eastAsia="Lucida Sans Unicode"/>
          <w:b/>
          <w:kern w:val="2"/>
        </w:rPr>
        <w:t>ПОСТАНОВЛЯЕТ:</w:t>
      </w:r>
    </w:p>
    <w:p w:rsidR="008D02A2" w:rsidRPr="00404613" w:rsidRDefault="008D02A2" w:rsidP="008D02A2">
      <w:pPr>
        <w:widowControl w:val="0"/>
        <w:suppressAutoHyphens/>
        <w:contextualSpacing/>
        <w:jc w:val="both"/>
        <w:rPr>
          <w:rFonts w:eastAsia="Calibri"/>
        </w:rPr>
      </w:pPr>
      <w:r w:rsidRPr="00404613">
        <w:rPr>
          <w:rFonts w:eastAsia="Calibri"/>
        </w:rPr>
        <w:t>1. Утвердить административный регламент по предоставлению муниципальной услуги  «</w:t>
      </w:r>
      <w:r w:rsidRPr="00404613">
        <w:t>Предоставление сведений об объектах учета, содержащихся в реестре муниципального имущества</w:t>
      </w:r>
      <w:r w:rsidRPr="00404613">
        <w:rPr>
          <w:rFonts w:eastAsia="Calibri"/>
        </w:rPr>
        <w:t>».</w:t>
      </w:r>
    </w:p>
    <w:p w:rsidR="008D02A2" w:rsidRPr="00404613" w:rsidRDefault="008D02A2" w:rsidP="008D02A2">
      <w:pPr>
        <w:snapToGrid w:val="0"/>
        <w:jc w:val="both"/>
      </w:pPr>
      <w:r w:rsidRPr="00404613">
        <w:rPr>
          <w:rFonts w:eastAsia="Calibri"/>
        </w:rPr>
        <w:t>2. Постановление администрации от 24.02.2016 № 48 «</w:t>
      </w:r>
      <w:r w:rsidRPr="00404613">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r w:rsidRPr="00404613">
        <w:rPr>
          <w:rFonts w:eastAsia="Calibri"/>
        </w:rPr>
        <w:t>» считать утратившим силу.</w:t>
      </w:r>
    </w:p>
    <w:p w:rsidR="008D02A2" w:rsidRPr="00404613" w:rsidRDefault="008D02A2" w:rsidP="008D02A2">
      <w:pPr>
        <w:widowControl w:val="0"/>
        <w:suppressAutoHyphens/>
        <w:contextualSpacing/>
        <w:jc w:val="both"/>
        <w:rPr>
          <w:rFonts w:eastAsia="Calibri"/>
        </w:rPr>
      </w:pPr>
      <w:r w:rsidRPr="00404613">
        <w:rPr>
          <w:rFonts w:eastAsia="Calibri"/>
        </w:rPr>
        <w:t xml:space="preserve">3. Настоящее постановление подлежит официальному опубликованию в информационном бюллетене «Официальный вестник </w:t>
      </w:r>
      <w:proofErr w:type="spellStart"/>
      <w:r w:rsidRPr="00404613">
        <w:rPr>
          <w:rFonts w:eastAsia="Calibri"/>
        </w:rPr>
        <w:t>Дружногорского</w:t>
      </w:r>
      <w:proofErr w:type="spellEnd"/>
      <w:r w:rsidRPr="00404613">
        <w:rPr>
          <w:rFonts w:eastAsia="Calibri"/>
        </w:rPr>
        <w:t xml:space="preserve"> городского поселения» и размещению на официальном сайте </w:t>
      </w:r>
      <w:proofErr w:type="spellStart"/>
      <w:r w:rsidRPr="00404613">
        <w:rPr>
          <w:rFonts w:eastAsia="Calibri"/>
        </w:rPr>
        <w:t>Дружногорского</w:t>
      </w:r>
      <w:proofErr w:type="spellEnd"/>
      <w:r w:rsidRPr="00404613">
        <w:rPr>
          <w:rFonts w:eastAsia="Calibri"/>
        </w:rPr>
        <w:t xml:space="preserve"> городского поселения.</w:t>
      </w:r>
    </w:p>
    <w:p w:rsidR="008D02A2" w:rsidRPr="00404613" w:rsidRDefault="008D02A2" w:rsidP="008D02A2">
      <w:pPr>
        <w:widowControl w:val="0"/>
        <w:suppressAutoHyphens/>
        <w:contextualSpacing/>
        <w:jc w:val="both"/>
      </w:pPr>
    </w:p>
    <w:p w:rsidR="008D02A2" w:rsidRPr="00404613" w:rsidRDefault="008D02A2" w:rsidP="008D02A2">
      <w:pPr>
        <w:widowControl w:val="0"/>
        <w:suppressAutoHyphens/>
        <w:contextualSpacing/>
        <w:jc w:val="both"/>
      </w:pPr>
    </w:p>
    <w:p w:rsidR="008D02A2" w:rsidRPr="00404613" w:rsidRDefault="008D02A2" w:rsidP="008D02A2">
      <w:pPr>
        <w:jc w:val="both"/>
      </w:pPr>
      <w:r w:rsidRPr="00404613">
        <w:t xml:space="preserve">Глава  администрации </w:t>
      </w:r>
    </w:p>
    <w:p w:rsidR="008D02A2" w:rsidRPr="00404613" w:rsidRDefault="008D02A2" w:rsidP="008D02A2">
      <w:pPr>
        <w:jc w:val="both"/>
      </w:pPr>
      <w:proofErr w:type="spellStart"/>
      <w:r w:rsidRPr="00404613">
        <w:t>Дружногорского</w:t>
      </w:r>
      <w:proofErr w:type="spellEnd"/>
      <w:r w:rsidRPr="00404613">
        <w:t xml:space="preserve">  городского поселения</w:t>
      </w:r>
      <w:r w:rsidRPr="00404613">
        <w:tab/>
        <w:t xml:space="preserve">                                                                             И.В.</w:t>
      </w:r>
      <w:r>
        <w:t xml:space="preserve"> </w:t>
      </w:r>
      <w:proofErr w:type="spellStart"/>
      <w:r w:rsidRPr="00404613">
        <w:t>Отс</w:t>
      </w:r>
      <w:proofErr w:type="spellEnd"/>
    </w:p>
    <w:p w:rsidR="008D02A2" w:rsidRPr="00404613" w:rsidRDefault="008D02A2" w:rsidP="008D02A2">
      <w:pPr>
        <w:pStyle w:val="ab"/>
        <w:rPr>
          <w:i/>
        </w:rPr>
      </w:pPr>
    </w:p>
    <w:p w:rsidR="008D02A2" w:rsidRPr="00404613" w:rsidRDefault="008D02A2" w:rsidP="008D02A2">
      <w:pPr>
        <w:pStyle w:val="ab"/>
        <w:rPr>
          <w:i/>
        </w:rPr>
      </w:pPr>
    </w:p>
    <w:p w:rsidR="008D02A2" w:rsidRPr="00404613" w:rsidRDefault="008D02A2" w:rsidP="008D02A2">
      <w:pPr>
        <w:pStyle w:val="ConsPlusTitle"/>
        <w:widowControl/>
        <w:ind w:left="6372"/>
        <w:rPr>
          <w:b w:val="0"/>
          <w:sz w:val="18"/>
          <w:szCs w:val="18"/>
        </w:rPr>
      </w:pPr>
      <w:r w:rsidRPr="00404613">
        <w:rPr>
          <w:b w:val="0"/>
          <w:sz w:val="18"/>
          <w:szCs w:val="18"/>
        </w:rPr>
        <w:t>Приложение к постановлению</w:t>
      </w:r>
    </w:p>
    <w:p w:rsidR="008D02A2" w:rsidRPr="00404613" w:rsidRDefault="008D02A2" w:rsidP="008D02A2">
      <w:pPr>
        <w:pStyle w:val="ConsPlusTitle"/>
        <w:widowControl/>
        <w:ind w:left="6372"/>
        <w:rPr>
          <w:b w:val="0"/>
          <w:sz w:val="18"/>
          <w:szCs w:val="18"/>
        </w:rPr>
      </w:pPr>
    </w:p>
    <w:p w:rsidR="008D02A2" w:rsidRPr="00404613" w:rsidRDefault="008D02A2" w:rsidP="008D02A2">
      <w:pPr>
        <w:pStyle w:val="ConsPlusTitle"/>
        <w:widowControl/>
        <w:jc w:val="center"/>
        <w:rPr>
          <w:b w:val="0"/>
          <w:sz w:val="18"/>
          <w:szCs w:val="18"/>
        </w:rPr>
      </w:pPr>
      <w:r w:rsidRPr="00404613">
        <w:rPr>
          <w:sz w:val="18"/>
          <w:szCs w:val="18"/>
        </w:rPr>
        <w:t xml:space="preserve">АДМИНИСТРАТИВНЫЙ РЕГЛАМЕНТ АДМИНИСТРАЦИИ МУНИЦИПАЛЬНОГО ОБРАЗОВАНИЯ «ДРУЖНОГОРСКОЕ ГОРОДСКОЕ ПОСЕЛЕНИЕ» ЛЕНИНГРАДСКОЙ ОБЛАСТИ </w:t>
      </w:r>
      <w:r w:rsidRPr="00404613">
        <w:rPr>
          <w:sz w:val="18"/>
          <w:szCs w:val="18"/>
        </w:rPr>
        <w:br/>
        <w:t>ПО ПРЕДОСТАВЛЕНИЮ МУНИЦИПАЛЬНОЙ УСЛУГИ</w:t>
      </w:r>
      <w:r w:rsidRPr="00404613">
        <w:rPr>
          <w:b w:val="0"/>
          <w:sz w:val="18"/>
          <w:szCs w:val="18"/>
        </w:rPr>
        <w:t xml:space="preserve"> </w:t>
      </w:r>
      <w:r w:rsidRPr="00404613">
        <w:rPr>
          <w:sz w:val="18"/>
          <w:szCs w:val="18"/>
        </w:rPr>
        <w:t>«ПРЕДОСТАВЛЕНИЕ СВЕДЕНИЙ ОБ ОБЪЕКТАХ УЧЕТА, СОДЕРЖАЩИХСЯ В РЕЕСТРЕ МУНИЦИПАЛЬНОГО ИМУЩЕСТВА»</w:t>
      </w:r>
    </w:p>
    <w:p w:rsidR="008D02A2" w:rsidRPr="00404613" w:rsidRDefault="008D02A2" w:rsidP="008D02A2">
      <w:pPr>
        <w:pStyle w:val="ConsPlusTitle"/>
        <w:widowControl/>
        <w:jc w:val="center"/>
        <w:rPr>
          <w:b w:val="0"/>
          <w:sz w:val="18"/>
          <w:szCs w:val="18"/>
        </w:rPr>
      </w:pPr>
      <w:r w:rsidRPr="00404613">
        <w:rPr>
          <w:b w:val="0"/>
          <w:sz w:val="18"/>
          <w:szCs w:val="18"/>
        </w:rPr>
        <w:t xml:space="preserve">(Сокращенное наименование </w:t>
      </w:r>
      <w:r w:rsidRPr="00404613">
        <w:rPr>
          <w:sz w:val="18"/>
          <w:szCs w:val="18"/>
        </w:rPr>
        <w:t>–</w:t>
      </w:r>
      <w:r w:rsidRPr="00404613">
        <w:rPr>
          <w:b w:val="0"/>
          <w:sz w:val="18"/>
          <w:szCs w:val="18"/>
        </w:rPr>
        <w:t xml:space="preserve"> Предоставление сведений об объектах учета, содержащихся в реестре муниципального имущества)</w:t>
      </w:r>
    </w:p>
    <w:p w:rsidR="008D02A2" w:rsidRPr="00404613" w:rsidRDefault="008D02A2" w:rsidP="008D02A2">
      <w:pPr>
        <w:pStyle w:val="ConsPlusNormal"/>
        <w:ind w:firstLine="540"/>
        <w:jc w:val="center"/>
        <w:rPr>
          <w:rFonts w:ascii="Times New Roman" w:hAnsi="Times New Roman" w:cs="Times New Roman"/>
          <w:sz w:val="18"/>
          <w:szCs w:val="18"/>
        </w:rPr>
      </w:pPr>
      <w:r w:rsidRPr="00404613">
        <w:rPr>
          <w:rFonts w:ascii="Times New Roman" w:hAnsi="Times New Roman" w:cs="Times New Roman"/>
          <w:sz w:val="18"/>
          <w:szCs w:val="18"/>
        </w:rPr>
        <w:t>(далее – административный регламент, муниципальная услуга)</w:t>
      </w:r>
    </w:p>
    <w:p w:rsidR="008D02A2" w:rsidRPr="00404613" w:rsidRDefault="008D02A2" w:rsidP="008D02A2">
      <w:pPr>
        <w:pStyle w:val="ConsPlusTitle"/>
        <w:widowControl/>
        <w:jc w:val="center"/>
        <w:rPr>
          <w:b w:val="0"/>
          <w:sz w:val="18"/>
          <w:szCs w:val="18"/>
        </w:rPr>
      </w:pPr>
    </w:p>
    <w:p w:rsidR="008D02A2" w:rsidRPr="00404613" w:rsidRDefault="008D02A2" w:rsidP="008D02A2">
      <w:pPr>
        <w:widowControl w:val="0"/>
        <w:autoSpaceDE w:val="0"/>
        <w:autoSpaceDN w:val="0"/>
        <w:adjustRightInd w:val="0"/>
        <w:jc w:val="center"/>
        <w:outlineLvl w:val="1"/>
        <w:rPr>
          <w:b/>
        </w:rPr>
      </w:pPr>
      <w:r w:rsidRPr="00404613">
        <w:rPr>
          <w:b/>
        </w:rPr>
        <w:t>1. Общие положения</w:t>
      </w:r>
    </w:p>
    <w:p w:rsidR="008D02A2" w:rsidRPr="00404613" w:rsidRDefault="008D02A2" w:rsidP="008D02A2">
      <w:pPr>
        <w:widowControl w:val="0"/>
        <w:autoSpaceDE w:val="0"/>
        <w:autoSpaceDN w:val="0"/>
        <w:ind w:firstLine="709"/>
        <w:jc w:val="both"/>
      </w:pPr>
      <w:bookmarkStart w:id="58" w:name="Par45"/>
      <w:bookmarkEnd w:id="58"/>
      <w:r w:rsidRPr="00404613">
        <w:t>1.1. Административный регламент устанавливает порядок и стандарт предоставления муниципальной услуги.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1.2. Заявителями, имеющими право на получение муниципальной услуги, являются:</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физические лица;</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xml:space="preserve">- юридические лица; </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индивидуальные предприниматели (далее – заявитель).</w:t>
      </w:r>
    </w:p>
    <w:p w:rsidR="008D02A2" w:rsidRPr="00404613" w:rsidRDefault="008D02A2" w:rsidP="008D02A2">
      <w:pPr>
        <w:widowControl w:val="0"/>
        <w:autoSpaceDE w:val="0"/>
        <w:autoSpaceDN w:val="0"/>
        <w:ind w:firstLine="709"/>
        <w:jc w:val="both"/>
      </w:pPr>
      <w:r w:rsidRPr="00404613">
        <w:t>Представлять интересы заявителя имеют право:</w:t>
      </w:r>
    </w:p>
    <w:p w:rsidR="008D02A2" w:rsidRPr="00404613" w:rsidRDefault="008D02A2" w:rsidP="008D02A2">
      <w:pPr>
        <w:widowControl w:val="0"/>
        <w:autoSpaceDE w:val="0"/>
        <w:autoSpaceDN w:val="0"/>
        <w:ind w:firstLine="709"/>
        <w:jc w:val="both"/>
      </w:pPr>
      <w:r w:rsidRPr="00404613">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D02A2" w:rsidRPr="00404613" w:rsidRDefault="008D02A2" w:rsidP="008D02A2">
      <w:pPr>
        <w:widowControl w:val="0"/>
        <w:autoSpaceDE w:val="0"/>
        <w:autoSpaceDN w:val="0"/>
        <w:ind w:firstLine="709"/>
        <w:jc w:val="both"/>
      </w:pPr>
      <w:r w:rsidRPr="00404613">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D02A2" w:rsidRPr="00404613" w:rsidRDefault="008D02A2" w:rsidP="008D02A2">
      <w:pPr>
        <w:pStyle w:val="ConsPlusNormal"/>
        <w:ind w:firstLine="539"/>
        <w:jc w:val="both"/>
        <w:rPr>
          <w:rFonts w:ascii="Times New Roman" w:hAnsi="Times New Roman" w:cs="Times New Roman"/>
          <w:sz w:val="18"/>
          <w:szCs w:val="18"/>
        </w:rPr>
      </w:pPr>
      <w:r w:rsidRPr="00404613">
        <w:rPr>
          <w:rFonts w:ascii="Times New Roman" w:hAnsi="Times New Roman" w:cs="Times New Roman"/>
          <w:sz w:val="18"/>
          <w:szCs w:val="1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на сайте Администрации;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04613">
        <w:rPr>
          <w:rFonts w:ascii="Times New Roman" w:hAnsi="Times New Roman" w:cs="Times New Roman"/>
          <w:sz w:val="18"/>
          <w:szCs w:val="18"/>
        </w:rPr>
        <w:t>www.gu.lenobl.ru</w:t>
      </w:r>
      <w:proofErr w:type="spellEnd"/>
      <w:r w:rsidRPr="00404613">
        <w:rPr>
          <w:rFonts w:ascii="Times New Roman" w:hAnsi="Times New Roman" w:cs="Times New Roman"/>
          <w:sz w:val="18"/>
          <w:szCs w:val="18"/>
        </w:rPr>
        <w:t xml:space="preserve">, </w:t>
      </w:r>
      <w:hyperlink r:id="rId81" w:history="1">
        <w:r w:rsidRPr="00404613">
          <w:rPr>
            <w:rStyle w:val="ae"/>
            <w:rFonts w:ascii="Times New Roman" w:hAnsi="Times New Roman" w:cs="Times New Roman"/>
            <w:sz w:val="18"/>
            <w:szCs w:val="18"/>
          </w:rPr>
          <w:t>www.gosuslugi.ru</w:t>
        </w:r>
      </w:hyperlink>
      <w:r w:rsidRPr="00404613">
        <w:rPr>
          <w:rFonts w:ascii="Times New Roman" w:hAnsi="Times New Roman" w:cs="Times New Roman"/>
          <w:sz w:val="18"/>
          <w:szCs w:val="18"/>
        </w:rPr>
        <w:t>;</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в государственной информационной системе «Реестр государственных и муниципальных услуг (функций) Ленинградской области» (далее – Реестр).</w:t>
      </w:r>
    </w:p>
    <w:p w:rsidR="008D02A2" w:rsidRPr="00404613" w:rsidRDefault="008D02A2" w:rsidP="008D02A2">
      <w:pPr>
        <w:pStyle w:val="ConsPlusNormal"/>
        <w:ind w:firstLine="709"/>
        <w:jc w:val="both"/>
        <w:rPr>
          <w:rFonts w:ascii="Times New Roman" w:hAnsi="Times New Roman" w:cs="Times New Roman"/>
          <w:sz w:val="18"/>
          <w:szCs w:val="18"/>
        </w:rPr>
      </w:pPr>
    </w:p>
    <w:p w:rsidR="008D02A2" w:rsidRPr="00404613" w:rsidRDefault="008D02A2" w:rsidP="008D02A2">
      <w:pPr>
        <w:pStyle w:val="ConsPlusNormal"/>
        <w:ind w:firstLine="709"/>
        <w:jc w:val="center"/>
        <w:rPr>
          <w:rFonts w:ascii="Times New Roman" w:hAnsi="Times New Roman" w:cs="Times New Roman"/>
          <w:b/>
          <w:sz w:val="18"/>
          <w:szCs w:val="18"/>
        </w:rPr>
      </w:pPr>
      <w:r w:rsidRPr="00404613">
        <w:rPr>
          <w:rFonts w:ascii="Times New Roman" w:hAnsi="Times New Roman" w:cs="Times New Roman"/>
          <w:b/>
          <w:sz w:val="18"/>
          <w:szCs w:val="18"/>
        </w:rPr>
        <w:t>2. Стандарт предоставления муниципальной услуги</w:t>
      </w:r>
    </w:p>
    <w:p w:rsidR="008D02A2" w:rsidRPr="00404613" w:rsidRDefault="008D02A2" w:rsidP="008D02A2">
      <w:pPr>
        <w:pStyle w:val="ConsPlusTitle"/>
        <w:widowControl/>
        <w:ind w:firstLine="567"/>
        <w:jc w:val="both"/>
        <w:rPr>
          <w:b w:val="0"/>
          <w:sz w:val="18"/>
          <w:szCs w:val="18"/>
        </w:rPr>
      </w:pPr>
      <w:r w:rsidRPr="00404613">
        <w:rPr>
          <w:b w:val="0"/>
          <w:sz w:val="18"/>
          <w:szCs w:val="18"/>
        </w:rPr>
        <w:t xml:space="preserve">2.1. Полное наименование муниципальной услуги: </w:t>
      </w:r>
    </w:p>
    <w:p w:rsidR="008D02A2" w:rsidRPr="00404613" w:rsidRDefault="008D02A2" w:rsidP="008D02A2">
      <w:pPr>
        <w:pStyle w:val="ConsPlusTitle"/>
        <w:widowControl/>
        <w:ind w:firstLine="567"/>
        <w:jc w:val="both"/>
        <w:rPr>
          <w:b w:val="0"/>
          <w:sz w:val="18"/>
          <w:szCs w:val="18"/>
        </w:rPr>
      </w:pPr>
      <w:r w:rsidRPr="00404613">
        <w:rPr>
          <w:b w:val="0"/>
          <w:sz w:val="18"/>
          <w:szCs w:val="18"/>
        </w:rPr>
        <w:t>Предоставление сведений об объектах учета, содержащихся в реестре муниципального имущества.</w:t>
      </w:r>
    </w:p>
    <w:p w:rsidR="008D02A2" w:rsidRPr="00404613" w:rsidRDefault="008D02A2" w:rsidP="008D02A2">
      <w:pPr>
        <w:pStyle w:val="ConsPlusNormal"/>
        <w:ind w:firstLine="567"/>
        <w:jc w:val="both"/>
        <w:rPr>
          <w:rFonts w:ascii="Times New Roman" w:hAnsi="Times New Roman" w:cs="Times New Roman"/>
          <w:b/>
          <w:sz w:val="18"/>
          <w:szCs w:val="18"/>
        </w:rPr>
      </w:pPr>
      <w:r w:rsidRPr="00404613">
        <w:rPr>
          <w:rFonts w:ascii="Times New Roman" w:hAnsi="Times New Roman" w:cs="Times New Roman"/>
          <w:sz w:val="18"/>
          <w:szCs w:val="18"/>
        </w:rPr>
        <w:t>Сокращенное наименование</w:t>
      </w:r>
      <w:r w:rsidRPr="00404613">
        <w:rPr>
          <w:rFonts w:ascii="Times New Roman" w:hAnsi="Times New Roman" w:cs="Times New Roman"/>
          <w:b/>
          <w:sz w:val="18"/>
          <w:szCs w:val="18"/>
        </w:rPr>
        <w:t xml:space="preserve">: </w:t>
      </w:r>
    </w:p>
    <w:p w:rsidR="008D02A2" w:rsidRPr="00404613" w:rsidRDefault="008D02A2" w:rsidP="008D02A2">
      <w:pPr>
        <w:pStyle w:val="ConsPlusNormal"/>
        <w:ind w:firstLine="567"/>
        <w:jc w:val="both"/>
        <w:rPr>
          <w:rFonts w:ascii="Times New Roman" w:hAnsi="Times New Roman" w:cs="Times New Roman"/>
          <w:sz w:val="18"/>
          <w:szCs w:val="18"/>
        </w:rPr>
      </w:pPr>
      <w:r w:rsidRPr="00404613">
        <w:rPr>
          <w:rFonts w:ascii="Times New Roman" w:hAnsi="Times New Roman" w:cs="Times New Roman"/>
          <w:sz w:val="18"/>
          <w:szCs w:val="18"/>
        </w:rPr>
        <w:t>Предоставление сведений об объектах учета, содержащихся в реестре муниципального имущества</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2.2. Муниципальную услугу предоставляют:</w:t>
      </w:r>
    </w:p>
    <w:p w:rsidR="008D02A2" w:rsidRPr="00404613" w:rsidRDefault="008D02A2" w:rsidP="008D02A2">
      <w:pPr>
        <w:widowControl w:val="0"/>
        <w:autoSpaceDE w:val="0"/>
        <w:autoSpaceDN w:val="0"/>
        <w:adjustRightInd w:val="0"/>
        <w:ind w:firstLine="567"/>
        <w:jc w:val="both"/>
        <w:outlineLvl w:val="2"/>
      </w:pPr>
      <w:r w:rsidRPr="00404613">
        <w:t>Администрация МО «</w:t>
      </w:r>
      <w:proofErr w:type="spellStart"/>
      <w:r w:rsidRPr="00404613">
        <w:t>Дружногорское</w:t>
      </w:r>
      <w:proofErr w:type="spellEnd"/>
      <w:r w:rsidRPr="00404613">
        <w:t xml:space="preserve"> городское поселение» Ленинградской области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В предоставлении услуги участвуют:</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ГБУ ЛО «МФЦ»;</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Заявление на получение муниципальной услуги с комплектом документов принимается:</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1) при личной явке:</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в филиалах, отделах, удаленных рабочих местах ГБУ ЛО «МФЦ» (при наличии соглашения);</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2) без личной явки: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в электронной форме через личный кабинет заявителя на ПГУ ЛО/ЕПГУ;</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в электронной форме через сайт Администрации (при технической реализации);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Заявитель может записаться на прием для подачи заявления о предоставлении услуги следующими способами: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1) посредством ПГУ ЛО/ЕПГУ - в МФЦ;</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2) посредством сайта ОМСУ, МФЦ (при технической реализации) - в МФЦ;</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3) по телефону - в МФЦ.</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Для записи заявитель выбирает любую свободную для приема дату и время в пределах установленного в МФЦ графика приема заявителей.</w:t>
      </w:r>
    </w:p>
    <w:p w:rsidR="008D02A2" w:rsidRPr="00404613" w:rsidRDefault="008D02A2" w:rsidP="008D02A2">
      <w:pPr>
        <w:autoSpaceDE w:val="0"/>
        <w:autoSpaceDN w:val="0"/>
        <w:adjustRightInd w:val="0"/>
        <w:ind w:firstLine="708"/>
        <w:jc w:val="both"/>
      </w:pPr>
      <w:r w:rsidRPr="0040461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2" w:history="1">
        <w:r w:rsidRPr="00404613">
          <w:t>частью 18 статьи 14.1</w:t>
        </w:r>
      </w:hyperlink>
      <w:r w:rsidRPr="00404613">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8D02A2" w:rsidRPr="00404613" w:rsidRDefault="008D02A2" w:rsidP="008D02A2">
      <w:pPr>
        <w:autoSpaceDE w:val="0"/>
        <w:autoSpaceDN w:val="0"/>
        <w:adjustRightInd w:val="0"/>
        <w:ind w:firstLine="540"/>
        <w:jc w:val="both"/>
      </w:pPr>
      <w:r w:rsidRPr="00404613">
        <w:t>2.2.2. При предоставлении муниципальной услуги в электронной форме идентификация и аутентификация могут осуществляться посредством:</w:t>
      </w:r>
    </w:p>
    <w:p w:rsidR="008D02A2" w:rsidRPr="00404613" w:rsidRDefault="008D02A2" w:rsidP="008D02A2">
      <w:pPr>
        <w:autoSpaceDE w:val="0"/>
        <w:autoSpaceDN w:val="0"/>
        <w:adjustRightInd w:val="0"/>
        <w:ind w:firstLine="540"/>
        <w:jc w:val="both"/>
      </w:pPr>
      <w:r w:rsidRPr="0040461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02A2" w:rsidRPr="00404613" w:rsidRDefault="008D02A2" w:rsidP="008D02A2">
      <w:pPr>
        <w:autoSpaceDE w:val="0"/>
        <w:autoSpaceDN w:val="0"/>
        <w:adjustRightInd w:val="0"/>
        <w:ind w:firstLine="540"/>
        <w:jc w:val="both"/>
      </w:pPr>
      <w:r w:rsidRPr="0040461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2.3. Результатом предоставления муниципальной услуги является:</w:t>
      </w:r>
    </w:p>
    <w:p w:rsidR="008D02A2" w:rsidRPr="00404613" w:rsidRDefault="008D02A2" w:rsidP="008D02A2">
      <w:pPr>
        <w:widowControl w:val="0"/>
        <w:autoSpaceDE w:val="0"/>
        <w:autoSpaceDN w:val="0"/>
        <w:adjustRightInd w:val="0"/>
        <w:ind w:firstLine="540"/>
        <w:jc w:val="both"/>
      </w:pPr>
      <w:r w:rsidRPr="00404613">
        <w:t>- выписка из реестра муниципального имущества МО «</w:t>
      </w:r>
      <w:proofErr w:type="spellStart"/>
      <w:r w:rsidRPr="00404613">
        <w:t>Дружногорское</w:t>
      </w:r>
      <w:proofErr w:type="spellEnd"/>
      <w:r w:rsidRPr="00404613">
        <w:t xml:space="preserve"> городское поселение» (далее – выписка);</w:t>
      </w:r>
    </w:p>
    <w:p w:rsidR="008D02A2" w:rsidRPr="00404613" w:rsidRDefault="008D02A2" w:rsidP="008D02A2">
      <w:pPr>
        <w:widowControl w:val="0"/>
        <w:autoSpaceDE w:val="0"/>
        <w:autoSpaceDN w:val="0"/>
        <w:adjustRightInd w:val="0"/>
        <w:ind w:firstLine="540"/>
        <w:jc w:val="both"/>
      </w:pPr>
      <w:r w:rsidRPr="00404613">
        <w:t>- уведомление об отсутствии объекта учета в реестре муниципального имущества МО «</w:t>
      </w:r>
      <w:proofErr w:type="spellStart"/>
      <w:r w:rsidRPr="00404613">
        <w:t>Дружногорское</w:t>
      </w:r>
      <w:proofErr w:type="spellEnd"/>
      <w:r w:rsidRPr="00404613">
        <w:t xml:space="preserve"> городское поселение» (по форме согласно приложению 2 к административному регламенту);</w:t>
      </w:r>
    </w:p>
    <w:p w:rsidR="008D02A2" w:rsidRPr="00404613" w:rsidRDefault="008D02A2" w:rsidP="008D02A2">
      <w:pPr>
        <w:widowControl w:val="0"/>
        <w:autoSpaceDE w:val="0"/>
        <w:autoSpaceDN w:val="0"/>
        <w:adjustRightInd w:val="0"/>
        <w:ind w:firstLine="540"/>
        <w:jc w:val="both"/>
      </w:pPr>
      <w:r w:rsidRPr="00404613">
        <w:t>- решение об отказе в предоставлении муниципальной услуги (по форме согласно приложению 3 к административному регламенту).</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2.3.1. Результат предоставления муниципальной услуги предоставляется:</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1) при личной явке:</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в Администрации;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в филиалах, отделах, удаленных рабочих местах ГБУ ЛО «МФЦ»;</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2) без личной явки: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посредством ПГУ ЛО/ЕПГУ.</w:t>
      </w:r>
    </w:p>
    <w:p w:rsidR="008D02A2" w:rsidRPr="00404613" w:rsidRDefault="008D02A2" w:rsidP="008D02A2">
      <w:pPr>
        <w:pStyle w:val="ConsPlusTitle"/>
        <w:widowControl/>
        <w:ind w:firstLine="567"/>
        <w:jc w:val="both"/>
        <w:rPr>
          <w:b w:val="0"/>
          <w:sz w:val="18"/>
          <w:szCs w:val="18"/>
        </w:rPr>
      </w:pPr>
      <w:r w:rsidRPr="00404613">
        <w:rPr>
          <w:b w:val="0"/>
          <w:sz w:val="18"/>
          <w:szCs w:val="18"/>
        </w:rPr>
        <w:t>2.4. Срок предоставления муниципальной услуги составляет не более 7 (семи) рабочих дней со дня поступления заявления о</w:t>
      </w:r>
      <w:r w:rsidRPr="00404613">
        <w:rPr>
          <w:sz w:val="18"/>
          <w:szCs w:val="18"/>
        </w:rPr>
        <w:t xml:space="preserve"> </w:t>
      </w:r>
      <w:r w:rsidRPr="00404613">
        <w:rPr>
          <w:b w:val="0"/>
          <w:sz w:val="18"/>
          <w:szCs w:val="18"/>
        </w:rPr>
        <w:t>предоставлении сведений об объектах учета, содержащихся в реестре муниципального имущества, в Администрацию (далее – заявление).</w:t>
      </w:r>
    </w:p>
    <w:p w:rsidR="008D02A2" w:rsidRPr="00404613" w:rsidRDefault="008D02A2" w:rsidP="008D02A2">
      <w:pPr>
        <w:widowControl w:val="0"/>
        <w:autoSpaceDE w:val="0"/>
        <w:autoSpaceDN w:val="0"/>
        <w:adjustRightInd w:val="0"/>
        <w:ind w:firstLine="540"/>
        <w:jc w:val="both"/>
      </w:pPr>
      <w:r w:rsidRPr="00404613">
        <w:t>2.5. Нормативные правовые акты, регулирующие предоставление муниципальной услуги:</w:t>
      </w:r>
    </w:p>
    <w:p w:rsidR="008D02A2" w:rsidRPr="00404613" w:rsidRDefault="008D02A2" w:rsidP="008D02A2">
      <w:pPr>
        <w:widowControl w:val="0"/>
        <w:autoSpaceDE w:val="0"/>
        <w:autoSpaceDN w:val="0"/>
        <w:adjustRightInd w:val="0"/>
        <w:ind w:firstLine="540"/>
        <w:jc w:val="both"/>
      </w:pPr>
      <w:r w:rsidRPr="00404613">
        <w:t>1) Федеральный закон от 27 июля 2006 г. № 152-ФЗ «О персональных данных»;</w:t>
      </w:r>
    </w:p>
    <w:p w:rsidR="008D02A2" w:rsidRPr="00404613" w:rsidRDefault="008D02A2" w:rsidP="008D02A2">
      <w:pPr>
        <w:widowControl w:val="0"/>
        <w:autoSpaceDE w:val="0"/>
        <w:autoSpaceDN w:val="0"/>
        <w:adjustRightInd w:val="0"/>
        <w:ind w:firstLine="540"/>
        <w:jc w:val="both"/>
      </w:pPr>
      <w:r w:rsidRPr="00404613">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D02A2" w:rsidRPr="00404613" w:rsidRDefault="008D02A2" w:rsidP="008D02A2">
      <w:pPr>
        <w:widowControl w:val="0"/>
        <w:autoSpaceDE w:val="0"/>
        <w:autoSpaceDN w:val="0"/>
        <w:adjustRightInd w:val="0"/>
        <w:ind w:firstLine="540"/>
        <w:jc w:val="both"/>
      </w:pPr>
      <w:r w:rsidRPr="00404613">
        <w:t>3) Федеральный закон от 27 июля 2010 г. № 210-ФЗ «Об организации предоставления государственных и муниципальных услуг»;</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02A2" w:rsidRPr="00404613" w:rsidRDefault="008D02A2" w:rsidP="008D02A2">
      <w:pPr>
        <w:widowControl w:val="0"/>
        <w:autoSpaceDE w:val="0"/>
        <w:autoSpaceDN w:val="0"/>
        <w:adjustRightInd w:val="0"/>
        <w:ind w:firstLine="540"/>
        <w:jc w:val="both"/>
      </w:pPr>
      <w:r w:rsidRPr="00404613">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D02A2" w:rsidRPr="00404613" w:rsidRDefault="008D02A2" w:rsidP="008D02A2">
      <w:pPr>
        <w:widowControl w:val="0"/>
        <w:autoSpaceDE w:val="0"/>
        <w:autoSpaceDN w:val="0"/>
        <w:adjustRightInd w:val="0"/>
        <w:ind w:firstLine="540"/>
        <w:jc w:val="both"/>
      </w:pPr>
      <w:r w:rsidRPr="00404613">
        <w:t>- лично заявителем при обращении на ЕПГУ/ПГУ ЛО;</w:t>
      </w:r>
    </w:p>
    <w:p w:rsidR="008D02A2" w:rsidRPr="00404613" w:rsidRDefault="008D02A2" w:rsidP="008D02A2">
      <w:pPr>
        <w:widowControl w:val="0"/>
        <w:autoSpaceDE w:val="0"/>
        <w:autoSpaceDN w:val="0"/>
        <w:adjustRightInd w:val="0"/>
        <w:ind w:firstLine="540"/>
        <w:jc w:val="both"/>
      </w:pPr>
      <w:r w:rsidRPr="00404613">
        <w:t>- специалистом МФЦ при личном обращении заявителя (представителя заявителя) в МФЦ:</w:t>
      </w:r>
    </w:p>
    <w:p w:rsidR="008D02A2" w:rsidRPr="00404613" w:rsidRDefault="008D02A2" w:rsidP="008D02A2">
      <w:pPr>
        <w:widowControl w:val="0"/>
        <w:autoSpaceDE w:val="0"/>
        <w:autoSpaceDN w:val="0"/>
        <w:adjustRightInd w:val="0"/>
        <w:ind w:firstLine="540"/>
        <w:jc w:val="both"/>
      </w:pPr>
      <w:r w:rsidRPr="00404613">
        <w:t xml:space="preserve">при обращении в МФЦ необходимо предъявить документ, удостоверяющий личность: </w:t>
      </w:r>
    </w:p>
    <w:p w:rsidR="008D02A2" w:rsidRPr="00404613" w:rsidRDefault="008D02A2" w:rsidP="008D02A2">
      <w:pPr>
        <w:widowControl w:val="0"/>
        <w:autoSpaceDE w:val="0"/>
        <w:autoSpaceDN w:val="0"/>
        <w:adjustRightInd w:val="0"/>
        <w:ind w:firstLine="540"/>
        <w:jc w:val="both"/>
      </w:pPr>
      <w:r w:rsidRPr="00404613">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D02A2" w:rsidRPr="00404613" w:rsidRDefault="008D02A2" w:rsidP="008D02A2">
      <w:pPr>
        <w:widowControl w:val="0"/>
        <w:autoSpaceDE w:val="0"/>
        <w:autoSpaceDN w:val="0"/>
        <w:adjustRightInd w:val="0"/>
        <w:ind w:firstLine="540"/>
        <w:jc w:val="both"/>
      </w:pPr>
      <w:r w:rsidRPr="00404613">
        <w:t>- иностранного гражданина, лица без гражданства, включая вид на жительство и удостоверение беженца.</w:t>
      </w:r>
    </w:p>
    <w:p w:rsidR="008D02A2" w:rsidRPr="00404613" w:rsidRDefault="008D02A2" w:rsidP="008D02A2">
      <w:pPr>
        <w:widowControl w:val="0"/>
        <w:autoSpaceDE w:val="0"/>
        <w:autoSpaceDN w:val="0"/>
        <w:adjustRightInd w:val="0"/>
        <w:ind w:firstLine="540"/>
        <w:jc w:val="both"/>
      </w:pPr>
      <w:r w:rsidRPr="00404613">
        <w:t>2.6.1. Заявление должно содержать следующие сведения:</w:t>
      </w:r>
    </w:p>
    <w:p w:rsidR="008D02A2" w:rsidRPr="00404613" w:rsidRDefault="008D02A2" w:rsidP="008D02A2">
      <w:pPr>
        <w:widowControl w:val="0"/>
        <w:autoSpaceDE w:val="0"/>
        <w:autoSpaceDN w:val="0"/>
        <w:adjustRightInd w:val="0"/>
        <w:ind w:firstLine="540"/>
        <w:jc w:val="both"/>
      </w:pPr>
      <w:r w:rsidRPr="00404613">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w:t>
      </w:r>
      <w:proofErr w:type="spellStart"/>
      <w:r w:rsidRPr="00404613">
        <w:t>Дружногорское</w:t>
      </w:r>
      <w:proofErr w:type="spellEnd"/>
      <w:r w:rsidRPr="00404613">
        <w:t xml:space="preserve"> городское поселение;</w:t>
      </w:r>
    </w:p>
    <w:p w:rsidR="008D02A2" w:rsidRPr="00404613" w:rsidRDefault="008D02A2" w:rsidP="008D02A2">
      <w:pPr>
        <w:widowControl w:val="0"/>
        <w:autoSpaceDE w:val="0"/>
        <w:autoSpaceDN w:val="0"/>
        <w:adjustRightInd w:val="0"/>
        <w:ind w:firstLine="540"/>
        <w:jc w:val="both"/>
      </w:pPr>
      <w:r w:rsidRPr="00404613">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8D02A2" w:rsidRPr="00404613" w:rsidRDefault="008D02A2" w:rsidP="008D02A2">
      <w:pPr>
        <w:widowControl w:val="0"/>
        <w:autoSpaceDE w:val="0"/>
        <w:autoSpaceDN w:val="0"/>
        <w:adjustRightInd w:val="0"/>
        <w:ind w:firstLine="540"/>
        <w:jc w:val="both"/>
      </w:pPr>
      <w:r w:rsidRPr="00404613">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8D02A2" w:rsidRPr="00404613" w:rsidRDefault="008D02A2" w:rsidP="008D02A2">
      <w:pPr>
        <w:widowControl w:val="0"/>
        <w:autoSpaceDE w:val="0"/>
        <w:autoSpaceDN w:val="0"/>
        <w:adjustRightInd w:val="0"/>
        <w:ind w:firstLine="540"/>
        <w:jc w:val="both"/>
      </w:pPr>
      <w:r w:rsidRPr="00404613">
        <w:t>4) реквизиты документа, подтверждающего полномочия представителя заявителя;</w:t>
      </w:r>
    </w:p>
    <w:p w:rsidR="008D02A2" w:rsidRPr="00404613" w:rsidRDefault="008D02A2" w:rsidP="008D02A2">
      <w:pPr>
        <w:widowControl w:val="0"/>
        <w:autoSpaceDE w:val="0"/>
        <w:autoSpaceDN w:val="0"/>
        <w:adjustRightInd w:val="0"/>
        <w:ind w:firstLine="540"/>
        <w:jc w:val="both"/>
      </w:pPr>
      <w:r w:rsidRPr="00404613">
        <w:t>5) характеристики объекта муниципального имущества МО «</w:t>
      </w:r>
      <w:proofErr w:type="spellStart"/>
      <w:r w:rsidRPr="00404613">
        <w:t>Дружногорское</w:t>
      </w:r>
      <w:proofErr w:type="spellEnd"/>
      <w:r w:rsidRPr="00404613">
        <w:t xml:space="preserve"> городское поселение», позволяющие его однозначно определить (наименование, адресные ориентиры, кадастровый или реестровый номер);</w:t>
      </w:r>
    </w:p>
    <w:p w:rsidR="008D02A2" w:rsidRPr="00404613" w:rsidRDefault="008D02A2" w:rsidP="008D02A2">
      <w:pPr>
        <w:widowControl w:val="0"/>
        <w:autoSpaceDE w:val="0"/>
        <w:autoSpaceDN w:val="0"/>
        <w:adjustRightInd w:val="0"/>
        <w:ind w:firstLine="540"/>
        <w:jc w:val="both"/>
      </w:pPr>
      <w:r w:rsidRPr="00404613">
        <w:t>6) при необходимости получения нескольких экземпляров выписки или обобщенной информации - количество экземпляров;</w:t>
      </w:r>
    </w:p>
    <w:p w:rsidR="008D02A2" w:rsidRPr="00404613" w:rsidRDefault="008D02A2" w:rsidP="008D02A2">
      <w:pPr>
        <w:widowControl w:val="0"/>
        <w:autoSpaceDE w:val="0"/>
        <w:autoSpaceDN w:val="0"/>
        <w:adjustRightInd w:val="0"/>
        <w:ind w:firstLine="540"/>
        <w:jc w:val="both"/>
      </w:pPr>
      <w:r w:rsidRPr="00404613">
        <w:t>7) способ получения результата предоставления услуги;</w:t>
      </w:r>
    </w:p>
    <w:p w:rsidR="008D02A2" w:rsidRPr="00404613" w:rsidRDefault="008D02A2" w:rsidP="008D02A2">
      <w:pPr>
        <w:widowControl w:val="0"/>
        <w:autoSpaceDE w:val="0"/>
        <w:autoSpaceDN w:val="0"/>
        <w:adjustRightInd w:val="0"/>
        <w:ind w:firstLine="540"/>
        <w:jc w:val="both"/>
      </w:pPr>
      <w:r w:rsidRPr="00404613">
        <w:t>8) подпись заявителя или уполномоченного представителя;</w:t>
      </w:r>
    </w:p>
    <w:p w:rsidR="008D02A2" w:rsidRPr="00404613" w:rsidRDefault="008D02A2" w:rsidP="008D02A2">
      <w:pPr>
        <w:widowControl w:val="0"/>
        <w:autoSpaceDE w:val="0"/>
        <w:autoSpaceDN w:val="0"/>
        <w:adjustRightInd w:val="0"/>
        <w:ind w:firstLine="540"/>
        <w:jc w:val="both"/>
      </w:pPr>
      <w:r w:rsidRPr="00404613">
        <w:t>К заявлению прилагаются:</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xml:space="preserve">Дли физических лиц: </w:t>
      </w:r>
    </w:p>
    <w:p w:rsidR="008D02A2" w:rsidRPr="00404613" w:rsidRDefault="008D02A2" w:rsidP="008D02A2">
      <w:pPr>
        <w:widowControl w:val="0"/>
        <w:autoSpaceDE w:val="0"/>
        <w:autoSpaceDN w:val="0"/>
        <w:adjustRightInd w:val="0"/>
        <w:ind w:firstLine="709"/>
        <w:jc w:val="both"/>
      </w:pPr>
      <w:r w:rsidRPr="00404613">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D02A2" w:rsidRPr="00404613" w:rsidRDefault="008D02A2" w:rsidP="008D02A2">
      <w:pPr>
        <w:widowControl w:val="0"/>
        <w:autoSpaceDE w:val="0"/>
        <w:autoSpaceDN w:val="0"/>
        <w:adjustRightInd w:val="0"/>
        <w:ind w:firstLine="709"/>
        <w:jc w:val="both"/>
      </w:pPr>
      <w:r w:rsidRPr="00404613">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D02A2" w:rsidRPr="00404613" w:rsidRDefault="008D02A2" w:rsidP="008D02A2">
      <w:pPr>
        <w:widowControl w:val="0"/>
        <w:autoSpaceDE w:val="0"/>
        <w:autoSpaceDN w:val="0"/>
        <w:adjustRightInd w:val="0"/>
        <w:ind w:firstLine="709"/>
        <w:jc w:val="both"/>
      </w:pPr>
      <w:r w:rsidRPr="00404613">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D02A2" w:rsidRPr="00404613" w:rsidRDefault="008D02A2" w:rsidP="008D02A2">
      <w:pPr>
        <w:widowControl w:val="0"/>
        <w:autoSpaceDE w:val="0"/>
        <w:autoSpaceDN w:val="0"/>
        <w:adjustRightInd w:val="0"/>
        <w:ind w:firstLine="709"/>
        <w:jc w:val="both"/>
      </w:pPr>
      <w:r w:rsidRPr="00404613">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D02A2" w:rsidRPr="00404613" w:rsidRDefault="008D02A2" w:rsidP="008D02A2">
      <w:pPr>
        <w:widowControl w:val="0"/>
        <w:autoSpaceDE w:val="0"/>
        <w:autoSpaceDN w:val="0"/>
        <w:adjustRightInd w:val="0"/>
        <w:ind w:firstLine="709"/>
        <w:jc w:val="both"/>
      </w:pPr>
      <w:r w:rsidRPr="00404613">
        <w:t>доверенности лиц, находящихся в местах лишения свободы, которые удостоверены начальником соответствующего места лишения свободы;</w:t>
      </w:r>
    </w:p>
    <w:p w:rsidR="008D02A2" w:rsidRPr="00404613" w:rsidRDefault="008D02A2" w:rsidP="008D02A2">
      <w:pPr>
        <w:widowControl w:val="0"/>
        <w:autoSpaceDE w:val="0"/>
        <w:autoSpaceDN w:val="0"/>
        <w:adjustRightInd w:val="0"/>
        <w:ind w:firstLine="709"/>
        <w:jc w:val="both"/>
      </w:pPr>
      <w:r w:rsidRPr="00404613">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D02A2" w:rsidRPr="00404613" w:rsidRDefault="008D02A2" w:rsidP="008D02A2">
      <w:pPr>
        <w:widowControl w:val="0"/>
        <w:autoSpaceDE w:val="0"/>
        <w:autoSpaceDN w:val="0"/>
        <w:adjustRightInd w:val="0"/>
        <w:ind w:firstLine="709"/>
        <w:jc w:val="both"/>
      </w:pPr>
      <w:r w:rsidRPr="00404613">
        <w:t>доверенность в простой письменной форме;</w:t>
      </w:r>
    </w:p>
    <w:p w:rsidR="008D02A2" w:rsidRPr="00404613" w:rsidRDefault="008D02A2" w:rsidP="008D02A2">
      <w:pPr>
        <w:widowControl w:val="0"/>
        <w:autoSpaceDE w:val="0"/>
        <w:autoSpaceDN w:val="0"/>
        <w:adjustRightInd w:val="0"/>
        <w:ind w:firstLine="709"/>
        <w:jc w:val="both"/>
      </w:pPr>
      <w:r w:rsidRPr="00404613">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D02A2" w:rsidRPr="00404613" w:rsidRDefault="008D02A2" w:rsidP="008D02A2">
      <w:pPr>
        <w:widowControl w:val="0"/>
        <w:autoSpaceDE w:val="0"/>
        <w:autoSpaceDN w:val="0"/>
        <w:adjustRightInd w:val="0"/>
        <w:ind w:firstLine="709"/>
        <w:jc w:val="both"/>
      </w:pPr>
      <w:r w:rsidRPr="00404613">
        <w:t>Для юридических лиц:</w:t>
      </w:r>
    </w:p>
    <w:p w:rsidR="008D02A2" w:rsidRPr="00404613" w:rsidRDefault="008D02A2" w:rsidP="008D02A2">
      <w:pPr>
        <w:widowControl w:val="0"/>
        <w:autoSpaceDE w:val="0"/>
        <w:autoSpaceDN w:val="0"/>
        <w:adjustRightInd w:val="0"/>
        <w:ind w:firstLine="709"/>
        <w:jc w:val="both"/>
      </w:pPr>
      <w:proofErr w:type="spellStart"/>
      <w:r w:rsidRPr="00404613">
        <w:t>д</w:t>
      </w:r>
      <w:proofErr w:type="spellEnd"/>
      <w:r w:rsidRPr="00404613">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Рекомендуемая форма запроса приведена в приложении 1 к настоящему Административному регламенту.</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D02A2" w:rsidRPr="00404613" w:rsidRDefault="008D02A2" w:rsidP="008D02A2">
      <w:pPr>
        <w:widowControl w:val="0"/>
        <w:autoSpaceDE w:val="0"/>
        <w:autoSpaceDN w:val="0"/>
        <w:adjustRightInd w:val="0"/>
        <w:ind w:firstLine="540"/>
        <w:jc w:val="both"/>
      </w:pPr>
      <w:r w:rsidRPr="00404613">
        <w:t>Документы (сведения), запрашиваемые в рамках межведомственного информационного взаимодействия для предоставления муниципальной услуги, отсутствуют.</w:t>
      </w:r>
    </w:p>
    <w:p w:rsidR="008D02A2" w:rsidRPr="00404613" w:rsidRDefault="008D02A2" w:rsidP="008D02A2">
      <w:pPr>
        <w:autoSpaceDE w:val="0"/>
        <w:autoSpaceDN w:val="0"/>
        <w:adjustRightInd w:val="0"/>
        <w:ind w:firstLine="539"/>
        <w:jc w:val="both"/>
      </w:pPr>
      <w:r w:rsidRPr="00404613">
        <w:t>2.7.1. При предоставлении муниципальной услуги запрещается требовать от заявителя:</w:t>
      </w:r>
    </w:p>
    <w:p w:rsidR="008D02A2" w:rsidRPr="00404613" w:rsidRDefault="008D02A2" w:rsidP="008D02A2">
      <w:pPr>
        <w:autoSpaceDE w:val="0"/>
        <w:autoSpaceDN w:val="0"/>
        <w:adjustRightInd w:val="0"/>
        <w:ind w:firstLine="539"/>
        <w:jc w:val="both"/>
      </w:pPr>
      <w:r w:rsidRPr="0040461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2A2" w:rsidRPr="00404613" w:rsidRDefault="008D02A2" w:rsidP="008D02A2">
      <w:pPr>
        <w:autoSpaceDE w:val="0"/>
        <w:autoSpaceDN w:val="0"/>
        <w:adjustRightInd w:val="0"/>
        <w:ind w:firstLine="539"/>
        <w:jc w:val="both"/>
      </w:pPr>
      <w:r w:rsidRPr="00404613">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D02A2" w:rsidRPr="00404613" w:rsidRDefault="008D02A2" w:rsidP="008D02A2">
      <w:pPr>
        <w:autoSpaceDE w:val="0"/>
        <w:autoSpaceDN w:val="0"/>
        <w:adjustRightInd w:val="0"/>
        <w:ind w:firstLine="539"/>
        <w:jc w:val="both"/>
      </w:pPr>
      <w:r w:rsidRPr="00404613">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D02A2" w:rsidRPr="00404613" w:rsidRDefault="008D02A2" w:rsidP="008D02A2">
      <w:pPr>
        <w:autoSpaceDE w:val="0"/>
        <w:autoSpaceDN w:val="0"/>
        <w:adjustRightInd w:val="0"/>
        <w:ind w:firstLine="539"/>
        <w:jc w:val="both"/>
      </w:pPr>
      <w:r w:rsidRPr="00404613">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D02A2" w:rsidRPr="00404613" w:rsidRDefault="008D02A2" w:rsidP="008D02A2">
      <w:pPr>
        <w:autoSpaceDE w:val="0"/>
        <w:autoSpaceDN w:val="0"/>
        <w:adjustRightInd w:val="0"/>
        <w:ind w:firstLine="539"/>
        <w:jc w:val="both"/>
      </w:pPr>
      <w:r w:rsidRPr="00404613">
        <w:t xml:space="preserve">представления на бумажном носителе документов и информации, электронные образы которых ранее были заверены в соответствии с </w:t>
      </w:r>
      <w:hyperlink r:id="rId83" w:history="1">
        <w:r w:rsidRPr="00404613">
          <w:t>пунктом 7.2 части 1 статьи 16</w:t>
        </w:r>
      </w:hyperlink>
      <w:r w:rsidRPr="0040461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02A2" w:rsidRPr="00404613" w:rsidRDefault="008D02A2" w:rsidP="008D02A2">
      <w:pPr>
        <w:autoSpaceDE w:val="0"/>
        <w:autoSpaceDN w:val="0"/>
        <w:adjustRightInd w:val="0"/>
        <w:ind w:firstLine="539"/>
        <w:jc w:val="both"/>
      </w:pPr>
      <w:r w:rsidRPr="00404613">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8D02A2" w:rsidRPr="00404613" w:rsidRDefault="008D02A2" w:rsidP="008D02A2">
      <w:pPr>
        <w:autoSpaceDE w:val="0"/>
        <w:autoSpaceDN w:val="0"/>
        <w:adjustRightInd w:val="0"/>
        <w:ind w:firstLine="540"/>
        <w:jc w:val="both"/>
      </w:pPr>
      <w:r w:rsidRPr="00404613">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D02A2" w:rsidRPr="00404613" w:rsidRDefault="008D02A2" w:rsidP="008D02A2">
      <w:pPr>
        <w:autoSpaceDE w:val="0"/>
        <w:autoSpaceDN w:val="0"/>
        <w:adjustRightInd w:val="0"/>
        <w:ind w:firstLine="540"/>
        <w:jc w:val="both"/>
      </w:pPr>
      <w:r w:rsidRPr="00404613">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D02A2" w:rsidRPr="00404613" w:rsidRDefault="008D02A2" w:rsidP="008D02A2">
      <w:pPr>
        <w:pStyle w:val="ConsPlusNormal"/>
        <w:ind w:firstLine="709"/>
        <w:jc w:val="both"/>
        <w:rPr>
          <w:rFonts w:ascii="Times New Roman" w:hAnsi="Times New Roman" w:cs="Times New Roman"/>
          <w:sz w:val="18"/>
          <w:szCs w:val="18"/>
        </w:rPr>
      </w:pPr>
      <w:bookmarkStart w:id="59" w:name="P125"/>
      <w:bookmarkEnd w:id="59"/>
      <w:r w:rsidRPr="00404613">
        <w:rPr>
          <w:rFonts w:ascii="Times New Roman" w:hAnsi="Times New Roman" w:cs="Times New Roman"/>
          <w:sz w:val="18"/>
          <w:szCs w:val="1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Основания для приостановления предоставления муниципальной услуги не предусмотрены.</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xml:space="preserve">2.9. </w:t>
      </w:r>
      <w:bookmarkStart w:id="60" w:name="P134"/>
      <w:bookmarkEnd w:id="60"/>
      <w:r w:rsidRPr="00404613">
        <w:rPr>
          <w:rFonts w:ascii="Times New Roman" w:hAnsi="Times New Roman" w:cs="Times New Roman"/>
          <w:sz w:val="18"/>
          <w:szCs w:val="18"/>
        </w:rPr>
        <w:t>Исчерпывающий перечень оснований для отказа в приеме документов, необходимых для предоставления муниципальной услуги: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Заявление подано лицом, не уполномоченным на осуществление таких действий.</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2.10. Исчерпывающий перечень оснований для отказа в предоставлении муниципальной услуги:</w:t>
      </w:r>
    </w:p>
    <w:p w:rsidR="008D02A2" w:rsidRPr="00404613" w:rsidRDefault="008D02A2" w:rsidP="008D02A2">
      <w:pPr>
        <w:autoSpaceDE w:val="0"/>
        <w:autoSpaceDN w:val="0"/>
        <w:adjustRightInd w:val="0"/>
        <w:ind w:firstLine="540"/>
        <w:jc w:val="both"/>
      </w:pPr>
      <w:r w:rsidRPr="00404613">
        <w:t>1) Представленные заявителем документы не отвечают требованиям, установленным административным регламентом:</w:t>
      </w:r>
    </w:p>
    <w:p w:rsidR="008D02A2" w:rsidRPr="00404613" w:rsidRDefault="008D02A2" w:rsidP="008D02A2">
      <w:pPr>
        <w:widowControl w:val="0"/>
        <w:autoSpaceDE w:val="0"/>
        <w:autoSpaceDN w:val="0"/>
        <w:adjustRightInd w:val="0"/>
        <w:ind w:firstLine="540"/>
        <w:jc w:val="both"/>
      </w:pPr>
      <w:r w:rsidRPr="00404613">
        <w:t>- несоответствие заявления и прилагаемых документов требованиям, установленным пунктом 2.6 административного регламента;</w:t>
      </w:r>
    </w:p>
    <w:p w:rsidR="008D02A2" w:rsidRPr="00404613" w:rsidRDefault="008D02A2" w:rsidP="008D02A2">
      <w:pPr>
        <w:widowControl w:val="0"/>
        <w:autoSpaceDE w:val="0"/>
        <w:autoSpaceDN w:val="0"/>
        <w:adjustRightInd w:val="0"/>
        <w:ind w:firstLine="540"/>
        <w:jc w:val="both"/>
      </w:pPr>
      <w:r w:rsidRPr="00404613">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proofErr w:type="spellStart"/>
      <w:r w:rsidRPr="00404613">
        <w:t>Дружногорское</w:t>
      </w:r>
      <w:proofErr w:type="spellEnd"/>
      <w:r w:rsidRPr="00404613">
        <w:t xml:space="preserve"> городское поселение».</w:t>
      </w:r>
    </w:p>
    <w:p w:rsidR="008D02A2" w:rsidRPr="00404613" w:rsidRDefault="008D02A2" w:rsidP="008D02A2">
      <w:pPr>
        <w:widowControl w:val="0"/>
        <w:autoSpaceDE w:val="0"/>
        <w:autoSpaceDN w:val="0"/>
        <w:adjustRightInd w:val="0"/>
        <w:ind w:firstLine="540"/>
        <w:jc w:val="both"/>
      </w:pPr>
      <w:r w:rsidRPr="00404613">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2.11. Муниципальная услуга предоставляется бесплатно.</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D02A2" w:rsidRPr="00404613" w:rsidRDefault="008D02A2" w:rsidP="008D02A2">
      <w:pPr>
        <w:ind w:firstLine="709"/>
        <w:jc w:val="both"/>
        <w:rPr>
          <w:rFonts w:eastAsiaTheme="minorHAnsi"/>
          <w:lang w:eastAsia="en-US"/>
        </w:rPr>
      </w:pPr>
      <w:r w:rsidRPr="00404613">
        <w:rPr>
          <w:rFonts w:eastAsiaTheme="minorHAnsi"/>
          <w:lang w:eastAsia="en-US"/>
        </w:rPr>
        <w:t>2.13. Срок регистрации заявления о предоставлении муниципальной услуги составляет в Администрации:</w:t>
      </w:r>
    </w:p>
    <w:p w:rsidR="008D02A2" w:rsidRPr="00404613" w:rsidRDefault="008D02A2" w:rsidP="008D02A2">
      <w:pPr>
        <w:ind w:firstLine="709"/>
        <w:jc w:val="both"/>
        <w:rPr>
          <w:rFonts w:eastAsiaTheme="minorHAnsi"/>
          <w:lang w:eastAsia="en-US"/>
        </w:rPr>
      </w:pPr>
      <w:r w:rsidRPr="00404613">
        <w:rPr>
          <w:rFonts w:eastAsiaTheme="minorHAns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D02A2" w:rsidRPr="00404613" w:rsidRDefault="008D02A2" w:rsidP="008D02A2">
      <w:pPr>
        <w:ind w:firstLine="709"/>
        <w:jc w:val="both"/>
        <w:rPr>
          <w:rFonts w:eastAsiaTheme="minorHAnsi"/>
          <w:lang w:eastAsia="en-US"/>
        </w:rPr>
      </w:pPr>
      <w:r w:rsidRPr="00404613">
        <w:rPr>
          <w:rFonts w:eastAsiaTheme="minorHAnsi"/>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D02A2" w:rsidRPr="00404613" w:rsidRDefault="008D02A2" w:rsidP="008D02A2">
      <w:pPr>
        <w:widowControl w:val="0"/>
        <w:autoSpaceDE w:val="0"/>
        <w:autoSpaceDN w:val="0"/>
        <w:ind w:firstLine="709"/>
        <w:jc w:val="both"/>
      </w:pPr>
      <w:r w:rsidRPr="00404613">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02A2" w:rsidRPr="00404613" w:rsidRDefault="008D02A2" w:rsidP="008D02A2">
      <w:pPr>
        <w:widowControl w:val="0"/>
        <w:autoSpaceDE w:val="0"/>
        <w:autoSpaceDN w:val="0"/>
        <w:ind w:firstLine="709"/>
        <w:jc w:val="both"/>
      </w:pPr>
      <w:r w:rsidRPr="00404613">
        <w:t>2.14.1. Предоставление муниципальной услуги осуществляется в специально выделенных для этих целей помещениях МФЦ.</w:t>
      </w:r>
    </w:p>
    <w:p w:rsidR="008D02A2" w:rsidRPr="00404613" w:rsidRDefault="008D02A2" w:rsidP="008D02A2">
      <w:pPr>
        <w:widowControl w:val="0"/>
        <w:autoSpaceDE w:val="0"/>
        <w:autoSpaceDN w:val="0"/>
        <w:ind w:firstLine="709"/>
        <w:jc w:val="both"/>
      </w:pPr>
      <w:r w:rsidRPr="00404613">
        <w:t>2.14.2. Наличие на территории, прилегающей к зданию,</w:t>
      </w:r>
      <w:r w:rsidRPr="00404613">
        <w:rPr>
          <w:rFonts w:eastAsiaTheme="minorHAnsi"/>
          <w:lang w:eastAsia="en-US"/>
        </w:rPr>
        <w:t xml:space="preserve"> </w:t>
      </w:r>
      <w:r w:rsidRPr="00404613">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D02A2" w:rsidRPr="00404613" w:rsidRDefault="008D02A2" w:rsidP="008D02A2">
      <w:pPr>
        <w:widowControl w:val="0"/>
        <w:autoSpaceDE w:val="0"/>
        <w:autoSpaceDN w:val="0"/>
        <w:ind w:firstLine="709"/>
        <w:jc w:val="both"/>
      </w:pPr>
      <w:r w:rsidRPr="00404613">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02A2" w:rsidRPr="00404613" w:rsidRDefault="008D02A2" w:rsidP="008D02A2">
      <w:pPr>
        <w:widowControl w:val="0"/>
        <w:autoSpaceDE w:val="0"/>
        <w:autoSpaceDN w:val="0"/>
        <w:ind w:firstLine="709"/>
        <w:jc w:val="both"/>
      </w:pPr>
      <w:r w:rsidRPr="0040461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02A2" w:rsidRPr="00404613" w:rsidRDefault="008D02A2" w:rsidP="008D02A2">
      <w:pPr>
        <w:widowControl w:val="0"/>
        <w:autoSpaceDE w:val="0"/>
        <w:autoSpaceDN w:val="0"/>
        <w:ind w:firstLine="709"/>
        <w:jc w:val="both"/>
      </w:pPr>
      <w:r w:rsidRPr="00404613">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D02A2" w:rsidRPr="00404613" w:rsidRDefault="008D02A2" w:rsidP="008D02A2">
      <w:pPr>
        <w:widowControl w:val="0"/>
        <w:autoSpaceDE w:val="0"/>
        <w:autoSpaceDN w:val="0"/>
        <w:ind w:firstLine="709"/>
        <w:jc w:val="both"/>
      </w:pPr>
      <w:r w:rsidRPr="00404613">
        <w:t>2.14.5. Вход в здание (помещение) и выход из него оборудуются лестницами с поручнями и пандусами для передвижения детских и инвалидных колясок.</w:t>
      </w:r>
    </w:p>
    <w:p w:rsidR="008D02A2" w:rsidRPr="00404613" w:rsidRDefault="008D02A2" w:rsidP="008D02A2">
      <w:pPr>
        <w:widowControl w:val="0"/>
        <w:autoSpaceDE w:val="0"/>
        <w:autoSpaceDN w:val="0"/>
        <w:ind w:firstLine="709"/>
        <w:jc w:val="both"/>
      </w:pPr>
      <w:r w:rsidRPr="00404613">
        <w:t>2.14.6. В помещении организуется бесплатный туалет для посетителей, в том числе туалет, предназначенный для инвалидов.</w:t>
      </w:r>
    </w:p>
    <w:p w:rsidR="008D02A2" w:rsidRPr="00404613" w:rsidRDefault="008D02A2" w:rsidP="008D02A2">
      <w:pPr>
        <w:widowControl w:val="0"/>
        <w:autoSpaceDE w:val="0"/>
        <w:autoSpaceDN w:val="0"/>
        <w:ind w:firstLine="709"/>
        <w:jc w:val="both"/>
      </w:pPr>
      <w:r w:rsidRPr="00404613">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D02A2" w:rsidRPr="00404613" w:rsidRDefault="008D02A2" w:rsidP="008D02A2">
      <w:pPr>
        <w:widowControl w:val="0"/>
        <w:autoSpaceDE w:val="0"/>
        <w:autoSpaceDN w:val="0"/>
        <w:ind w:firstLine="709"/>
        <w:jc w:val="both"/>
      </w:pPr>
      <w:r w:rsidRPr="00404613">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02A2" w:rsidRPr="00404613" w:rsidRDefault="008D02A2" w:rsidP="008D02A2">
      <w:pPr>
        <w:widowControl w:val="0"/>
        <w:autoSpaceDE w:val="0"/>
        <w:autoSpaceDN w:val="0"/>
        <w:ind w:firstLine="709"/>
        <w:jc w:val="both"/>
      </w:pPr>
      <w:r w:rsidRPr="0040461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4613">
        <w:t>сурдопереводчика</w:t>
      </w:r>
      <w:proofErr w:type="spellEnd"/>
      <w:r w:rsidRPr="00404613">
        <w:t xml:space="preserve"> и </w:t>
      </w:r>
      <w:proofErr w:type="spellStart"/>
      <w:r w:rsidRPr="00404613">
        <w:t>тифлосурдопереводчика</w:t>
      </w:r>
      <w:proofErr w:type="spellEnd"/>
      <w:r w:rsidRPr="00404613">
        <w:t>.</w:t>
      </w:r>
    </w:p>
    <w:p w:rsidR="008D02A2" w:rsidRPr="00404613" w:rsidRDefault="008D02A2" w:rsidP="008D02A2">
      <w:pPr>
        <w:widowControl w:val="0"/>
        <w:autoSpaceDE w:val="0"/>
        <w:autoSpaceDN w:val="0"/>
        <w:ind w:firstLine="709"/>
        <w:jc w:val="both"/>
      </w:pPr>
      <w:r w:rsidRPr="0040461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D02A2" w:rsidRPr="00404613" w:rsidRDefault="008D02A2" w:rsidP="008D02A2">
      <w:pPr>
        <w:widowControl w:val="0"/>
        <w:autoSpaceDE w:val="0"/>
        <w:autoSpaceDN w:val="0"/>
        <w:ind w:firstLine="709"/>
        <w:jc w:val="both"/>
      </w:pPr>
      <w:r w:rsidRPr="00404613">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02A2" w:rsidRPr="00404613" w:rsidRDefault="008D02A2" w:rsidP="008D02A2">
      <w:pPr>
        <w:widowControl w:val="0"/>
        <w:autoSpaceDE w:val="0"/>
        <w:autoSpaceDN w:val="0"/>
        <w:ind w:firstLine="709"/>
        <w:jc w:val="both"/>
      </w:pPr>
      <w:r w:rsidRPr="00404613">
        <w:t>2.14.12. Помещения приема и выдачи документов должны предусматривать места для ожидания, информирования и приема заявителей.</w:t>
      </w:r>
    </w:p>
    <w:p w:rsidR="008D02A2" w:rsidRPr="00404613" w:rsidRDefault="008D02A2" w:rsidP="008D02A2">
      <w:pPr>
        <w:widowControl w:val="0"/>
        <w:autoSpaceDE w:val="0"/>
        <w:autoSpaceDN w:val="0"/>
        <w:ind w:firstLine="709"/>
        <w:jc w:val="both"/>
      </w:pPr>
      <w:r w:rsidRPr="0040461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02A2" w:rsidRPr="00404613" w:rsidRDefault="008D02A2" w:rsidP="008D02A2">
      <w:pPr>
        <w:widowControl w:val="0"/>
        <w:autoSpaceDE w:val="0"/>
        <w:autoSpaceDN w:val="0"/>
        <w:ind w:firstLine="709"/>
        <w:jc w:val="both"/>
      </w:pPr>
      <w:r w:rsidRPr="0040461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02A2" w:rsidRPr="00404613" w:rsidRDefault="008D02A2" w:rsidP="008D02A2">
      <w:pPr>
        <w:widowControl w:val="0"/>
        <w:autoSpaceDE w:val="0"/>
        <w:autoSpaceDN w:val="0"/>
        <w:ind w:firstLine="709"/>
        <w:jc w:val="both"/>
      </w:pPr>
      <w:r w:rsidRPr="00404613">
        <w:t>2.15. Показатели доступности и качества муниципальной услуги.</w:t>
      </w:r>
    </w:p>
    <w:p w:rsidR="008D02A2" w:rsidRPr="00404613" w:rsidRDefault="008D02A2" w:rsidP="008D02A2">
      <w:pPr>
        <w:widowControl w:val="0"/>
        <w:autoSpaceDE w:val="0"/>
        <w:autoSpaceDN w:val="0"/>
        <w:ind w:firstLine="709"/>
        <w:jc w:val="both"/>
      </w:pPr>
      <w:r w:rsidRPr="00404613">
        <w:t>2.15.1. Показатели доступности муниципальной услуги (общие, применимые в отношении всех заявителей):</w:t>
      </w:r>
    </w:p>
    <w:p w:rsidR="008D02A2" w:rsidRPr="00404613" w:rsidRDefault="008D02A2" w:rsidP="008D02A2">
      <w:pPr>
        <w:widowControl w:val="0"/>
        <w:autoSpaceDE w:val="0"/>
        <w:autoSpaceDN w:val="0"/>
        <w:ind w:firstLine="709"/>
        <w:jc w:val="both"/>
      </w:pPr>
      <w:r w:rsidRPr="00404613">
        <w:t>1) транспортная доступность к месту предоставления муниципальной услуги;</w:t>
      </w:r>
    </w:p>
    <w:p w:rsidR="008D02A2" w:rsidRPr="00404613" w:rsidRDefault="008D02A2" w:rsidP="008D02A2">
      <w:pPr>
        <w:widowControl w:val="0"/>
        <w:autoSpaceDE w:val="0"/>
        <w:autoSpaceDN w:val="0"/>
        <w:ind w:firstLine="709"/>
        <w:jc w:val="both"/>
      </w:pPr>
      <w:r w:rsidRPr="00404613">
        <w:t>2) наличие указателей, обеспечивающих беспрепятственный доступ к помещениям, в которых предоставляется услуга;</w:t>
      </w:r>
    </w:p>
    <w:p w:rsidR="008D02A2" w:rsidRPr="00404613" w:rsidRDefault="008D02A2" w:rsidP="008D02A2">
      <w:pPr>
        <w:widowControl w:val="0"/>
        <w:autoSpaceDE w:val="0"/>
        <w:autoSpaceDN w:val="0"/>
        <w:ind w:firstLine="709"/>
        <w:jc w:val="both"/>
      </w:pPr>
      <w:r w:rsidRPr="00404613">
        <w:t>3) возможность получения полной и достоверной информации о муниципальной услуге в Администрации, МФЦ по телефону, на официальном сайте;</w:t>
      </w:r>
    </w:p>
    <w:p w:rsidR="008D02A2" w:rsidRPr="00404613" w:rsidRDefault="008D02A2" w:rsidP="008D02A2">
      <w:pPr>
        <w:widowControl w:val="0"/>
        <w:autoSpaceDE w:val="0"/>
        <w:autoSpaceDN w:val="0"/>
        <w:ind w:firstLine="709"/>
        <w:jc w:val="both"/>
      </w:pPr>
      <w:r w:rsidRPr="00404613">
        <w:t>4) предоставление муниципальной услуги любым доступным способом, предусмотренным действующим законодательством;</w:t>
      </w:r>
    </w:p>
    <w:p w:rsidR="008D02A2" w:rsidRPr="00404613" w:rsidRDefault="008D02A2" w:rsidP="008D02A2">
      <w:pPr>
        <w:widowControl w:val="0"/>
        <w:autoSpaceDE w:val="0"/>
        <w:autoSpaceDN w:val="0"/>
        <w:adjustRightInd w:val="0"/>
        <w:ind w:firstLine="709"/>
        <w:jc w:val="both"/>
      </w:pPr>
      <w:r w:rsidRPr="00404613">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D02A2" w:rsidRPr="00404613" w:rsidRDefault="008D02A2" w:rsidP="008D02A2">
      <w:pPr>
        <w:widowControl w:val="0"/>
        <w:autoSpaceDE w:val="0"/>
        <w:autoSpaceDN w:val="0"/>
        <w:adjustRightInd w:val="0"/>
        <w:ind w:firstLine="709"/>
        <w:jc w:val="both"/>
      </w:pPr>
      <w:r w:rsidRPr="00404613">
        <w:t>6) возможность получения муниципальной услуги по экстерриториальному принципу.</w:t>
      </w:r>
    </w:p>
    <w:p w:rsidR="008D02A2" w:rsidRPr="00404613" w:rsidRDefault="008D02A2" w:rsidP="008D02A2">
      <w:pPr>
        <w:widowControl w:val="0"/>
        <w:autoSpaceDE w:val="0"/>
        <w:autoSpaceDN w:val="0"/>
        <w:ind w:firstLine="709"/>
        <w:jc w:val="both"/>
      </w:pPr>
      <w:r w:rsidRPr="00404613">
        <w:t>2.15.2. Показатели доступности муниципальной услуги (специальные, применимые в отношении инвалидов):</w:t>
      </w:r>
    </w:p>
    <w:p w:rsidR="008D02A2" w:rsidRPr="00404613" w:rsidRDefault="008D02A2" w:rsidP="008D02A2">
      <w:pPr>
        <w:widowControl w:val="0"/>
        <w:autoSpaceDE w:val="0"/>
        <w:autoSpaceDN w:val="0"/>
        <w:ind w:firstLine="709"/>
        <w:jc w:val="both"/>
      </w:pPr>
      <w:r w:rsidRPr="00404613">
        <w:t xml:space="preserve">1) наличие инфраструктуры, указанной в </w:t>
      </w:r>
      <w:hyperlink w:anchor="P200" w:history="1">
        <w:r w:rsidRPr="00404613">
          <w:t>п. 2.14</w:t>
        </w:r>
      </w:hyperlink>
      <w:r w:rsidRPr="00404613">
        <w:t xml:space="preserve"> регламента;</w:t>
      </w:r>
    </w:p>
    <w:p w:rsidR="008D02A2" w:rsidRPr="00404613" w:rsidRDefault="008D02A2" w:rsidP="008D02A2">
      <w:pPr>
        <w:widowControl w:val="0"/>
        <w:autoSpaceDE w:val="0"/>
        <w:autoSpaceDN w:val="0"/>
        <w:ind w:firstLine="709"/>
        <w:jc w:val="both"/>
      </w:pPr>
      <w:r w:rsidRPr="00404613">
        <w:t>2) исполнение требований доступности услуг для инвалидов;</w:t>
      </w:r>
    </w:p>
    <w:p w:rsidR="008D02A2" w:rsidRPr="00404613" w:rsidRDefault="008D02A2" w:rsidP="008D02A2">
      <w:pPr>
        <w:widowControl w:val="0"/>
        <w:autoSpaceDE w:val="0"/>
        <w:autoSpaceDN w:val="0"/>
        <w:ind w:firstLine="709"/>
        <w:jc w:val="both"/>
      </w:pPr>
      <w:r w:rsidRPr="00404613">
        <w:t>3) обеспечение беспрепятственного доступа инвалидов к помещениям, в которых предоставляется муниципальная услуга.</w:t>
      </w:r>
    </w:p>
    <w:p w:rsidR="008D02A2" w:rsidRPr="00404613" w:rsidRDefault="008D02A2" w:rsidP="008D02A2">
      <w:pPr>
        <w:widowControl w:val="0"/>
        <w:autoSpaceDE w:val="0"/>
        <w:autoSpaceDN w:val="0"/>
        <w:ind w:firstLine="709"/>
        <w:jc w:val="both"/>
      </w:pPr>
      <w:r w:rsidRPr="00404613">
        <w:t>2.15.3. Показатели качества муниципальной услуги:</w:t>
      </w:r>
    </w:p>
    <w:p w:rsidR="008D02A2" w:rsidRPr="00404613" w:rsidRDefault="008D02A2" w:rsidP="008D02A2">
      <w:pPr>
        <w:widowControl w:val="0"/>
        <w:autoSpaceDE w:val="0"/>
        <w:autoSpaceDN w:val="0"/>
        <w:ind w:firstLine="709"/>
        <w:jc w:val="both"/>
      </w:pPr>
      <w:r w:rsidRPr="00404613">
        <w:t>1) соблюдение срока предоставления муниципальной услуги;</w:t>
      </w:r>
    </w:p>
    <w:p w:rsidR="008D02A2" w:rsidRPr="00404613" w:rsidRDefault="008D02A2" w:rsidP="008D02A2">
      <w:pPr>
        <w:widowControl w:val="0"/>
        <w:autoSpaceDE w:val="0"/>
        <w:autoSpaceDN w:val="0"/>
        <w:ind w:firstLine="709"/>
        <w:jc w:val="both"/>
      </w:pPr>
      <w:r w:rsidRPr="00404613">
        <w:t>2) соблюдение времени ожидания в очереди при подаче заявления и получении результата;</w:t>
      </w:r>
    </w:p>
    <w:p w:rsidR="008D02A2" w:rsidRPr="00404613" w:rsidRDefault="008D02A2" w:rsidP="008D02A2">
      <w:pPr>
        <w:widowControl w:val="0"/>
        <w:autoSpaceDE w:val="0"/>
        <w:autoSpaceDN w:val="0"/>
        <w:ind w:firstLine="709"/>
        <w:jc w:val="both"/>
      </w:pPr>
      <w:r w:rsidRPr="00404613">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D02A2" w:rsidRPr="00404613" w:rsidRDefault="008D02A2" w:rsidP="008D02A2">
      <w:pPr>
        <w:widowControl w:val="0"/>
        <w:autoSpaceDE w:val="0"/>
        <w:autoSpaceDN w:val="0"/>
        <w:ind w:firstLine="709"/>
        <w:jc w:val="both"/>
      </w:pPr>
      <w:r w:rsidRPr="00404613">
        <w:t>4) отсутствие жалоб на действия или бездействие должностных лиц Администрации, поданных в установленном порядке.</w:t>
      </w:r>
    </w:p>
    <w:p w:rsidR="008D02A2" w:rsidRPr="00404613" w:rsidRDefault="008D02A2" w:rsidP="008D02A2">
      <w:pPr>
        <w:widowControl w:val="0"/>
        <w:autoSpaceDE w:val="0"/>
        <w:autoSpaceDN w:val="0"/>
        <w:ind w:firstLine="709"/>
        <w:jc w:val="both"/>
      </w:pPr>
      <w:r w:rsidRPr="00404613">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02A2" w:rsidRPr="00404613" w:rsidRDefault="008D02A2" w:rsidP="008D02A2">
      <w:pPr>
        <w:widowControl w:val="0"/>
        <w:autoSpaceDE w:val="0"/>
        <w:autoSpaceDN w:val="0"/>
        <w:ind w:firstLine="709"/>
        <w:jc w:val="both"/>
      </w:pPr>
      <w:r w:rsidRPr="00404613">
        <w:t>2.16. Получения услуг, которые являются необходимыми и обязательными для предоставления муниципальной услуги, не требуется.</w:t>
      </w:r>
    </w:p>
    <w:p w:rsidR="008D02A2" w:rsidRPr="00404613" w:rsidRDefault="008D02A2" w:rsidP="008D02A2">
      <w:pPr>
        <w:widowControl w:val="0"/>
        <w:autoSpaceDE w:val="0"/>
        <w:autoSpaceDN w:val="0"/>
        <w:ind w:firstLine="709"/>
        <w:jc w:val="both"/>
      </w:pPr>
      <w:r w:rsidRPr="00404613">
        <w:t>Согласований, необходимых для получения муниципальной услуги, не требуется.</w:t>
      </w:r>
    </w:p>
    <w:p w:rsidR="008D02A2" w:rsidRPr="00404613" w:rsidRDefault="008D02A2" w:rsidP="008D02A2">
      <w:pPr>
        <w:widowControl w:val="0"/>
        <w:autoSpaceDE w:val="0"/>
        <w:autoSpaceDN w:val="0"/>
        <w:adjustRightInd w:val="0"/>
        <w:ind w:firstLine="709"/>
        <w:jc w:val="both"/>
      </w:pPr>
      <w:r w:rsidRPr="00404613">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D02A2" w:rsidRPr="00404613" w:rsidRDefault="008D02A2" w:rsidP="008D02A2">
      <w:pPr>
        <w:widowControl w:val="0"/>
        <w:autoSpaceDE w:val="0"/>
        <w:autoSpaceDN w:val="0"/>
        <w:adjustRightInd w:val="0"/>
        <w:ind w:firstLine="709"/>
        <w:jc w:val="both"/>
      </w:pPr>
      <w:r w:rsidRPr="00404613">
        <w:t>2.17.1. Предоставление услуги по экстерриториальному принципу не предусмотрено.</w:t>
      </w:r>
    </w:p>
    <w:p w:rsidR="008D02A2" w:rsidRPr="00404613" w:rsidRDefault="008D02A2" w:rsidP="008D02A2">
      <w:pPr>
        <w:widowControl w:val="0"/>
        <w:autoSpaceDE w:val="0"/>
        <w:autoSpaceDN w:val="0"/>
        <w:adjustRightInd w:val="0"/>
        <w:ind w:firstLine="709"/>
        <w:jc w:val="both"/>
      </w:pPr>
      <w:r w:rsidRPr="00404613">
        <w:t>2.17.2. Предоставление муниципальной услуги в электронном виде осуществляется при технической реализации услуги посредством ПГУ ЛО и/или ЕПГУ.</w:t>
      </w:r>
    </w:p>
    <w:p w:rsidR="008D02A2" w:rsidRPr="00404613" w:rsidRDefault="008D02A2" w:rsidP="008D02A2">
      <w:pPr>
        <w:widowControl w:val="0"/>
        <w:autoSpaceDE w:val="0"/>
        <w:autoSpaceDN w:val="0"/>
        <w:adjustRightInd w:val="0"/>
        <w:ind w:firstLine="567"/>
        <w:jc w:val="both"/>
        <w:outlineLvl w:val="2"/>
      </w:pPr>
    </w:p>
    <w:p w:rsidR="008D02A2" w:rsidRPr="00404613" w:rsidRDefault="008D02A2" w:rsidP="008D02A2">
      <w:pPr>
        <w:pStyle w:val="ConsPlusNormal"/>
        <w:ind w:firstLine="709"/>
        <w:jc w:val="center"/>
        <w:rPr>
          <w:rFonts w:ascii="Times New Roman" w:hAnsi="Times New Roman" w:cs="Times New Roman"/>
          <w:sz w:val="18"/>
          <w:szCs w:val="18"/>
        </w:rPr>
      </w:pPr>
      <w:r w:rsidRPr="00404613">
        <w:rPr>
          <w:rFonts w:ascii="Times New Roman" w:hAnsi="Times New Roman" w:cs="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02A2" w:rsidRPr="00404613" w:rsidRDefault="008D02A2" w:rsidP="008D02A2">
      <w:pPr>
        <w:pStyle w:val="ConsPlusNormal"/>
        <w:ind w:firstLine="567"/>
        <w:jc w:val="both"/>
        <w:rPr>
          <w:rFonts w:ascii="Times New Roman" w:hAnsi="Times New Roman" w:cs="Times New Roman"/>
          <w:sz w:val="18"/>
          <w:szCs w:val="18"/>
        </w:rPr>
      </w:pPr>
      <w:r w:rsidRPr="00404613">
        <w:rPr>
          <w:rFonts w:ascii="Times New Roman" w:hAnsi="Times New Roman" w:cs="Times New Roman"/>
          <w:sz w:val="18"/>
          <w:szCs w:val="18"/>
        </w:rPr>
        <w:t>3.1. Состав, последовательность и сроки выполнения административных процедур, требования к порядку их выполнения.</w:t>
      </w:r>
    </w:p>
    <w:p w:rsidR="008D02A2" w:rsidRPr="00404613" w:rsidRDefault="008D02A2" w:rsidP="008D02A2">
      <w:pPr>
        <w:widowControl w:val="0"/>
        <w:autoSpaceDE w:val="0"/>
        <w:autoSpaceDN w:val="0"/>
        <w:adjustRightInd w:val="0"/>
        <w:ind w:firstLine="709"/>
        <w:jc w:val="both"/>
        <w:rPr>
          <w:rFonts w:eastAsiaTheme="minorHAnsi"/>
          <w:lang w:eastAsia="en-US"/>
        </w:rPr>
      </w:pPr>
      <w:r w:rsidRPr="00404613">
        <w:rPr>
          <w:rFonts w:eastAsiaTheme="minorHAnsi"/>
          <w:lang w:eastAsia="en-US"/>
        </w:rPr>
        <w:t>3.1.1. Предоставление муниципальной услуги включает в себя следующие административные процедуры:</w:t>
      </w:r>
    </w:p>
    <w:p w:rsidR="008D02A2" w:rsidRPr="00404613" w:rsidRDefault="008D02A2" w:rsidP="008D02A2">
      <w:pPr>
        <w:pStyle w:val="ConsPlusNormal"/>
        <w:ind w:firstLine="567"/>
        <w:jc w:val="both"/>
        <w:rPr>
          <w:rFonts w:ascii="Times New Roman" w:hAnsi="Times New Roman" w:cs="Times New Roman"/>
          <w:sz w:val="18"/>
          <w:szCs w:val="18"/>
        </w:rPr>
      </w:pPr>
      <w:r w:rsidRPr="00404613">
        <w:rPr>
          <w:rFonts w:ascii="Times New Roman" w:hAnsi="Times New Roman" w:cs="Times New Roman"/>
          <w:sz w:val="18"/>
          <w:szCs w:val="18"/>
        </w:rPr>
        <w:t>1) прием и регистрация заявления и документов о предоставлении муниципальной услуги - не более 1 рабочего дня;</w:t>
      </w:r>
    </w:p>
    <w:p w:rsidR="008D02A2" w:rsidRPr="00404613" w:rsidRDefault="008D02A2" w:rsidP="008D02A2">
      <w:pPr>
        <w:widowControl w:val="0"/>
        <w:autoSpaceDE w:val="0"/>
        <w:autoSpaceDN w:val="0"/>
        <w:adjustRightInd w:val="0"/>
        <w:ind w:firstLine="540"/>
        <w:jc w:val="both"/>
      </w:pPr>
      <w:r w:rsidRPr="00404613">
        <w:t>2) рассмотрение заявления и документов о предоставлении муниципальной услуги – не более 3 рабочих дней;</w:t>
      </w:r>
    </w:p>
    <w:p w:rsidR="008D02A2" w:rsidRPr="00404613" w:rsidRDefault="008D02A2" w:rsidP="008D02A2">
      <w:pPr>
        <w:widowControl w:val="0"/>
        <w:autoSpaceDE w:val="0"/>
        <w:autoSpaceDN w:val="0"/>
        <w:adjustRightInd w:val="0"/>
        <w:ind w:firstLine="540"/>
        <w:jc w:val="both"/>
      </w:pPr>
      <w:r w:rsidRPr="00404613">
        <w:t>3) принятие решения о предоставлении муниципальной услуги или об отказе в предоставлении муниципальной услуги - не более 2 рабочих дней;</w:t>
      </w:r>
    </w:p>
    <w:p w:rsidR="008D02A2" w:rsidRPr="00404613" w:rsidRDefault="008D02A2" w:rsidP="008D02A2">
      <w:pPr>
        <w:widowControl w:val="0"/>
        <w:autoSpaceDE w:val="0"/>
        <w:autoSpaceDN w:val="0"/>
        <w:adjustRightInd w:val="0"/>
        <w:ind w:firstLine="540"/>
        <w:jc w:val="both"/>
      </w:pPr>
      <w:r w:rsidRPr="00404613">
        <w:t>4) выдача результата – не более 1 рабочего дня.</w:t>
      </w:r>
    </w:p>
    <w:p w:rsidR="008D02A2" w:rsidRPr="00404613" w:rsidRDefault="008D02A2" w:rsidP="008D02A2">
      <w:pPr>
        <w:widowControl w:val="0"/>
        <w:autoSpaceDE w:val="0"/>
        <w:autoSpaceDN w:val="0"/>
        <w:adjustRightInd w:val="0"/>
        <w:ind w:firstLine="540"/>
        <w:jc w:val="both"/>
      </w:pPr>
      <w:r w:rsidRPr="00404613">
        <w:t>3.1.2. Прием и регистрация заявления и документов о предоставлении муниципальной услуги.</w:t>
      </w:r>
    </w:p>
    <w:p w:rsidR="008D02A2" w:rsidRPr="00404613" w:rsidRDefault="008D02A2" w:rsidP="008D02A2">
      <w:pPr>
        <w:widowControl w:val="0"/>
        <w:autoSpaceDE w:val="0"/>
        <w:autoSpaceDN w:val="0"/>
        <w:adjustRightInd w:val="0"/>
        <w:ind w:firstLine="540"/>
        <w:jc w:val="both"/>
      </w:pPr>
      <w:r w:rsidRPr="00404613">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D02A2" w:rsidRPr="00404613" w:rsidRDefault="008D02A2" w:rsidP="008D02A2">
      <w:pPr>
        <w:widowControl w:val="0"/>
        <w:autoSpaceDE w:val="0"/>
        <w:autoSpaceDN w:val="0"/>
        <w:adjustRightInd w:val="0"/>
        <w:ind w:firstLine="540"/>
        <w:jc w:val="both"/>
      </w:pPr>
      <w:r w:rsidRPr="00404613">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04613">
        <w:t>Межвед</w:t>
      </w:r>
      <w:proofErr w:type="spellEnd"/>
      <w:r w:rsidRPr="00404613">
        <w:t xml:space="preserve"> ЛО") и в случае отсутствия установленных пунктом 2.9 регламента оснований для отказа в приеме </w:t>
      </w:r>
      <w:proofErr w:type="spellStart"/>
      <w:r w:rsidRPr="00404613">
        <w:t>перенаправляет</w:t>
      </w:r>
      <w:proofErr w:type="spellEnd"/>
      <w:r w:rsidRPr="00404613">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404613">
        <w:t>Межвед</w:t>
      </w:r>
      <w:proofErr w:type="spellEnd"/>
      <w:r w:rsidRPr="00404613">
        <w:t xml:space="preserve"> ЛО» в соответствии с правилами делопроизводства, установленными в Администрации, в течение не более 1 (одного) рабочего дня.</w:t>
      </w:r>
    </w:p>
    <w:p w:rsidR="008D02A2" w:rsidRPr="00404613" w:rsidRDefault="008D02A2" w:rsidP="008D02A2">
      <w:pPr>
        <w:widowControl w:val="0"/>
        <w:autoSpaceDE w:val="0"/>
        <w:autoSpaceDN w:val="0"/>
        <w:adjustRightInd w:val="0"/>
        <w:ind w:firstLine="540"/>
        <w:jc w:val="both"/>
      </w:pPr>
      <w:r w:rsidRPr="00404613">
        <w:t>3.1.2.3. Лицо, ответственное за выполнение административной процедуры: работник Администрации, ответственный за обработку входящих документов.</w:t>
      </w:r>
    </w:p>
    <w:p w:rsidR="008D02A2" w:rsidRPr="00404613" w:rsidRDefault="008D02A2" w:rsidP="008D02A2">
      <w:pPr>
        <w:widowControl w:val="0"/>
        <w:autoSpaceDE w:val="0"/>
        <w:autoSpaceDN w:val="0"/>
        <w:adjustRightInd w:val="0"/>
        <w:ind w:firstLine="540"/>
        <w:jc w:val="both"/>
      </w:pPr>
      <w:r w:rsidRPr="00404613">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8D02A2" w:rsidRPr="00404613" w:rsidRDefault="008D02A2" w:rsidP="008D02A2">
      <w:pPr>
        <w:widowControl w:val="0"/>
        <w:autoSpaceDE w:val="0"/>
        <w:autoSpaceDN w:val="0"/>
        <w:adjustRightInd w:val="0"/>
        <w:ind w:firstLine="540"/>
        <w:jc w:val="both"/>
      </w:pPr>
      <w:r w:rsidRPr="00404613">
        <w:t xml:space="preserve">3.1.2.5. Результат выполнения административной процедуры: </w:t>
      </w:r>
    </w:p>
    <w:p w:rsidR="008D02A2" w:rsidRPr="00404613" w:rsidRDefault="008D02A2" w:rsidP="008D02A2">
      <w:pPr>
        <w:widowControl w:val="0"/>
        <w:autoSpaceDE w:val="0"/>
        <w:autoSpaceDN w:val="0"/>
        <w:adjustRightInd w:val="0"/>
        <w:ind w:firstLine="540"/>
        <w:jc w:val="both"/>
      </w:pPr>
      <w:r w:rsidRPr="00404613">
        <w:t>- отказ в приеме заявления о предоставлении муниципальной услуги и прилагаемых к нему документов, в том числе в АИС «</w:t>
      </w:r>
      <w:proofErr w:type="spellStart"/>
      <w:r w:rsidRPr="00404613">
        <w:t>Межвед</w:t>
      </w:r>
      <w:proofErr w:type="spellEnd"/>
      <w:r w:rsidRPr="00404613">
        <w:t xml:space="preserve"> ЛО»;</w:t>
      </w:r>
    </w:p>
    <w:p w:rsidR="008D02A2" w:rsidRPr="00404613" w:rsidRDefault="008D02A2" w:rsidP="008D02A2">
      <w:pPr>
        <w:widowControl w:val="0"/>
        <w:autoSpaceDE w:val="0"/>
        <w:autoSpaceDN w:val="0"/>
        <w:adjustRightInd w:val="0"/>
        <w:ind w:firstLine="540"/>
        <w:jc w:val="both"/>
      </w:pPr>
      <w:r w:rsidRPr="00404613">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404613">
        <w:t>Межвед</w:t>
      </w:r>
      <w:proofErr w:type="spellEnd"/>
      <w:r w:rsidRPr="00404613">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8D02A2" w:rsidRPr="00404613" w:rsidRDefault="008D02A2" w:rsidP="008D02A2">
      <w:pPr>
        <w:widowControl w:val="0"/>
        <w:autoSpaceDE w:val="0"/>
        <w:autoSpaceDN w:val="0"/>
        <w:adjustRightInd w:val="0"/>
        <w:ind w:firstLine="540"/>
        <w:jc w:val="both"/>
      </w:pPr>
      <w:r w:rsidRPr="00404613">
        <w:t>3.1.3. Рассмотрение заявления и документов о предоставлении муниципальной услуги.</w:t>
      </w:r>
    </w:p>
    <w:p w:rsidR="008D02A2" w:rsidRPr="00404613" w:rsidRDefault="008D02A2" w:rsidP="008D02A2">
      <w:pPr>
        <w:widowControl w:val="0"/>
        <w:autoSpaceDE w:val="0"/>
        <w:autoSpaceDN w:val="0"/>
        <w:adjustRightInd w:val="0"/>
        <w:ind w:firstLine="540"/>
        <w:jc w:val="both"/>
      </w:pPr>
      <w:r w:rsidRPr="00404613">
        <w:t>3.1.3.1. Основание для начала административной процедуры: прием заявления и документов в АИС «</w:t>
      </w:r>
      <w:proofErr w:type="spellStart"/>
      <w:r w:rsidRPr="00404613">
        <w:t>Межвед</w:t>
      </w:r>
      <w:proofErr w:type="spellEnd"/>
      <w:r w:rsidRPr="00404613">
        <w:t xml:space="preserve"> ЛО» работником Администрации, ответственным за рассмотрение документов и формирование проекта решения.</w:t>
      </w:r>
    </w:p>
    <w:p w:rsidR="008D02A2" w:rsidRPr="00404613" w:rsidRDefault="008D02A2" w:rsidP="008D02A2">
      <w:pPr>
        <w:widowControl w:val="0"/>
        <w:autoSpaceDE w:val="0"/>
        <w:autoSpaceDN w:val="0"/>
        <w:adjustRightInd w:val="0"/>
        <w:ind w:firstLine="540"/>
        <w:jc w:val="both"/>
      </w:pPr>
      <w:r w:rsidRPr="00404613">
        <w:t>3.1.3.2. Содержание административного действия (административных действий), продолжительность и(или) максимальный срок его (их) выполнения:</w:t>
      </w:r>
    </w:p>
    <w:p w:rsidR="008D02A2" w:rsidRPr="00404613" w:rsidRDefault="008D02A2" w:rsidP="008D02A2">
      <w:pPr>
        <w:widowControl w:val="0"/>
        <w:autoSpaceDE w:val="0"/>
        <w:autoSpaceDN w:val="0"/>
        <w:adjustRightInd w:val="0"/>
        <w:ind w:firstLine="540"/>
        <w:jc w:val="both"/>
      </w:pPr>
      <w:r w:rsidRPr="00404613">
        <w:rPr>
          <w:u w:val="single"/>
        </w:rPr>
        <w:t>1 действие:</w:t>
      </w:r>
      <w:r w:rsidRPr="00404613">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8D02A2" w:rsidRPr="00404613" w:rsidRDefault="008D02A2" w:rsidP="008D02A2">
      <w:pPr>
        <w:widowControl w:val="0"/>
        <w:autoSpaceDE w:val="0"/>
        <w:autoSpaceDN w:val="0"/>
        <w:adjustRightInd w:val="0"/>
        <w:ind w:firstLine="540"/>
        <w:jc w:val="both"/>
      </w:pPr>
      <w:r w:rsidRPr="00404613">
        <w:rPr>
          <w:u w:val="single"/>
        </w:rPr>
        <w:t>2 действие:</w:t>
      </w:r>
      <w:r w:rsidRPr="00404613">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8D02A2" w:rsidRPr="00404613" w:rsidRDefault="008D02A2" w:rsidP="008D02A2">
      <w:pPr>
        <w:widowControl w:val="0"/>
        <w:autoSpaceDE w:val="0"/>
        <w:autoSpaceDN w:val="0"/>
        <w:adjustRightInd w:val="0"/>
        <w:ind w:firstLine="540"/>
        <w:jc w:val="both"/>
      </w:pPr>
      <w:r w:rsidRPr="00404613">
        <w:t>Общий срок выполнения административных действий: не более 3 рабочих дней.</w:t>
      </w:r>
    </w:p>
    <w:p w:rsidR="008D02A2" w:rsidRPr="00404613" w:rsidRDefault="008D02A2" w:rsidP="008D02A2">
      <w:pPr>
        <w:autoSpaceDE w:val="0"/>
        <w:autoSpaceDN w:val="0"/>
        <w:adjustRightInd w:val="0"/>
        <w:ind w:firstLine="567"/>
        <w:jc w:val="both"/>
        <w:rPr>
          <w:rFonts w:eastAsia="Calibri"/>
        </w:rPr>
      </w:pPr>
      <w:r w:rsidRPr="00404613">
        <w:rPr>
          <w:rFonts w:eastAsia="Calibri"/>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8D02A2" w:rsidRPr="00404613" w:rsidRDefault="008D02A2" w:rsidP="008D02A2">
      <w:pPr>
        <w:widowControl w:val="0"/>
        <w:autoSpaceDE w:val="0"/>
        <w:autoSpaceDN w:val="0"/>
        <w:ind w:firstLine="709"/>
        <w:jc w:val="both"/>
      </w:pPr>
      <w:r w:rsidRPr="00404613">
        <w:rPr>
          <w:rFonts w:eastAsia="Calibri"/>
        </w:rPr>
        <w:t xml:space="preserve">3.1.3.4. Критерии принятия решения: </w:t>
      </w:r>
      <w:r w:rsidRPr="00404613">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8D02A2" w:rsidRPr="00404613" w:rsidRDefault="008D02A2" w:rsidP="008D02A2">
      <w:pPr>
        <w:autoSpaceDE w:val="0"/>
        <w:autoSpaceDN w:val="0"/>
        <w:adjustRightInd w:val="0"/>
        <w:ind w:firstLine="567"/>
        <w:jc w:val="both"/>
        <w:rPr>
          <w:rFonts w:eastAsia="Calibri"/>
        </w:rPr>
      </w:pPr>
      <w:r w:rsidRPr="00404613">
        <w:rPr>
          <w:rFonts w:eastAsia="Calibri"/>
        </w:rPr>
        <w:t>3.1.3.5. Результат выполнения административной процедуры:</w:t>
      </w:r>
    </w:p>
    <w:p w:rsidR="008D02A2" w:rsidRPr="00404613" w:rsidRDefault="008D02A2" w:rsidP="008D02A2">
      <w:pPr>
        <w:widowControl w:val="0"/>
        <w:autoSpaceDE w:val="0"/>
        <w:autoSpaceDN w:val="0"/>
        <w:adjustRightInd w:val="0"/>
        <w:ind w:firstLine="540"/>
        <w:jc w:val="both"/>
      </w:pPr>
      <w:r w:rsidRPr="00404613">
        <w:t>- сформированная выписка из реестра муниципального имущества МО«</w:t>
      </w:r>
      <w:proofErr w:type="spellStart"/>
      <w:r w:rsidRPr="00404613">
        <w:t>Дружногорское</w:t>
      </w:r>
      <w:proofErr w:type="spellEnd"/>
      <w:r w:rsidRPr="00404613">
        <w:t xml:space="preserve"> городское поселение»;</w:t>
      </w:r>
    </w:p>
    <w:p w:rsidR="008D02A2" w:rsidRPr="00404613" w:rsidRDefault="008D02A2" w:rsidP="008D02A2">
      <w:pPr>
        <w:widowControl w:val="0"/>
        <w:autoSpaceDE w:val="0"/>
        <w:autoSpaceDN w:val="0"/>
        <w:adjustRightInd w:val="0"/>
        <w:ind w:firstLine="540"/>
        <w:jc w:val="both"/>
      </w:pPr>
      <w:r w:rsidRPr="00404613">
        <w:t>- проект уведомления об отсутствии объекта учета в реестре муниципального имущества МО«</w:t>
      </w:r>
      <w:proofErr w:type="spellStart"/>
      <w:r w:rsidRPr="00404613">
        <w:t>Дружногорское</w:t>
      </w:r>
      <w:proofErr w:type="spellEnd"/>
      <w:r w:rsidRPr="00404613">
        <w:t xml:space="preserve"> городское поселение»;</w:t>
      </w:r>
    </w:p>
    <w:p w:rsidR="008D02A2" w:rsidRPr="00404613" w:rsidRDefault="008D02A2" w:rsidP="008D02A2">
      <w:pPr>
        <w:widowControl w:val="0"/>
        <w:autoSpaceDE w:val="0"/>
        <w:autoSpaceDN w:val="0"/>
        <w:adjustRightInd w:val="0"/>
        <w:ind w:firstLine="540"/>
        <w:jc w:val="both"/>
      </w:pPr>
      <w:r w:rsidRPr="00404613">
        <w:t>- проект решения об отказе в предоставлении муниципальной услуги с обоснованием причин отказа.</w:t>
      </w:r>
    </w:p>
    <w:p w:rsidR="008D02A2" w:rsidRPr="00404613" w:rsidRDefault="008D02A2" w:rsidP="008D02A2">
      <w:pPr>
        <w:autoSpaceDE w:val="0"/>
        <w:autoSpaceDN w:val="0"/>
        <w:adjustRightInd w:val="0"/>
        <w:ind w:firstLine="709"/>
        <w:jc w:val="both"/>
        <w:rPr>
          <w:rFonts w:eastAsia="Calibri"/>
        </w:rPr>
      </w:pPr>
      <w:r w:rsidRPr="00404613">
        <w:rPr>
          <w:rFonts w:eastAsia="Calibri"/>
        </w:rPr>
        <w:t xml:space="preserve">3.1.4. Принятие решения о предоставлении муниципальной услуги </w:t>
      </w:r>
      <w:r w:rsidRPr="00404613">
        <w:rPr>
          <w:rFonts w:eastAsia="Calibri"/>
        </w:rPr>
        <w:br/>
        <w:t>или об отказе в предоставлении муниципальной услуги.</w:t>
      </w:r>
    </w:p>
    <w:p w:rsidR="008D02A2" w:rsidRPr="00404613" w:rsidRDefault="008D02A2" w:rsidP="008D02A2">
      <w:pPr>
        <w:autoSpaceDE w:val="0"/>
        <w:autoSpaceDN w:val="0"/>
        <w:adjustRightInd w:val="0"/>
        <w:ind w:firstLine="709"/>
        <w:jc w:val="both"/>
        <w:rPr>
          <w:rFonts w:eastAsia="Calibri"/>
        </w:rPr>
      </w:pPr>
      <w:r w:rsidRPr="00404613">
        <w:rPr>
          <w:rFonts w:eastAsia="Calibri"/>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D02A2" w:rsidRPr="00404613" w:rsidRDefault="008D02A2" w:rsidP="008D02A2">
      <w:pPr>
        <w:autoSpaceDE w:val="0"/>
        <w:autoSpaceDN w:val="0"/>
        <w:adjustRightInd w:val="0"/>
        <w:ind w:firstLine="709"/>
        <w:jc w:val="both"/>
        <w:rPr>
          <w:rFonts w:eastAsia="Calibri"/>
        </w:rPr>
      </w:pPr>
      <w:r w:rsidRPr="00404613">
        <w:rPr>
          <w:rFonts w:eastAsia="Calibri"/>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D02A2" w:rsidRPr="00404613" w:rsidRDefault="008D02A2" w:rsidP="008D02A2">
      <w:pPr>
        <w:autoSpaceDE w:val="0"/>
        <w:autoSpaceDN w:val="0"/>
        <w:adjustRightInd w:val="0"/>
        <w:ind w:firstLine="709"/>
        <w:jc w:val="both"/>
        <w:rPr>
          <w:rFonts w:eastAsia="Calibri"/>
        </w:rPr>
      </w:pPr>
      <w:r w:rsidRPr="00404613">
        <w:rPr>
          <w:rFonts w:eastAsia="Calibri"/>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D02A2" w:rsidRPr="00404613" w:rsidRDefault="008D02A2" w:rsidP="008D02A2">
      <w:pPr>
        <w:autoSpaceDE w:val="0"/>
        <w:autoSpaceDN w:val="0"/>
        <w:adjustRightInd w:val="0"/>
        <w:ind w:firstLine="709"/>
        <w:jc w:val="both"/>
        <w:rPr>
          <w:rFonts w:eastAsia="Calibri"/>
        </w:rPr>
      </w:pPr>
      <w:r w:rsidRPr="00404613">
        <w:rPr>
          <w:rFonts w:eastAsia="Calibri"/>
        </w:rPr>
        <w:t>3.1.4.4. Критерии принятия решения: наличие либо отсутствие у заявителя права на получение муниципальной услуги.</w:t>
      </w:r>
    </w:p>
    <w:p w:rsidR="008D02A2" w:rsidRPr="00404613" w:rsidRDefault="008D02A2" w:rsidP="008D02A2">
      <w:pPr>
        <w:autoSpaceDE w:val="0"/>
        <w:autoSpaceDN w:val="0"/>
        <w:adjustRightInd w:val="0"/>
        <w:ind w:firstLine="709"/>
        <w:jc w:val="both"/>
        <w:rPr>
          <w:rFonts w:eastAsia="Calibri"/>
        </w:rPr>
      </w:pPr>
      <w:r w:rsidRPr="00404613">
        <w:rPr>
          <w:rFonts w:eastAsia="Calibri"/>
        </w:rPr>
        <w:t>3.1.4.5. Результат выполнения административной процедуры:</w:t>
      </w:r>
    </w:p>
    <w:p w:rsidR="008D02A2" w:rsidRPr="00404613" w:rsidRDefault="008D02A2" w:rsidP="008D02A2">
      <w:pPr>
        <w:autoSpaceDE w:val="0"/>
        <w:autoSpaceDN w:val="0"/>
        <w:adjustRightInd w:val="0"/>
        <w:ind w:firstLine="709"/>
        <w:jc w:val="both"/>
        <w:rPr>
          <w:rFonts w:eastAsia="Calibri"/>
        </w:rPr>
      </w:pPr>
      <w:r w:rsidRPr="00404613">
        <w:rPr>
          <w:rFonts w:eastAsia="Calibri"/>
        </w:rPr>
        <w:t>- подписание выписки из реестра муниципального имущества МО</w:t>
      </w:r>
      <w:r w:rsidRPr="00404613">
        <w:t>«</w:t>
      </w:r>
      <w:proofErr w:type="spellStart"/>
      <w:r w:rsidRPr="00404613">
        <w:t>Дружногорское</w:t>
      </w:r>
      <w:proofErr w:type="spellEnd"/>
      <w:r w:rsidRPr="00404613">
        <w:t xml:space="preserve"> городское поселение»</w:t>
      </w:r>
      <w:r w:rsidRPr="00404613">
        <w:rPr>
          <w:rFonts w:eastAsia="Calibri"/>
        </w:rPr>
        <w:t>;</w:t>
      </w:r>
    </w:p>
    <w:p w:rsidR="008D02A2" w:rsidRPr="00404613" w:rsidRDefault="008D02A2" w:rsidP="008D02A2">
      <w:pPr>
        <w:autoSpaceDE w:val="0"/>
        <w:autoSpaceDN w:val="0"/>
        <w:adjustRightInd w:val="0"/>
        <w:ind w:firstLine="709"/>
        <w:jc w:val="both"/>
        <w:rPr>
          <w:rFonts w:eastAsia="Calibri"/>
        </w:rPr>
      </w:pPr>
      <w:r w:rsidRPr="00404613">
        <w:rPr>
          <w:rFonts w:eastAsia="Calibri"/>
        </w:rPr>
        <w:t>- подписание уведомления об отсутствии объекта учета в реестре муниципального имущества МО</w:t>
      </w:r>
      <w:r w:rsidRPr="00404613">
        <w:t>«</w:t>
      </w:r>
      <w:proofErr w:type="spellStart"/>
      <w:r w:rsidRPr="00404613">
        <w:t>Дружногорское</w:t>
      </w:r>
      <w:proofErr w:type="spellEnd"/>
      <w:r w:rsidRPr="00404613">
        <w:t xml:space="preserve"> городское поселение»</w:t>
      </w:r>
      <w:r w:rsidRPr="00404613">
        <w:rPr>
          <w:rFonts w:eastAsia="Calibri"/>
        </w:rPr>
        <w:t>;</w:t>
      </w:r>
    </w:p>
    <w:p w:rsidR="008D02A2" w:rsidRPr="00404613" w:rsidRDefault="008D02A2" w:rsidP="008D02A2">
      <w:pPr>
        <w:autoSpaceDE w:val="0"/>
        <w:autoSpaceDN w:val="0"/>
        <w:adjustRightInd w:val="0"/>
        <w:ind w:firstLine="709"/>
        <w:jc w:val="both"/>
        <w:rPr>
          <w:rFonts w:eastAsia="Calibri"/>
        </w:rPr>
      </w:pPr>
      <w:r w:rsidRPr="00404613">
        <w:rPr>
          <w:rFonts w:eastAsia="Calibri"/>
        </w:rPr>
        <w:t>- подписание решения об отказе в предоставлении муниципальной услуги с обоснованием причин отказа.</w:t>
      </w:r>
    </w:p>
    <w:p w:rsidR="008D02A2" w:rsidRPr="00404613" w:rsidRDefault="008D02A2" w:rsidP="008D02A2">
      <w:pPr>
        <w:autoSpaceDE w:val="0"/>
        <w:autoSpaceDN w:val="0"/>
        <w:adjustRightInd w:val="0"/>
        <w:ind w:firstLine="709"/>
        <w:jc w:val="both"/>
        <w:rPr>
          <w:rFonts w:eastAsia="Calibri"/>
        </w:rPr>
      </w:pPr>
      <w:r w:rsidRPr="00404613">
        <w:rPr>
          <w:rFonts w:eastAsia="Calibri"/>
        </w:rPr>
        <w:t>3.1.5. Выдача результата.</w:t>
      </w:r>
    </w:p>
    <w:p w:rsidR="008D02A2" w:rsidRPr="00404613" w:rsidRDefault="008D02A2" w:rsidP="008D02A2">
      <w:pPr>
        <w:autoSpaceDE w:val="0"/>
        <w:autoSpaceDN w:val="0"/>
        <w:adjustRightInd w:val="0"/>
        <w:ind w:firstLine="709"/>
        <w:jc w:val="both"/>
        <w:rPr>
          <w:rFonts w:eastAsia="Calibri"/>
        </w:rPr>
      </w:pPr>
      <w:r w:rsidRPr="00404613">
        <w:rPr>
          <w:rFonts w:eastAsia="Calibri"/>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D02A2" w:rsidRPr="00404613" w:rsidRDefault="008D02A2" w:rsidP="008D02A2">
      <w:pPr>
        <w:ind w:firstLine="709"/>
        <w:contextualSpacing/>
        <w:jc w:val="both"/>
        <w:rPr>
          <w:rFonts w:eastAsiaTheme="minorHAnsi"/>
          <w:lang w:eastAsia="en-US"/>
        </w:rPr>
      </w:pPr>
      <w:r w:rsidRPr="00404613">
        <w:rPr>
          <w:rFonts w:eastAsia="Calibri"/>
        </w:rPr>
        <w:t xml:space="preserve">3.1.5.2. </w:t>
      </w:r>
      <w:r w:rsidRPr="00404613">
        <w:rPr>
          <w:rFonts w:eastAsiaTheme="minorHAnsi"/>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404613">
        <w:rPr>
          <w:rFonts w:eastAsiaTheme="minorHAnsi"/>
          <w:lang w:eastAsia="en-US"/>
        </w:rPr>
        <w:t>Межвед</w:t>
      </w:r>
      <w:proofErr w:type="spellEnd"/>
      <w:r w:rsidRPr="00404613">
        <w:rPr>
          <w:rFonts w:eastAsiaTheme="minorHAnsi"/>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8D02A2" w:rsidRPr="00404613" w:rsidRDefault="008D02A2" w:rsidP="008D02A2">
      <w:pPr>
        <w:autoSpaceDE w:val="0"/>
        <w:autoSpaceDN w:val="0"/>
        <w:adjustRightInd w:val="0"/>
        <w:ind w:firstLine="709"/>
        <w:jc w:val="both"/>
        <w:rPr>
          <w:rFonts w:eastAsia="Calibri"/>
        </w:rPr>
      </w:pPr>
      <w:r w:rsidRPr="00404613">
        <w:rPr>
          <w:rFonts w:eastAsia="Calibri"/>
        </w:rPr>
        <w:t>3.1.5.3. Лицо, ответственное за выполнение административной процедуры: работник Администрации, ответственный за делопроизводство.</w:t>
      </w:r>
    </w:p>
    <w:p w:rsidR="008D02A2" w:rsidRPr="00404613" w:rsidRDefault="008D02A2" w:rsidP="008D02A2">
      <w:pPr>
        <w:autoSpaceDE w:val="0"/>
        <w:autoSpaceDN w:val="0"/>
        <w:adjustRightInd w:val="0"/>
        <w:ind w:firstLine="709"/>
        <w:jc w:val="both"/>
        <w:rPr>
          <w:rFonts w:eastAsia="Calibri"/>
        </w:rPr>
      </w:pPr>
      <w:r w:rsidRPr="00404613">
        <w:rPr>
          <w:rFonts w:eastAsia="Calibri"/>
        </w:rPr>
        <w:t>3.1.5.4. Результат выполнения административной процедуры: внесение сведений о принятом решении в АИС «</w:t>
      </w:r>
      <w:proofErr w:type="spellStart"/>
      <w:r w:rsidRPr="00404613">
        <w:rPr>
          <w:rFonts w:eastAsia="Calibri"/>
        </w:rPr>
        <w:t>Межвед</w:t>
      </w:r>
      <w:proofErr w:type="spellEnd"/>
      <w:r w:rsidRPr="00404613">
        <w:rPr>
          <w:rFonts w:eastAsia="Calibri"/>
        </w:rPr>
        <w:t xml:space="preserve"> ЛО» и направление заявителю результата предоставления муниципальной услуги способом, указанным в заявлении.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3.2. Особенности выполнения административных процедур в электронной форме</w:t>
      </w:r>
    </w:p>
    <w:p w:rsidR="008D02A2" w:rsidRPr="00404613" w:rsidRDefault="008D02A2" w:rsidP="008D02A2">
      <w:pPr>
        <w:widowControl w:val="0"/>
        <w:autoSpaceDE w:val="0"/>
        <w:autoSpaceDN w:val="0"/>
        <w:ind w:firstLine="709"/>
        <w:jc w:val="both"/>
      </w:pPr>
      <w:r w:rsidRPr="00404613">
        <w:t xml:space="preserve">3.2.1. Предоставление муниципальной услуги на ЕПГУ и ПГУ ЛО осуществляется в соответствии с Федеральным </w:t>
      </w:r>
      <w:hyperlink r:id="rId84" w:history="1">
        <w:r w:rsidRPr="00404613">
          <w:t>законом</w:t>
        </w:r>
      </w:hyperlink>
      <w:r w:rsidRPr="00404613">
        <w:t xml:space="preserve"> № 210-ФЗ, Федеральным </w:t>
      </w:r>
      <w:hyperlink r:id="rId85" w:history="1">
        <w:r w:rsidRPr="00404613">
          <w:t>законом</w:t>
        </w:r>
      </w:hyperlink>
      <w:r w:rsidRPr="00404613">
        <w:t xml:space="preserve"> от 27.07.2006 № 149-ФЗ «Об информации, информационных технологиях и о защите информации», </w:t>
      </w:r>
      <w:hyperlink r:id="rId86" w:history="1">
        <w:r w:rsidRPr="00404613">
          <w:t>постановлением</w:t>
        </w:r>
      </w:hyperlink>
      <w:r w:rsidRPr="0040461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D02A2" w:rsidRPr="00404613" w:rsidRDefault="008D02A2" w:rsidP="008D02A2">
      <w:pPr>
        <w:widowControl w:val="0"/>
        <w:autoSpaceDE w:val="0"/>
        <w:autoSpaceDN w:val="0"/>
        <w:ind w:firstLine="709"/>
        <w:jc w:val="both"/>
      </w:pPr>
      <w:r w:rsidRPr="0040461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D02A2" w:rsidRPr="00404613" w:rsidRDefault="008D02A2" w:rsidP="008D02A2">
      <w:pPr>
        <w:widowControl w:val="0"/>
        <w:autoSpaceDE w:val="0"/>
        <w:autoSpaceDN w:val="0"/>
        <w:ind w:firstLine="709"/>
        <w:jc w:val="both"/>
      </w:pPr>
      <w:r w:rsidRPr="00404613">
        <w:t>3.2.3. Муниципальная услуга может быть получена через ПГУ ЛО либо через ЕПГУ следующими способами:</w:t>
      </w:r>
    </w:p>
    <w:p w:rsidR="008D02A2" w:rsidRPr="00404613" w:rsidRDefault="008D02A2" w:rsidP="008D02A2">
      <w:pPr>
        <w:widowControl w:val="0"/>
        <w:autoSpaceDE w:val="0"/>
        <w:autoSpaceDN w:val="0"/>
        <w:ind w:firstLine="709"/>
        <w:jc w:val="both"/>
      </w:pPr>
      <w:r w:rsidRPr="00404613">
        <w:t>без личной явки на прием в Администрацию.</w:t>
      </w:r>
    </w:p>
    <w:p w:rsidR="008D02A2" w:rsidRPr="00404613" w:rsidRDefault="008D02A2" w:rsidP="008D02A2">
      <w:pPr>
        <w:widowControl w:val="0"/>
        <w:autoSpaceDE w:val="0"/>
        <w:autoSpaceDN w:val="0"/>
        <w:ind w:firstLine="709"/>
        <w:jc w:val="both"/>
      </w:pPr>
      <w:r w:rsidRPr="00404613">
        <w:t>3.2.4. Для подачи заявления через ЕПГУ или через ПГУ ЛО заявитель должен выполнить следующие действия:</w:t>
      </w:r>
    </w:p>
    <w:p w:rsidR="008D02A2" w:rsidRPr="00404613" w:rsidRDefault="008D02A2" w:rsidP="008D02A2">
      <w:pPr>
        <w:widowControl w:val="0"/>
        <w:autoSpaceDE w:val="0"/>
        <w:autoSpaceDN w:val="0"/>
        <w:ind w:firstLine="709"/>
        <w:jc w:val="both"/>
      </w:pPr>
      <w:r w:rsidRPr="00404613">
        <w:t>пройти идентификацию и аутентификацию в ЕСИА;</w:t>
      </w:r>
    </w:p>
    <w:p w:rsidR="008D02A2" w:rsidRPr="00404613" w:rsidRDefault="008D02A2" w:rsidP="008D02A2">
      <w:pPr>
        <w:widowControl w:val="0"/>
        <w:autoSpaceDE w:val="0"/>
        <w:autoSpaceDN w:val="0"/>
        <w:ind w:firstLine="709"/>
        <w:jc w:val="both"/>
      </w:pPr>
      <w:r w:rsidRPr="00404613">
        <w:t>в личном кабинете на ЕПГУ или на ПГУ ЛО заполнить в электронной форме заявление на оказание муниципальной услуги;</w:t>
      </w:r>
    </w:p>
    <w:p w:rsidR="008D02A2" w:rsidRPr="00404613" w:rsidRDefault="008D02A2" w:rsidP="008D02A2">
      <w:pPr>
        <w:widowControl w:val="0"/>
        <w:autoSpaceDE w:val="0"/>
        <w:autoSpaceDN w:val="0"/>
        <w:ind w:firstLine="709"/>
        <w:jc w:val="both"/>
      </w:pPr>
      <w:r w:rsidRPr="0040461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D02A2" w:rsidRPr="00404613" w:rsidRDefault="008D02A2" w:rsidP="008D02A2">
      <w:pPr>
        <w:widowControl w:val="0"/>
        <w:autoSpaceDE w:val="0"/>
        <w:autoSpaceDN w:val="0"/>
        <w:ind w:firstLine="709"/>
        <w:jc w:val="both"/>
      </w:pPr>
      <w:r w:rsidRPr="00404613">
        <w:t>3.2.5. В результате направления пакета электронных документов посредством ПГУ ЛО либо через ЕПГУ, АИС «</w:t>
      </w:r>
      <w:proofErr w:type="spellStart"/>
      <w:r w:rsidRPr="00404613">
        <w:t>Межвед</w:t>
      </w:r>
      <w:proofErr w:type="spellEnd"/>
      <w:r w:rsidRPr="0040461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D02A2" w:rsidRPr="00404613" w:rsidRDefault="008D02A2" w:rsidP="008D02A2">
      <w:pPr>
        <w:widowControl w:val="0"/>
        <w:autoSpaceDE w:val="0"/>
        <w:autoSpaceDN w:val="0"/>
        <w:ind w:firstLine="709"/>
        <w:jc w:val="both"/>
      </w:pPr>
      <w:r w:rsidRPr="00404613">
        <w:t>3.2.6. При предоставлении муниципальной услуги через ПГУ ЛО либо через ЕПГУ, должностное лицо Администрации выполняет следующие действия:</w:t>
      </w:r>
    </w:p>
    <w:p w:rsidR="008D02A2" w:rsidRPr="00404613" w:rsidRDefault="008D02A2" w:rsidP="008D02A2">
      <w:pPr>
        <w:widowControl w:val="0"/>
        <w:autoSpaceDE w:val="0"/>
        <w:autoSpaceDN w:val="0"/>
        <w:ind w:firstLine="709"/>
        <w:jc w:val="both"/>
      </w:pPr>
      <w:r w:rsidRPr="0040461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D02A2" w:rsidRPr="00404613" w:rsidRDefault="008D02A2" w:rsidP="008D02A2">
      <w:pPr>
        <w:widowControl w:val="0"/>
        <w:autoSpaceDE w:val="0"/>
        <w:autoSpaceDN w:val="0"/>
        <w:ind w:firstLine="709"/>
        <w:jc w:val="both"/>
      </w:pPr>
      <w:r w:rsidRPr="0040461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04613">
        <w:t>Межвед</w:t>
      </w:r>
      <w:proofErr w:type="spellEnd"/>
      <w:r w:rsidRPr="00404613">
        <w:t xml:space="preserve"> ЛО» формы о принятом решении и переводит дело в архив АИС «</w:t>
      </w:r>
      <w:proofErr w:type="spellStart"/>
      <w:r w:rsidRPr="00404613">
        <w:t>Межвед</w:t>
      </w:r>
      <w:proofErr w:type="spellEnd"/>
      <w:r w:rsidRPr="00404613">
        <w:t xml:space="preserve"> ЛО»;</w:t>
      </w:r>
    </w:p>
    <w:p w:rsidR="008D02A2" w:rsidRPr="00404613" w:rsidRDefault="008D02A2" w:rsidP="008D02A2">
      <w:pPr>
        <w:widowControl w:val="0"/>
        <w:autoSpaceDE w:val="0"/>
        <w:autoSpaceDN w:val="0"/>
        <w:ind w:firstLine="709"/>
        <w:jc w:val="both"/>
      </w:pPr>
      <w:r w:rsidRPr="0040461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D02A2" w:rsidRPr="00404613" w:rsidRDefault="008D02A2" w:rsidP="008D02A2">
      <w:pPr>
        <w:widowControl w:val="0"/>
        <w:autoSpaceDE w:val="0"/>
        <w:autoSpaceDN w:val="0"/>
        <w:ind w:firstLine="709"/>
        <w:jc w:val="both"/>
      </w:pPr>
      <w:r w:rsidRPr="00404613">
        <w:t xml:space="preserve">3.2.7. В случае поступления всех документов, указанных в </w:t>
      </w:r>
      <w:hyperlink w:anchor="P99" w:history="1">
        <w:r w:rsidRPr="00404613">
          <w:t>пункте 2.6</w:t>
        </w:r>
      </w:hyperlink>
      <w:r w:rsidRPr="0040461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D02A2" w:rsidRPr="00404613" w:rsidRDefault="008D02A2" w:rsidP="008D02A2">
      <w:pPr>
        <w:widowControl w:val="0"/>
        <w:autoSpaceDE w:val="0"/>
        <w:autoSpaceDN w:val="0"/>
        <w:ind w:firstLine="709"/>
        <w:jc w:val="both"/>
      </w:pPr>
      <w:r w:rsidRPr="0040461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D02A2" w:rsidRPr="00404613" w:rsidRDefault="008D02A2" w:rsidP="008D02A2">
      <w:pPr>
        <w:widowControl w:val="0"/>
        <w:autoSpaceDE w:val="0"/>
        <w:autoSpaceDN w:val="0"/>
        <w:ind w:firstLine="709"/>
        <w:jc w:val="both"/>
      </w:pPr>
      <w:r w:rsidRPr="0040461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D02A2" w:rsidRPr="00404613" w:rsidRDefault="008D02A2" w:rsidP="008D02A2">
      <w:pPr>
        <w:widowControl w:val="0"/>
        <w:autoSpaceDE w:val="0"/>
        <w:autoSpaceDN w:val="0"/>
        <w:ind w:firstLine="709"/>
        <w:jc w:val="both"/>
      </w:pPr>
      <w:r w:rsidRPr="0040461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D02A2" w:rsidRPr="00404613" w:rsidRDefault="008D02A2" w:rsidP="008D02A2">
      <w:pPr>
        <w:widowControl w:val="0"/>
        <w:autoSpaceDE w:val="0"/>
        <w:autoSpaceDN w:val="0"/>
        <w:ind w:firstLine="709"/>
        <w:jc w:val="both"/>
      </w:pPr>
      <w:r w:rsidRPr="00404613">
        <w:t>3.3. Порядок исправления допущенных опечаток и ошибок в выданных в результате предоставления муниципальной услуги документах</w:t>
      </w:r>
    </w:p>
    <w:p w:rsidR="008D02A2" w:rsidRPr="00404613" w:rsidRDefault="008D02A2" w:rsidP="008D02A2">
      <w:pPr>
        <w:widowControl w:val="0"/>
        <w:autoSpaceDE w:val="0"/>
        <w:autoSpaceDN w:val="0"/>
        <w:ind w:firstLine="709"/>
        <w:jc w:val="both"/>
      </w:pPr>
      <w:r w:rsidRPr="00404613">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D02A2" w:rsidRPr="00404613" w:rsidRDefault="008D02A2" w:rsidP="008D02A2">
      <w:pPr>
        <w:widowControl w:val="0"/>
        <w:autoSpaceDE w:val="0"/>
        <w:autoSpaceDN w:val="0"/>
        <w:ind w:firstLine="709"/>
        <w:jc w:val="both"/>
      </w:pPr>
      <w:r w:rsidRPr="00404613">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D02A2" w:rsidRPr="00404613" w:rsidRDefault="008D02A2" w:rsidP="008D02A2">
      <w:pPr>
        <w:pStyle w:val="ConsPlusNormal"/>
        <w:ind w:firstLine="709"/>
        <w:jc w:val="both"/>
        <w:rPr>
          <w:rFonts w:ascii="Times New Roman" w:hAnsi="Times New Roman" w:cs="Times New Roman"/>
          <w:sz w:val="18"/>
          <w:szCs w:val="18"/>
        </w:rPr>
      </w:pPr>
    </w:p>
    <w:p w:rsidR="008D02A2" w:rsidRPr="00404613" w:rsidRDefault="008D02A2" w:rsidP="008D02A2">
      <w:pPr>
        <w:pStyle w:val="ConsPlusNormal"/>
        <w:ind w:firstLine="709"/>
        <w:jc w:val="center"/>
        <w:rPr>
          <w:rFonts w:ascii="Times New Roman" w:hAnsi="Times New Roman" w:cs="Times New Roman"/>
          <w:b/>
          <w:sz w:val="18"/>
          <w:szCs w:val="18"/>
        </w:rPr>
      </w:pPr>
      <w:r w:rsidRPr="00404613">
        <w:rPr>
          <w:rFonts w:ascii="Times New Roman" w:hAnsi="Times New Roman" w:cs="Times New Roman"/>
          <w:b/>
          <w:sz w:val="18"/>
          <w:szCs w:val="18"/>
        </w:rPr>
        <w:t>4. Формы контроля за исполнением административного регламента</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По результатам рассмотрения обращений обратившемуся дается письменный ответ.</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Руководитель Администрации несет ответственность за обеспечение предоставления муниципальной услуги.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Работники Администрации при предоставлении муниципальной услуги несут ответственность:</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D02A2" w:rsidRPr="00404613" w:rsidRDefault="008D02A2" w:rsidP="008D02A2">
      <w:pPr>
        <w:pStyle w:val="ConsPlusNormal"/>
        <w:ind w:firstLine="709"/>
        <w:jc w:val="both"/>
        <w:rPr>
          <w:rFonts w:ascii="Times New Roman" w:hAnsi="Times New Roman" w:cs="Times New Roman"/>
          <w:sz w:val="18"/>
          <w:szCs w:val="18"/>
        </w:rPr>
      </w:pPr>
    </w:p>
    <w:p w:rsidR="008D02A2" w:rsidRPr="00404613" w:rsidRDefault="008D02A2" w:rsidP="008D02A2">
      <w:pPr>
        <w:autoSpaceDE w:val="0"/>
        <w:autoSpaceDN w:val="0"/>
        <w:adjustRightInd w:val="0"/>
        <w:ind w:firstLine="709"/>
        <w:jc w:val="center"/>
        <w:rPr>
          <w:rFonts w:eastAsia="Calibri"/>
          <w:b/>
        </w:rPr>
      </w:pPr>
      <w:r w:rsidRPr="00404613">
        <w:rPr>
          <w:rFonts w:eastAsia="Calibri"/>
          <w:b/>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Pr="00404613">
        <w:rPr>
          <w:rFonts w:ascii="Times New Roman" w:eastAsia="Times New Roman" w:hAnsi="Times New Roman" w:cs="Times New Roman"/>
          <w:sz w:val="18"/>
          <w:szCs w:val="18"/>
        </w:rPr>
        <w:t>«</w:t>
      </w:r>
      <w:proofErr w:type="spellStart"/>
      <w:r w:rsidRPr="00404613">
        <w:rPr>
          <w:rFonts w:ascii="Times New Roman" w:eastAsia="Times New Roman" w:hAnsi="Times New Roman" w:cs="Times New Roman"/>
          <w:sz w:val="18"/>
          <w:szCs w:val="18"/>
        </w:rPr>
        <w:t>Дружногорское</w:t>
      </w:r>
      <w:proofErr w:type="spellEnd"/>
      <w:r w:rsidRPr="00404613">
        <w:rPr>
          <w:rFonts w:ascii="Times New Roman" w:eastAsia="Times New Roman" w:hAnsi="Times New Roman" w:cs="Times New Roman"/>
          <w:sz w:val="18"/>
          <w:szCs w:val="18"/>
        </w:rPr>
        <w:t xml:space="preserve"> городское поселение»</w:t>
      </w:r>
      <w:r w:rsidRPr="00404613">
        <w:rPr>
          <w:rFonts w:ascii="Times New Roman" w:hAnsi="Times New Roman" w:cs="Times New Roman"/>
          <w:sz w:val="18"/>
          <w:szCs w:val="1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7" w:history="1">
        <w:r w:rsidRPr="00404613">
          <w:rPr>
            <w:rFonts w:ascii="Times New Roman" w:hAnsi="Times New Roman" w:cs="Times New Roman"/>
            <w:sz w:val="18"/>
            <w:szCs w:val="18"/>
          </w:rPr>
          <w:t>ч. 5 ст. 11.2</w:t>
        </w:r>
      </w:hyperlink>
      <w:r w:rsidRPr="00404613">
        <w:rPr>
          <w:rFonts w:ascii="Times New Roman" w:hAnsi="Times New Roman" w:cs="Times New Roman"/>
          <w:sz w:val="18"/>
          <w:szCs w:val="18"/>
        </w:rPr>
        <w:t xml:space="preserve"> Федерального закона от 27.07.2010 № 210-ФЗ.</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В письменной жалобе в обязательном порядке указываются:</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8" w:history="1">
        <w:r w:rsidRPr="00404613">
          <w:rPr>
            <w:rFonts w:ascii="Times New Roman" w:hAnsi="Times New Roman" w:cs="Times New Roman"/>
            <w:sz w:val="18"/>
            <w:szCs w:val="18"/>
          </w:rPr>
          <w:t>ст. 11.1</w:t>
        </w:r>
      </w:hyperlink>
      <w:r w:rsidRPr="00404613">
        <w:rPr>
          <w:rFonts w:ascii="Times New Roman" w:hAnsi="Times New Roman" w:cs="Times New Roman"/>
          <w:sz w:val="18"/>
          <w:szCs w:val="1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xml:space="preserve">5.6. Жалоба, поступившая в орган, предоставляющий муниципальную услугу, ГБУ ЛО «МФЦ», учредителю ГБУ ЛО «МФЦ» главе администрации МО </w:t>
      </w:r>
      <w:r w:rsidRPr="00404613">
        <w:rPr>
          <w:rFonts w:ascii="Times New Roman" w:eastAsia="Times New Roman" w:hAnsi="Times New Roman" w:cs="Times New Roman"/>
          <w:sz w:val="18"/>
          <w:szCs w:val="18"/>
        </w:rPr>
        <w:t>«</w:t>
      </w:r>
      <w:proofErr w:type="spellStart"/>
      <w:r w:rsidRPr="00404613">
        <w:rPr>
          <w:rFonts w:ascii="Times New Roman" w:eastAsia="Times New Roman" w:hAnsi="Times New Roman" w:cs="Times New Roman"/>
          <w:sz w:val="18"/>
          <w:szCs w:val="18"/>
        </w:rPr>
        <w:t>Дружногорское</w:t>
      </w:r>
      <w:proofErr w:type="spellEnd"/>
      <w:r w:rsidRPr="00404613">
        <w:rPr>
          <w:rFonts w:ascii="Times New Roman" w:eastAsia="Times New Roman" w:hAnsi="Times New Roman" w:cs="Times New Roman"/>
          <w:sz w:val="18"/>
          <w:szCs w:val="18"/>
        </w:rPr>
        <w:t xml:space="preserve"> городское поселение» </w:t>
      </w:r>
      <w:r w:rsidRPr="00404613">
        <w:rPr>
          <w:rFonts w:ascii="Times New Roman" w:hAnsi="Times New Roman" w:cs="Times New Roman"/>
          <w:sz w:val="18"/>
          <w:szCs w:val="1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5.7. По результатам рассмотрения жалобы принимается одно из следующих решений:</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2) в удовлетворении жалобы отказывается.</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02A2" w:rsidRPr="00404613" w:rsidRDefault="008D02A2" w:rsidP="008D02A2">
      <w:pPr>
        <w:pStyle w:val="ConsPlusNormal"/>
        <w:ind w:firstLine="709"/>
        <w:jc w:val="both"/>
        <w:rPr>
          <w:rFonts w:ascii="Times New Roman" w:hAnsi="Times New Roman" w:cs="Times New Roman"/>
          <w:sz w:val="18"/>
          <w:szCs w:val="18"/>
        </w:rPr>
      </w:pPr>
      <w:r w:rsidRPr="00404613">
        <w:rPr>
          <w:rFonts w:ascii="Times New Roman" w:hAnsi="Times New Roman" w:cs="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02A2" w:rsidRPr="00404613" w:rsidRDefault="008D02A2" w:rsidP="008D02A2">
      <w:pPr>
        <w:autoSpaceDE w:val="0"/>
        <w:autoSpaceDN w:val="0"/>
        <w:adjustRightInd w:val="0"/>
        <w:ind w:firstLine="540"/>
        <w:jc w:val="center"/>
        <w:outlineLvl w:val="2"/>
      </w:pPr>
    </w:p>
    <w:p w:rsidR="008D02A2" w:rsidRPr="00404613" w:rsidRDefault="008D02A2" w:rsidP="008D02A2">
      <w:pPr>
        <w:autoSpaceDE w:val="0"/>
        <w:autoSpaceDN w:val="0"/>
        <w:adjustRightInd w:val="0"/>
        <w:ind w:firstLine="540"/>
        <w:jc w:val="center"/>
        <w:outlineLvl w:val="2"/>
        <w:rPr>
          <w:b/>
        </w:rPr>
      </w:pPr>
      <w:r w:rsidRPr="00404613">
        <w:tab/>
      </w:r>
      <w:r w:rsidRPr="00404613">
        <w:rPr>
          <w:b/>
        </w:rPr>
        <w:t>6. Особенности выполнения административных процедур в многофункциональных центрах.</w:t>
      </w:r>
    </w:p>
    <w:p w:rsidR="008D02A2" w:rsidRPr="00404613" w:rsidRDefault="008D02A2" w:rsidP="008D02A2">
      <w:pPr>
        <w:autoSpaceDE w:val="0"/>
        <w:autoSpaceDN w:val="0"/>
        <w:adjustRightInd w:val="0"/>
        <w:ind w:firstLine="539"/>
        <w:jc w:val="both"/>
      </w:pPr>
      <w:r w:rsidRPr="00404613">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02A2" w:rsidRPr="00404613" w:rsidRDefault="008D02A2" w:rsidP="008D02A2">
      <w:pPr>
        <w:autoSpaceDE w:val="0"/>
        <w:autoSpaceDN w:val="0"/>
        <w:adjustRightInd w:val="0"/>
        <w:ind w:firstLine="539"/>
        <w:jc w:val="both"/>
      </w:pPr>
      <w:r w:rsidRPr="00404613">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D02A2" w:rsidRPr="00404613" w:rsidRDefault="008D02A2" w:rsidP="008D02A2">
      <w:pPr>
        <w:autoSpaceDE w:val="0"/>
        <w:autoSpaceDN w:val="0"/>
        <w:adjustRightInd w:val="0"/>
        <w:ind w:firstLine="539"/>
        <w:jc w:val="both"/>
      </w:pPr>
      <w:r w:rsidRPr="00404613">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D02A2" w:rsidRPr="00404613" w:rsidRDefault="008D02A2" w:rsidP="008D02A2">
      <w:pPr>
        <w:autoSpaceDE w:val="0"/>
        <w:autoSpaceDN w:val="0"/>
        <w:adjustRightInd w:val="0"/>
        <w:ind w:firstLine="539"/>
        <w:jc w:val="both"/>
      </w:pPr>
      <w:r w:rsidRPr="0040461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D02A2" w:rsidRPr="00404613" w:rsidRDefault="008D02A2" w:rsidP="008D02A2">
      <w:pPr>
        <w:autoSpaceDE w:val="0"/>
        <w:autoSpaceDN w:val="0"/>
        <w:adjustRightInd w:val="0"/>
        <w:ind w:firstLine="539"/>
        <w:jc w:val="both"/>
      </w:pPr>
      <w:r w:rsidRPr="00404613">
        <w:t>б) определяет предмет обращения;</w:t>
      </w:r>
    </w:p>
    <w:p w:rsidR="008D02A2" w:rsidRPr="00404613" w:rsidRDefault="008D02A2" w:rsidP="008D02A2">
      <w:pPr>
        <w:autoSpaceDE w:val="0"/>
        <w:autoSpaceDN w:val="0"/>
        <w:adjustRightInd w:val="0"/>
        <w:ind w:firstLine="539"/>
        <w:jc w:val="both"/>
      </w:pPr>
      <w:r w:rsidRPr="00404613">
        <w:t>в) проводит проверку правильности заполнения обращения;</w:t>
      </w:r>
    </w:p>
    <w:p w:rsidR="008D02A2" w:rsidRPr="00404613" w:rsidRDefault="008D02A2" w:rsidP="008D02A2">
      <w:pPr>
        <w:autoSpaceDE w:val="0"/>
        <w:autoSpaceDN w:val="0"/>
        <w:adjustRightInd w:val="0"/>
        <w:ind w:firstLine="539"/>
        <w:jc w:val="both"/>
      </w:pPr>
      <w:r w:rsidRPr="00404613">
        <w:t>г) проводит проверку укомплектованности пакета документов;</w:t>
      </w:r>
    </w:p>
    <w:p w:rsidR="008D02A2" w:rsidRPr="00404613" w:rsidRDefault="008D02A2" w:rsidP="008D02A2">
      <w:pPr>
        <w:autoSpaceDE w:val="0"/>
        <w:autoSpaceDN w:val="0"/>
        <w:adjustRightInd w:val="0"/>
        <w:ind w:firstLine="539"/>
        <w:jc w:val="both"/>
      </w:pPr>
      <w:proofErr w:type="spellStart"/>
      <w:r w:rsidRPr="00404613">
        <w:t>д</w:t>
      </w:r>
      <w:proofErr w:type="spellEnd"/>
      <w:r w:rsidRPr="00404613">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02A2" w:rsidRPr="00404613" w:rsidRDefault="008D02A2" w:rsidP="008D02A2">
      <w:pPr>
        <w:autoSpaceDE w:val="0"/>
        <w:autoSpaceDN w:val="0"/>
        <w:adjustRightInd w:val="0"/>
        <w:ind w:firstLine="539"/>
        <w:jc w:val="both"/>
      </w:pPr>
      <w:r w:rsidRPr="00404613">
        <w:t>е) заверяет каждый документ дела своей электронной подписью (далее - ЭП);</w:t>
      </w:r>
    </w:p>
    <w:p w:rsidR="008D02A2" w:rsidRPr="00404613" w:rsidRDefault="008D02A2" w:rsidP="008D02A2">
      <w:pPr>
        <w:autoSpaceDE w:val="0"/>
        <w:autoSpaceDN w:val="0"/>
        <w:adjustRightInd w:val="0"/>
        <w:ind w:firstLine="539"/>
        <w:jc w:val="both"/>
      </w:pPr>
      <w:r w:rsidRPr="00404613">
        <w:t>ж) направляет копии документов и реестр документов в комитет:</w:t>
      </w:r>
    </w:p>
    <w:p w:rsidR="008D02A2" w:rsidRPr="00404613" w:rsidRDefault="008D02A2" w:rsidP="008D02A2">
      <w:pPr>
        <w:autoSpaceDE w:val="0"/>
        <w:autoSpaceDN w:val="0"/>
        <w:adjustRightInd w:val="0"/>
        <w:ind w:firstLine="539"/>
        <w:jc w:val="both"/>
      </w:pPr>
      <w:r w:rsidRPr="00404613">
        <w:t>- в электронном виде (в составе пакетов электронных дел) в день обращения заявителя в МФЦ;</w:t>
      </w:r>
    </w:p>
    <w:p w:rsidR="008D02A2" w:rsidRPr="00404613" w:rsidRDefault="008D02A2" w:rsidP="008D02A2">
      <w:pPr>
        <w:autoSpaceDE w:val="0"/>
        <w:autoSpaceDN w:val="0"/>
        <w:adjustRightInd w:val="0"/>
        <w:ind w:firstLine="539"/>
        <w:jc w:val="both"/>
      </w:pPr>
      <w:r w:rsidRPr="0040461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D02A2" w:rsidRPr="00404613" w:rsidRDefault="008D02A2" w:rsidP="008D02A2">
      <w:pPr>
        <w:autoSpaceDE w:val="0"/>
        <w:autoSpaceDN w:val="0"/>
        <w:adjustRightInd w:val="0"/>
        <w:ind w:firstLine="539"/>
        <w:jc w:val="both"/>
      </w:pPr>
      <w:r w:rsidRPr="00404613">
        <w:t>По окончании приема документов специалист МФЦ выдает заявителю расписку в приеме документов.</w:t>
      </w:r>
    </w:p>
    <w:p w:rsidR="008D02A2" w:rsidRPr="00404613" w:rsidRDefault="008D02A2" w:rsidP="008D02A2">
      <w:pPr>
        <w:autoSpaceDE w:val="0"/>
        <w:autoSpaceDN w:val="0"/>
        <w:adjustRightInd w:val="0"/>
        <w:ind w:firstLine="539"/>
        <w:jc w:val="both"/>
      </w:pPr>
      <w:r w:rsidRPr="00404613">
        <w:t xml:space="preserve">6.3. При установлении работником МФЦ факта наличия соответствующего основания для отказа в приеме документов, указанного в </w:t>
      </w:r>
      <w:hyperlink r:id="rId89" w:history="1">
        <w:r w:rsidRPr="00404613">
          <w:rPr>
            <w:color w:val="0000FF"/>
          </w:rPr>
          <w:t>пункте 2.9</w:t>
        </w:r>
      </w:hyperlink>
      <w:r w:rsidRPr="00404613">
        <w:t xml:space="preserve"> настоящего административного регламента, специалист МФЦ выполняет в соответствии с настоящим регламентом следующие действия:</w:t>
      </w:r>
    </w:p>
    <w:p w:rsidR="008D02A2" w:rsidRPr="00404613" w:rsidRDefault="008D02A2" w:rsidP="008D02A2">
      <w:pPr>
        <w:autoSpaceDE w:val="0"/>
        <w:autoSpaceDN w:val="0"/>
        <w:adjustRightInd w:val="0"/>
        <w:ind w:firstLine="539"/>
        <w:jc w:val="both"/>
      </w:pPr>
      <w:r w:rsidRPr="00404613">
        <w:t>сообщает заявителю об отсутствии у него права на получение государственной услуги;</w:t>
      </w:r>
    </w:p>
    <w:p w:rsidR="008D02A2" w:rsidRPr="00404613" w:rsidRDefault="008D02A2" w:rsidP="008D02A2">
      <w:pPr>
        <w:autoSpaceDE w:val="0"/>
        <w:autoSpaceDN w:val="0"/>
        <w:adjustRightInd w:val="0"/>
        <w:ind w:firstLine="539"/>
        <w:jc w:val="both"/>
      </w:pPr>
      <w:r w:rsidRPr="00404613">
        <w:t>распечатывает расписку о предоставлении консультации.</w:t>
      </w:r>
    </w:p>
    <w:p w:rsidR="008D02A2" w:rsidRPr="00404613" w:rsidRDefault="008D02A2" w:rsidP="008D02A2">
      <w:pPr>
        <w:autoSpaceDE w:val="0"/>
        <w:autoSpaceDN w:val="0"/>
        <w:adjustRightInd w:val="0"/>
        <w:ind w:firstLine="539"/>
        <w:jc w:val="both"/>
      </w:pPr>
      <w:r w:rsidRPr="00404613">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D02A2" w:rsidRPr="00404613" w:rsidRDefault="008D02A2" w:rsidP="008D02A2">
      <w:pPr>
        <w:autoSpaceDE w:val="0"/>
        <w:autoSpaceDN w:val="0"/>
        <w:adjustRightInd w:val="0"/>
        <w:ind w:firstLine="539"/>
        <w:jc w:val="both"/>
      </w:pPr>
      <w:r w:rsidRPr="00404613">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D02A2" w:rsidRPr="00404613" w:rsidRDefault="008D02A2" w:rsidP="008D02A2">
      <w:pPr>
        <w:autoSpaceDE w:val="0"/>
        <w:autoSpaceDN w:val="0"/>
        <w:adjustRightInd w:val="0"/>
        <w:spacing w:before="120"/>
        <w:ind w:firstLine="539"/>
        <w:jc w:val="both"/>
      </w:pPr>
      <w:r w:rsidRPr="00404613">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D02A2" w:rsidRPr="00404613" w:rsidRDefault="008D02A2" w:rsidP="008D02A2">
      <w:pPr>
        <w:autoSpaceDE w:val="0"/>
        <w:autoSpaceDN w:val="0"/>
        <w:adjustRightInd w:val="0"/>
        <w:ind w:firstLine="540"/>
        <w:jc w:val="both"/>
      </w:pPr>
      <w:r w:rsidRPr="00404613">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04613">
        <w:t>смс-информирования</w:t>
      </w:r>
      <w:proofErr w:type="spellEnd"/>
      <w:r w:rsidRPr="00404613">
        <w:t>), а также о возможности получения документов в МФЦ.</w:t>
      </w:r>
    </w:p>
    <w:p w:rsidR="008D02A2" w:rsidRPr="00404613" w:rsidRDefault="008D02A2" w:rsidP="008D02A2">
      <w:pPr>
        <w:autoSpaceDE w:val="0"/>
        <w:autoSpaceDN w:val="0"/>
        <w:adjustRightInd w:val="0"/>
        <w:ind w:firstLine="540"/>
        <w:jc w:val="both"/>
        <w:outlineLvl w:val="0"/>
        <w:sectPr w:rsidR="008D02A2" w:rsidRPr="00404613" w:rsidSect="008D02A2">
          <w:headerReference w:type="default" r:id="rId90"/>
          <w:footerReference w:type="first" r:id="rId91"/>
          <w:type w:val="continuous"/>
          <w:pgSz w:w="11906" w:h="16838"/>
          <w:pgMar w:top="567" w:right="850" w:bottom="709" w:left="1134" w:header="340"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404613">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D02A2" w:rsidRPr="00404613" w:rsidRDefault="008D02A2" w:rsidP="008D02A2">
      <w:pPr>
        <w:pStyle w:val="ConsPlusNormal"/>
        <w:jc w:val="right"/>
        <w:outlineLvl w:val="1"/>
        <w:rPr>
          <w:rFonts w:ascii="Times New Roman" w:hAnsi="Times New Roman" w:cs="Times New Roman"/>
          <w:sz w:val="18"/>
          <w:szCs w:val="18"/>
        </w:rPr>
      </w:pPr>
    </w:p>
    <w:p w:rsidR="008D02A2" w:rsidRPr="00404613" w:rsidRDefault="008D02A2" w:rsidP="008D02A2">
      <w:pPr>
        <w:pStyle w:val="ConsPlusNormal"/>
        <w:jc w:val="right"/>
        <w:outlineLvl w:val="1"/>
        <w:rPr>
          <w:rFonts w:ascii="Times New Roman" w:hAnsi="Times New Roman" w:cs="Times New Roman"/>
          <w:sz w:val="18"/>
          <w:szCs w:val="18"/>
        </w:rPr>
      </w:pPr>
      <w:r w:rsidRPr="00404613">
        <w:rPr>
          <w:rFonts w:ascii="Times New Roman" w:hAnsi="Times New Roman" w:cs="Times New Roman"/>
          <w:sz w:val="18"/>
          <w:szCs w:val="18"/>
        </w:rPr>
        <w:t>Приложение 1</w:t>
      </w:r>
    </w:p>
    <w:p w:rsidR="008D02A2" w:rsidRPr="00404613" w:rsidRDefault="008D02A2" w:rsidP="008D02A2">
      <w:pPr>
        <w:pStyle w:val="ConsPlusNormal"/>
        <w:jc w:val="right"/>
        <w:rPr>
          <w:rFonts w:ascii="Times New Roman" w:hAnsi="Times New Roman" w:cs="Times New Roman"/>
          <w:sz w:val="18"/>
          <w:szCs w:val="18"/>
        </w:rPr>
      </w:pPr>
      <w:r w:rsidRPr="00404613">
        <w:rPr>
          <w:rFonts w:ascii="Times New Roman" w:hAnsi="Times New Roman" w:cs="Times New Roman"/>
          <w:sz w:val="18"/>
          <w:szCs w:val="18"/>
        </w:rPr>
        <w:t>к Административному регламенту</w:t>
      </w:r>
    </w:p>
    <w:p w:rsidR="008D02A2" w:rsidRPr="00404613" w:rsidRDefault="008D02A2" w:rsidP="008D02A2">
      <w:pPr>
        <w:spacing w:after="1"/>
      </w:pPr>
    </w:p>
    <w:p w:rsidR="008D02A2" w:rsidRPr="00404613" w:rsidRDefault="008D02A2" w:rsidP="008D02A2">
      <w:pPr>
        <w:pStyle w:val="ConsPlusNormal"/>
        <w:jc w:val="right"/>
        <w:rPr>
          <w:rFonts w:ascii="Times New Roman" w:hAnsi="Times New Roman" w:cs="Times New Roman"/>
          <w:sz w:val="18"/>
          <w:szCs w:val="18"/>
        </w:rPr>
      </w:pPr>
      <w:r w:rsidRPr="00404613">
        <w:rPr>
          <w:rFonts w:ascii="Times New Roman" w:hAnsi="Times New Roman" w:cs="Times New Roman"/>
          <w:sz w:val="18"/>
          <w:szCs w:val="18"/>
        </w:rPr>
        <w:t>В Администрацию</w:t>
      </w:r>
    </w:p>
    <w:p w:rsidR="008D02A2" w:rsidRPr="00404613" w:rsidRDefault="008D02A2" w:rsidP="008D02A2">
      <w:pPr>
        <w:pStyle w:val="ConsPlusNormal"/>
        <w:jc w:val="right"/>
        <w:rPr>
          <w:rFonts w:ascii="Times New Roman" w:hAnsi="Times New Roman" w:cs="Times New Roman"/>
          <w:sz w:val="18"/>
          <w:szCs w:val="18"/>
        </w:rPr>
      </w:pPr>
      <w:r w:rsidRPr="00404613">
        <w:rPr>
          <w:rFonts w:ascii="Times New Roman" w:hAnsi="Times New Roman" w:cs="Times New Roman"/>
          <w:sz w:val="18"/>
          <w:szCs w:val="18"/>
        </w:rPr>
        <w:t xml:space="preserve"> муниципального образования</w:t>
      </w:r>
    </w:p>
    <w:p w:rsidR="008D02A2" w:rsidRPr="00404613" w:rsidRDefault="008D02A2" w:rsidP="008D02A2">
      <w:pPr>
        <w:pStyle w:val="ConsPlusNormal"/>
        <w:jc w:val="right"/>
        <w:rPr>
          <w:rFonts w:ascii="Times New Roman" w:hAnsi="Times New Roman" w:cs="Times New Roman"/>
          <w:sz w:val="18"/>
          <w:szCs w:val="18"/>
        </w:rPr>
      </w:pPr>
      <w:r w:rsidRPr="00404613">
        <w:rPr>
          <w:rFonts w:ascii="Times New Roman" w:hAnsi="Times New Roman" w:cs="Times New Roman"/>
          <w:sz w:val="18"/>
          <w:szCs w:val="18"/>
        </w:rPr>
        <w:t xml:space="preserve"> _________________________</w:t>
      </w:r>
    </w:p>
    <w:p w:rsidR="008D02A2" w:rsidRPr="00404613" w:rsidRDefault="008D02A2" w:rsidP="008D02A2">
      <w:pPr>
        <w:pStyle w:val="ConsPlusNormal"/>
        <w:jc w:val="right"/>
        <w:rPr>
          <w:rFonts w:ascii="Times New Roman" w:hAnsi="Times New Roman" w:cs="Times New Roman"/>
          <w:sz w:val="18"/>
          <w:szCs w:val="18"/>
        </w:rPr>
      </w:pPr>
      <w:r w:rsidRPr="00404613">
        <w:rPr>
          <w:rFonts w:ascii="Times New Roman" w:hAnsi="Times New Roman" w:cs="Times New Roman"/>
          <w:sz w:val="18"/>
          <w:szCs w:val="18"/>
        </w:rPr>
        <w:t>Ленинградской области</w:t>
      </w:r>
    </w:p>
    <w:p w:rsidR="008D02A2" w:rsidRPr="00404613" w:rsidRDefault="008D02A2" w:rsidP="008D02A2">
      <w:pPr>
        <w:widowControl w:val="0"/>
        <w:autoSpaceDE w:val="0"/>
        <w:autoSpaceDN w:val="0"/>
        <w:ind w:left="5670"/>
      </w:pPr>
      <w:bookmarkStart w:id="61" w:name="P397"/>
      <w:bookmarkEnd w:id="61"/>
      <w:r w:rsidRPr="00404613">
        <w:t>от</w:t>
      </w:r>
    </w:p>
    <w:p w:rsidR="008D02A2" w:rsidRPr="00404613" w:rsidRDefault="008D02A2" w:rsidP="008D02A2">
      <w:pPr>
        <w:widowControl w:val="0"/>
        <w:autoSpaceDE w:val="0"/>
        <w:autoSpaceDN w:val="0"/>
        <w:ind w:left="5670"/>
        <w:jc w:val="center"/>
      </w:pPr>
      <w:r w:rsidRPr="00404613">
        <w:t>______________________________</w:t>
      </w:r>
    </w:p>
    <w:p w:rsidR="008D02A2" w:rsidRPr="00404613" w:rsidRDefault="008D02A2" w:rsidP="008D02A2">
      <w:pPr>
        <w:widowControl w:val="0"/>
        <w:autoSpaceDE w:val="0"/>
        <w:autoSpaceDN w:val="0"/>
        <w:ind w:left="5670"/>
        <w:jc w:val="center"/>
      </w:pPr>
      <w:r w:rsidRPr="00404613">
        <w:t>(полное наименование заявителя для юр. лиц,</w:t>
      </w:r>
    </w:p>
    <w:p w:rsidR="008D02A2" w:rsidRPr="00404613" w:rsidRDefault="008D02A2" w:rsidP="008D02A2">
      <w:pPr>
        <w:widowControl w:val="0"/>
        <w:autoSpaceDE w:val="0"/>
        <w:autoSpaceDN w:val="0"/>
        <w:ind w:left="5670"/>
        <w:jc w:val="center"/>
      </w:pPr>
      <w:r w:rsidRPr="00404613">
        <w:t>ФИО – для физ. лиц)</w:t>
      </w:r>
    </w:p>
    <w:p w:rsidR="008D02A2" w:rsidRPr="00404613" w:rsidRDefault="008D02A2" w:rsidP="008D02A2">
      <w:pPr>
        <w:widowControl w:val="0"/>
        <w:autoSpaceDE w:val="0"/>
        <w:autoSpaceDN w:val="0"/>
        <w:ind w:left="5670"/>
        <w:jc w:val="center"/>
      </w:pPr>
    </w:p>
    <w:p w:rsidR="008D02A2" w:rsidRPr="00404613" w:rsidRDefault="008D02A2" w:rsidP="008D02A2">
      <w:pPr>
        <w:ind w:left="5670"/>
        <w:jc w:val="center"/>
      </w:pPr>
      <w:r w:rsidRPr="00404613">
        <w:rPr>
          <w:rFonts w:eastAsiaTheme="minorHAnsi"/>
          <w:lang w:eastAsia="en-US"/>
        </w:rPr>
        <w:t>______________________________</w:t>
      </w:r>
    </w:p>
    <w:p w:rsidR="008D02A2" w:rsidRPr="00404613" w:rsidRDefault="008D02A2" w:rsidP="008D02A2">
      <w:pPr>
        <w:widowControl w:val="0"/>
        <w:autoSpaceDE w:val="0"/>
        <w:autoSpaceDN w:val="0"/>
        <w:ind w:left="5670"/>
        <w:jc w:val="center"/>
      </w:pPr>
      <w:r w:rsidRPr="00404613">
        <w:t>(ИНН – для юр. лиц, серия, номер, дата выдачи паспорта,  либо номер СНИЛС – для физ. лиц)</w:t>
      </w:r>
    </w:p>
    <w:p w:rsidR="008D02A2" w:rsidRPr="00404613" w:rsidRDefault="008D02A2" w:rsidP="008D02A2">
      <w:pPr>
        <w:widowControl w:val="0"/>
        <w:autoSpaceDE w:val="0"/>
        <w:autoSpaceDN w:val="0"/>
        <w:ind w:left="5670"/>
        <w:jc w:val="center"/>
      </w:pPr>
    </w:p>
    <w:p w:rsidR="008D02A2" w:rsidRPr="00404613" w:rsidRDefault="008D02A2" w:rsidP="008D02A2">
      <w:pPr>
        <w:ind w:left="5670"/>
        <w:jc w:val="center"/>
      </w:pPr>
      <w:r w:rsidRPr="00404613">
        <w:rPr>
          <w:rFonts w:eastAsiaTheme="minorHAnsi"/>
          <w:lang w:eastAsia="en-US"/>
        </w:rPr>
        <w:t>______________________________</w:t>
      </w:r>
    </w:p>
    <w:p w:rsidR="008D02A2" w:rsidRPr="00404613" w:rsidRDefault="008D02A2" w:rsidP="008D02A2">
      <w:pPr>
        <w:widowControl w:val="0"/>
        <w:autoSpaceDE w:val="0"/>
        <w:autoSpaceDN w:val="0"/>
        <w:ind w:left="5670"/>
        <w:jc w:val="center"/>
      </w:pPr>
      <w:r w:rsidRPr="00404613">
        <w:t>(почтовый адрес)</w:t>
      </w:r>
    </w:p>
    <w:p w:rsidR="008D02A2" w:rsidRPr="00404613" w:rsidRDefault="008D02A2" w:rsidP="008D02A2">
      <w:pPr>
        <w:ind w:left="5670"/>
        <w:jc w:val="center"/>
      </w:pPr>
      <w:r w:rsidRPr="00404613">
        <w:rPr>
          <w:rFonts w:eastAsiaTheme="minorHAnsi"/>
          <w:lang w:eastAsia="en-US"/>
        </w:rPr>
        <w:t>______________________________</w:t>
      </w:r>
    </w:p>
    <w:p w:rsidR="008D02A2" w:rsidRPr="00404613" w:rsidRDefault="008D02A2" w:rsidP="008D02A2">
      <w:pPr>
        <w:widowControl w:val="0"/>
        <w:autoSpaceDE w:val="0"/>
        <w:autoSpaceDN w:val="0"/>
        <w:ind w:left="5670"/>
        <w:jc w:val="center"/>
      </w:pPr>
      <w:r w:rsidRPr="00404613">
        <w:t xml:space="preserve"> (адрес электронной почты, телефон)</w:t>
      </w:r>
    </w:p>
    <w:p w:rsidR="008D02A2" w:rsidRPr="00404613" w:rsidRDefault="008D02A2" w:rsidP="008D02A2">
      <w:pPr>
        <w:widowControl w:val="0"/>
        <w:autoSpaceDE w:val="0"/>
        <w:autoSpaceDN w:val="0"/>
        <w:jc w:val="right"/>
      </w:pPr>
    </w:p>
    <w:p w:rsidR="008D02A2" w:rsidRPr="00404613" w:rsidRDefault="008D02A2" w:rsidP="008D02A2">
      <w:pPr>
        <w:widowControl w:val="0"/>
        <w:autoSpaceDE w:val="0"/>
        <w:autoSpaceDN w:val="0"/>
        <w:jc w:val="center"/>
        <w:rPr>
          <w:b/>
        </w:rPr>
      </w:pPr>
      <w:r w:rsidRPr="00404613">
        <w:rPr>
          <w:b/>
        </w:rPr>
        <w:t>Заявление</w:t>
      </w:r>
    </w:p>
    <w:p w:rsidR="008D02A2" w:rsidRPr="00404613" w:rsidRDefault="008D02A2" w:rsidP="008D02A2">
      <w:pPr>
        <w:widowControl w:val="0"/>
        <w:autoSpaceDE w:val="0"/>
        <w:autoSpaceDN w:val="0"/>
        <w:jc w:val="center"/>
        <w:rPr>
          <w:b/>
        </w:rPr>
      </w:pPr>
      <w:r w:rsidRPr="00404613">
        <w:rPr>
          <w:b/>
        </w:rPr>
        <w:t>о предоставлении муниципальной услуги</w:t>
      </w:r>
    </w:p>
    <w:p w:rsidR="008D02A2" w:rsidRPr="00404613" w:rsidRDefault="008D02A2" w:rsidP="008D02A2">
      <w:pPr>
        <w:widowControl w:val="0"/>
        <w:autoSpaceDE w:val="0"/>
        <w:autoSpaceDN w:val="0"/>
        <w:jc w:val="center"/>
        <w:rPr>
          <w:b/>
        </w:rPr>
      </w:pPr>
      <w:r w:rsidRPr="00404613">
        <w:rPr>
          <w:b/>
        </w:rPr>
        <w:t>"Предоставление сведений об объектах учета, содержащихся в реестре муниципального имущества"</w:t>
      </w:r>
    </w:p>
    <w:p w:rsidR="008D02A2" w:rsidRPr="00404613" w:rsidRDefault="008D02A2" w:rsidP="008D02A2">
      <w:pPr>
        <w:widowControl w:val="0"/>
        <w:autoSpaceDE w:val="0"/>
        <w:autoSpaceDN w:val="0"/>
        <w:ind w:firstLine="540"/>
        <w:jc w:val="both"/>
      </w:pPr>
    </w:p>
    <w:p w:rsidR="008D02A2" w:rsidRPr="00404613" w:rsidRDefault="008D02A2" w:rsidP="008D02A2">
      <w:pPr>
        <w:widowControl w:val="0"/>
        <w:autoSpaceDE w:val="0"/>
        <w:autoSpaceDN w:val="0"/>
        <w:jc w:val="both"/>
      </w:pPr>
      <w:r w:rsidRPr="00404613">
        <w:t xml:space="preserve">Прошу предоставить информацию из реестра муниципального имущества МО </w:t>
      </w:r>
      <w:proofErr w:type="spellStart"/>
      <w:r w:rsidRPr="00404613">
        <w:t>Дружногорское</w:t>
      </w:r>
      <w:proofErr w:type="spellEnd"/>
      <w:r w:rsidRPr="00404613">
        <w:t xml:space="preserve"> городское поселение Гатчинского района Ленинградской области в отношении_________________________________________________________________________ </w:t>
      </w:r>
    </w:p>
    <w:p w:rsidR="008D02A2" w:rsidRPr="00404613" w:rsidRDefault="008D02A2" w:rsidP="008D02A2">
      <w:pPr>
        <w:widowControl w:val="0"/>
        <w:autoSpaceDE w:val="0"/>
        <w:autoSpaceDN w:val="0"/>
        <w:jc w:val="both"/>
      </w:pPr>
      <w:r w:rsidRPr="00404613">
        <w:t>__________________________________________________________________________________</w:t>
      </w:r>
    </w:p>
    <w:p w:rsidR="008D02A2" w:rsidRPr="00404613" w:rsidRDefault="008D02A2" w:rsidP="008D02A2">
      <w:pPr>
        <w:widowControl w:val="0"/>
        <w:autoSpaceDE w:val="0"/>
        <w:autoSpaceDN w:val="0"/>
        <w:jc w:val="center"/>
      </w:pPr>
      <w:r w:rsidRPr="00404613">
        <w:t>(указываются при наличии: наименование объекта</w:t>
      </w:r>
      <w:r w:rsidRPr="00404613">
        <w:rPr>
          <w:vertAlign w:val="superscript"/>
        </w:rPr>
        <w:footnoteReference w:id="1"/>
      </w:r>
      <w:r w:rsidRPr="00404613">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8D02A2" w:rsidRPr="00404613" w:rsidRDefault="008D02A2" w:rsidP="008D02A2">
      <w:pPr>
        <w:widowControl w:val="0"/>
        <w:autoSpaceDE w:val="0"/>
        <w:autoSpaceDN w:val="0"/>
        <w:ind w:firstLine="540"/>
        <w:jc w:val="both"/>
      </w:pPr>
    </w:p>
    <w:p w:rsidR="008D02A2" w:rsidRPr="00404613" w:rsidRDefault="008D02A2" w:rsidP="008D02A2">
      <w:pPr>
        <w:ind w:firstLine="709"/>
        <w:jc w:val="both"/>
        <w:rPr>
          <w:rFonts w:eastAsiaTheme="minorHAnsi"/>
          <w:u w:val="single"/>
          <w:lang w:eastAsia="en-US"/>
        </w:rPr>
      </w:pPr>
      <w:r w:rsidRPr="00404613">
        <w:rPr>
          <w:rFonts w:eastAsiaTheme="minorHAnsi"/>
          <w:u w:val="single"/>
          <w:lang w:eastAsia="en-US"/>
        </w:rPr>
        <w:t>Приложение:</w:t>
      </w:r>
      <w:r w:rsidRPr="00404613">
        <w:rPr>
          <w:rFonts w:eastAsiaTheme="minorHAnsi"/>
          <w:lang w:eastAsia="en-US"/>
        </w:rPr>
        <w:t xml:space="preserve"> копия доверенности, подтверждающей полномочия лица, действующего от имени заявителя, (</w:t>
      </w:r>
      <w:r w:rsidRPr="00404613">
        <w:rPr>
          <w:rFonts w:eastAsiaTheme="minorHAnsi"/>
          <w:i/>
          <w:u w:val="single"/>
          <w:lang w:eastAsia="en-US"/>
        </w:rPr>
        <w:t>прилагается в случае отсутствия у указанного лица права действовать от имени заявителя без доверенности).</w:t>
      </w:r>
    </w:p>
    <w:p w:rsidR="008D02A2" w:rsidRPr="00404613" w:rsidRDefault="008D02A2" w:rsidP="008D02A2">
      <w:pPr>
        <w:widowControl w:val="0"/>
        <w:autoSpaceDE w:val="0"/>
        <w:autoSpaceDN w:val="0"/>
        <w:jc w:val="both"/>
      </w:pPr>
      <w:r w:rsidRPr="00404613">
        <w:t>Результат  рассмотрения  заявления  прошу:</w:t>
      </w:r>
    </w:p>
    <w:tbl>
      <w:tblPr>
        <w:tblStyle w:val="aff1"/>
        <w:tblW w:w="0" w:type="auto"/>
        <w:tblLook w:val="04A0"/>
      </w:tblPr>
      <w:tblGrid>
        <w:gridCol w:w="675"/>
        <w:gridCol w:w="8364"/>
      </w:tblGrid>
      <w:tr w:rsidR="008D02A2" w:rsidRPr="00404613" w:rsidTr="008D02A2">
        <w:trPr>
          <w:trHeight w:val="527"/>
        </w:trPr>
        <w:tc>
          <w:tcPr>
            <w:tcW w:w="675" w:type="dxa"/>
            <w:tcBorders>
              <w:right w:val="single" w:sz="4" w:space="0" w:color="auto"/>
            </w:tcBorders>
          </w:tcPr>
          <w:p w:rsidR="008D02A2" w:rsidRPr="00404613" w:rsidRDefault="008D02A2" w:rsidP="008D02A2">
            <w:pPr>
              <w:widowControl w:val="0"/>
              <w:autoSpaceDE w:val="0"/>
              <w:autoSpaceDN w:val="0"/>
              <w:jc w:val="both"/>
            </w:pPr>
          </w:p>
        </w:tc>
        <w:tc>
          <w:tcPr>
            <w:tcW w:w="8364" w:type="dxa"/>
            <w:tcBorders>
              <w:top w:val="nil"/>
              <w:left w:val="single" w:sz="4" w:space="0" w:color="auto"/>
              <w:bottom w:val="nil"/>
              <w:right w:val="nil"/>
            </w:tcBorders>
          </w:tcPr>
          <w:p w:rsidR="008D02A2" w:rsidRPr="00404613" w:rsidRDefault="008D02A2" w:rsidP="008D02A2">
            <w:pPr>
              <w:widowControl w:val="0"/>
              <w:autoSpaceDE w:val="0"/>
              <w:autoSpaceDN w:val="0"/>
              <w:jc w:val="both"/>
            </w:pPr>
            <w:r w:rsidRPr="00404613">
              <w:t xml:space="preserve">выдать на руки в МФЦ </w:t>
            </w:r>
          </w:p>
        </w:tc>
      </w:tr>
      <w:tr w:rsidR="008D02A2" w:rsidRPr="00404613" w:rsidTr="008D02A2">
        <w:tc>
          <w:tcPr>
            <w:tcW w:w="675" w:type="dxa"/>
            <w:tcBorders>
              <w:right w:val="single" w:sz="4" w:space="0" w:color="auto"/>
            </w:tcBorders>
          </w:tcPr>
          <w:p w:rsidR="008D02A2" w:rsidRPr="00404613" w:rsidRDefault="008D02A2" w:rsidP="008D02A2">
            <w:pPr>
              <w:widowControl w:val="0"/>
              <w:autoSpaceDE w:val="0"/>
              <w:autoSpaceDN w:val="0"/>
              <w:jc w:val="both"/>
            </w:pPr>
          </w:p>
          <w:p w:rsidR="008D02A2" w:rsidRPr="00404613" w:rsidRDefault="008D02A2" w:rsidP="008D02A2">
            <w:pPr>
              <w:widowControl w:val="0"/>
              <w:autoSpaceDE w:val="0"/>
              <w:autoSpaceDN w:val="0"/>
              <w:jc w:val="both"/>
            </w:pPr>
          </w:p>
        </w:tc>
        <w:tc>
          <w:tcPr>
            <w:tcW w:w="8364" w:type="dxa"/>
            <w:tcBorders>
              <w:top w:val="nil"/>
              <w:left w:val="single" w:sz="4" w:space="0" w:color="auto"/>
              <w:bottom w:val="nil"/>
              <w:right w:val="nil"/>
            </w:tcBorders>
          </w:tcPr>
          <w:p w:rsidR="008D02A2" w:rsidRPr="00404613" w:rsidRDefault="008D02A2" w:rsidP="008D02A2">
            <w:pPr>
              <w:widowControl w:val="0"/>
              <w:autoSpaceDE w:val="0"/>
              <w:autoSpaceDN w:val="0"/>
              <w:jc w:val="both"/>
            </w:pPr>
            <w:r w:rsidRPr="00404613">
              <w:t>в электронной форме в личный кабинет на ПГУ ЛО/ЕПГУ</w:t>
            </w:r>
          </w:p>
          <w:p w:rsidR="008D02A2" w:rsidRPr="00404613" w:rsidRDefault="008D02A2" w:rsidP="008D02A2">
            <w:pPr>
              <w:widowControl w:val="0"/>
              <w:autoSpaceDE w:val="0"/>
              <w:autoSpaceDN w:val="0"/>
              <w:jc w:val="both"/>
            </w:pPr>
          </w:p>
        </w:tc>
      </w:tr>
      <w:tr w:rsidR="008D02A2" w:rsidRPr="00404613" w:rsidTr="008D02A2">
        <w:tc>
          <w:tcPr>
            <w:tcW w:w="675" w:type="dxa"/>
            <w:tcBorders>
              <w:right w:val="single" w:sz="4" w:space="0" w:color="auto"/>
            </w:tcBorders>
          </w:tcPr>
          <w:p w:rsidR="008D02A2" w:rsidRPr="00404613" w:rsidRDefault="008D02A2" w:rsidP="008D02A2">
            <w:pPr>
              <w:widowControl w:val="0"/>
              <w:autoSpaceDE w:val="0"/>
              <w:autoSpaceDN w:val="0"/>
              <w:jc w:val="both"/>
            </w:pPr>
          </w:p>
        </w:tc>
        <w:tc>
          <w:tcPr>
            <w:tcW w:w="8364" w:type="dxa"/>
            <w:tcBorders>
              <w:top w:val="nil"/>
              <w:left w:val="single" w:sz="4" w:space="0" w:color="auto"/>
              <w:bottom w:val="nil"/>
              <w:right w:val="nil"/>
            </w:tcBorders>
          </w:tcPr>
          <w:p w:rsidR="008D02A2" w:rsidRPr="00404613" w:rsidRDefault="008D02A2" w:rsidP="008D02A2">
            <w:pPr>
              <w:widowControl w:val="0"/>
              <w:autoSpaceDE w:val="0"/>
              <w:autoSpaceDN w:val="0"/>
              <w:jc w:val="both"/>
            </w:pPr>
            <w:r w:rsidRPr="00404613">
              <w:t xml:space="preserve">выдать на руки уполномоченному лицу в Администрации </w:t>
            </w:r>
          </w:p>
          <w:p w:rsidR="008D02A2" w:rsidRPr="00404613" w:rsidRDefault="008D02A2" w:rsidP="008D02A2">
            <w:pPr>
              <w:widowControl w:val="0"/>
              <w:autoSpaceDE w:val="0"/>
              <w:autoSpaceDN w:val="0"/>
              <w:jc w:val="both"/>
            </w:pPr>
          </w:p>
        </w:tc>
      </w:tr>
    </w:tbl>
    <w:tbl>
      <w:tblPr>
        <w:tblW w:w="10133" w:type="dxa"/>
        <w:tblInd w:w="28" w:type="dxa"/>
        <w:tblLayout w:type="fixed"/>
        <w:tblCellMar>
          <w:left w:w="28" w:type="dxa"/>
          <w:right w:w="28" w:type="dxa"/>
        </w:tblCellMar>
        <w:tblLook w:val="0000"/>
      </w:tblPr>
      <w:tblGrid>
        <w:gridCol w:w="2895"/>
        <w:gridCol w:w="435"/>
        <w:gridCol w:w="4342"/>
        <w:gridCol w:w="434"/>
        <w:gridCol w:w="2027"/>
      </w:tblGrid>
      <w:tr w:rsidR="008D02A2" w:rsidRPr="00404613" w:rsidTr="008D02A2">
        <w:trPr>
          <w:cantSplit/>
          <w:trHeight w:val="794"/>
        </w:trPr>
        <w:tc>
          <w:tcPr>
            <w:tcW w:w="2895" w:type="dxa"/>
            <w:tcBorders>
              <w:top w:val="single" w:sz="4" w:space="0" w:color="auto"/>
              <w:left w:val="nil"/>
              <w:bottom w:val="nil"/>
              <w:right w:val="nil"/>
            </w:tcBorders>
          </w:tcPr>
          <w:p w:rsidR="008D02A2" w:rsidRPr="00404613" w:rsidRDefault="008D02A2" w:rsidP="008D02A2">
            <w:pPr>
              <w:jc w:val="center"/>
              <w:rPr>
                <w:rFonts w:eastAsiaTheme="minorHAnsi"/>
                <w:lang w:val="en-US" w:eastAsia="en-US"/>
              </w:rPr>
            </w:pPr>
            <w:r w:rsidRPr="00404613">
              <w:rPr>
                <w:rFonts w:eastAsiaTheme="minorHAnsi"/>
                <w:lang w:eastAsia="en-US"/>
              </w:rPr>
              <w:t>дата</w:t>
            </w:r>
          </w:p>
        </w:tc>
        <w:tc>
          <w:tcPr>
            <w:tcW w:w="435" w:type="dxa"/>
            <w:tcBorders>
              <w:top w:val="nil"/>
              <w:left w:val="nil"/>
              <w:bottom w:val="nil"/>
              <w:right w:val="nil"/>
            </w:tcBorders>
          </w:tcPr>
          <w:p w:rsidR="008D02A2" w:rsidRPr="00404613" w:rsidRDefault="008D02A2" w:rsidP="008D02A2">
            <w:pPr>
              <w:jc w:val="center"/>
              <w:rPr>
                <w:rFonts w:eastAsiaTheme="minorHAnsi"/>
                <w:lang w:val="en-US" w:eastAsia="en-US"/>
              </w:rPr>
            </w:pPr>
          </w:p>
        </w:tc>
        <w:tc>
          <w:tcPr>
            <w:tcW w:w="4342" w:type="dxa"/>
            <w:tcBorders>
              <w:top w:val="single" w:sz="4" w:space="0" w:color="auto"/>
              <w:left w:val="nil"/>
              <w:bottom w:val="nil"/>
              <w:right w:val="nil"/>
            </w:tcBorders>
          </w:tcPr>
          <w:p w:rsidR="008D02A2" w:rsidRPr="00404613" w:rsidRDefault="008D02A2" w:rsidP="008D02A2">
            <w:pPr>
              <w:jc w:val="center"/>
              <w:rPr>
                <w:rFonts w:eastAsiaTheme="minorHAnsi"/>
                <w:lang w:eastAsia="en-US"/>
              </w:rPr>
            </w:pPr>
            <w:r w:rsidRPr="00404613">
              <w:rPr>
                <w:rFonts w:eastAsiaTheme="minorHAnsi"/>
                <w:lang w:eastAsia="en-US"/>
              </w:rPr>
              <w:t>(подпись)</w:t>
            </w:r>
          </w:p>
        </w:tc>
        <w:tc>
          <w:tcPr>
            <w:tcW w:w="434" w:type="dxa"/>
            <w:tcBorders>
              <w:top w:val="nil"/>
              <w:left w:val="nil"/>
              <w:bottom w:val="nil"/>
              <w:right w:val="nil"/>
            </w:tcBorders>
          </w:tcPr>
          <w:p w:rsidR="008D02A2" w:rsidRPr="00404613" w:rsidRDefault="008D02A2" w:rsidP="008D02A2">
            <w:pPr>
              <w:jc w:val="center"/>
              <w:rPr>
                <w:rFonts w:eastAsiaTheme="minorHAnsi"/>
                <w:lang w:eastAsia="en-US"/>
              </w:rPr>
            </w:pPr>
          </w:p>
        </w:tc>
        <w:tc>
          <w:tcPr>
            <w:tcW w:w="2027" w:type="dxa"/>
            <w:tcBorders>
              <w:top w:val="single" w:sz="4" w:space="0" w:color="auto"/>
              <w:left w:val="nil"/>
              <w:bottom w:val="nil"/>
              <w:right w:val="nil"/>
            </w:tcBorders>
          </w:tcPr>
          <w:p w:rsidR="008D02A2" w:rsidRPr="00404613" w:rsidRDefault="008D02A2" w:rsidP="008D02A2">
            <w:pPr>
              <w:jc w:val="center"/>
              <w:rPr>
                <w:rFonts w:eastAsiaTheme="minorHAnsi"/>
                <w:lang w:eastAsia="en-US"/>
              </w:rPr>
            </w:pPr>
            <w:r w:rsidRPr="00404613">
              <w:rPr>
                <w:rFonts w:eastAsiaTheme="minorHAnsi"/>
                <w:lang w:eastAsia="en-US"/>
              </w:rPr>
              <w:t>(ФИО)</w:t>
            </w:r>
          </w:p>
        </w:tc>
      </w:tr>
    </w:tbl>
    <w:p w:rsidR="008D02A2" w:rsidRPr="00404613" w:rsidRDefault="008D02A2" w:rsidP="008D02A2">
      <w:pPr>
        <w:autoSpaceDE w:val="0"/>
        <w:autoSpaceDN w:val="0"/>
        <w:adjustRightInd w:val="0"/>
        <w:jc w:val="center"/>
        <w:rPr>
          <w:rFonts w:eastAsia="Calibri"/>
          <w:lang w:eastAsia="en-US"/>
        </w:rPr>
      </w:pPr>
      <w:r w:rsidRPr="00404613">
        <w:rPr>
          <w:rFonts w:eastAsia="Calibri"/>
          <w:lang w:eastAsia="en-US"/>
        </w:rPr>
        <w:t>Согласие на обработку персональных данных</w:t>
      </w:r>
    </w:p>
    <w:p w:rsidR="008D02A2" w:rsidRPr="00404613" w:rsidRDefault="008D02A2" w:rsidP="008D02A2">
      <w:pPr>
        <w:autoSpaceDE w:val="0"/>
        <w:autoSpaceDN w:val="0"/>
        <w:adjustRightInd w:val="0"/>
        <w:jc w:val="center"/>
        <w:rPr>
          <w:rFonts w:eastAsia="Calibri"/>
          <w:lang w:eastAsia="en-US"/>
        </w:rPr>
      </w:pPr>
      <w:r w:rsidRPr="00404613">
        <w:rPr>
          <w:rFonts w:eastAsia="Calibri"/>
          <w:lang w:eastAsia="en-US"/>
        </w:rPr>
        <w:t>(для физических лиц)</w:t>
      </w:r>
    </w:p>
    <w:p w:rsidR="008D02A2" w:rsidRPr="00404613" w:rsidRDefault="008D02A2" w:rsidP="008D02A2">
      <w:pPr>
        <w:widowControl w:val="0"/>
        <w:autoSpaceDE w:val="0"/>
        <w:autoSpaceDN w:val="0"/>
        <w:jc w:val="both"/>
      </w:pPr>
    </w:p>
    <w:p w:rsidR="008D02A2" w:rsidRPr="00404613" w:rsidRDefault="008D02A2" w:rsidP="008D02A2">
      <w:pPr>
        <w:widowControl w:val="0"/>
        <w:autoSpaceDE w:val="0"/>
        <w:autoSpaceDN w:val="0"/>
        <w:jc w:val="both"/>
      </w:pPr>
      <w:r w:rsidRPr="00404613">
        <w:t>Я, _______________________________________________________________________,</w:t>
      </w:r>
    </w:p>
    <w:p w:rsidR="008D02A2" w:rsidRPr="00404613" w:rsidRDefault="008D02A2" w:rsidP="008D02A2">
      <w:pPr>
        <w:widowControl w:val="0"/>
        <w:autoSpaceDE w:val="0"/>
        <w:autoSpaceDN w:val="0"/>
        <w:jc w:val="both"/>
      </w:pPr>
      <w:r w:rsidRPr="00404613">
        <w:t xml:space="preserve">           (фамилия, имя, отчество субъекта персональных данных)</w:t>
      </w:r>
    </w:p>
    <w:p w:rsidR="008D02A2" w:rsidRPr="00404613" w:rsidRDefault="008D02A2" w:rsidP="008D02A2">
      <w:pPr>
        <w:widowControl w:val="0"/>
        <w:autoSpaceDE w:val="0"/>
        <w:autoSpaceDN w:val="0"/>
        <w:jc w:val="both"/>
      </w:pPr>
      <w:r w:rsidRPr="00404613">
        <w:t xml:space="preserve">в  соответствии  с </w:t>
      </w:r>
      <w:hyperlink r:id="rId92" w:history="1">
        <w:r w:rsidRPr="00404613">
          <w:t>п. 4 ст. 9</w:t>
        </w:r>
      </w:hyperlink>
      <w:r w:rsidRPr="00404613">
        <w:t xml:space="preserve"> Федерального закона  от  27.07.2006  № 152-ФЗ</w:t>
      </w:r>
    </w:p>
    <w:p w:rsidR="008D02A2" w:rsidRPr="00404613" w:rsidRDefault="008D02A2" w:rsidP="008D02A2">
      <w:pPr>
        <w:widowControl w:val="0"/>
        <w:autoSpaceDE w:val="0"/>
        <w:autoSpaceDN w:val="0"/>
        <w:jc w:val="both"/>
      </w:pPr>
      <w:r w:rsidRPr="00404613">
        <w:t>«О персональных данных», зарегистрирован(а) по адресу: ___________________,</w:t>
      </w:r>
    </w:p>
    <w:p w:rsidR="008D02A2" w:rsidRPr="00404613" w:rsidRDefault="008D02A2" w:rsidP="008D02A2">
      <w:pPr>
        <w:widowControl w:val="0"/>
        <w:autoSpaceDE w:val="0"/>
        <w:autoSpaceDN w:val="0"/>
        <w:jc w:val="both"/>
      </w:pPr>
      <w:r w:rsidRPr="00404613">
        <w:t>документ, удостоверяющий личность: _______________________________________,</w:t>
      </w:r>
    </w:p>
    <w:p w:rsidR="008D02A2" w:rsidRPr="00404613" w:rsidRDefault="008D02A2" w:rsidP="008D02A2">
      <w:pPr>
        <w:widowControl w:val="0"/>
        <w:autoSpaceDE w:val="0"/>
        <w:autoSpaceDN w:val="0"/>
        <w:jc w:val="both"/>
      </w:pPr>
      <w:r w:rsidRPr="00404613">
        <w:t xml:space="preserve">                                (наименование документа, №, сведения о дате</w:t>
      </w:r>
    </w:p>
    <w:p w:rsidR="008D02A2" w:rsidRPr="00404613" w:rsidRDefault="008D02A2" w:rsidP="008D02A2">
      <w:pPr>
        <w:widowControl w:val="0"/>
        <w:autoSpaceDE w:val="0"/>
        <w:autoSpaceDN w:val="0"/>
        <w:jc w:val="both"/>
      </w:pPr>
      <w:r w:rsidRPr="00404613">
        <w:t xml:space="preserve">                                   выдачи документа и выдавшем его органе)</w:t>
      </w:r>
    </w:p>
    <w:p w:rsidR="008D02A2" w:rsidRPr="00404613" w:rsidRDefault="008D02A2" w:rsidP="008D02A2">
      <w:pPr>
        <w:widowControl w:val="0"/>
        <w:autoSpaceDE w:val="0"/>
        <w:autoSpaceDN w:val="0"/>
        <w:jc w:val="both"/>
      </w:pPr>
      <w:r w:rsidRPr="00404613">
        <w:t>(Вариант: ________________________________________________________________,</w:t>
      </w:r>
    </w:p>
    <w:p w:rsidR="008D02A2" w:rsidRPr="00404613" w:rsidRDefault="008D02A2" w:rsidP="008D02A2">
      <w:pPr>
        <w:widowControl w:val="0"/>
        <w:autoSpaceDE w:val="0"/>
        <w:autoSpaceDN w:val="0"/>
        <w:jc w:val="both"/>
      </w:pPr>
      <w:r w:rsidRPr="00404613">
        <w:t xml:space="preserve">        (фамилия, имя, отчество представителя субъекта персональных данных)</w:t>
      </w:r>
    </w:p>
    <w:p w:rsidR="008D02A2" w:rsidRPr="00404613" w:rsidRDefault="008D02A2" w:rsidP="008D02A2">
      <w:pPr>
        <w:widowControl w:val="0"/>
        <w:autoSpaceDE w:val="0"/>
        <w:autoSpaceDN w:val="0"/>
        <w:jc w:val="both"/>
      </w:pPr>
      <w:r w:rsidRPr="00404613">
        <w:t>зарегистрирован ______ по адресу: ________________________________________,</w:t>
      </w:r>
    </w:p>
    <w:p w:rsidR="008D02A2" w:rsidRPr="00404613" w:rsidRDefault="008D02A2" w:rsidP="008D02A2">
      <w:pPr>
        <w:widowControl w:val="0"/>
        <w:autoSpaceDE w:val="0"/>
        <w:autoSpaceDN w:val="0"/>
        <w:jc w:val="both"/>
      </w:pPr>
      <w:r w:rsidRPr="00404613">
        <w:t>документ, удостоверяющий личность: _______________________________________,</w:t>
      </w:r>
    </w:p>
    <w:p w:rsidR="008D02A2" w:rsidRPr="00404613" w:rsidRDefault="008D02A2" w:rsidP="008D02A2">
      <w:pPr>
        <w:widowControl w:val="0"/>
        <w:autoSpaceDE w:val="0"/>
        <w:autoSpaceDN w:val="0"/>
        <w:jc w:val="both"/>
      </w:pPr>
      <w:r w:rsidRPr="00404613">
        <w:t xml:space="preserve">                               (наименование документа, №, сведения о дате</w:t>
      </w:r>
    </w:p>
    <w:p w:rsidR="008D02A2" w:rsidRPr="00404613" w:rsidRDefault="008D02A2" w:rsidP="008D02A2">
      <w:pPr>
        <w:widowControl w:val="0"/>
        <w:autoSpaceDE w:val="0"/>
        <w:autoSpaceDN w:val="0"/>
        <w:jc w:val="both"/>
      </w:pPr>
      <w:r w:rsidRPr="00404613">
        <w:t xml:space="preserve">                                  выдачи документа и выдавшем его органе)</w:t>
      </w:r>
    </w:p>
    <w:p w:rsidR="008D02A2" w:rsidRPr="00404613" w:rsidRDefault="008D02A2" w:rsidP="008D02A2">
      <w:pPr>
        <w:widowControl w:val="0"/>
        <w:autoSpaceDE w:val="0"/>
        <w:autoSpaceDN w:val="0"/>
        <w:jc w:val="both"/>
      </w:pPr>
      <w:r w:rsidRPr="00404613">
        <w:t>Доверенность от «__» ______ _____ г. № ____ (или реквизиты иного документа,</w:t>
      </w:r>
    </w:p>
    <w:p w:rsidR="008D02A2" w:rsidRPr="00404613" w:rsidRDefault="008D02A2" w:rsidP="008D02A2">
      <w:pPr>
        <w:widowControl w:val="0"/>
        <w:autoSpaceDE w:val="0"/>
        <w:autoSpaceDN w:val="0"/>
        <w:jc w:val="both"/>
      </w:pPr>
      <w:r w:rsidRPr="00404613">
        <w:t>подтверждающего полномочия представителя)</w:t>
      </w:r>
    </w:p>
    <w:p w:rsidR="008D02A2" w:rsidRPr="00404613" w:rsidRDefault="008D02A2" w:rsidP="008D02A2">
      <w:pPr>
        <w:widowControl w:val="0"/>
        <w:autoSpaceDE w:val="0"/>
        <w:autoSpaceDN w:val="0"/>
        <w:jc w:val="both"/>
      </w:pPr>
      <w:r w:rsidRPr="00404613">
        <w:t>в целях ___________________________________________________________________</w:t>
      </w:r>
    </w:p>
    <w:p w:rsidR="008D02A2" w:rsidRPr="00404613" w:rsidRDefault="008D02A2" w:rsidP="008D02A2">
      <w:pPr>
        <w:widowControl w:val="0"/>
        <w:autoSpaceDE w:val="0"/>
        <w:autoSpaceDN w:val="0"/>
        <w:jc w:val="both"/>
      </w:pPr>
      <w:r w:rsidRPr="00404613">
        <w:t xml:space="preserve">                        (указать цель обработки данных)</w:t>
      </w:r>
    </w:p>
    <w:p w:rsidR="008D02A2" w:rsidRPr="00404613" w:rsidRDefault="008D02A2" w:rsidP="008D02A2">
      <w:pPr>
        <w:widowControl w:val="0"/>
        <w:autoSpaceDE w:val="0"/>
        <w:autoSpaceDN w:val="0"/>
        <w:jc w:val="both"/>
      </w:pPr>
      <w:r w:rsidRPr="00404613">
        <w:t>даю согласие _____________________________________________________________,</w:t>
      </w:r>
    </w:p>
    <w:p w:rsidR="008D02A2" w:rsidRPr="00404613" w:rsidRDefault="008D02A2" w:rsidP="008D02A2">
      <w:pPr>
        <w:widowControl w:val="0"/>
        <w:autoSpaceDE w:val="0"/>
        <w:autoSpaceDN w:val="0"/>
        <w:jc w:val="both"/>
      </w:pPr>
      <w:r w:rsidRPr="00404613">
        <w:t xml:space="preserve">              (указать наименование лица, получающего согласие субъекта</w:t>
      </w:r>
    </w:p>
    <w:p w:rsidR="008D02A2" w:rsidRPr="00404613" w:rsidRDefault="008D02A2" w:rsidP="008D02A2">
      <w:pPr>
        <w:widowControl w:val="0"/>
        <w:autoSpaceDE w:val="0"/>
        <w:autoSpaceDN w:val="0"/>
        <w:jc w:val="both"/>
      </w:pPr>
      <w:r w:rsidRPr="00404613">
        <w:t xml:space="preserve">                                   персональных данных)</w:t>
      </w:r>
    </w:p>
    <w:p w:rsidR="008D02A2" w:rsidRPr="00404613" w:rsidRDefault="008D02A2" w:rsidP="008D02A2">
      <w:pPr>
        <w:widowControl w:val="0"/>
        <w:autoSpaceDE w:val="0"/>
        <w:autoSpaceDN w:val="0"/>
        <w:jc w:val="both"/>
      </w:pPr>
      <w:r w:rsidRPr="00404613">
        <w:t>находящемуся по адресу: ____________________________________,</w:t>
      </w:r>
    </w:p>
    <w:p w:rsidR="008D02A2" w:rsidRPr="00404613" w:rsidRDefault="008D02A2" w:rsidP="008D02A2">
      <w:pPr>
        <w:widowControl w:val="0"/>
        <w:autoSpaceDE w:val="0"/>
        <w:autoSpaceDN w:val="0"/>
        <w:jc w:val="both"/>
      </w:pPr>
      <w:r w:rsidRPr="00404613">
        <w:t>на обработку моих персональных данных, а именно: _________________________,</w:t>
      </w:r>
    </w:p>
    <w:p w:rsidR="008D02A2" w:rsidRPr="00404613" w:rsidRDefault="008D02A2" w:rsidP="008D02A2">
      <w:pPr>
        <w:widowControl w:val="0"/>
        <w:autoSpaceDE w:val="0"/>
        <w:autoSpaceDN w:val="0"/>
        <w:jc w:val="both"/>
      </w:pPr>
      <w:r w:rsidRPr="00404613">
        <w:t>(указать перечень персональных данных, на обработку которых дается согласие</w:t>
      </w:r>
    </w:p>
    <w:p w:rsidR="008D02A2" w:rsidRPr="00404613" w:rsidRDefault="008D02A2" w:rsidP="008D02A2">
      <w:pPr>
        <w:widowControl w:val="0"/>
        <w:autoSpaceDE w:val="0"/>
        <w:autoSpaceDN w:val="0"/>
        <w:jc w:val="both"/>
      </w:pPr>
      <w:r w:rsidRPr="00404613">
        <w:t>субъекта   персональных   данных),  то   есть   на   совершение   действий,</w:t>
      </w:r>
    </w:p>
    <w:p w:rsidR="008D02A2" w:rsidRPr="00404613" w:rsidRDefault="008D02A2" w:rsidP="008D02A2">
      <w:pPr>
        <w:widowControl w:val="0"/>
        <w:autoSpaceDE w:val="0"/>
        <w:autoSpaceDN w:val="0"/>
        <w:jc w:val="both"/>
      </w:pPr>
      <w:r w:rsidRPr="00404613">
        <w:t xml:space="preserve">предусмотренных  </w:t>
      </w:r>
      <w:hyperlink r:id="rId93" w:history="1">
        <w:r w:rsidRPr="00404613">
          <w:t>п.  3  ст. 3</w:t>
        </w:r>
      </w:hyperlink>
      <w:r w:rsidRPr="00404613">
        <w:t xml:space="preserve"> Федерального закона от 27.07.2006 № 152-ФЗ «О</w:t>
      </w:r>
    </w:p>
    <w:p w:rsidR="008D02A2" w:rsidRPr="00404613" w:rsidRDefault="008D02A2" w:rsidP="008D02A2">
      <w:pPr>
        <w:widowControl w:val="0"/>
        <w:autoSpaceDE w:val="0"/>
        <w:autoSpaceDN w:val="0"/>
        <w:jc w:val="both"/>
      </w:pPr>
      <w:r w:rsidRPr="00404613">
        <w:t>персональных данных».</w:t>
      </w:r>
    </w:p>
    <w:p w:rsidR="008D02A2" w:rsidRPr="00404613" w:rsidRDefault="008D02A2" w:rsidP="008D02A2">
      <w:pPr>
        <w:widowControl w:val="0"/>
        <w:autoSpaceDE w:val="0"/>
        <w:autoSpaceDN w:val="0"/>
        <w:jc w:val="both"/>
      </w:pPr>
      <w:r w:rsidRPr="00404613">
        <w:t xml:space="preserve">    Настоящее  согласие  действует  со  дня  его подписания до дня отзыва в</w:t>
      </w:r>
    </w:p>
    <w:p w:rsidR="008D02A2" w:rsidRPr="00404613" w:rsidRDefault="008D02A2" w:rsidP="008D02A2">
      <w:pPr>
        <w:widowControl w:val="0"/>
        <w:autoSpaceDE w:val="0"/>
        <w:autoSpaceDN w:val="0"/>
        <w:jc w:val="both"/>
      </w:pPr>
      <w:r w:rsidRPr="00404613">
        <w:t>письменной форме.</w:t>
      </w:r>
    </w:p>
    <w:p w:rsidR="008D02A2" w:rsidRPr="00404613" w:rsidRDefault="008D02A2" w:rsidP="008D02A2">
      <w:pPr>
        <w:widowControl w:val="0"/>
        <w:autoSpaceDE w:val="0"/>
        <w:autoSpaceDN w:val="0"/>
        <w:jc w:val="both"/>
      </w:pPr>
    </w:p>
    <w:p w:rsidR="008D02A2" w:rsidRPr="00404613" w:rsidRDefault="008D02A2" w:rsidP="008D02A2">
      <w:pPr>
        <w:widowControl w:val="0"/>
        <w:autoSpaceDE w:val="0"/>
        <w:autoSpaceDN w:val="0"/>
        <w:jc w:val="both"/>
      </w:pPr>
      <w:r w:rsidRPr="00404613">
        <w:t xml:space="preserve">    «__» ______________ ____ г.</w:t>
      </w:r>
    </w:p>
    <w:p w:rsidR="008D02A2" w:rsidRPr="00404613" w:rsidRDefault="008D02A2" w:rsidP="008D02A2">
      <w:pPr>
        <w:widowControl w:val="0"/>
        <w:autoSpaceDE w:val="0"/>
        <w:autoSpaceDN w:val="0"/>
        <w:jc w:val="both"/>
      </w:pPr>
    </w:p>
    <w:p w:rsidR="008D02A2" w:rsidRPr="00404613" w:rsidRDefault="008D02A2" w:rsidP="008D02A2">
      <w:pPr>
        <w:widowControl w:val="0"/>
        <w:autoSpaceDE w:val="0"/>
        <w:autoSpaceDN w:val="0"/>
        <w:jc w:val="both"/>
      </w:pPr>
      <w:r w:rsidRPr="00404613">
        <w:t>Субъект персональных данных:</w:t>
      </w:r>
    </w:p>
    <w:p w:rsidR="008D02A2" w:rsidRPr="00404613" w:rsidRDefault="008D02A2" w:rsidP="008D02A2">
      <w:pPr>
        <w:widowControl w:val="0"/>
        <w:autoSpaceDE w:val="0"/>
        <w:autoSpaceDN w:val="0"/>
        <w:jc w:val="both"/>
      </w:pPr>
    </w:p>
    <w:p w:rsidR="008D02A2" w:rsidRPr="00404613" w:rsidRDefault="008D02A2" w:rsidP="008D02A2">
      <w:pPr>
        <w:widowControl w:val="0"/>
        <w:autoSpaceDE w:val="0"/>
        <w:autoSpaceDN w:val="0"/>
        <w:jc w:val="both"/>
      </w:pPr>
      <w:r w:rsidRPr="00404613">
        <w:t>_______________/____________________</w:t>
      </w:r>
    </w:p>
    <w:p w:rsidR="008D02A2" w:rsidRPr="00404613" w:rsidRDefault="008D02A2" w:rsidP="008D02A2">
      <w:pPr>
        <w:widowControl w:val="0"/>
        <w:autoSpaceDE w:val="0"/>
        <w:autoSpaceDN w:val="0"/>
        <w:jc w:val="both"/>
      </w:pPr>
      <w:r w:rsidRPr="00404613">
        <w:t xml:space="preserve">   (подпись)        (Ф.И.О.)</w:t>
      </w:r>
    </w:p>
    <w:p w:rsidR="008D02A2" w:rsidRPr="00404613" w:rsidRDefault="008D02A2" w:rsidP="008D02A2">
      <w:pPr>
        <w:pStyle w:val="ConsPlusNormal"/>
        <w:rPr>
          <w:rFonts w:ascii="Times New Roman" w:hAnsi="Times New Roman" w:cs="Times New Roman"/>
          <w:sz w:val="18"/>
          <w:szCs w:val="18"/>
        </w:rPr>
        <w:sectPr w:rsidR="008D02A2" w:rsidRPr="00404613" w:rsidSect="008D02A2">
          <w:pgSz w:w="11906" w:h="16838"/>
          <w:pgMar w:top="567" w:right="850" w:bottom="709" w:left="1134" w:header="340"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8D02A2" w:rsidRPr="00404613" w:rsidRDefault="008D02A2" w:rsidP="008D02A2">
      <w:pPr>
        <w:widowControl w:val="0"/>
        <w:autoSpaceDE w:val="0"/>
        <w:autoSpaceDN w:val="0"/>
        <w:jc w:val="right"/>
        <w:outlineLvl w:val="1"/>
      </w:pPr>
      <w:r w:rsidRPr="00404613">
        <w:t>Приложение 2</w:t>
      </w:r>
    </w:p>
    <w:p w:rsidR="008D02A2" w:rsidRPr="00404613" w:rsidRDefault="008D02A2" w:rsidP="008D02A2">
      <w:pPr>
        <w:widowControl w:val="0"/>
        <w:autoSpaceDE w:val="0"/>
        <w:autoSpaceDN w:val="0"/>
        <w:jc w:val="right"/>
      </w:pPr>
      <w:r w:rsidRPr="00404613">
        <w:t xml:space="preserve">к административному регламенту </w:t>
      </w:r>
    </w:p>
    <w:p w:rsidR="008D02A2" w:rsidRPr="00404613" w:rsidRDefault="008D02A2" w:rsidP="008D02A2">
      <w:pPr>
        <w:widowControl w:val="0"/>
        <w:autoSpaceDE w:val="0"/>
        <w:autoSpaceDN w:val="0"/>
        <w:ind w:left="3540"/>
        <w:jc w:val="both"/>
      </w:pPr>
      <w:r w:rsidRPr="00404613">
        <w:t xml:space="preserve">                                               ____________________________</w:t>
      </w:r>
    </w:p>
    <w:p w:rsidR="008D02A2" w:rsidRPr="00404613" w:rsidRDefault="008D02A2" w:rsidP="008D02A2">
      <w:pPr>
        <w:widowControl w:val="0"/>
        <w:autoSpaceDE w:val="0"/>
        <w:autoSpaceDN w:val="0"/>
        <w:ind w:left="3540"/>
        <w:jc w:val="both"/>
      </w:pPr>
      <w:r w:rsidRPr="00404613">
        <w:t xml:space="preserve">                                               ____________________________</w:t>
      </w:r>
    </w:p>
    <w:p w:rsidR="008D02A2" w:rsidRPr="00404613" w:rsidRDefault="008D02A2" w:rsidP="008D02A2">
      <w:pPr>
        <w:widowControl w:val="0"/>
        <w:autoSpaceDE w:val="0"/>
        <w:autoSpaceDN w:val="0"/>
        <w:ind w:left="3540"/>
        <w:jc w:val="both"/>
      </w:pPr>
      <w:r w:rsidRPr="00404613">
        <w:t xml:space="preserve">                                               ____________________________</w:t>
      </w:r>
    </w:p>
    <w:p w:rsidR="008D02A2" w:rsidRPr="00404613" w:rsidRDefault="008D02A2" w:rsidP="008D02A2">
      <w:pPr>
        <w:widowControl w:val="0"/>
        <w:autoSpaceDE w:val="0"/>
        <w:autoSpaceDN w:val="0"/>
        <w:ind w:left="3540"/>
        <w:jc w:val="both"/>
      </w:pPr>
      <w:r w:rsidRPr="00404613">
        <w:t xml:space="preserve">                                               (контактные данные заявителя</w:t>
      </w:r>
    </w:p>
    <w:p w:rsidR="008D02A2" w:rsidRPr="00404613" w:rsidRDefault="008D02A2" w:rsidP="008D02A2">
      <w:pPr>
        <w:widowControl w:val="0"/>
        <w:autoSpaceDE w:val="0"/>
        <w:autoSpaceDN w:val="0"/>
        <w:ind w:left="3540"/>
        <w:jc w:val="both"/>
      </w:pPr>
      <w:r w:rsidRPr="00404613">
        <w:t xml:space="preserve">                                                            адрес, телефон)</w:t>
      </w:r>
    </w:p>
    <w:p w:rsidR="008D02A2" w:rsidRPr="00404613" w:rsidRDefault="008D02A2" w:rsidP="008D02A2">
      <w:pPr>
        <w:widowControl w:val="0"/>
        <w:autoSpaceDE w:val="0"/>
        <w:autoSpaceDN w:val="0"/>
        <w:jc w:val="both"/>
      </w:pPr>
    </w:p>
    <w:p w:rsidR="008D02A2" w:rsidRPr="00404613" w:rsidRDefault="008D02A2" w:rsidP="008D02A2">
      <w:pPr>
        <w:widowControl w:val="0"/>
        <w:autoSpaceDE w:val="0"/>
        <w:autoSpaceDN w:val="0"/>
        <w:jc w:val="center"/>
      </w:pPr>
      <w:r w:rsidRPr="00404613">
        <w:t>УВЕДОМЛЕНИЕ</w:t>
      </w:r>
    </w:p>
    <w:p w:rsidR="008D02A2" w:rsidRPr="00404613" w:rsidRDefault="008D02A2" w:rsidP="008D02A2">
      <w:pPr>
        <w:widowControl w:val="0"/>
        <w:autoSpaceDE w:val="0"/>
        <w:autoSpaceDN w:val="0"/>
        <w:jc w:val="center"/>
      </w:pPr>
      <w:r w:rsidRPr="00404613">
        <w:t>об отсутствии объекта учета в реестре муниципального имущества МО «</w:t>
      </w:r>
      <w:proofErr w:type="spellStart"/>
      <w:r w:rsidRPr="00404613">
        <w:t>Дружногорское</w:t>
      </w:r>
      <w:proofErr w:type="spellEnd"/>
      <w:r w:rsidRPr="00404613">
        <w:t xml:space="preserve"> городское поселение»;</w:t>
      </w:r>
    </w:p>
    <w:p w:rsidR="008D02A2" w:rsidRPr="00404613" w:rsidRDefault="008D02A2" w:rsidP="008D02A2">
      <w:pPr>
        <w:widowControl w:val="0"/>
        <w:autoSpaceDE w:val="0"/>
        <w:autoSpaceDN w:val="0"/>
        <w:jc w:val="both"/>
      </w:pPr>
    </w:p>
    <w:p w:rsidR="008D02A2" w:rsidRPr="00404613" w:rsidRDefault="008D02A2" w:rsidP="008D02A2">
      <w:pPr>
        <w:widowControl w:val="0"/>
        <w:autoSpaceDE w:val="0"/>
        <w:autoSpaceDN w:val="0"/>
        <w:jc w:val="both"/>
      </w:pPr>
      <w:r w:rsidRPr="00404613">
        <w:t>___________________________________________________________________________</w:t>
      </w:r>
    </w:p>
    <w:p w:rsidR="008D02A2" w:rsidRPr="00404613" w:rsidRDefault="008D02A2" w:rsidP="008D02A2">
      <w:pPr>
        <w:widowControl w:val="0"/>
        <w:autoSpaceDE w:val="0"/>
        <w:autoSpaceDN w:val="0"/>
        <w:jc w:val="both"/>
      </w:pPr>
      <w:r w:rsidRPr="00404613">
        <w:t>___________________________________________________________________________</w:t>
      </w:r>
    </w:p>
    <w:p w:rsidR="008D02A2" w:rsidRPr="00404613" w:rsidRDefault="008D02A2" w:rsidP="008D02A2">
      <w:pPr>
        <w:widowControl w:val="0"/>
        <w:autoSpaceDE w:val="0"/>
        <w:autoSpaceDN w:val="0"/>
        <w:jc w:val="both"/>
      </w:pPr>
      <w:r w:rsidRPr="00404613">
        <w:t>___________________________________________________________________________</w:t>
      </w:r>
    </w:p>
    <w:p w:rsidR="008D02A2" w:rsidRPr="00404613" w:rsidRDefault="008D02A2" w:rsidP="008D02A2">
      <w:pPr>
        <w:widowControl w:val="0"/>
        <w:autoSpaceDE w:val="0"/>
        <w:autoSpaceDN w:val="0"/>
        <w:jc w:val="both"/>
      </w:pPr>
      <w:r w:rsidRPr="00404613">
        <w:t>___________________________________________________________________________</w:t>
      </w:r>
    </w:p>
    <w:p w:rsidR="008D02A2" w:rsidRPr="00404613" w:rsidRDefault="008D02A2" w:rsidP="008D02A2">
      <w:pPr>
        <w:widowControl w:val="0"/>
        <w:autoSpaceDE w:val="0"/>
        <w:autoSpaceDN w:val="0"/>
        <w:jc w:val="both"/>
      </w:pPr>
    </w:p>
    <w:p w:rsidR="008D02A2" w:rsidRPr="00404613" w:rsidRDefault="008D02A2" w:rsidP="008D02A2">
      <w:pPr>
        <w:widowControl w:val="0"/>
        <w:autoSpaceDE w:val="0"/>
        <w:autoSpaceDN w:val="0"/>
        <w:jc w:val="both"/>
      </w:pPr>
      <w:r w:rsidRPr="00404613">
        <w:t>Глава Администрации                            ____________________________</w:t>
      </w:r>
    </w:p>
    <w:p w:rsidR="008D02A2" w:rsidRPr="00404613" w:rsidRDefault="008D02A2" w:rsidP="008D02A2"/>
    <w:p w:rsidR="008D02A2" w:rsidRPr="00404613" w:rsidRDefault="008D02A2" w:rsidP="008D02A2">
      <w:pPr>
        <w:widowControl w:val="0"/>
        <w:autoSpaceDE w:val="0"/>
        <w:autoSpaceDN w:val="0"/>
        <w:jc w:val="right"/>
        <w:outlineLvl w:val="1"/>
      </w:pPr>
      <w:r w:rsidRPr="00404613">
        <w:t>Приложение 3</w:t>
      </w:r>
    </w:p>
    <w:p w:rsidR="008D02A2" w:rsidRPr="00404613" w:rsidRDefault="008D02A2" w:rsidP="008D02A2">
      <w:pPr>
        <w:widowControl w:val="0"/>
        <w:autoSpaceDE w:val="0"/>
        <w:autoSpaceDN w:val="0"/>
        <w:jc w:val="right"/>
      </w:pPr>
      <w:r w:rsidRPr="00404613">
        <w:t>к методическим рекомендациям</w:t>
      </w:r>
    </w:p>
    <w:p w:rsidR="008D02A2" w:rsidRPr="00404613" w:rsidRDefault="008D02A2" w:rsidP="008D02A2">
      <w:pPr>
        <w:widowControl w:val="0"/>
        <w:autoSpaceDE w:val="0"/>
        <w:autoSpaceDN w:val="0"/>
      </w:pPr>
    </w:p>
    <w:p w:rsidR="008D02A2" w:rsidRPr="00404613" w:rsidRDefault="008D02A2" w:rsidP="008D02A2">
      <w:pPr>
        <w:widowControl w:val="0"/>
        <w:autoSpaceDE w:val="0"/>
        <w:autoSpaceDN w:val="0"/>
        <w:ind w:left="3540"/>
        <w:jc w:val="both"/>
      </w:pPr>
      <w:r w:rsidRPr="00404613">
        <w:t xml:space="preserve">                                               ____________________________</w:t>
      </w:r>
    </w:p>
    <w:p w:rsidR="008D02A2" w:rsidRPr="00404613" w:rsidRDefault="008D02A2" w:rsidP="008D02A2">
      <w:pPr>
        <w:widowControl w:val="0"/>
        <w:autoSpaceDE w:val="0"/>
        <w:autoSpaceDN w:val="0"/>
        <w:ind w:left="3540"/>
        <w:jc w:val="both"/>
      </w:pPr>
      <w:r w:rsidRPr="00404613">
        <w:t xml:space="preserve">                                               ____________________________</w:t>
      </w:r>
    </w:p>
    <w:p w:rsidR="008D02A2" w:rsidRPr="00404613" w:rsidRDefault="008D02A2" w:rsidP="008D02A2">
      <w:pPr>
        <w:widowControl w:val="0"/>
        <w:autoSpaceDE w:val="0"/>
        <w:autoSpaceDN w:val="0"/>
        <w:ind w:left="3540"/>
        <w:jc w:val="both"/>
      </w:pPr>
      <w:r w:rsidRPr="00404613">
        <w:t xml:space="preserve">                                               ____________________________</w:t>
      </w:r>
    </w:p>
    <w:p w:rsidR="008D02A2" w:rsidRPr="00404613" w:rsidRDefault="008D02A2" w:rsidP="008D02A2">
      <w:pPr>
        <w:widowControl w:val="0"/>
        <w:autoSpaceDE w:val="0"/>
        <w:autoSpaceDN w:val="0"/>
        <w:ind w:left="5664"/>
        <w:jc w:val="both"/>
      </w:pPr>
      <w:r w:rsidRPr="00404613">
        <w:t xml:space="preserve"> (контактные данные заявителя  адрес, телефон)</w:t>
      </w:r>
    </w:p>
    <w:p w:rsidR="008D02A2" w:rsidRPr="00404613" w:rsidRDefault="008D02A2" w:rsidP="008D02A2">
      <w:pPr>
        <w:widowControl w:val="0"/>
        <w:autoSpaceDE w:val="0"/>
        <w:autoSpaceDN w:val="0"/>
        <w:jc w:val="both"/>
      </w:pPr>
    </w:p>
    <w:p w:rsidR="008D02A2" w:rsidRPr="00404613" w:rsidRDefault="008D02A2" w:rsidP="008D02A2">
      <w:pPr>
        <w:widowControl w:val="0"/>
        <w:autoSpaceDE w:val="0"/>
        <w:autoSpaceDN w:val="0"/>
        <w:jc w:val="center"/>
      </w:pPr>
      <w:r w:rsidRPr="00404613">
        <w:t>РЕШЕНИЕ</w:t>
      </w:r>
    </w:p>
    <w:p w:rsidR="008D02A2" w:rsidRPr="00404613" w:rsidRDefault="008D02A2" w:rsidP="008D02A2">
      <w:pPr>
        <w:widowControl w:val="0"/>
        <w:autoSpaceDE w:val="0"/>
        <w:autoSpaceDN w:val="0"/>
        <w:jc w:val="center"/>
      </w:pPr>
      <w:r w:rsidRPr="00404613">
        <w:t>об отказе в предоставлении муниципальной услуги</w:t>
      </w:r>
    </w:p>
    <w:p w:rsidR="008D02A2" w:rsidRPr="00404613" w:rsidRDefault="008D02A2" w:rsidP="008D02A2">
      <w:pPr>
        <w:widowControl w:val="0"/>
        <w:autoSpaceDE w:val="0"/>
        <w:autoSpaceDN w:val="0"/>
        <w:jc w:val="both"/>
      </w:pPr>
      <w:r w:rsidRPr="00404613">
        <w:t xml:space="preserve">    </w:t>
      </w:r>
    </w:p>
    <w:p w:rsidR="008D02A2" w:rsidRPr="00404613" w:rsidRDefault="008D02A2" w:rsidP="008D02A2">
      <w:pPr>
        <w:widowControl w:val="0"/>
        <w:autoSpaceDE w:val="0"/>
        <w:autoSpaceDN w:val="0"/>
        <w:jc w:val="both"/>
      </w:pPr>
      <w:r w:rsidRPr="00404613">
        <w:t xml:space="preserve">  </w:t>
      </w:r>
    </w:p>
    <w:p w:rsidR="008D02A2" w:rsidRPr="00404613" w:rsidRDefault="008D02A2" w:rsidP="008D02A2">
      <w:pPr>
        <w:widowControl w:val="0"/>
        <w:autoSpaceDE w:val="0"/>
        <w:autoSpaceDN w:val="0"/>
        <w:jc w:val="both"/>
      </w:pPr>
      <w:r w:rsidRPr="00404613">
        <w:t>___________________________________________________________________________</w:t>
      </w:r>
    </w:p>
    <w:p w:rsidR="008D02A2" w:rsidRPr="00404613" w:rsidRDefault="008D02A2" w:rsidP="008D02A2">
      <w:pPr>
        <w:widowControl w:val="0"/>
        <w:autoSpaceDE w:val="0"/>
        <w:autoSpaceDN w:val="0"/>
        <w:jc w:val="both"/>
      </w:pPr>
    </w:p>
    <w:p w:rsidR="008D02A2" w:rsidRPr="00404613" w:rsidRDefault="008D02A2" w:rsidP="008D02A2">
      <w:pPr>
        <w:widowControl w:val="0"/>
        <w:autoSpaceDE w:val="0"/>
        <w:autoSpaceDN w:val="0"/>
        <w:jc w:val="both"/>
      </w:pPr>
      <w:r w:rsidRPr="00404613">
        <w:t>Глава Администрации                            ____________________________</w:t>
      </w:r>
    </w:p>
    <w:p w:rsidR="008D02A2" w:rsidRDefault="008D02A2" w:rsidP="00326CD3">
      <w:pPr>
        <w:tabs>
          <w:tab w:val="left" w:pos="2472"/>
        </w:tabs>
      </w:pPr>
    </w:p>
    <w:p w:rsidR="008D02A2" w:rsidRPr="00315741" w:rsidRDefault="008D02A2" w:rsidP="008D02A2">
      <w:pPr>
        <w:jc w:val="center"/>
        <w:rPr>
          <w:bCs/>
        </w:rPr>
      </w:pPr>
      <w:r w:rsidRPr="00315741">
        <w:t xml:space="preserve">                                                               </w:t>
      </w:r>
    </w:p>
    <w:p w:rsidR="008D02A2" w:rsidRPr="008D02A2" w:rsidRDefault="008D02A2" w:rsidP="008D02A2">
      <w:pPr>
        <w:ind w:right="174"/>
        <w:contextualSpacing/>
        <w:jc w:val="center"/>
        <w:rPr>
          <w:b/>
        </w:rPr>
      </w:pPr>
      <w:r w:rsidRPr="008D02A2">
        <w:rPr>
          <w:b/>
        </w:rPr>
        <w:t>АДМИНИСТРАЦИЯ ДРУЖНОГОРСКОГО ГОРОДСКОГО ПОСЕЛЕНИЯ</w:t>
      </w:r>
    </w:p>
    <w:p w:rsidR="008D02A2" w:rsidRPr="008D02A2" w:rsidRDefault="008D02A2" w:rsidP="008D02A2">
      <w:pPr>
        <w:jc w:val="center"/>
        <w:rPr>
          <w:b/>
        </w:rPr>
      </w:pPr>
      <w:r w:rsidRPr="008D02A2">
        <w:rPr>
          <w:b/>
        </w:rPr>
        <w:t>ГАТЧИНСКОГО МУНИЦИПАЛЬНОГО РАЙОНА ЛЕНИНГРАДСКОЙ ОБЛАСТИ</w:t>
      </w:r>
    </w:p>
    <w:p w:rsidR="008D02A2" w:rsidRPr="00315741" w:rsidRDefault="008D02A2" w:rsidP="008D02A2">
      <w:pPr>
        <w:jc w:val="center"/>
        <w:rPr>
          <w:b/>
        </w:rPr>
      </w:pPr>
    </w:p>
    <w:p w:rsidR="008D02A2" w:rsidRPr="00315741" w:rsidRDefault="008D02A2" w:rsidP="008D02A2">
      <w:pPr>
        <w:jc w:val="center"/>
        <w:rPr>
          <w:b/>
        </w:rPr>
      </w:pPr>
      <w:r w:rsidRPr="00315741">
        <w:rPr>
          <w:b/>
        </w:rPr>
        <w:t xml:space="preserve">П О С Т А Н О В Л Е Н И Е  </w:t>
      </w:r>
    </w:p>
    <w:p w:rsidR="008D02A2" w:rsidRPr="00315741" w:rsidRDefault="008D02A2" w:rsidP="008D02A2">
      <w:pPr>
        <w:jc w:val="center"/>
        <w:rPr>
          <w:b/>
        </w:rPr>
      </w:pPr>
    </w:p>
    <w:p w:rsidR="008D02A2" w:rsidRPr="00315741" w:rsidRDefault="008D02A2" w:rsidP="008D02A2">
      <w:pPr>
        <w:tabs>
          <w:tab w:val="left" w:pos="1220"/>
        </w:tabs>
        <w:rPr>
          <w:rFonts w:cs="Arial"/>
          <w:b/>
        </w:rPr>
      </w:pPr>
      <w:r w:rsidRPr="00315741">
        <w:rPr>
          <w:b/>
        </w:rPr>
        <w:t xml:space="preserve">От  24.06.2022                                                                                                                  </w:t>
      </w:r>
      <w:r>
        <w:rPr>
          <w:b/>
        </w:rPr>
        <w:t xml:space="preserve">                                                     </w:t>
      </w:r>
      <w:r w:rsidRPr="00315741">
        <w:rPr>
          <w:b/>
        </w:rPr>
        <w:t xml:space="preserve"> № 166</w:t>
      </w:r>
    </w:p>
    <w:p w:rsidR="008D02A2" w:rsidRPr="00315741" w:rsidRDefault="008D02A2" w:rsidP="008D02A2">
      <w:pPr>
        <w:tabs>
          <w:tab w:val="left" w:pos="1220"/>
        </w:tabs>
        <w:rPr>
          <w:bCs/>
        </w:rPr>
      </w:pPr>
    </w:p>
    <w:p w:rsidR="008D02A2" w:rsidRPr="008D02A2" w:rsidRDefault="008D02A2" w:rsidP="008D02A2">
      <w:pPr>
        <w:tabs>
          <w:tab w:val="left" w:pos="1220"/>
        </w:tabs>
        <w:ind w:right="3542"/>
        <w:jc w:val="both"/>
        <w:rPr>
          <w:b/>
        </w:rPr>
      </w:pPr>
      <w:r w:rsidRPr="008D02A2">
        <w:rPr>
          <w:b/>
          <w:bCs/>
        </w:rPr>
        <w:t xml:space="preserve">Об утверждении Административного регламента                                                             </w:t>
      </w:r>
      <w:r w:rsidRPr="008D02A2">
        <w:rPr>
          <w:b/>
        </w:rPr>
        <w:t xml:space="preserve"> предоставления муниципальной</w:t>
      </w:r>
      <w:r w:rsidRPr="008D02A2">
        <w:rPr>
          <w:b/>
          <w:bCs/>
        </w:rPr>
        <w:t xml:space="preserve"> </w:t>
      </w:r>
      <w:r w:rsidRPr="008D02A2">
        <w:rPr>
          <w:b/>
        </w:rPr>
        <w:t>услуги «</w:t>
      </w:r>
      <w:r w:rsidRPr="008D02A2">
        <w:rPr>
          <w:b/>
          <w:bCs/>
        </w:rPr>
        <w:t>Предоставление сведений об объектах имущества, включенных в перечень муниципального имущества,</w:t>
      </w:r>
      <w:r w:rsidRPr="008D02A2">
        <w:rPr>
          <w:rFonts w:eastAsiaTheme="minorHAnsi"/>
          <w:b/>
          <w:bCs/>
          <w:lang w:eastAsia="en-US"/>
        </w:rPr>
        <w:t xml:space="preserve"> </w:t>
      </w:r>
      <w:r w:rsidRPr="008D02A2">
        <w:rPr>
          <w:b/>
          <w:bCs/>
        </w:rPr>
        <w:t>предназначенного для предоставления</w:t>
      </w:r>
      <w:r w:rsidRPr="008D02A2">
        <w:rPr>
          <w:rFonts w:eastAsiaTheme="minorHAnsi"/>
          <w:b/>
          <w:bCs/>
          <w:lang w:eastAsia="en-US"/>
        </w:rPr>
        <w:t xml:space="preserve"> </w:t>
      </w:r>
      <w:r w:rsidRPr="008D02A2">
        <w:rPr>
          <w:b/>
          <w:bCs/>
        </w:rPr>
        <w:t>субъектам малого и среднего предпринимательства</w:t>
      </w:r>
      <w:r>
        <w:rPr>
          <w:b/>
        </w:rPr>
        <w:t>»</w:t>
      </w:r>
    </w:p>
    <w:p w:rsidR="008D02A2" w:rsidRPr="00315741" w:rsidRDefault="008D02A2" w:rsidP="008D02A2">
      <w:pPr>
        <w:tabs>
          <w:tab w:val="left" w:pos="1220"/>
        </w:tabs>
      </w:pPr>
      <w:r w:rsidRPr="00315741">
        <w:rPr>
          <w:b/>
        </w:rPr>
        <w:t xml:space="preserve">   </w:t>
      </w:r>
    </w:p>
    <w:p w:rsidR="008D02A2" w:rsidRPr="00315741" w:rsidRDefault="008D02A2" w:rsidP="008D02A2">
      <w:pPr>
        <w:ind w:firstLine="540"/>
        <w:jc w:val="both"/>
      </w:pPr>
      <w:r w:rsidRPr="00315741">
        <w:tab/>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315741">
        <w:t>Дружногорского</w:t>
      </w:r>
      <w:proofErr w:type="spellEnd"/>
      <w:r w:rsidRPr="00315741">
        <w:t xml:space="preserve"> городского поселения </w:t>
      </w:r>
    </w:p>
    <w:p w:rsidR="008D02A2" w:rsidRPr="00315741" w:rsidRDefault="008D02A2" w:rsidP="008D02A2">
      <w:pPr>
        <w:ind w:firstLine="567"/>
        <w:jc w:val="both"/>
      </w:pPr>
    </w:p>
    <w:p w:rsidR="008D02A2" w:rsidRPr="00315741" w:rsidRDefault="008D02A2" w:rsidP="008D02A2">
      <w:pPr>
        <w:jc w:val="center"/>
      </w:pPr>
      <w:r w:rsidRPr="00315741">
        <w:rPr>
          <w:b/>
        </w:rPr>
        <w:t>П О С Т А Н О В Л Я Е Т</w:t>
      </w:r>
      <w:r w:rsidRPr="00315741">
        <w:t>:</w:t>
      </w:r>
    </w:p>
    <w:p w:rsidR="008D02A2" w:rsidRPr="00315741" w:rsidRDefault="008D02A2" w:rsidP="008D02A2">
      <w:pPr>
        <w:tabs>
          <w:tab w:val="left" w:pos="142"/>
          <w:tab w:val="left" w:pos="284"/>
        </w:tabs>
        <w:autoSpaceDN w:val="0"/>
        <w:adjustRightInd w:val="0"/>
        <w:outlineLvl w:val="0"/>
      </w:pPr>
    </w:p>
    <w:p w:rsidR="008D02A2" w:rsidRPr="00315741" w:rsidRDefault="008D02A2" w:rsidP="008D02A2">
      <w:pPr>
        <w:pStyle w:val="ConsPlusTitle"/>
        <w:widowControl/>
        <w:jc w:val="both"/>
        <w:rPr>
          <w:b w:val="0"/>
          <w:sz w:val="18"/>
          <w:szCs w:val="18"/>
        </w:rPr>
      </w:pPr>
      <w:r w:rsidRPr="00315741">
        <w:rPr>
          <w:b w:val="0"/>
          <w:sz w:val="18"/>
          <w:szCs w:val="18"/>
        </w:rPr>
        <w:t xml:space="preserve">          1.Утвердить прилагаемый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p>
    <w:p w:rsidR="008D02A2" w:rsidRPr="00315741" w:rsidRDefault="008D02A2" w:rsidP="008D02A2">
      <w:pPr>
        <w:tabs>
          <w:tab w:val="left" w:pos="0"/>
        </w:tabs>
        <w:spacing w:line="276" w:lineRule="auto"/>
        <w:ind w:firstLine="567"/>
        <w:jc w:val="both"/>
        <w:rPr>
          <w:b/>
        </w:rPr>
      </w:pPr>
      <w:r w:rsidRPr="00315741">
        <w:t>2.</w:t>
      </w:r>
      <w:r w:rsidRPr="00315741">
        <w:rPr>
          <w:b/>
        </w:rPr>
        <w:t xml:space="preserve"> </w:t>
      </w:r>
      <w:r w:rsidRPr="00315741">
        <w:t xml:space="preserve">постановление администрации  </w:t>
      </w:r>
      <w:proofErr w:type="spellStart"/>
      <w:r w:rsidRPr="00315741">
        <w:t>Дружногорского</w:t>
      </w:r>
      <w:proofErr w:type="spellEnd"/>
      <w:r w:rsidRPr="00315741">
        <w:t xml:space="preserve">  городского поселения от 16.05.2017  № 168 «</w:t>
      </w:r>
      <w:r w:rsidRPr="00315741">
        <w:rPr>
          <w:bCs/>
        </w:rPr>
        <w:t>Предоставление сведений об объектах имущества, включенных в перечень муниципального имущества,</w:t>
      </w:r>
      <w:r w:rsidRPr="00315741">
        <w:rPr>
          <w:rFonts w:eastAsiaTheme="minorHAnsi"/>
          <w:bCs/>
          <w:lang w:eastAsia="en-US"/>
        </w:rPr>
        <w:t xml:space="preserve"> </w:t>
      </w:r>
      <w:r w:rsidRPr="00315741">
        <w:rPr>
          <w:bCs/>
        </w:rPr>
        <w:t>предназначенного для предоставления</w:t>
      </w:r>
      <w:r w:rsidRPr="00315741">
        <w:rPr>
          <w:rFonts w:eastAsiaTheme="minorHAnsi"/>
          <w:bCs/>
          <w:lang w:eastAsia="en-US"/>
        </w:rPr>
        <w:t xml:space="preserve"> </w:t>
      </w:r>
      <w:r w:rsidRPr="00315741">
        <w:rPr>
          <w:bCs/>
        </w:rPr>
        <w:t>субъектам малого и среднего предпринимательства</w:t>
      </w:r>
      <w:r w:rsidRPr="00315741">
        <w:t>» считать утратившим силу.</w:t>
      </w:r>
    </w:p>
    <w:p w:rsidR="008D02A2" w:rsidRPr="00315741" w:rsidRDefault="008D02A2" w:rsidP="008D02A2">
      <w:pPr>
        <w:widowControl w:val="0"/>
        <w:ind w:firstLine="567"/>
        <w:contextualSpacing/>
        <w:jc w:val="both"/>
      </w:pPr>
      <w:r w:rsidRPr="00315741">
        <w:t>3.</w:t>
      </w:r>
      <w:r w:rsidRPr="00315741">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315741">
        <w:rPr>
          <w:rFonts w:eastAsia="Calibri"/>
        </w:rPr>
        <w:t>Дружногорского</w:t>
      </w:r>
      <w:proofErr w:type="spellEnd"/>
      <w:r w:rsidRPr="00315741">
        <w:rPr>
          <w:rFonts w:eastAsia="Calibri"/>
        </w:rPr>
        <w:t xml:space="preserve"> городского поселения» и размещению на официальном сайте </w:t>
      </w:r>
      <w:proofErr w:type="spellStart"/>
      <w:r w:rsidRPr="00315741">
        <w:rPr>
          <w:rFonts w:eastAsia="Calibri"/>
        </w:rPr>
        <w:t>Дружногорского</w:t>
      </w:r>
      <w:proofErr w:type="spellEnd"/>
      <w:r w:rsidRPr="00315741">
        <w:rPr>
          <w:rFonts w:eastAsia="Calibri"/>
        </w:rPr>
        <w:t xml:space="preserve"> городского поселения.</w:t>
      </w:r>
    </w:p>
    <w:p w:rsidR="008D02A2" w:rsidRPr="00315741" w:rsidRDefault="008D02A2" w:rsidP="008D02A2">
      <w:pPr>
        <w:rPr>
          <w:b/>
        </w:rPr>
      </w:pPr>
      <w:r w:rsidRPr="00315741">
        <w:t>Глава администрации</w:t>
      </w:r>
      <w:r w:rsidRPr="00315741">
        <w:rPr>
          <w:b/>
        </w:rPr>
        <w:t xml:space="preserve"> </w:t>
      </w:r>
    </w:p>
    <w:p w:rsidR="008D02A2" w:rsidRPr="00315741" w:rsidRDefault="008D02A2" w:rsidP="008D02A2">
      <w:pPr>
        <w:rPr>
          <w:b/>
        </w:rPr>
      </w:pPr>
      <w:proofErr w:type="spellStart"/>
      <w:r w:rsidRPr="00315741">
        <w:t>Дружногорского</w:t>
      </w:r>
      <w:proofErr w:type="spellEnd"/>
      <w:r w:rsidRPr="00315741">
        <w:t xml:space="preserve"> городского поселения</w:t>
      </w:r>
      <w:r w:rsidRPr="00315741">
        <w:tab/>
        <w:t xml:space="preserve">                                                                  И.В.</w:t>
      </w:r>
      <w:r>
        <w:t xml:space="preserve"> </w:t>
      </w:r>
      <w:proofErr w:type="spellStart"/>
      <w:r w:rsidRPr="00315741">
        <w:t>Отс</w:t>
      </w:r>
      <w:proofErr w:type="spellEnd"/>
      <w:r w:rsidRPr="00315741">
        <w:t xml:space="preserve">                                               </w:t>
      </w:r>
    </w:p>
    <w:p w:rsidR="008D02A2" w:rsidRPr="00315741" w:rsidRDefault="008D02A2" w:rsidP="008D02A2">
      <w:pPr>
        <w:snapToGrid w:val="0"/>
        <w:ind w:firstLine="567"/>
        <w:jc w:val="both"/>
        <w:rPr>
          <w:rFonts w:cs="Arial"/>
        </w:rPr>
      </w:pPr>
    </w:p>
    <w:p w:rsidR="008D02A2" w:rsidRPr="00315741" w:rsidRDefault="008D02A2" w:rsidP="008D02A2">
      <w:pPr>
        <w:tabs>
          <w:tab w:val="left" w:pos="0"/>
          <w:tab w:val="left" w:pos="284"/>
          <w:tab w:val="left" w:pos="567"/>
        </w:tabs>
        <w:spacing w:line="0" w:lineRule="atLeast"/>
      </w:pPr>
    </w:p>
    <w:p w:rsidR="008D02A2" w:rsidRPr="00315741" w:rsidRDefault="008D02A2" w:rsidP="008D02A2">
      <w:pPr>
        <w:autoSpaceDN w:val="0"/>
        <w:adjustRightInd w:val="0"/>
        <w:ind w:left="4963"/>
      </w:pPr>
      <w:r w:rsidRPr="00315741">
        <w:t xml:space="preserve">                            Приложение к  постановлению</w:t>
      </w:r>
    </w:p>
    <w:p w:rsidR="008D02A2" w:rsidRPr="00315741" w:rsidRDefault="008D02A2" w:rsidP="008D02A2">
      <w:pPr>
        <w:autoSpaceDN w:val="0"/>
        <w:adjustRightInd w:val="0"/>
        <w:ind w:left="6372"/>
        <w:jc w:val="center"/>
      </w:pPr>
      <w:r w:rsidRPr="00315741">
        <w:t>администрации</w:t>
      </w:r>
    </w:p>
    <w:p w:rsidR="008D02A2" w:rsidRPr="00315741" w:rsidRDefault="008D02A2" w:rsidP="008D02A2">
      <w:pPr>
        <w:pStyle w:val="ConsPlusNormal"/>
        <w:jc w:val="center"/>
        <w:rPr>
          <w:rFonts w:ascii="Times New Roman" w:hAnsi="Times New Roman" w:cs="Times New Roman"/>
          <w:b/>
          <w:bCs/>
          <w:sz w:val="18"/>
          <w:szCs w:val="18"/>
        </w:rPr>
      </w:pPr>
      <w:r w:rsidRPr="00315741">
        <w:rPr>
          <w:rFonts w:ascii="Times New Roman" w:hAnsi="Times New Roman" w:cs="Times New Roman"/>
          <w:b/>
          <w:bCs/>
          <w:sz w:val="18"/>
          <w:szCs w:val="18"/>
        </w:rPr>
        <w:t>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02A2" w:rsidRPr="00315741" w:rsidRDefault="008D02A2" w:rsidP="008D02A2">
      <w:pPr>
        <w:pStyle w:val="ConsPlusNormal"/>
        <w:jc w:val="center"/>
        <w:rPr>
          <w:rFonts w:ascii="Times New Roman" w:hAnsi="Times New Roman" w:cs="Times New Roman"/>
          <w:bCs/>
          <w:sz w:val="18"/>
          <w:szCs w:val="18"/>
        </w:rPr>
      </w:pPr>
      <w:r w:rsidRPr="00315741">
        <w:rPr>
          <w:rFonts w:ascii="Times New Roman" w:hAnsi="Times New Roman" w:cs="Times New Roman"/>
          <w:bCs/>
          <w:sz w:val="18"/>
          <w:szCs w:val="18"/>
        </w:rPr>
        <w:t>(Сокращенное наименование: «Предоставление сведений об объектах имущества,</w:t>
      </w:r>
      <w:r w:rsidRPr="00315741">
        <w:rPr>
          <w:rFonts w:ascii="Times New Roman" w:eastAsiaTheme="minorHAnsi" w:hAnsi="Times New Roman" w:cs="Times New Roman"/>
          <w:bCs/>
          <w:sz w:val="18"/>
          <w:szCs w:val="18"/>
          <w:lang w:eastAsia="en-US"/>
        </w:rPr>
        <w:t xml:space="preserve"> </w:t>
      </w:r>
      <w:r w:rsidRPr="00315741">
        <w:rPr>
          <w:rFonts w:ascii="Times New Roman" w:hAnsi="Times New Roman" w:cs="Times New Roman"/>
          <w:bCs/>
          <w:sz w:val="18"/>
          <w:szCs w:val="18"/>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rsidR="008D02A2" w:rsidRPr="00315741" w:rsidRDefault="008D02A2" w:rsidP="008D02A2">
      <w:pPr>
        <w:pStyle w:val="ConsPlusNormal"/>
        <w:jc w:val="center"/>
        <w:rPr>
          <w:rFonts w:ascii="Times New Roman" w:hAnsi="Times New Roman" w:cs="Times New Roman"/>
          <w:b/>
          <w:bCs/>
          <w:sz w:val="18"/>
          <w:szCs w:val="18"/>
        </w:rPr>
      </w:pPr>
      <w:r w:rsidRPr="00315741">
        <w:rPr>
          <w:rFonts w:ascii="Times New Roman" w:hAnsi="Times New Roman" w:cs="Times New Roman"/>
          <w:bCs/>
          <w:sz w:val="18"/>
          <w:szCs w:val="18"/>
        </w:rPr>
        <w:t>(далее – муниципальная услуга, административный</w:t>
      </w:r>
      <w:r w:rsidRPr="00315741">
        <w:rPr>
          <w:rFonts w:ascii="Times New Roman" w:hAnsi="Times New Roman" w:cs="Times New Roman"/>
          <w:sz w:val="18"/>
          <w:szCs w:val="18"/>
        </w:rPr>
        <w:t xml:space="preserve"> регламент</w:t>
      </w:r>
      <w:r w:rsidRPr="00315741">
        <w:rPr>
          <w:rFonts w:ascii="Times New Roman" w:hAnsi="Times New Roman" w:cs="Times New Roman"/>
          <w:bCs/>
          <w:sz w:val="18"/>
          <w:szCs w:val="18"/>
        </w:rPr>
        <w:t>)</w:t>
      </w:r>
    </w:p>
    <w:p w:rsidR="008D02A2" w:rsidRPr="00315741" w:rsidRDefault="008D02A2" w:rsidP="008D02A2">
      <w:pPr>
        <w:pStyle w:val="ConsPlusNormal"/>
        <w:jc w:val="center"/>
        <w:rPr>
          <w:rFonts w:ascii="Times New Roman" w:hAnsi="Times New Roman" w:cs="Times New Roman"/>
          <w:bCs/>
          <w:sz w:val="18"/>
          <w:szCs w:val="18"/>
        </w:rPr>
      </w:pPr>
    </w:p>
    <w:p w:rsidR="008D02A2" w:rsidRPr="00315741" w:rsidRDefault="008D02A2" w:rsidP="008D02A2">
      <w:pPr>
        <w:pStyle w:val="ConsPlusNormal"/>
        <w:jc w:val="center"/>
        <w:outlineLvl w:val="1"/>
        <w:rPr>
          <w:rFonts w:ascii="Times New Roman" w:hAnsi="Times New Roman" w:cs="Times New Roman"/>
          <w:b/>
          <w:sz w:val="18"/>
          <w:szCs w:val="18"/>
        </w:rPr>
      </w:pPr>
      <w:r w:rsidRPr="00315741">
        <w:rPr>
          <w:rFonts w:ascii="Times New Roman" w:hAnsi="Times New Roman" w:cs="Times New Roman"/>
          <w:b/>
          <w:sz w:val="18"/>
          <w:szCs w:val="18"/>
        </w:rPr>
        <w:t>1. Общие положения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1.1. Регламент устанавливает порядок и стандарт предоставления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bookmarkStart w:id="62" w:name="P52"/>
      <w:bookmarkEnd w:id="62"/>
      <w:r w:rsidRPr="00315741">
        <w:rPr>
          <w:rFonts w:ascii="Times New Roman" w:hAnsi="Times New Roman" w:cs="Times New Roman"/>
          <w:sz w:val="18"/>
          <w:szCs w:val="18"/>
        </w:rPr>
        <w:t>1.2. Заявителями, имеющими право на получение муниципальной услуги, (далее – заявитель) являются: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8D02A2" w:rsidRPr="00315741" w:rsidRDefault="008D02A2" w:rsidP="008D02A2">
      <w:pPr>
        <w:pStyle w:val="ConsPlusNormal"/>
        <w:ind w:firstLine="709"/>
        <w:jc w:val="both"/>
        <w:rPr>
          <w:rFonts w:ascii="Times New Roman" w:hAnsi="Times New Roman" w:cs="Times New Roman"/>
          <w:sz w:val="18"/>
          <w:szCs w:val="18"/>
        </w:rPr>
      </w:pPr>
      <w:r w:rsidRPr="00315741">
        <w:rPr>
          <w:rFonts w:ascii="Times New Roman" w:hAnsi="Times New Roman" w:cs="Times New Roman"/>
          <w:sz w:val="18"/>
          <w:szCs w:val="1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315741">
        <w:rPr>
          <w:rFonts w:ascii="Times New Roman" w:hAnsi="Times New Roman" w:cs="Times New Roman"/>
          <w:bCs/>
          <w:sz w:val="18"/>
          <w:szCs w:val="18"/>
        </w:rPr>
        <w:t>организации, образующие инфраструктуру поддержки субъектов малого и среднего предпринимательства;</w:t>
      </w:r>
    </w:p>
    <w:p w:rsidR="008D02A2" w:rsidRPr="00315741" w:rsidRDefault="008D02A2" w:rsidP="008D02A2">
      <w:pPr>
        <w:pStyle w:val="ConsPlusNormal"/>
        <w:ind w:firstLine="709"/>
        <w:rPr>
          <w:rFonts w:ascii="Times New Roman" w:hAnsi="Times New Roman" w:cs="Times New Roman"/>
          <w:sz w:val="18"/>
          <w:szCs w:val="18"/>
        </w:rPr>
      </w:pPr>
      <w:r w:rsidRPr="00315741">
        <w:rPr>
          <w:rFonts w:ascii="Times New Roman" w:hAnsi="Times New Roman" w:cs="Times New Roman"/>
          <w:sz w:val="18"/>
          <w:szCs w:val="1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Представлять интересы заявителя имеют право:</w:t>
      </w:r>
    </w:p>
    <w:p w:rsidR="008D02A2" w:rsidRPr="00315741" w:rsidRDefault="008D02A2" w:rsidP="008D02A2">
      <w:pPr>
        <w:pStyle w:val="ConsPlusNormal"/>
        <w:ind w:firstLine="709"/>
        <w:jc w:val="both"/>
        <w:rPr>
          <w:rFonts w:ascii="Times New Roman" w:hAnsi="Times New Roman" w:cs="Times New Roman"/>
          <w:sz w:val="18"/>
          <w:szCs w:val="18"/>
        </w:rPr>
      </w:pPr>
      <w:r w:rsidRPr="00315741">
        <w:rPr>
          <w:rFonts w:ascii="Times New Roman" w:hAnsi="Times New Roman" w:cs="Times New Roman"/>
          <w:sz w:val="18"/>
          <w:szCs w:val="18"/>
        </w:rPr>
        <w:t>от имени физических лиц:</w:t>
      </w:r>
    </w:p>
    <w:p w:rsidR="008D02A2" w:rsidRPr="00315741" w:rsidRDefault="008D02A2" w:rsidP="008D02A2">
      <w:pPr>
        <w:pStyle w:val="ConsPlusNormal"/>
        <w:ind w:firstLine="709"/>
        <w:jc w:val="both"/>
        <w:rPr>
          <w:rFonts w:ascii="Times New Roman" w:hAnsi="Times New Roman" w:cs="Times New Roman"/>
          <w:sz w:val="18"/>
          <w:szCs w:val="18"/>
        </w:rPr>
      </w:pPr>
      <w:r w:rsidRPr="00315741">
        <w:rPr>
          <w:rFonts w:ascii="Times New Roman" w:hAnsi="Times New Roman" w:cs="Times New Roman"/>
          <w:sz w:val="18"/>
          <w:szCs w:val="18"/>
        </w:rPr>
        <w:t>- представители, действующие в силу полномочий, основанных на доверенности или договоре;</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от имени юридических лиц:</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 лица, действующие в соответствии с законом или учредительными документами от имени юридического лица без доверенности;</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 представители юридических лиц в силу полномочий на основании доверенности или договора;</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 от имени индивидуальных предпринимателей:</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 представители индивидуальных предпринимателей в силу полномочий на основании доверенности или договора.</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на сайте ОМСУ;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15741">
        <w:rPr>
          <w:rFonts w:ascii="Times New Roman" w:hAnsi="Times New Roman" w:cs="Times New Roman"/>
          <w:sz w:val="18"/>
          <w:szCs w:val="18"/>
        </w:rPr>
        <w:t>www.gu.lenobl.ru</w:t>
      </w:r>
      <w:proofErr w:type="spellEnd"/>
      <w:r w:rsidRPr="00315741">
        <w:rPr>
          <w:rFonts w:ascii="Times New Roman" w:hAnsi="Times New Roman" w:cs="Times New Roman"/>
          <w:sz w:val="18"/>
          <w:szCs w:val="18"/>
        </w:rPr>
        <w:t xml:space="preserve"> / </w:t>
      </w:r>
      <w:proofErr w:type="spellStart"/>
      <w:r w:rsidRPr="00315741">
        <w:rPr>
          <w:rFonts w:ascii="Times New Roman" w:hAnsi="Times New Roman" w:cs="Times New Roman"/>
          <w:sz w:val="18"/>
          <w:szCs w:val="18"/>
        </w:rPr>
        <w:t>www.gosuslugi.ru</w:t>
      </w:r>
      <w:proofErr w:type="spellEnd"/>
      <w:r w:rsidRPr="00315741">
        <w:rPr>
          <w:rFonts w:ascii="Times New Roman" w:hAnsi="Times New Roman" w:cs="Times New Roman"/>
          <w:sz w:val="18"/>
          <w:szCs w:val="18"/>
        </w:rPr>
        <w:t>;</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 государственной информационной системе «Реестр государственных и муниципальных услуг (функций) Ленинградской области» (далее - Реестр).</w:t>
      </w:r>
    </w:p>
    <w:p w:rsidR="008D02A2" w:rsidRPr="00315741" w:rsidRDefault="008D02A2" w:rsidP="008D02A2">
      <w:pPr>
        <w:pStyle w:val="ConsPlusNormal"/>
        <w:ind w:firstLine="540"/>
        <w:jc w:val="both"/>
        <w:rPr>
          <w:rFonts w:ascii="Times New Roman" w:hAnsi="Times New Roman" w:cs="Times New Roman"/>
          <w:sz w:val="18"/>
          <w:szCs w:val="18"/>
        </w:rPr>
      </w:pPr>
    </w:p>
    <w:p w:rsidR="008D02A2" w:rsidRPr="00315741" w:rsidRDefault="008D02A2" w:rsidP="008D02A2">
      <w:pPr>
        <w:pStyle w:val="ConsPlusNormal"/>
        <w:jc w:val="center"/>
        <w:outlineLvl w:val="1"/>
        <w:rPr>
          <w:rFonts w:ascii="Times New Roman" w:hAnsi="Times New Roman" w:cs="Times New Roman"/>
          <w:b/>
          <w:sz w:val="18"/>
          <w:szCs w:val="18"/>
        </w:rPr>
      </w:pPr>
      <w:r w:rsidRPr="00315741">
        <w:rPr>
          <w:rFonts w:ascii="Times New Roman" w:hAnsi="Times New Roman" w:cs="Times New Roman"/>
          <w:b/>
          <w:sz w:val="18"/>
          <w:szCs w:val="18"/>
        </w:rPr>
        <w:t>2. Стандарт предоставления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2.1. Полное наименование муниципальной услуги: </w:t>
      </w:r>
      <w:r w:rsidRPr="00315741">
        <w:rPr>
          <w:rFonts w:ascii="Times New Roman" w:hAnsi="Times New Roman" w:cs="Times New Roman"/>
          <w:bCs/>
          <w:sz w:val="18"/>
          <w:szCs w:val="1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15741">
        <w:rPr>
          <w:rFonts w:ascii="Times New Roman" w:hAnsi="Times New Roman" w:cs="Times New Roman"/>
          <w:sz w:val="18"/>
          <w:szCs w:val="18"/>
        </w:rPr>
        <w:t>.</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Сокращенное наименование муниципальной услуги: </w:t>
      </w:r>
      <w:r w:rsidRPr="00315741">
        <w:rPr>
          <w:rFonts w:ascii="Times New Roman" w:hAnsi="Times New Roman" w:cs="Times New Roman"/>
          <w:bCs/>
          <w:sz w:val="18"/>
          <w:szCs w:val="18"/>
        </w:rPr>
        <w:t>«Предоставление сведений об объектах имущества, включенных в перечень муниципального имущества,</w:t>
      </w:r>
      <w:r w:rsidRPr="00315741">
        <w:rPr>
          <w:rFonts w:ascii="Times New Roman" w:eastAsiaTheme="minorHAnsi" w:hAnsi="Times New Roman" w:cs="Times New Roman"/>
          <w:bCs/>
          <w:sz w:val="18"/>
          <w:szCs w:val="18"/>
          <w:lang w:eastAsia="en-US"/>
        </w:rPr>
        <w:t xml:space="preserve"> </w:t>
      </w:r>
      <w:r w:rsidRPr="00315741">
        <w:rPr>
          <w:rFonts w:ascii="Times New Roman" w:hAnsi="Times New Roman" w:cs="Times New Roman"/>
          <w:bCs/>
          <w:sz w:val="18"/>
          <w:szCs w:val="18"/>
        </w:rPr>
        <w:t>предназначенного для предоставления</w:t>
      </w:r>
      <w:r w:rsidRPr="00315741">
        <w:rPr>
          <w:rFonts w:ascii="Times New Roman" w:eastAsiaTheme="minorHAnsi" w:hAnsi="Times New Roman" w:cs="Times New Roman"/>
          <w:bCs/>
          <w:sz w:val="18"/>
          <w:szCs w:val="18"/>
          <w:lang w:eastAsia="en-US"/>
        </w:rPr>
        <w:t xml:space="preserve"> </w:t>
      </w:r>
      <w:r w:rsidRPr="00315741">
        <w:rPr>
          <w:rFonts w:ascii="Times New Roman" w:hAnsi="Times New Roman" w:cs="Times New Roman"/>
          <w:bCs/>
          <w:sz w:val="18"/>
          <w:szCs w:val="18"/>
        </w:rPr>
        <w:t>субъектам малого и среднего предпринимательства»</w:t>
      </w:r>
      <w:r w:rsidRPr="00315741">
        <w:rPr>
          <w:rFonts w:ascii="Times New Roman" w:hAnsi="Times New Roman" w:cs="Times New Roman"/>
          <w:sz w:val="18"/>
          <w:szCs w:val="18"/>
        </w:rPr>
        <w:t>.</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sz w:val="18"/>
          <w:szCs w:val="18"/>
        </w:rPr>
        <w:t>2.2. Муниципальную услугу предоставляет: ОМСУ.</w:t>
      </w:r>
      <w:r w:rsidRPr="00315741">
        <w:rPr>
          <w:rFonts w:ascii="Times New Roman" w:hAnsi="Times New Roman" w:cs="Times New Roman"/>
          <w:bCs/>
          <w:sz w:val="18"/>
          <w:szCs w:val="18"/>
        </w:rPr>
        <w:t xml:space="preserve"> В предоставлении муниципальной услуги участвует</w:t>
      </w:r>
      <w:r w:rsidRPr="00315741">
        <w:rPr>
          <w:rFonts w:ascii="Times New Roman" w:hAnsi="Times New Roman" w:cs="Times New Roman"/>
          <w:sz w:val="18"/>
          <w:szCs w:val="18"/>
        </w:rPr>
        <w:t xml:space="preserve"> </w:t>
      </w:r>
      <w:r w:rsidRPr="00315741">
        <w:rPr>
          <w:rFonts w:ascii="Times New Roman" w:hAnsi="Times New Roman" w:cs="Times New Roman"/>
          <w:bCs/>
          <w:sz w:val="18"/>
          <w:szCs w:val="18"/>
        </w:rPr>
        <w:t>ГБУ ЛО «МФЦ».</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Заявление на получение муниципальной услуги с комплектом документов принимается: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1) при личной явке:</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 филиалах, отделах, удаленных рабочих местах ГБУ ЛО «МФЦ»;</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 без личной явки: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почтовым отправлением в ОМСУ;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 электронной форме через личный кабинет заявителя на ПГУ ЛО/ЕПГУ;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 электронной форме через сайт ОМСУ (при технической реализации).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Заявитель имеет право записаться на прием для подачи заявления о предоставлении услуги следующими способами: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1) посредством ПГУ ЛО/ЕПГУ - в МФЦ (при технической реализации);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 по телефону - в МФЦ;</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bCs/>
          <w:sz w:val="18"/>
          <w:szCs w:val="1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4" w:history="1">
        <w:r w:rsidRPr="00315741">
          <w:rPr>
            <w:rStyle w:val="ae"/>
            <w:rFonts w:ascii="Times New Roman" w:hAnsi="Times New Roman" w:cs="Times New Roman"/>
            <w:bCs/>
            <w:sz w:val="18"/>
            <w:szCs w:val="18"/>
          </w:rPr>
          <w:t>частью 18 статьи 14.1</w:t>
        </w:r>
      </w:hyperlink>
      <w:r w:rsidRPr="00315741">
        <w:rPr>
          <w:rFonts w:ascii="Times New Roman" w:hAnsi="Times New Roman" w:cs="Times New Roman"/>
          <w:bCs/>
          <w:sz w:val="18"/>
          <w:szCs w:val="1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bCs/>
          <w:sz w:val="18"/>
          <w:szCs w:val="18"/>
        </w:rPr>
        <w:t>2.2.2. При предоставлении муниципальной услуги в электронной форме идентификация и аутентификация могут осуществляться посредством:</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bCs/>
          <w:sz w:val="18"/>
          <w:szCs w:val="1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bCs/>
          <w:sz w:val="18"/>
          <w:szCs w:val="1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2.3. Результатом предоставления муниципальной услуги является: </w:t>
      </w:r>
    </w:p>
    <w:p w:rsidR="008D02A2" w:rsidRPr="00315741" w:rsidRDefault="008D02A2" w:rsidP="008D02A2">
      <w:pPr>
        <w:pStyle w:val="ConsPlusNormal"/>
        <w:ind w:firstLine="709"/>
        <w:jc w:val="both"/>
        <w:rPr>
          <w:rFonts w:ascii="Times New Roman" w:hAnsi="Times New Roman" w:cs="Times New Roman"/>
          <w:sz w:val="18"/>
          <w:szCs w:val="18"/>
        </w:rPr>
      </w:pPr>
      <w:r w:rsidRPr="00315741">
        <w:rPr>
          <w:rFonts w:ascii="Times New Roman" w:hAnsi="Times New Roman" w:cs="Times New Roman"/>
          <w:sz w:val="18"/>
          <w:szCs w:val="18"/>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8D02A2" w:rsidRPr="00315741" w:rsidRDefault="008D02A2" w:rsidP="008D02A2">
      <w:pPr>
        <w:pStyle w:val="ConsPlusNormal"/>
        <w:ind w:firstLine="709"/>
        <w:jc w:val="both"/>
        <w:rPr>
          <w:rFonts w:ascii="Times New Roman" w:hAnsi="Times New Roman" w:cs="Times New Roman"/>
          <w:sz w:val="18"/>
          <w:szCs w:val="18"/>
        </w:rPr>
      </w:pPr>
      <w:r w:rsidRPr="00315741">
        <w:rPr>
          <w:rFonts w:ascii="Times New Roman" w:hAnsi="Times New Roman" w:cs="Times New Roman"/>
          <w:sz w:val="18"/>
          <w:szCs w:val="18"/>
        </w:rPr>
        <w:t>- уведомление об отказе в предоставлении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1) при личной явке:</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 ОМСУ;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 филиалах, отделах, удаленных рабочих местах ГБУ ЛО «МФЦ»;</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 без личной явки: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почтовым отправлением;</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на адрес электронной почты;</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 электронной форме через личный кабинет заявителя на ПГУ ЛО/ЕПГУ;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 электронной форме через сайт ОМСУ (при технической реализации).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2.4. Срок предоставления муниципальной услуги составляет не более 5 рабочих дней с даты поступления (регистрации) заявления в ОМСУ.  </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2.5. Правовые основания для предоставления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1) Конституция Российской Федерации от 12 декабря 1993 года;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 Федеральный закон от 27.07.2006 № 152-ФЗ «О персональных данных»;</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 Федеральный закон от 6 апреля 2011 года № 63-ФЗ «Об электронной подписи»;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4) Федеральный закон от 2 мая 2006 года № 59-ФЗ «О порядке рассмотрения обращений граждан Российской Федерации»;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6) Федеральный закон от 27.07.2010 № 210-ФЗ «Об организации предоставления государственных и муниципальных услуг»;</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7) Федеральный закон</w:t>
      </w:r>
      <w:r w:rsidRPr="00315741">
        <w:rPr>
          <w:rFonts w:ascii="Times New Roman" w:hAnsi="Times New Roman" w:cs="Times New Roman"/>
          <w:bCs/>
          <w:sz w:val="18"/>
          <w:szCs w:val="18"/>
        </w:rPr>
        <w:t xml:space="preserve"> от 24.07.2007 № 209-ФЗ «О развитии малого и среднего предпринимательства в Российской Федерации»;</w:t>
      </w:r>
    </w:p>
    <w:p w:rsidR="008D02A2" w:rsidRPr="00315741" w:rsidRDefault="008D02A2" w:rsidP="008D02A2">
      <w:pPr>
        <w:pStyle w:val="ConsPlusNormal"/>
        <w:ind w:firstLine="567"/>
        <w:jc w:val="both"/>
        <w:rPr>
          <w:rFonts w:ascii="Times New Roman" w:hAnsi="Times New Roman" w:cs="Times New Roman"/>
          <w:bCs/>
          <w:sz w:val="18"/>
          <w:szCs w:val="18"/>
        </w:rPr>
      </w:pPr>
      <w:r w:rsidRPr="00315741">
        <w:rPr>
          <w:rFonts w:ascii="Times New Roman" w:hAnsi="Times New Roman" w:cs="Times New Roman"/>
          <w:sz w:val="18"/>
          <w:szCs w:val="18"/>
        </w:rPr>
        <w:t xml:space="preserve">8) </w:t>
      </w:r>
      <w:r w:rsidRPr="00315741">
        <w:rPr>
          <w:rFonts w:ascii="Times New Roman" w:hAnsi="Times New Roman" w:cs="Times New Roman"/>
          <w:bCs/>
          <w:sz w:val="18"/>
          <w:szCs w:val="18"/>
        </w:rPr>
        <w:t>Федеральный закон от 27 июля 2006 года № 149-ФЗ «Об информации, информационных технологиях и о защите информации»;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9) Постановление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10) </w:t>
      </w:r>
      <w:r w:rsidRPr="00315741">
        <w:rPr>
          <w:rFonts w:ascii="Times New Roman" w:hAnsi="Times New Roman" w:cs="Times New Roman"/>
          <w:bCs/>
          <w:sz w:val="18"/>
          <w:szCs w:val="1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bCs/>
          <w:sz w:val="18"/>
          <w:szCs w:val="18"/>
        </w:rPr>
        <w:t xml:space="preserve">12) </w:t>
      </w:r>
      <w:r w:rsidRPr="00315741">
        <w:rPr>
          <w:rFonts w:ascii="Times New Roman" w:hAnsi="Times New Roman" w:cs="Times New Roman"/>
          <w:sz w:val="18"/>
          <w:szCs w:val="18"/>
        </w:rPr>
        <w:t>нормативные правовые акты органов местного самоуправления.</w:t>
      </w:r>
    </w:p>
    <w:p w:rsidR="008D02A2" w:rsidRPr="00315741" w:rsidRDefault="008D02A2" w:rsidP="008D02A2">
      <w:pPr>
        <w:pStyle w:val="ConsPlusNormal"/>
        <w:ind w:firstLine="540"/>
        <w:jc w:val="both"/>
        <w:rPr>
          <w:rFonts w:ascii="Times New Roman" w:hAnsi="Times New Roman" w:cs="Times New Roman"/>
          <w:sz w:val="18"/>
          <w:szCs w:val="18"/>
        </w:rPr>
      </w:pPr>
      <w:bookmarkStart w:id="63" w:name="P167"/>
      <w:bookmarkEnd w:id="63"/>
      <w:r w:rsidRPr="00315741">
        <w:rPr>
          <w:rFonts w:ascii="Times New Roman"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1) </w:t>
      </w:r>
      <w:hyperlink w:anchor="P612" w:history="1">
        <w:r w:rsidRPr="00315741">
          <w:rPr>
            <w:rFonts w:ascii="Times New Roman" w:hAnsi="Times New Roman" w:cs="Times New Roman"/>
            <w:sz w:val="18"/>
            <w:szCs w:val="18"/>
          </w:rPr>
          <w:t>заявление</w:t>
        </w:r>
      </w:hyperlink>
      <w:r w:rsidRPr="00315741">
        <w:rPr>
          <w:rFonts w:ascii="Times New Roman" w:hAnsi="Times New Roman" w:cs="Times New Roman"/>
          <w:sz w:val="18"/>
          <w:szCs w:val="18"/>
        </w:rPr>
        <w:t xml:space="preserve"> о предоставлении услуги в соответствии с приложением № 1;</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 заявлении указываются:</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1. фамилия, имя, отчество (при наличии) индивидуального предпринимателя, его</w:t>
      </w:r>
      <w:r w:rsidRPr="00315741">
        <w:rPr>
          <w:rFonts w:ascii="Times New Roman" w:eastAsiaTheme="minorHAnsi" w:hAnsi="Times New Roman" w:cs="Times New Roman"/>
          <w:sz w:val="18"/>
          <w:szCs w:val="18"/>
          <w:lang w:eastAsia="en-US"/>
        </w:rPr>
        <w:t xml:space="preserve"> </w:t>
      </w:r>
      <w:r w:rsidRPr="00315741">
        <w:rPr>
          <w:rFonts w:ascii="Times New Roman" w:hAnsi="Times New Roman" w:cs="Times New Roman"/>
          <w:sz w:val="18"/>
          <w:szCs w:val="18"/>
        </w:rPr>
        <w:t>место жительства или полное наименование юридического лица, фамилия, имя, отчество (при наличии) руководителя, его</w:t>
      </w:r>
      <w:r w:rsidRPr="00315741">
        <w:rPr>
          <w:rFonts w:ascii="Times New Roman" w:eastAsiaTheme="minorHAnsi" w:hAnsi="Times New Roman" w:cs="Times New Roman"/>
          <w:sz w:val="18"/>
          <w:szCs w:val="18"/>
          <w:lang w:eastAsia="en-US"/>
        </w:rPr>
        <w:t xml:space="preserve"> </w:t>
      </w:r>
      <w:r w:rsidRPr="00315741">
        <w:rPr>
          <w:rFonts w:ascii="Times New Roman" w:hAnsi="Times New Roman" w:cs="Times New Roman"/>
          <w:sz w:val="18"/>
          <w:szCs w:val="18"/>
        </w:rPr>
        <w:t>место нахождения;</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2. реквизиты документа, удостоверяющего личность заявителя или представителя заявителя;</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3. реквизиты документа, подтверждающего полномочия представителя заявителя;</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 xml:space="preserve">4. почтовый адрес, адрес электронной почты, номера телефонов (факсов) для обратной связи; </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5. способ получения результатов услуги;</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6. подпись заявителя или уполномоченного представителя;</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7. дата составления заявления.</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Не допускается исправление ошибок путем зачеркивания или с помощью корректирующих средств.</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 xml:space="preserve">при обращении в ОМСУ или МФЦ необходимо предъявить документ, удостоверяющий личность: </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 иностранного гражданина, лица без гражданства, включая вид на жительство и удостоверение беженца;</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 учредительные документы (при обращении юридического лица);</w:t>
      </w:r>
    </w:p>
    <w:p w:rsidR="008D02A2" w:rsidRPr="00315741" w:rsidRDefault="008D02A2" w:rsidP="008D02A2">
      <w:pPr>
        <w:pStyle w:val="ConsPlusNormal"/>
        <w:ind w:firstLine="540"/>
        <w:jc w:val="both"/>
        <w:rPr>
          <w:rFonts w:ascii="Times New Roman" w:hAnsi="Times New Roman" w:cs="Times New Roman"/>
          <w:sz w:val="18"/>
          <w:szCs w:val="18"/>
        </w:rPr>
      </w:pPr>
      <w:bookmarkStart w:id="64" w:name="P215"/>
      <w:bookmarkEnd w:id="64"/>
      <w:r w:rsidRPr="00315741">
        <w:rPr>
          <w:rFonts w:ascii="Times New Roman" w:hAnsi="Times New Roman" w:cs="Times New Roman"/>
          <w:sz w:val="18"/>
          <w:szCs w:val="1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1)</w:t>
      </w:r>
      <w:r w:rsidRPr="00315741">
        <w:rPr>
          <w:rFonts w:ascii="Times New Roman" w:eastAsiaTheme="minorEastAsia" w:hAnsi="Times New Roman" w:cs="Times New Roman"/>
          <w:sz w:val="18"/>
          <w:szCs w:val="18"/>
        </w:rPr>
        <w:t xml:space="preserve"> </w:t>
      </w:r>
      <w:r w:rsidRPr="00315741">
        <w:rPr>
          <w:rFonts w:ascii="Times New Roman" w:hAnsi="Times New Roman" w:cs="Times New Roman"/>
          <w:sz w:val="18"/>
          <w:szCs w:val="18"/>
        </w:rPr>
        <w:t>выписку из Единого государственного реестра юридических лиц в случае, если заявителем является юридическое лицо;</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 выписку из Единого реестра субъектов малого и среднего предпринимательства  в целях установления отнесения/</w:t>
      </w:r>
      <w:proofErr w:type="spellStart"/>
      <w:r w:rsidRPr="00315741">
        <w:rPr>
          <w:rFonts w:ascii="Times New Roman" w:hAnsi="Times New Roman" w:cs="Times New Roman"/>
          <w:sz w:val="18"/>
          <w:szCs w:val="18"/>
        </w:rPr>
        <w:t>неотнесения</w:t>
      </w:r>
      <w:proofErr w:type="spellEnd"/>
      <w:r w:rsidRPr="00315741">
        <w:rPr>
          <w:rFonts w:ascii="Times New Roman" w:hAnsi="Times New Roman" w:cs="Times New Roman"/>
          <w:sz w:val="18"/>
          <w:szCs w:val="1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2.7.1. Заявитель вправе представить документы (сведения), указанные в </w:t>
      </w:r>
      <w:hyperlink w:anchor="P215" w:history="1">
        <w:r w:rsidRPr="00315741">
          <w:rPr>
            <w:rFonts w:ascii="Times New Roman" w:hAnsi="Times New Roman" w:cs="Times New Roman"/>
            <w:sz w:val="18"/>
            <w:szCs w:val="18"/>
          </w:rPr>
          <w:t>пункте 2.7</w:t>
        </w:r>
      </w:hyperlink>
      <w:r w:rsidRPr="00315741">
        <w:rPr>
          <w:rFonts w:ascii="Times New Roman" w:hAnsi="Times New Roman" w:cs="Times New Roman"/>
          <w:sz w:val="18"/>
          <w:szCs w:val="18"/>
        </w:rPr>
        <w:t xml:space="preserve"> настоящего регламента, по собственной инициативе.</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2.7.2. При предоставлении муниципальной услуги запрещается требовать от заявителя: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5" w:history="1">
        <w:r w:rsidRPr="00315741">
          <w:rPr>
            <w:rFonts w:ascii="Times New Roman" w:hAnsi="Times New Roman" w:cs="Times New Roman"/>
            <w:sz w:val="18"/>
            <w:szCs w:val="18"/>
          </w:rPr>
          <w:t>части 6 статьи 7</w:t>
        </w:r>
      </w:hyperlink>
      <w:r w:rsidRPr="00315741">
        <w:rPr>
          <w:rFonts w:ascii="Times New Roman" w:hAnsi="Times New Roman" w:cs="Times New Roman"/>
          <w:sz w:val="18"/>
          <w:szCs w:val="1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6" w:history="1">
        <w:r w:rsidRPr="00315741">
          <w:rPr>
            <w:rFonts w:ascii="Times New Roman" w:hAnsi="Times New Roman" w:cs="Times New Roman"/>
            <w:sz w:val="18"/>
            <w:szCs w:val="18"/>
          </w:rPr>
          <w:t>части 1 статьи 9</w:t>
        </w:r>
      </w:hyperlink>
      <w:r w:rsidRPr="00315741">
        <w:rPr>
          <w:rFonts w:ascii="Times New Roman" w:hAnsi="Times New Roman" w:cs="Times New Roman"/>
          <w:sz w:val="18"/>
          <w:szCs w:val="18"/>
        </w:rPr>
        <w:t xml:space="preserve"> Федерального закона № 210-ФЗ;</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bCs/>
          <w:sz w:val="18"/>
          <w:szCs w:val="1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7" w:history="1">
        <w:r w:rsidRPr="00315741">
          <w:rPr>
            <w:rStyle w:val="ae"/>
            <w:rFonts w:ascii="Times New Roman" w:hAnsi="Times New Roman" w:cs="Times New Roman"/>
            <w:bCs/>
            <w:sz w:val="18"/>
            <w:szCs w:val="18"/>
          </w:rPr>
          <w:t>пунктом 7.2 части 1 статьи 16</w:t>
        </w:r>
      </w:hyperlink>
      <w:r w:rsidRPr="00315741">
        <w:rPr>
          <w:rFonts w:ascii="Times New Roman" w:hAnsi="Times New Roman" w:cs="Times New Roman"/>
          <w:bCs/>
          <w:sz w:val="18"/>
          <w:szCs w:val="1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bCs/>
          <w:sz w:val="18"/>
          <w:szCs w:val="1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bCs/>
          <w:sz w:val="18"/>
          <w:szCs w:val="1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bCs/>
          <w:sz w:val="18"/>
          <w:szCs w:val="1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Основания для приостановления предоставления муниципальной услуги не предусмотрены.</w:t>
      </w:r>
      <w:bookmarkStart w:id="65" w:name="P242"/>
      <w:bookmarkEnd w:id="65"/>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2.9. Исчерпывающий перечень оснований для отказа в приеме документов, необходимых для предоставления муниципальной услуги:</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bCs/>
          <w:sz w:val="18"/>
          <w:szCs w:val="18"/>
        </w:rPr>
        <w:t>1) Заявление подано лицом, не уполномоченным на осуществление таких действий;</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bCs/>
          <w:sz w:val="18"/>
          <w:szCs w:val="1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sz w:val="18"/>
          <w:szCs w:val="18"/>
        </w:rPr>
        <w:t xml:space="preserve">заявителем не представлены документы, установленные </w:t>
      </w:r>
      <w:hyperlink w:anchor="P111" w:history="1">
        <w:r w:rsidRPr="00315741">
          <w:rPr>
            <w:rStyle w:val="ae"/>
            <w:rFonts w:ascii="Times New Roman" w:hAnsi="Times New Roman" w:cs="Times New Roman"/>
            <w:sz w:val="18"/>
            <w:szCs w:val="18"/>
          </w:rPr>
          <w:t>п. 2.6</w:t>
        </w:r>
      </w:hyperlink>
      <w:r w:rsidRPr="00315741">
        <w:rPr>
          <w:rFonts w:ascii="Times New Roman" w:hAnsi="Times New Roman" w:cs="Times New Roman"/>
          <w:sz w:val="18"/>
          <w:szCs w:val="1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bCs/>
          <w:sz w:val="18"/>
          <w:szCs w:val="18"/>
        </w:rPr>
        <w:t>3) Заявление на получение услуги оформлено не в соответствии с административным регламентом;</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bCs/>
          <w:sz w:val="18"/>
          <w:szCs w:val="18"/>
        </w:rPr>
        <w:t>4) Представленные заявителем документы не отвечают требованиям, установленным административным регламентом;</w:t>
      </w:r>
    </w:p>
    <w:p w:rsidR="008D02A2" w:rsidRPr="00315741" w:rsidRDefault="008D02A2" w:rsidP="008D02A2">
      <w:pPr>
        <w:pStyle w:val="ConsPlusNormal"/>
        <w:ind w:firstLine="540"/>
        <w:jc w:val="both"/>
        <w:rPr>
          <w:rFonts w:ascii="Times New Roman" w:hAnsi="Times New Roman" w:cs="Times New Roman"/>
          <w:sz w:val="18"/>
          <w:szCs w:val="18"/>
        </w:rPr>
      </w:pPr>
      <w:bookmarkStart w:id="66" w:name="P249"/>
      <w:bookmarkEnd w:id="66"/>
      <w:r w:rsidRPr="00315741">
        <w:rPr>
          <w:rFonts w:ascii="Times New Roman" w:hAnsi="Times New Roman" w:cs="Times New Roman"/>
          <w:sz w:val="18"/>
          <w:szCs w:val="18"/>
        </w:rPr>
        <w:t>2.10. Исчерпывающий перечень оснований для отказа в предоставлении муниципальной услуги:</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bCs/>
          <w:sz w:val="18"/>
          <w:szCs w:val="18"/>
        </w:rPr>
        <w:t>1) Представленные заявителем документы недействительны/указанные в заявлении сведения недостоверны;</w:t>
      </w:r>
    </w:p>
    <w:p w:rsidR="008D02A2" w:rsidRPr="00315741" w:rsidRDefault="008D02A2" w:rsidP="008D02A2">
      <w:pPr>
        <w:pStyle w:val="ConsPlusNormal"/>
        <w:ind w:firstLine="540"/>
        <w:jc w:val="both"/>
        <w:rPr>
          <w:rFonts w:ascii="Times New Roman" w:hAnsi="Times New Roman" w:cs="Times New Roman"/>
          <w:bCs/>
          <w:sz w:val="18"/>
          <w:szCs w:val="18"/>
        </w:rPr>
      </w:pPr>
      <w:r w:rsidRPr="00315741">
        <w:rPr>
          <w:rFonts w:ascii="Times New Roman" w:hAnsi="Times New Roman" w:cs="Times New Roman"/>
          <w:bCs/>
          <w:sz w:val="18"/>
          <w:szCs w:val="18"/>
        </w:rPr>
        <w:t>2) Отсутствие права на предоставление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2.11.1. Муниципальная услуга предоставляется бесплатно.</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2.13. Срок регистрации запроса заявителя о предоставлении муниципальной услуги составляет в ОМСУ: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при личном обращении - в день поступления запроса;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при направлении запроса почтовой связью в ОМСУ - в день поступления запроса;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при направлении запроса на бумажном носителе из МФЦ в ОМСУ - в день передачи документов из МФЦ в ОМСУ;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D02A2" w:rsidRPr="00315741" w:rsidRDefault="008D02A2" w:rsidP="008D02A2">
      <w:pPr>
        <w:pStyle w:val="ConsPlusNormal"/>
        <w:ind w:firstLine="540"/>
        <w:jc w:val="both"/>
        <w:rPr>
          <w:rFonts w:ascii="Times New Roman" w:hAnsi="Times New Roman" w:cs="Times New Roman"/>
          <w:sz w:val="18"/>
          <w:szCs w:val="18"/>
        </w:rPr>
      </w:pPr>
      <w:bookmarkStart w:id="67" w:name="P289"/>
      <w:bookmarkEnd w:id="67"/>
      <w:r w:rsidRPr="00315741">
        <w:rPr>
          <w:rFonts w:ascii="Times New Roman" w:hAnsi="Times New Roman" w:cs="Times New Roman"/>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2.14.1. Предоставление муниципальной услуги осуществляется в специально выделенных для этих целей помещениях ОМСУ или в МФЦ.</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2.14.6. В помещении организуется бесплатный туалет для посетителей, в том числе туалет, предназначенный для инвалидов.</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5741">
        <w:rPr>
          <w:rFonts w:ascii="Times New Roman" w:hAnsi="Times New Roman" w:cs="Times New Roman"/>
          <w:sz w:val="18"/>
          <w:szCs w:val="18"/>
        </w:rPr>
        <w:t>сурдопереводчика</w:t>
      </w:r>
      <w:proofErr w:type="spellEnd"/>
      <w:r w:rsidRPr="00315741">
        <w:rPr>
          <w:rFonts w:ascii="Times New Roman" w:hAnsi="Times New Roman" w:cs="Times New Roman"/>
          <w:sz w:val="18"/>
          <w:szCs w:val="18"/>
        </w:rPr>
        <w:t xml:space="preserve"> и </w:t>
      </w:r>
      <w:proofErr w:type="spellStart"/>
      <w:r w:rsidRPr="00315741">
        <w:rPr>
          <w:rFonts w:ascii="Times New Roman" w:hAnsi="Times New Roman" w:cs="Times New Roman"/>
          <w:sz w:val="18"/>
          <w:szCs w:val="18"/>
        </w:rPr>
        <w:t>тифлосурдопереводчика</w:t>
      </w:r>
      <w:proofErr w:type="spellEnd"/>
      <w:r w:rsidRPr="00315741">
        <w:rPr>
          <w:rFonts w:ascii="Times New Roman" w:hAnsi="Times New Roman" w:cs="Times New Roman"/>
          <w:sz w:val="18"/>
          <w:szCs w:val="18"/>
        </w:rPr>
        <w:t>.</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2.14.12. Помещения приема и выдачи документов должны предусматривать места для ожидания, информирования и приема заявителей.</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2.15. Показатели доступности и качества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2.15.1. Показатели доступности муниципальной услуги (общие, применимые в отношении всех заявителей):</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1) транспортная доступность к месту предоставления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 наличие указателей, обеспечивающих беспрепятственный доступ к помещениям, в которых предоставляется услуга;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4) предоставление муниципальной услуги любым доступным способом, предусмотренным действующим законодательством;</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6) возможность получения муниципальной услуги по экстерриториальному принципу.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2.15.2. Показатели доступности муниципальной услуги (специальные, применимые в отношении инвалидов):</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1) наличие инфраструктуры, указанной в </w:t>
      </w:r>
      <w:hyperlink w:anchor="P289" w:history="1">
        <w:r w:rsidRPr="00315741">
          <w:rPr>
            <w:rFonts w:ascii="Times New Roman" w:hAnsi="Times New Roman" w:cs="Times New Roman"/>
            <w:sz w:val="18"/>
            <w:szCs w:val="18"/>
          </w:rPr>
          <w:t>пункте 2.14</w:t>
        </w:r>
      </w:hyperlink>
      <w:r w:rsidRPr="00315741">
        <w:rPr>
          <w:rFonts w:ascii="Times New Roman" w:hAnsi="Times New Roman" w:cs="Times New Roman"/>
          <w:sz w:val="18"/>
          <w:szCs w:val="18"/>
        </w:rPr>
        <w:t>;</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 исполнение требований доступности услуг для инвалидов;</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 обеспечение беспрепятственного доступа инвалидов к помещениям, в которых предоставляется муниципальная услуга.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2.15.3. Показатели качества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1) соблюдение срока предоставления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 соблюдение времени ожидания в очереди при подаче запроса и получении результата;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4) отсутствие жалоб на действия или бездействие должностных лиц ОМСУ, поданных в установленном порядке.</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2.16. Получение услуг, которые являются необходимыми и обязательными для предоставления муниципальной услуги, не требуется.</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Получение согласований, которые являются необходимыми и обязательными для предоставления муниципальной услуги, не требуется.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98" w:history="1">
        <w:r w:rsidRPr="00315741">
          <w:rPr>
            <w:rFonts w:ascii="Times New Roman" w:hAnsi="Times New Roman" w:cs="Times New Roman"/>
            <w:sz w:val="18"/>
            <w:szCs w:val="18"/>
          </w:rPr>
          <w:t>статье 15</w:t>
        </w:r>
      </w:hyperlink>
      <w:r w:rsidRPr="00315741">
        <w:rPr>
          <w:rFonts w:ascii="Times New Roman" w:hAnsi="Times New Roman" w:cs="Times New Roman"/>
          <w:sz w:val="18"/>
          <w:szCs w:val="1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D02A2" w:rsidRPr="00315741" w:rsidRDefault="008D02A2" w:rsidP="008D02A2">
      <w:pPr>
        <w:pStyle w:val="ConsPlusNormal"/>
        <w:ind w:firstLine="540"/>
        <w:jc w:val="both"/>
        <w:rPr>
          <w:rFonts w:ascii="Times New Roman" w:hAnsi="Times New Roman" w:cs="Times New Roman"/>
          <w:sz w:val="18"/>
          <w:szCs w:val="18"/>
        </w:rPr>
      </w:pPr>
    </w:p>
    <w:p w:rsidR="008D02A2" w:rsidRPr="00315741" w:rsidRDefault="008D02A2" w:rsidP="008D02A2">
      <w:pPr>
        <w:pStyle w:val="ConsPlusNormal"/>
        <w:jc w:val="center"/>
        <w:outlineLvl w:val="1"/>
        <w:rPr>
          <w:rFonts w:ascii="Times New Roman" w:hAnsi="Times New Roman" w:cs="Times New Roman"/>
          <w:b/>
          <w:sz w:val="18"/>
          <w:szCs w:val="18"/>
        </w:rPr>
      </w:pPr>
      <w:r w:rsidRPr="00315741">
        <w:rPr>
          <w:rFonts w:ascii="Times New Roman" w:hAnsi="Times New Roman" w:cs="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D02A2" w:rsidRPr="00315741" w:rsidRDefault="008D02A2" w:rsidP="008D02A2">
      <w:pPr>
        <w:pStyle w:val="ConsPlusNormal"/>
        <w:jc w:val="center"/>
        <w:rPr>
          <w:rFonts w:ascii="Times New Roman" w:hAnsi="Times New Roman" w:cs="Times New Roman"/>
          <w:b/>
          <w:sz w:val="18"/>
          <w:szCs w:val="18"/>
        </w:rPr>
      </w:pPr>
      <w:r w:rsidRPr="00315741">
        <w:rPr>
          <w:rFonts w:ascii="Times New Roman" w:hAnsi="Times New Roman" w:cs="Times New Roman"/>
          <w:b/>
          <w:sz w:val="18"/>
          <w:szCs w:val="18"/>
        </w:rPr>
        <w:t>административных процедур в электронной форме</w:t>
      </w:r>
    </w:p>
    <w:p w:rsidR="008D02A2" w:rsidRPr="00315741" w:rsidRDefault="008D02A2" w:rsidP="008D02A2">
      <w:pPr>
        <w:pStyle w:val="ConsPlusNormal"/>
        <w:ind w:firstLine="540"/>
        <w:jc w:val="both"/>
        <w:outlineLvl w:val="2"/>
        <w:rPr>
          <w:rFonts w:ascii="Times New Roman" w:hAnsi="Times New Roman" w:cs="Times New Roman"/>
          <w:sz w:val="18"/>
          <w:szCs w:val="18"/>
        </w:rPr>
      </w:pPr>
      <w:r w:rsidRPr="00315741">
        <w:rPr>
          <w:rFonts w:ascii="Times New Roman" w:hAnsi="Times New Roman" w:cs="Times New Roman"/>
          <w:sz w:val="18"/>
          <w:szCs w:val="18"/>
        </w:rPr>
        <w:t>3.1. Состав, последовательность и сроки выполнения административных процедур, требования к порядку их выполнения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3.1.1. Предоставление муниципальной услуги включает в себя следующие административные процедуры:</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прием и регистрация заявления о предоставлении муниципальной услуги - 1 рабочий день;</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рассмотрение документов об оказании муниципальной услуги - 2 рабочих дня;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 подготовка 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w:t>
      </w:r>
      <w:r w:rsidRPr="00315741">
        <w:rPr>
          <w:rFonts w:ascii="Times New Roman" w:eastAsiaTheme="minorHAnsi" w:hAnsi="Times New Roman" w:cs="Times New Roman"/>
          <w:sz w:val="18"/>
          <w:szCs w:val="18"/>
          <w:lang w:eastAsia="en-US"/>
        </w:rPr>
        <w:t xml:space="preserve"> </w:t>
      </w:r>
      <w:r w:rsidRPr="00315741">
        <w:rPr>
          <w:rFonts w:ascii="Times New Roman" w:hAnsi="Times New Roman" w:cs="Times New Roman"/>
          <w:sz w:val="18"/>
          <w:szCs w:val="18"/>
        </w:rPr>
        <w:t>уведомления об отказе в предоставлении муниципальной услуги - 1 рабочий день;</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выдача результата - 1 рабочий день.</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3.1.2. Прием и регистрация заявления о предоставлении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3.1.2.1. Основание для начала административной процедуры: </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 xml:space="preserve">Основанием для начала данной административной процедуры: поступление в ОМСУ заявления и документов, предусмотренных </w:t>
      </w:r>
      <w:hyperlink r:id="rId99" w:history="1">
        <w:r w:rsidRPr="00315741">
          <w:rPr>
            <w:rStyle w:val="ae"/>
            <w:rFonts w:ascii="Times New Roman" w:hAnsi="Times New Roman" w:cs="Times New Roman"/>
            <w:sz w:val="18"/>
            <w:szCs w:val="18"/>
          </w:rPr>
          <w:t>п. 2.</w:t>
        </w:r>
      </w:hyperlink>
      <w:r w:rsidRPr="00315741">
        <w:rPr>
          <w:rFonts w:ascii="Times New Roman" w:hAnsi="Times New Roman" w:cs="Times New Roman"/>
          <w:sz w:val="18"/>
          <w:szCs w:val="18"/>
        </w:rPr>
        <w:t>6 настоящего Административного регламента;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3.1.2.2. Содержание административного действия, продолжительность и (или) максимальный срок его выполнения:</w:t>
      </w:r>
      <w:r w:rsidRPr="00315741">
        <w:rPr>
          <w:rFonts w:ascii="Times New Roman" w:eastAsiaTheme="minorHAnsi" w:hAnsi="Times New Roman" w:cs="Times New Roman"/>
          <w:sz w:val="18"/>
          <w:szCs w:val="18"/>
          <w:lang w:eastAsia="en-US"/>
        </w:rPr>
        <w:t xml:space="preserve"> </w:t>
      </w:r>
      <w:r w:rsidRPr="00315741">
        <w:rPr>
          <w:rFonts w:ascii="Times New Roman" w:hAnsi="Times New Roman" w:cs="Times New Roman"/>
          <w:sz w:val="18"/>
          <w:szCs w:val="1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3.1.2.3. Лицо, ответственное за выполнение административной процедуры: должностное лицо, ответственное за делопроизводство.</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3.1.3. Рассмотрение документов о предоставлении муниципальной услуги.</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3.1.3.2. Содержание административного действия (административных действий), продолжительность и (или) максимальный срок его (их) выполнения:</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15741">
          <w:rPr>
            <w:rStyle w:val="ae"/>
            <w:rFonts w:ascii="Times New Roman" w:hAnsi="Times New Roman" w:cs="Times New Roman"/>
            <w:sz w:val="18"/>
            <w:szCs w:val="18"/>
          </w:rPr>
          <w:t>пунктом 2.7</w:t>
        </w:r>
      </w:hyperlink>
      <w:r w:rsidRPr="00315741">
        <w:rPr>
          <w:rFonts w:ascii="Times New Roman" w:hAnsi="Times New Roman" w:cs="Times New Roman"/>
          <w:sz w:val="18"/>
          <w:szCs w:val="1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с даты окончания первой административной процедуры.</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3.1.3.3. Лицо, ответственное за выполнение административной процедуры: должностное лицо, ответственное за формирование проекта решения.</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3.1.3.4. Критерий принятия решения: наличие/отсутствие у заявителя права на получение муниципальной услуги.</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 xml:space="preserve">3.1.3.5. Результат выполнения административной процедуры подготовка: </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w:t>
      </w:r>
      <w:r w:rsidRPr="00315741">
        <w:rPr>
          <w:rFonts w:ascii="Times New Roman" w:eastAsiaTheme="minorHAnsi" w:hAnsi="Times New Roman" w:cs="Times New Roman"/>
          <w:sz w:val="18"/>
          <w:szCs w:val="18"/>
          <w:lang w:eastAsia="en-US"/>
        </w:rPr>
        <w:t xml:space="preserve"> </w:t>
      </w:r>
      <w:r w:rsidRPr="00315741">
        <w:rPr>
          <w:rFonts w:ascii="Times New Roman" w:hAnsi="Times New Roman" w:cs="Times New Roman"/>
          <w:sz w:val="18"/>
          <w:szCs w:val="18"/>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 проекта уведомления об отказе в предоставлении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3.1.4. Принятие решения о предоставлении муниципальной услуги или об отказе в предоставлении муниципальной услуги.</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3.1.4.4. Критерий принятия решения: наличие/отсутствие у заявителя права на получение муниципальной услуги.</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3.1.4.5. 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3.1.5. Выдача результата.</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3.1.5.2. Содержание административного действия, продолжительность и (или) максимальный срок его выполнения:</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3.1.5.3. Лицо, ответственное за выполнение административной процедуры: должностное лицо, ответственное за делопроизводство.</w:t>
      </w:r>
    </w:p>
    <w:p w:rsidR="008D02A2" w:rsidRPr="00315741" w:rsidRDefault="008D02A2" w:rsidP="008D02A2">
      <w:pPr>
        <w:pStyle w:val="ConsPlusNormal"/>
        <w:ind w:firstLine="567"/>
        <w:jc w:val="both"/>
        <w:rPr>
          <w:rFonts w:ascii="Times New Roman" w:hAnsi="Times New Roman" w:cs="Times New Roman"/>
          <w:sz w:val="18"/>
          <w:szCs w:val="18"/>
        </w:rPr>
      </w:pPr>
      <w:r w:rsidRPr="00315741">
        <w:rPr>
          <w:rFonts w:ascii="Times New Roman" w:hAnsi="Times New Roman" w:cs="Times New Roman"/>
          <w:sz w:val="18"/>
          <w:szCs w:val="1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D02A2" w:rsidRPr="00315741" w:rsidRDefault="008D02A2" w:rsidP="008D02A2">
      <w:pPr>
        <w:pStyle w:val="ConsPlusNormal"/>
        <w:ind w:firstLine="540"/>
        <w:jc w:val="both"/>
        <w:outlineLvl w:val="2"/>
        <w:rPr>
          <w:rFonts w:ascii="Times New Roman" w:hAnsi="Times New Roman" w:cs="Times New Roman"/>
          <w:sz w:val="18"/>
          <w:szCs w:val="18"/>
        </w:rPr>
      </w:pPr>
      <w:bookmarkStart w:id="68" w:name="P441"/>
      <w:bookmarkEnd w:id="68"/>
      <w:r w:rsidRPr="00315741">
        <w:rPr>
          <w:rFonts w:ascii="Times New Roman" w:hAnsi="Times New Roman" w:cs="Times New Roman"/>
          <w:sz w:val="18"/>
          <w:szCs w:val="18"/>
        </w:rPr>
        <w:t>3.2. Особенности выполнения административных процедур в электронной форме</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3.2.3. Муниципальная услуга может быть получена через ПГУ ЛО либо через ЕПГУ.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3.2.4. Для подачи заявления через ЕПГУ или через ПГУ ЛО заявитель должен выполнить следующие действия: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пройти идентификацию и аутентификацию в ЕСИА;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 личном кабинете на ЕПГУ или на ПГУ ЛО заполнить в электронной форме заявление на оказание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3.2.5. В результате направления пакета электронных документов посредством ПГУ ЛО либо через ЕПГУ, АИС «</w:t>
      </w:r>
      <w:proofErr w:type="spellStart"/>
      <w:r w:rsidRPr="00315741">
        <w:rPr>
          <w:rFonts w:ascii="Times New Roman" w:hAnsi="Times New Roman" w:cs="Times New Roman"/>
          <w:sz w:val="18"/>
          <w:szCs w:val="18"/>
        </w:rPr>
        <w:t>Межвед</w:t>
      </w:r>
      <w:proofErr w:type="spellEnd"/>
      <w:r w:rsidRPr="00315741">
        <w:rPr>
          <w:rFonts w:ascii="Times New Roman" w:hAnsi="Times New Roman" w:cs="Times New Roman"/>
          <w:sz w:val="18"/>
          <w:szCs w:val="1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3.2.6. При предоставлении муниципальной услуги через ПГУ ЛО либо через ЕПГУ, должностное лицо Администрации выполняет следующие действия: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15741">
        <w:rPr>
          <w:rFonts w:ascii="Times New Roman" w:hAnsi="Times New Roman" w:cs="Times New Roman"/>
          <w:sz w:val="18"/>
          <w:szCs w:val="18"/>
        </w:rPr>
        <w:t>Межвед</w:t>
      </w:r>
      <w:proofErr w:type="spellEnd"/>
      <w:r w:rsidRPr="00315741">
        <w:rPr>
          <w:rFonts w:ascii="Times New Roman" w:hAnsi="Times New Roman" w:cs="Times New Roman"/>
          <w:sz w:val="18"/>
          <w:szCs w:val="18"/>
        </w:rPr>
        <w:t xml:space="preserve"> ЛО» формы о принятом решении и переводит дело в архив АИС «</w:t>
      </w:r>
      <w:proofErr w:type="spellStart"/>
      <w:r w:rsidRPr="00315741">
        <w:rPr>
          <w:rFonts w:ascii="Times New Roman" w:hAnsi="Times New Roman" w:cs="Times New Roman"/>
          <w:sz w:val="18"/>
          <w:szCs w:val="18"/>
        </w:rPr>
        <w:t>Межвед</w:t>
      </w:r>
      <w:proofErr w:type="spellEnd"/>
      <w:r w:rsidRPr="00315741">
        <w:rPr>
          <w:rFonts w:ascii="Times New Roman" w:hAnsi="Times New Roman" w:cs="Times New Roman"/>
          <w:sz w:val="18"/>
          <w:szCs w:val="18"/>
        </w:rPr>
        <w:t xml:space="preserve"> ЛО»;</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D02A2" w:rsidRPr="00315741" w:rsidRDefault="008D02A2" w:rsidP="008D02A2">
      <w:pPr>
        <w:pStyle w:val="ConsPlusNormal"/>
        <w:ind w:firstLine="540"/>
        <w:jc w:val="both"/>
        <w:outlineLvl w:val="2"/>
        <w:rPr>
          <w:rFonts w:ascii="Times New Roman" w:hAnsi="Times New Roman" w:cs="Times New Roman"/>
          <w:sz w:val="18"/>
          <w:szCs w:val="18"/>
        </w:rPr>
      </w:pPr>
      <w:r w:rsidRPr="00315741">
        <w:rPr>
          <w:rFonts w:ascii="Times New Roman" w:hAnsi="Times New Roman" w:cs="Times New Roman"/>
          <w:sz w:val="18"/>
          <w:szCs w:val="18"/>
        </w:rPr>
        <w:t>3.3. Порядок исправления допущенных опечаток и ошибок в выданных в результате предоставления муниципальной услуги документах</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3.3.2. В течение двух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D02A2" w:rsidRPr="00315741" w:rsidRDefault="008D02A2" w:rsidP="008D02A2">
      <w:pPr>
        <w:pStyle w:val="ConsPlusNormal"/>
        <w:ind w:firstLine="540"/>
        <w:jc w:val="both"/>
        <w:rPr>
          <w:rFonts w:ascii="Times New Roman" w:hAnsi="Times New Roman" w:cs="Times New Roman"/>
          <w:sz w:val="18"/>
          <w:szCs w:val="18"/>
        </w:rPr>
      </w:pPr>
    </w:p>
    <w:p w:rsidR="008D02A2" w:rsidRPr="00315741" w:rsidRDefault="008D02A2" w:rsidP="008D02A2">
      <w:pPr>
        <w:pStyle w:val="ConsPlusNormal"/>
        <w:jc w:val="center"/>
        <w:outlineLvl w:val="1"/>
        <w:rPr>
          <w:rFonts w:ascii="Times New Roman" w:hAnsi="Times New Roman" w:cs="Times New Roman"/>
          <w:b/>
          <w:sz w:val="18"/>
          <w:szCs w:val="18"/>
        </w:rPr>
      </w:pPr>
      <w:r w:rsidRPr="00315741">
        <w:rPr>
          <w:rFonts w:ascii="Times New Roman" w:hAnsi="Times New Roman" w:cs="Times New Roman"/>
          <w:b/>
          <w:sz w:val="18"/>
          <w:szCs w:val="18"/>
        </w:rPr>
        <w:t>4. Формы контроля за исполнением административного регламента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По результатам рассмотрения обращений дается письменный ответ.</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Руководитель ОМСУ несет персональную ответственность за обеспечение предоставления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Работники ОМСУ при предоставлении муниципальной услуги несут персональную ответственность:</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D02A2" w:rsidRPr="00315741" w:rsidRDefault="008D02A2" w:rsidP="008D02A2">
      <w:pPr>
        <w:pStyle w:val="ConsPlusNormal"/>
        <w:ind w:firstLine="540"/>
        <w:jc w:val="both"/>
        <w:rPr>
          <w:rFonts w:ascii="Times New Roman" w:hAnsi="Times New Roman" w:cs="Times New Roman"/>
          <w:sz w:val="18"/>
          <w:szCs w:val="18"/>
        </w:rPr>
      </w:pPr>
    </w:p>
    <w:p w:rsidR="008D02A2" w:rsidRPr="00315741" w:rsidRDefault="008D02A2" w:rsidP="008D02A2">
      <w:pPr>
        <w:pStyle w:val="ConsPlusNormal"/>
        <w:jc w:val="center"/>
        <w:outlineLvl w:val="1"/>
        <w:rPr>
          <w:rFonts w:ascii="Times New Roman" w:hAnsi="Times New Roman" w:cs="Times New Roman"/>
          <w:b/>
          <w:sz w:val="18"/>
          <w:szCs w:val="18"/>
        </w:rPr>
      </w:pPr>
      <w:r w:rsidRPr="00315741">
        <w:rPr>
          <w:rFonts w:ascii="Times New Roman" w:hAnsi="Times New Roman" w:cs="Times New Roman"/>
          <w:b/>
          <w:sz w:val="18"/>
          <w:szCs w:val="1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w:t>
      </w:r>
    </w:p>
    <w:p w:rsidR="008D02A2" w:rsidRPr="00315741" w:rsidRDefault="008D02A2" w:rsidP="008D02A2">
      <w:pPr>
        <w:pStyle w:val="ConsPlusNormal"/>
        <w:jc w:val="center"/>
        <w:rPr>
          <w:rFonts w:ascii="Times New Roman" w:hAnsi="Times New Roman" w:cs="Times New Roman"/>
          <w:b/>
          <w:sz w:val="18"/>
          <w:szCs w:val="18"/>
        </w:rPr>
      </w:pPr>
      <w:r w:rsidRPr="00315741">
        <w:rPr>
          <w:rFonts w:ascii="Times New Roman" w:hAnsi="Times New Roman" w:cs="Times New Roman"/>
          <w:b/>
          <w:sz w:val="18"/>
          <w:szCs w:val="18"/>
        </w:rPr>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w:t>
      </w:r>
    </w:p>
    <w:p w:rsidR="008D02A2" w:rsidRPr="00315741" w:rsidRDefault="008D02A2" w:rsidP="008D02A2">
      <w:pPr>
        <w:pStyle w:val="ConsPlusNormal"/>
        <w:jc w:val="center"/>
        <w:rPr>
          <w:rFonts w:ascii="Times New Roman" w:hAnsi="Times New Roman" w:cs="Times New Roman"/>
          <w:b/>
          <w:sz w:val="18"/>
          <w:szCs w:val="18"/>
        </w:rPr>
      </w:pPr>
      <w:r w:rsidRPr="00315741">
        <w:rPr>
          <w:rFonts w:ascii="Times New Roman" w:hAnsi="Times New Roman" w:cs="Times New Roman"/>
          <w:b/>
          <w:sz w:val="18"/>
          <w:szCs w:val="18"/>
        </w:rPr>
        <w:t>предоставления государственных и муниципальных услуг</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1) нарушение срока регистрации запроса заявителя о предоставлении муниципальной услуги, запроса, указанного в </w:t>
      </w:r>
      <w:hyperlink r:id="rId100" w:history="1">
        <w:r w:rsidRPr="00315741">
          <w:rPr>
            <w:rFonts w:ascii="Times New Roman" w:hAnsi="Times New Roman" w:cs="Times New Roman"/>
            <w:sz w:val="18"/>
            <w:szCs w:val="18"/>
          </w:rPr>
          <w:t>статье 15.1</w:t>
        </w:r>
      </w:hyperlink>
      <w:r w:rsidRPr="00315741">
        <w:rPr>
          <w:rFonts w:ascii="Times New Roman" w:hAnsi="Times New Roman" w:cs="Times New Roman"/>
          <w:sz w:val="18"/>
          <w:szCs w:val="18"/>
        </w:rPr>
        <w:t xml:space="preserve"> Федерального закона № 210-ФЗ;</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1" w:history="1">
        <w:r w:rsidRPr="00315741">
          <w:rPr>
            <w:rFonts w:ascii="Times New Roman" w:hAnsi="Times New Roman" w:cs="Times New Roman"/>
            <w:sz w:val="18"/>
            <w:szCs w:val="18"/>
          </w:rPr>
          <w:t>частью 1.3 статьи 16</w:t>
        </w:r>
      </w:hyperlink>
      <w:r w:rsidRPr="00315741">
        <w:rPr>
          <w:rFonts w:ascii="Times New Roman" w:hAnsi="Times New Roman" w:cs="Times New Roman"/>
          <w:sz w:val="18"/>
          <w:szCs w:val="18"/>
        </w:rPr>
        <w:t xml:space="preserve"> Федерального закона № 210-ФЗ;</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2" w:history="1">
        <w:r w:rsidRPr="00315741">
          <w:rPr>
            <w:rFonts w:ascii="Times New Roman" w:hAnsi="Times New Roman" w:cs="Times New Roman"/>
            <w:sz w:val="18"/>
            <w:szCs w:val="18"/>
          </w:rPr>
          <w:t>частью 1.3 статьи 16</w:t>
        </w:r>
      </w:hyperlink>
      <w:r w:rsidRPr="00315741">
        <w:rPr>
          <w:rFonts w:ascii="Times New Roman" w:hAnsi="Times New Roman" w:cs="Times New Roman"/>
          <w:sz w:val="18"/>
          <w:szCs w:val="18"/>
        </w:rPr>
        <w:t xml:space="preserve"> Федерального закона № 210-ФЗ;</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3" w:history="1">
        <w:r w:rsidRPr="00315741">
          <w:rPr>
            <w:rFonts w:ascii="Times New Roman" w:hAnsi="Times New Roman" w:cs="Times New Roman"/>
            <w:sz w:val="18"/>
            <w:szCs w:val="18"/>
          </w:rPr>
          <w:t>частью 1.3 статьи 16</w:t>
        </w:r>
      </w:hyperlink>
      <w:r w:rsidRPr="00315741">
        <w:rPr>
          <w:rFonts w:ascii="Times New Roman" w:hAnsi="Times New Roman" w:cs="Times New Roman"/>
          <w:sz w:val="18"/>
          <w:szCs w:val="18"/>
        </w:rPr>
        <w:t xml:space="preserve"> Федерального закона № 210-ФЗ;</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315741">
          <w:rPr>
            <w:rFonts w:ascii="Times New Roman" w:hAnsi="Times New Roman" w:cs="Times New Roman"/>
            <w:sz w:val="18"/>
            <w:szCs w:val="18"/>
          </w:rPr>
          <w:t>частью 1.3 статьи 16</w:t>
        </w:r>
      </w:hyperlink>
      <w:r w:rsidRPr="00315741">
        <w:rPr>
          <w:rFonts w:ascii="Times New Roman" w:hAnsi="Times New Roman" w:cs="Times New Roman"/>
          <w:sz w:val="18"/>
          <w:szCs w:val="18"/>
        </w:rPr>
        <w:t xml:space="preserve"> Федерального закона № 210-ФЗ;</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5" w:history="1">
        <w:r w:rsidRPr="00315741">
          <w:rPr>
            <w:rFonts w:ascii="Times New Roman" w:hAnsi="Times New Roman" w:cs="Times New Roman"/>
            <w:sz w:val="18"/>
            <w:szCs w:val="18"/>
          </w:rPr>
          <w:t>пунктом 4 части 1 статьи 7</w:t>
        </w:r>
      </w:hyperlink>
      <w:r w:rsidRPr="00315741">
        <w:rPr>
          <w:rFonts w:ascii="Times New Roman" w:hAnsi="Times New Roman" w:cs="Times New Roman"/>
          <w:sz w:val="18"/>
          <w:szCs w:val="1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6" w:history="1">
        <w:r w:rsidRPr="00315741">
          <w:rPr>
            <w:rFonts w:ascii="Times New Roman" w:hAnsi="Times New Roman" w:cs="Times New Roman"/>
            <w:sz w:val="18"/>
            <w:szCs w:val="18"/>
          </w:rPr>
          <w:t>частью 1.3 статьи 16</w:t>
        </w:r>
      </w:hyperlink>
      <w:r w:rsidRPr="00315741">
        <w:rPr>
          <w:rFonts w:ascii="Times New Roman" w:hAnsi="Times New Roman" w:cs="Times New Roman"/>
          <w:sz w:val="18"/>
          <w:szCs w:val="18"/>
        </w:rPr>
        <w:t xml:space="preserve"> Федерального закона № 210-ФЗ.</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7" w:history="1">
        <w:r w:rsidRPr="00315741">
          <w:rPr>
            <w:rFonts w:ascii="Times New Roman" w:hAnsi="Times New Roman" w:cs="Times New Roman"/>
            <w:sz w:val="18"/>
            <w:szCs w:val="18"/>
          </w:rPr>
          <w:t>части 5 статьи 11.2</w:t>
        </w:r>
      </w:hyperlink>
      <w:r w:rsidRPr="00315741">
        <w:rPr>
          <w:rFonts w:ascii="Times New Roman" w:hAnsi="Times New Roman" w:cs="Times New Roman"/>
          <w:sz w:val="18"/>
          <w:szCs w:val="18"/>
        </w:rPr>
        <w:t xml:space="preserve"> Федерального закона № 210-ФЗ.</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 письменной жалобе в обязательном порядке указываются: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8" w:history="1">
        <w:r w:rsidRPr="00315741">
          <w:rPr>
            <w:rFonts w:ascii="Times New Roman" w:hAnsi="Times New Roman" w:cs="Times New Roman"/>
            <w:sz w:val="18"/>
            <w:szCs w:val="18"/>
          </w:rPr>
          <w:t>статьей 11.1</w:t>
        </w:r>
      </w:hyperlink>
      <w:r w:rsidRPr="00315741">
        <w:rPr>
          <w:rFonts w:ascii="Times New Roman" w:hAnsi="Times New Roman" w:cs="Times New Roman"/>
          <w:sz w:val="18"/>
          <w:szCs w:val="1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5.7. По результатам рассмотрения жалобы принимается одно из следующих решений:</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2) в удовлетворении жалобы отказывается.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02A2" w:rsidRPr="00315741" w:rsidRDefault="008D02A2" w:rsidP="008D02A2">
      <w:pPr>
        <w:pStyle w:val="ConsPlusNormal"/>
        <w:rPr>
          <w:rFonts w:ascii="Times New Roman" w:hAnsi="Times New Roman" w:cs="Times New Roman"/>
          <w:sz w:val="18"/>
          <w:szCs w:val="18"/>
        </w:rPr>
      </w:pPr>
    </w:p>
    <w:p w:rsidR="008D02A2" w:rsidRPr="00315741" w:rsidRDefault="008D02A2" w:rsidP="008D02A2">
      <w:pPr>
        <w:pStyle w:val="ConsPlusNormal"/>
        <w:jc w:val="center"/>
        <w:outlineLvl w:val="1"/>
        <w:rPr>
          <w:rFonts w:ascii="Times New Roman" w:hAnsi="Times New Roman" w:cs="Times New Roman"/>
          <w:sz w:val="18"/>
          <w:szCs w:val="18"/>
        </w:rPr>
      </w:pPr>
      <w:r w:rsidRPr="00315741">
        <w:rPr>
          <w:rFonts w:ascii="Times New Roman" w:hAnsi="Times New Roman" w:cs="Times New Roman"/>
          <w:b/>
          <w:sz w:val="18"/>
          <w:szCs w:val="18"/>
        </w:rPr>
        <w:t>6. Особенности выполнения административных процедур в многофункциональных центрах</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а) удостоверяет личность заявителя или личность и полномочия законного представителя заявителя - в случае обращения физического лица;</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б) определяет предмет обращения;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в) проводит проверку правильности заполнения обращения;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г) проводит проверку укомплектованности пакета документов;</w:t>
      </w:r>
    </w:p>
    <w:p w:rsidR="008D02A2" w:rsidRPr="00315741" w:rsidRDefault="008D02A2" w:rsidP="008D02A2">
      <w:pPr>
        <w:pStyle w:val="ConsPlusNormal"/>
        <w:ind w:firstLine="540"/>
        <w:jc w:val="both"/>
        <w:rPr>
          <w:rFonts w:ascii="Times New Roman" w:hAnsi="Times New Roman" w:cs="Times New Roman"/>
          <w:sz w:val="18"/>
          <w:szCs w:val="18"/>
        </w:rPr>
      </w:pPr>
      <w:proofErr w:type="spellStart"/>
      <w:r w:rsidRPr="00315741">
        <w:rPr>
          <w:rFonts w:ascii="Times New Roman" w:hAnsi="Times New Roman" w:cs="Times New Roman"/>
          <w:sz w:val="18"/>
          <w:szCs w:val="18"/>
        </w:rPr>
        <w:t>д</w:t>
      </w:r>
      <w:proofErr w:type="spellEnd"/>
      <w:r w:rsidRPr="00315741">
        <w:rPr>
          <w:rFonts w:ascii="Times New Roman" w:hAnsi="Times New Roman" w:cs="Times New Roman"/>
          <w:sz w:val="18"/>
          <w:szCs w:val="1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е) заверяет каждый документ дела своей электронной подписью (далее - ЭП);</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ж) направляет копии документов и реестр документов в ОМСУ:</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в электронной форме (в составе пакетов электронных дел) в день обращения заявителя в МФЦ;</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По окончании приема документов специалист МФЦ выдает заявителю расписку в приеме документов.</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6.3. При установлении работником МФЦ следующих фактов:</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а) представление заявителем неполного комплекта документов, указанных в </w:t>
      </w:r>
      <w:hyperlink w:anchor="P167" w:history="1">
        <w:r w:rsidRPr="00315741">
          <w:rPr>
            <w:rFonts w:ascii="Times New Roman" w:hAnsi="Times New Roman" w:cs="Times New Roman"/>
            <w:sz w:val="18"/>
            <w:szCs w:val="18"/>
          </w:rPr>
          <w:t>пункте 2.6</w:t>
        </w:r>
      </w:hyperlink>
      <w:r w:rsidRPr="00315741">
        <w:rPr>
          <w:rFonts w:ascii="Times New Roman" w:hAnsi="Times New Roman" w:cs="Times New Roman"/>
          <w:sz w:val="18"/>
          <w:szCs w:val="18"/>
        </w:rPr>
        <w:t xml:space="preserve"> настоящего регламента, и наличие соответствующего основания для отказа в приеме документов, указанного в </w:t>
      </w:r>
      <w:hyperlink w:anchor="P242" w:history="1">
        <w:r w:rsidRPr="00315741">
          <w:rPr>
            <w:rFonts w:ascii="Times New Roman" w:hAnsi="Times New Roman" w:cs="Times New Roman"/>
            <w:sz w:val="18"/>
            <w:szCs w:val="18"/>
          </w:rPr>
          <w:t>пункте 2.9</w:t>
        </w:r>
      </w:hyperlink>
      <w:r w:rsidRPr="00315741">
        <w:rPr>
          <w:rFonts w:ascii="Times New Roman" w:hAnsi="Times New Roman" w:cs="Times New Roman"/>
          <w:sz w:val="18"/>
          <w:szCs w:val="1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сообщает заявителю, какие необходимые документы им не представлены;</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б) несоответствие категории заявителя кругу лиц, имеющих право на получение муниципальной услуги, указанных в </w:t>
      </w:r>
      <w:hyperlink w:anchor="P52" w:history="1">
        <w:r w:rsidRPr="00315741">
          <w:rPr>
            <w:rFonts w:ascii="Times New Roman" w:hAnsi="Times New Roman" w:cs="Times New Roman"/>
            <w:sz w:val="18"/>
            <w:szCs w:val="18"/>
          </w:rPr>
          <w:t>пункте 1.2</w:t>
        </w:r>
      </w:hyperlink>
      <w:r w:rsidRPr="00315741">
        <w:rPr>
          <w:rFonts w:ascii="Times New Roman" w:hAnsi="Times New Roman" w:cs="Times New Roman"/>
          <w:sz w:val="18"/>
          <w:szCs w:val="1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315741">
          <w:rPr>
            <w:rFonts w:ascii="Times New Roman" w:hAnsi="Times New Roman" w:cs="Times New Roman"/>
            <w:sz w:val="18"/>
            <w:szCs w:val="18"/>
          </w:rPr>
          <w:t>пункте 2.9</w:t>
        </w:r>
      </w:hyperlink>
      <w:r w:rsidRPr="00315741">
        <w:rPr>
          <w:rFonts w:ascii="Times New Roman" w:hAnsi="Times New Roman" w:cs="Times New Roman"/>
          <w:sz w:val="18"/>
          <w:szCs w:val="1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сообщает заявителю об отсутствии у него права на получение муниципальной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распечатывает расписку о предоставлении консультации.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09" w:history="1">
        <w:r w:rsidRPr="00315741">
          <w:rPr>
            <w:rStyle w:val="ae"/>
            <w:rFonts w:ascii="Times New Roman" w:hAnsi="Times New Roman" w:cs="Times New Roman"/>
            <w:sz w:val="18"/>
            <w:szCs w:val="18"/>
          </w:rPr>
          <w:t>требованиями</w:t>
        </w:r>
      </w:hyperlink>
      <w:r w:rsidRPr="00315741">
        <w:rPr>
          <w:rFonts w:ascii="Times New Roman" w:hAnsi="Times New Roman" w:cs="Times New Roman"/>
          <w:sz w:val="18"/>
          <w:szCs w:val="1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D02A2" w:rsidRPr="00315741" w:rsidRDefault="008D02A2" w:rsidP="008D02A2">
      <w:pPr>
        <w:pStyle w:val="ConsPlusNormal"/>
        <w:ind w:firstLine="540"/>
        <w:jc w:val="both"/>
        <w:rPr>
          <w:rFonts w:ascii="Times New Roman" w:hAnsi="Times New Roman" w:cs="Times New Roman"/>
          <w:sz w:val="18"/>
          <w:szCs w:val="18"/>
        </w:rPr>
      </w:pPr>
      <w:r w:rsidRPr="00315741">
        <w:rPr>
          <w:rFonts w:ascii="Times New Roman" w:hAnsi="Times New Roman" w:cs="Times New Roman"/>
          <w:sz w:val="18"/>
          <w:szCs w:val="1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315741">
        <w:rPr>
          <w:rFonts w:ascii="Times New Roman" w:hAnsi="Times New Roman" w:cs="Times New Roman"/>
          <w:sz w:val="18"/>
          <w:szCs w:val="18"/>
        </w:rPr>
        <w:t>смс-информирования</w:t>
      </w:r>
      <w:proofErr w:type="spellEnd"/>
      <w:r w:rsidRPr="00315741">
        <w:rPr>
          <w:rFonts w:ascii="Times New Roman" w:hAnsi="Times New Roman" w:cs="Times New Roman"/>
          <w:sz w:val="18"/>
          <w:szCs w:val="18"/>
        </w:rPr>
        <w:t>), а также о возможности получения документов в МФЦ.</w:t>
      </w:r>
    </w:p>
    <w:p w:rsidR="008D02A2" w:rsidRPr="00315741" w:rsidRDefault="008D02A2" w:rsidP="008D02A2">
      <w:pPr>
        <w:pStyle w:val="ConsPlusNormal"/>
        <w:ind w:firstLine="540"/>
        <w:jc w:val="both"/>
        <w:rPr>
          <w:rFonts w:ascii="Times New Roman" w:hAnsi="Times New Roman" w:cs="Times New Roman"/>
          <w:sz w:val="18"/>
          <w:szCs w:val="18"/>
        </w:rPr>
        <w:sectPr w:rsidR="008D02A2" w:rsidRPr="00315741" w:rsidSect="008D02A2">
          <w:headerReference w:type="default" r:id="rId110"/>
          <w:pgSz w:w="11906" w:h="16838"/>
          <w:pgMar w:top="709" w:right="851" w:bottom="709" w:left="1418" w:header="397" w:footer="39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315741">
        <w:rPr>
          <w:rFonts w:ascii="Times New Roman" w:hAnsi="Times New Roman" w:cs="Times New Roman"/>
          <w:sz w:val="18"/>
          <w:szCs w:val="1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8D02A2" w:rsidRPr="00315741" w:rsidRDefault="008D02A2" w:rsidP="008D02A2">
      <w:pPr>
        <w:pStyle w:val="ConsPlusNormal"/>
        <w:jc w:val="right"/>
        <w:outlineLvl w:val="1"/>
        <w:rPr>
          <w:rFonts w:ascii="Times New Roman" w:hAnsi="Times New Roman" w:cs="Times New Roman"/>
          <w:sz w:val="18"/>
          <w:szCs w:val="18"/>
        </w:rPr>
      </w:pPr>
      <w:r w:rsidRPr="00315741">
        <w:rPr>
          <w:rFonts w:ascii="Times New Roman" w:hAnsi="Times New Roman" w:cs="Times New Roman"/>
          <w:sz w:val="18"/>
          <w:szCs w:val="18"/>
        </w:rPr>
        <w:t>Приложение № 1</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к Административному регламенту</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по предоставлению</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муниципальной услуги</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_______________________</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(наименование услуги)</w:t>
      </w:r>
    </w:p>
    <w:p w:rsidR="008D02A2" w:rsidRPr="00315741" w:rsidRDefault="008D02A2" w:rsidP="008D02A2">
      <w:pPr>
        <w:pStyle w:val="ConsPlusNormal"/>
        <w:jc w:val="right"/>
        <w:rPr>
          <w:rFonts w:ascii="Times New Roman" w:hAnsi="Times New Roman" w:cs="Times New Roman"/>
          <w:sz w:val="18"/>
          <w:szCs w:val="18"/>
        </w:rPr>
      </w:pP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В Администрацию ___________________</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 xml:space="preserve">                                 </w:t>
      </w:r>
      <w:r w:rsidRPr="00315741">
        <w:rPr>
          <w:rFonts w:ascii="Times New Roman" w:hAnsi="Times New Roman" w:cs="Times New Roman"/>
          <w:sz w:val="18"/>
          <w:szCs w:val="18"/>
        </w:rPr>
        <w:tab/>
        <w:t>_______________________________________</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 xml:space="preserve">                                 </w:t>
      </w:r>
      <w:r w:rsidRPr="00315741">
        <w:rPr>
          <w:rFonts w:ascii="Times New Roman" w:hAnsi="Times New Roman" w:cs="Times New Roman"/>
          <w:sz w:val="18"/>
          <w:szCs w:val="18"/>
        </w:rPr>
        <w:tab/>
        <w:t>от ____________________________________</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 xml:space="preserve">                                </w:t>
      </w:r>
      <w:r w:rsidRPr="00315741">
        <w:rPr>
          <w:rFonts w:ascii="Times New Roman" w:hAnsi="Times New Roman" w:cs="Times New Roman"/>
          <w:sz w:val="18"/>
          <w:szCs w:val="18"/>
        </w:rPr>
        <w:tab/>
        <w:t>фамилия, имя, отчество (при наличии),</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t xml:space="preserve">  </w:t>
      </w:r>
      <w:r w:rsidRPr="00315741">
        <w:rPr>
          <w:rFonts w:ascii="Times New Roman" w:hAnsi="Times New Roman" w:cs="Times New Roman"/>
          <w:sz w:val="18"/>
          <w:szCs w:val="18"/>
        </w:rPr>
        <w:tab/>
        <w:t>_______________________________________</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t>_______________________________________</w:t>
      </w:r>
    </w:p>
    <w:p w:rsidR="008D02A2" w:rsidRPr="00315741" w:rsidRDefault="008D02A2" w:rsidP="008D02A2">
      <w:pPr>
        <w:pStyle w:val="ConsPlusNormal"/>
        <w:ind w:left="4254"/>
        <w:jc w:val="center"/>
        <w:rPr>
          <w:rFonts w:ascii="Times New Roman" w:hAnsi="Times New Roman" w:cs="Times New Roman"/>
          <w:sz w:val="18"/>
          <w:szCs w:val="18"/>
        </w:rPr>
      </w:pPr>
      <w:r w:rsidRPr="00315741">
        <w:rPr>
          <w:rFonts w:ascii="Times New Roman" w:hAnsi="Times New Roman" w:cs="Times New Roman"/>
          <w:sz w:val="18"/>
          <w:szCs w:val="18"/>
        </w:rPr>
        <w:t>место жительства заявителя, реквизиты документа, удостоверяющего личность – в случае, если заявление подается   индивидуальным предпринимателем</w:t>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t xml:space="preserve">              _______________________________________</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t>_______________________________________</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t>_______________________________________</w:t>
      </w:r>
    </w:p>
    <w:p w:rsidR="008D02A2" w:rsidRPr="00315741" w:rsidRDefault="008D02A2" w:rsidP="008D02A2">
      <w:pPr>
        <w:pStyle w:val="ConsPlusNormal"/>
        <w:ind w:left="4963"/>
        <w:jc w:val="center"/>
        <w:rPr>
          <w:rFonts w:ascii="Times New Roman" w:hAnsi="Times New Roman" w:cs="Times New Roman"/>
          <w:sz w:val="18"/>
          <w:szCs w:val="18"/>
        </w:rPr>
      </w:pPr>
      <w:r w:rsidRPr="00315741">
        <w:rPr>
          <w:rFonts w:ascii="Times New Roman" w:hAnsi="Times New Roman" w:cs="Times New Roman"/>
          <w:sz w:val="18"/>
          <w:szCs w:val="18"/>
        </w:rPr>
        <w:t>полное наименование юридического лица,</w:t>
      </w:r>
    </w:p>
    <w:p w:rsidR="008D02A2" w:rsidRPr="00315741" w:rsidRDefault="008D02A2" w:rsidP="008D02A2">
      <w:pPr>
        <w:pStyle w:val="ConsPlusNormal"/>
        <w:ind w:left="4963"/>
        <w:jc w:val="center"/>
        <w:rPr>
          <w:rFonts w:ascii="Times New Roman" w:hAnsi="Times New Roman" w:cs="Times New Roman"/>
          <w:sz w:val="18"/>
          <w:szCs w:val="18"/>
        </w:rPr>
      </w:pPr>
      <w:r w:rsidRPr="00315741">
        <w:rPr>
          <w:rFonts w:ascii="Times New Roman" w:hAnsi="Times New Roman" w:cs="Times New Roman"/>
          <w:sz w:val="18"/>
          <w:szCs w:val="18"/>
        </w:rPr>
        <w:t>фамилия, имя, отчество (при наличии)</w:t>
      </w:r>
    </w:p>
    <w:p w:rsidR="008D02A2" w:rsidRPr="00315741" w:rsidRDefault="008D02A2" w:rsidP="008D02A2">
      <w:pPr>
        <w:pStyle w:val="ConsPlusNormal"/>
        <w:ind w:left="4963"/>
        <w:jc w:val="center"/>
        <w:rPr>
          <w:rFonts w:ascii="Times New Roman" w:hAnsi="Times New Roman" w:cs="Times New Roman"/>
          <w:sz w:val="18"/>
          <w:szCs w:val="18"/>
        </w:rPr>
      </w:pPr>
      <w:r w:rsidRPr="00315741">
        <w:rPr>
          <w:rFonts w:ascii="Times New Roman" w:hAnsi="Times New Roman" w:cs="Times New Roman"/>
          <w:sz w:val="18"/>
          <w:szCs w:val="18"/>
        </w:rPr>
        <w:t>руководителя, место нахождения, реквизиты документа, удостоверяющего личность руководителя   – в случае, если заявление подается</w:t>
      </w:r>
    </w:p>
    <w:p w:rsidR="008D02A2" w:rsidRPr="00315741" w:rsidRDefault="008D02A2" w:rsidP="008D02A2">
      <w:pPr>
        <w:pStyle w:val="ConsPlusNormal"/>
        <w:ind w:left="4963"/>
        <w:jc w:val="center"/>
        <w:rPr>
          <w:rFonts w:ascii="Times New Roman" w:hAnsi="Times New Roman" w:cs="Times New Roman"/>
          <w:sz w:val="18"/>
          <w:szCs w:val="18"/>
        </w:rPr>
      </w:pPr>
      <w:r w:rsidRPr="00315741">
        <w:rPr>
          <w:rFonts w:ascii="Times New Roman" w:hAnsi="Times New Roman" w:cs="Times New Roman"/>
          <w:sz w:val="18"/>
          <w:szCs w:val="18"/>
        </w:rPr>
        <w:t>юридическим лицом</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t>_______________________________________</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t>_______________________________________</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_______________________________________</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p>
    <w:p w:rsidR="008D02A2" w:rsidRPr="00315741" w:rsidRDefault="008D02A2" w:rsidP="008D02A2">
      <w:pPr>
        <w:pStyle w:val="ConsPlusNormal"/>
        <w:ind w:left="4254"/>
        <w:jc w:val="center"/>
        <w:rPr>
          <w:rFonts w:ascii="Times New Roman" w:hAnsi="Times New Roman" w:cs="Times New Roman"/>
          <w:sz w:val="18"/>
          <w:szCs w:val="18"/>
        </w:rPr>
      </w:pPr>
      <w:r w:rsidRPr="00315741">
        <w:rPr>
          <w:rFonts w:ascii="Times New Roman" w:hAnsi="Times New Roman" w:cs="Times New Roman"/>
          <w:sz w:val="18"/>
          <w:szCs w:val="18"/>
        </w:rPr>
        <w:t>фамилия, имя, отчество (при наличии) представителя, реквизиты документа, подтверждающего полномочия</w:t>
      </w:r>
    </w:p>
    <w:p w:rsidR="008D02A2" w:rsidRPr="00315741" w:rsidRDefault="008D02A2" w:rsidP="008D02A2">
      <w:pPr>
        <w:pStyle w:val="ConsPlusNormal"/>
        <w:ind w:left="4254"/>
        <w:jc w:val="center"/>
        <w:rPr>
          <w:rFonts w:ascii="Times New Roman" w:hAnsi="Times New Roman" w:cs="Times New Roman"/>
          <w:sz w:val="18"/>
          <w:szCs w:val="18"/>
        </w:rPr>
      </w:pPr>
      <w:r w:rsidRPr="00315741">
        <w:rPr>
          <w:rFonts w:ascii="Times New Roman" w:hAnsi="Times New Roman" w:cs="Times New Roman"/>
          <w:sz w:val="18"/>
          <w:szCs w:val="18"/>
        </w:rPr>
        <w:t>- в случае, если заявление подается</w:t>
      </w:r>
    </w:p>
    <w:p w:rsidR="008D02A2" w:rsidRPr="00315741" w:rsidRDefault="008D02A2" w:rsidP="008D02A2">
      <w:pPr>
        <w:pStyle w:val="ConsPlusNormal"/>
        <w:ind w:left="4254"/>
        <w:jc w:val="center"/>
        <w:rPr>
          <w:rFonts w:ascii="Times New Roman" w:hAnsi="Times New Roman" w:cs="Times New Roman"/>
          <w:sz w:val="18"/>
          <w:szCs w:val="18"/>
        </w:rPr>
      </w:pPr>
      <w:r w:rsidRPr="00315741">
        <w:rPr>
          <w:rFonts w:ascii="Times New Roman" w:hAnsi="Times New Roman" w:cs="Times New Roman"/>
          <w:sz w:val="18"/>
          <w:szCs w:val="18"/>
        </w:rPr>
        <w:t>представителем заявителя</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t>_______________________________________</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r>
      <w:r w:rsidRPr="00315741">
        <w:rPr>
          <w:rFonts w:ascii="Times New Roman" w:hAnsi="Times New Roman" w:cs="Times New Roman"/>
          <w:sz w:val="18"/>
          <w:szCs w:val="18"/>
        </w:rPr>
        <w:tab/>
        <w:t>_______________________________________</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_______________________________________</w:t>
      </w:r>
    </w:p>
    <w:p w:rsidR="008D02A2" w:rsidRPr="00315741" w:rsidRDefault="008D02A2" w:rsidP="008D02A2">
      <w:pPr>
        <w:pStyle w:val="ConsPlusNormal"/>
        <w:jc w:val="right"/>
        <w:rPr>
          <w:rFonts w:ascii="Times New Roman" w:hAnsi="Times New Roman" w:cs="Times New Roman"/>
          <w:sz w:val="18"/>
          <w:szCs w:val="18"/>
        </w:rPr>
      </w:pP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почтовый адрес, адрес электронной почты,</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 xml:space="preserve">номер телефона (факса) для связи с заявителем </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 xml:space="preserve">или представителем заявителя </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_______________________________________</w:t>
      </w: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_______________________________________</w:t>
      </w:r>
    </w:p>
    <w:p w:rsidR="008D02A2" w:rsidRPr="00315741" w:rsidRDefault="008D02A2" w:rsidP="008D02A2">
      <w:pPr>
        <w:pStyle w:val="ConsPlusNormal"/>
        <w:jc w:val="right"/>
        <w:rPr>
          <w:rFonts w:ascii="Times New Roman" w:hAnsi="Times New Roman" w:cs="Times New Roman"/>
          <w:sz w:val="18"/>
          <w:szCs w:val="18"/>
        </w:rPr>
      </w:pPr>
    </w:p>
    <w:p w:rsidR="008D02A2" w:rsidRPr="00315741" w:rsidRDefault="008D02A2" w:rsidP="008D02A2">
      <w:pPr>
        <w:pStyle w:val="ConsPlusNormal"/>
        <w:jc w:val="right"/>
        <w:rPr>
          <w:rFonts w:ascii="Times New Roman" w:hAnsi="Times New Roman" w:cs="Times New Roman"/>
          <w:sz w:val="18"/>
          <w:szCs w:val="18"/>
        </w:rPr>
      </w:pPr>
      <w:r w:rsidRPr="00315741">
        <w:rPr>
          <w:rFonts w:ascii="Times New Roman" w:hAnsi="Times New Roman" w:cs="Times New Roman"/>
          <w:sz w:val="18"/>
          <w:szCs w:val="18"/>
        </w:rPr>
        <w:t>_______________________________________</w:t>
      </w:r>
    </w:p>
    <w:p w:rsidR="008D02A2" w:rsidRPr="00315741" w:rsidRDefault="008D02A2" w:rsidP="008D02A2">
      <w:pPr>
        <w:pStyle w:val="ConsPlusNormal"/>
        <w:jc w:val="right"/>
        <w:rPr>
          <w:rFonts w:ascii="Times New Roman" w:hAnsi="Times New Roman" w:cs="Times New Roman"/>
          <w:sz w:val="18"/>
          <w:szCs w:val="18"/>
        </w:rPr>
      </w:pPr>
    </w:p>
    <w:p w:rsidR="00AD562A" w:rsidRDefault="00AD562A" w:rsidP="008D02A2">
      <w:pPr>
        <w:pStyle w:val="ConsPlusNormal"/>
        <w:jc w:val="center"/>
        <w:rPr>
          <w:rFonts w:ascii="Times New Roman" w:hAnsi="Times New Roman" w:cs="Times New Roman"/>
          <w:sz w:val="18"/>
          <w:szCs w:val="18"/>
        </w:rPr>
      </w:pPr>
      <w:bookmarkStart w:id="69" w:name="P732"/>
      <w:bookmarkEnd w:id="69"/>
    </w:p>
    <w:p w:rsidR="008D02A2" w:rsidRPr="00315741" w:rsidRDefault="008D02A2" w:rsidP="008D02A2">
      <w:pPr>
        <w:pStyle w:val="ConsPlusNormal"/>
        <w:jc w:val="center"/>
        <w:rPr>
          <w:rFonts w:ascii="Times New Roman" w:hAnsi="Times New Roman" w:cs="Times New Roman"/>
          <w:sz w:val="18"/>
          <w:szCs w:val="18"/>
        </w:rPr>
      </w:pPr>
      <w:r w:rsidRPr="00315741">
        <w:rPr>
          <w:rFonts w:ascii="Times New Roman" w:hAnsi="Times New Roman" w:cs="Times New Roman"/>
          <w:sz w:val="18"/>
          <w:szCs w:val="18"/>
        </w:rPr>
        <w:t>Заявление</w:t>
      </w:r>
    </w:p>
    <w:p w:rsidR="008D02A2" w:rsidRPr="00315741" w:rsidRDefault="008D02A2" w:rsidP="008D02A2">
      <w:pPr>
        <w:pStyle w:val="ConsPlusNormal"/>
        <w:jc w:val="right"/>
        <w:rPr>
          <w:rFonts w:ascii="Times New Roman" w:hAnsi="Times New Roman" w:cs="Times New Roman"/>
          <w:sz w:val="18"/>
          <w:szCs w:val="18"/>
        </w:rPr>
      </w:pPr>
    </w:p>
    <w:p w:rsidR="008D02A2" w:rsidRPr="00315741" w:rsidRDefault="008D02A2" w:rsidP="008D02A2">
      <w:pPr>
        <w:pStyle w:val="ConsPlusNormal"/>
        <w:jc w:val="both"/>
        <w:rPr>
          <w:rFonts w:ascii="Times New Roman" w:hAnsi="Times New Roman" w:cs="Times New Roman"/>
          <w:sz w:val="18"/>
          <w:szCs w:val="18"/>
        </w:rPr>
      </w:pPr>
      <w:r w:rsidRPr="00315741">
        <w:rPr>
          <w:rFonts w:ascii="Times New Roman" w:hAnsi="Times New Roman" w:cs="Times New Roman"/>
          <w:sz w:val="18"/>
          <w:szCs w:val="18"/>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w:t>
      </w:r>
      <w:proofErr w:type="spellStart"/>
      <w:r w:rsidRPr="00315741">
        <w:rPr>
          <w:rFonts w:ascii="Times New Roman" w:hAnsi="Times New Roman" w:cs="Times New Roman"/>
          <w:sz w:val="18"/>
          <w:szCs w:val="18"/>
        </w:rPr>
        <w:t>__________от</w:t>
      </w:r>
      <w:proofErr w:type="spellEnd"/>
      <w:r w:rsidRPr="00315741">
        <w:rPr>
          <w:rFonts w:ascii="Times New Roman" w:hAnsi="Times New Roman" w:cs="Times New Roman"/>
          <w:sz w:val="18"/>
          <w:szCs w:val="18"/>
        </w:rPr>
        <w:t xml:space="preserve"> ______ №.</w:t>
      </w:r>
    </w:p>
    <w:p w:rsidR="008D02A2" w:rsidRPr="00315741" w:rsidRDefault="008D02A2" w:rsidP="008D02A2">
      <w:pPr>
        <w:pStyle w:val="ConsPlusNormal"/>
        <w:jc w:val="both"/>
        <w:rPr>
          <w:rFonts w:ascii="Times New Roman" w:hAnsi="Times New Roman" w:cs="Times New Roman"/>
          <w:sz w:val="18"/>
          <w:szCs w:val="18"/>
        </w:rPr>
      </w:pPr>
      <w:r w:rsidRPr="00315741">
        <w:rPr>
          <w:rFonts w:ascii="Times New Roman" w:hAnsi="Times New Roman" w:cs="Times New Roman"/>
          <w:sz w:val="18"/>
          <w:szCs w:val="18"/>
        </w:rPr>
        <w:t>.</w:t>
      </w:r>
    </w:p>
    <w:p w:rsidR="008D02A2" w:rsidRPr="00315741" w:rsidRDefault="008D02A2" w:rsidP="008D02A2">
      <w:pPr>
        <w:pStyle w:val="ConsPlusNormal"/>
        <w:jc w:val="both"/>
        <w:rPr>
          <w:rFonts w:ascii="Times New Roman" w:hAnsi="Times New Roman" w:cs="Times New Roman"/>
          <w:sz w:val="18"/>
          <w:szCs w:val="18"/>
        </w:rPr>
      </w:pPr>
      <w:r w:rsidRPr="00315741">
        <w:rPr>
          <w:rFonts w:ascii="Times New Roman" w:hAnsi="Times New Roman" w:cs="Times New Roman"/>
          <w:sz w:val="18"/>
          <w:szCs w:val="18"/>
        </w:rPr>
        <w:t xml:space="preserve">    Настоящим подтверждаю, что соответствую условиям отнесения к  категории субъектов  малого  и  среднего  предпринимательства или организации, </w:t>
      </w:r>
      <w:r w:rsidRPr="00315741">
        <w:rPr>
          <w:rFonts w:ascii="Times New Roman" w:hAnsi="Times New Roman" w:cs="Times New Roman"/>
          <w:bCs/>
          <w:sz w:val="18"/>
          <w:szCs w:val="18"/>
        </w:rPr>
        <w:t>образующей инфраструктуру поддержки субъектов малого и среднего предпринимательства</w:t>
      </w:r>
      <w:r w:rsidRPr="00315741">
        <w:rPr>
          <w:rFonts w:ascii="Times New Roman" w:hAnsi="Times New Roman" w:cs="Times New Roman"/>
          <w:sz w:val="18"/>
          <w:szCs w:val="18"/>
        </w:rPr>
        <w:t>,  установленным  Федеральным законом от 24.07.2007 № 209-ФЗ «О развитии  малого  и  среднего предпринимательства в Российской Федерации».</w:t>
      </w:r>
    </w:p>
    <w:p w:rsidR="008D02A2" w:rsidRPr="00315741" w:rsidRDefault="008D02A2" w:rsidP="008D02A2">
      <w:pPr>
        <w:pStyle w:val="ConsPlusNormal"/>
        <w:jc w:val="both"/>
        <w:rPr>
          <w:rFonts w:ascii="Times New Roman" w:hAnsi="Times New Roman" w:cs="Times New Roman"/>
          <w:sz w:val="18"/>
          <w:szCs w:val="18"/>
        </w:rPr>
      </w:pPr>
    </w:p>
    <w:p w:rsidR="008D02A2" w:rsidRPr="00315741" w:rsidRDefault="008D02A2" w:rsidP="008D02A2">
      <w:pPr>
        <w:pStyle w:val="ConsPlusNormal"/>
        <w:jc w:val="both"/>
        <w:rPr>
          <w:rFonts w:ascii="Times New Roman" w:hAnsi="Times New Roman" w:cs="Times New Roman"/>
          <w:sz w:val="18"/>
          <w:szCs w:val="18"/>
        </w:rPr>
      </w:pPr>
      <w:r w:rsidRPr="00315741">
        <w:rPr>
          <w:rFonts w:ascii="Times New Roman" w:hAnsi="Times New Roman" w:cs="Times New Roman"/>
          <w:sz w:val="18"/>
          <w:szCs w:val="18"/>
        </w:rPr>
        <w:t xml:space="preserve">        Приложение: /копии документов/ на _____ листах.</w:t>
      </w:r>
    </w:p>
    <w:p w:rsidR="008D02A2" w:rsidRPr="00315741" w:rsidRDefault="008D02A2" w:rsidP="008D02A2">
      <w:pPr>
        <w:pStyle w:val="ConsPlusNormal"/>
        <w:jc w:val="right"/>
        <w:rPr>
          <w:rFonts w:ascii="Times New Roman" w:hAnsi="Times New Roman" w:cs="Times New Roman"/>
          <w:sz w:val="18"/>
          <w:szCs w:val="18"/>
        </w:rPr>
      </w:pPr>
    </w:p>
    <w:p w:rsidR="008D02A2" w:rsidRPr="00315741" w:rsidRDefault="008D02A2" w:rsidP="008D02A2">
      <w:pPr>
        <w:pStyle w:val="ConsPlusNonformat"/>
        <w:jc w:val="both"/>
        <w:rPr>
          <w:rFonts w:ascii="Times New Roman" w:hAnsi="Times New Roman" w:cs="Times New Roman"/>
          <w:sz w:val="18"/>
          <w:szCs w:val="18"/>
        </w:rPr>
      </w:pPr>
      <w:bookmarkStart w:id="70" w:name="P612"/>
      <w:bookmarkEnd w:id="70"/>
      <w:r w:rsidRPr="00315741">
        <w:rPr>
          <w:rFonts w:ascii="Times New Roman" w:hAnsi="Times New Roman" w:cs="Times New Roman"/>
          <w:sz w:val="18"/>
          <w:szCs w:val="18"/>
        </w:rPr>
        <w:t>______________                                                                                                  ______________</w:t>
      </w:r>
    </w:p>
    <w:p w:rsidR="008D02A2" w:rsidRPr="00315741" w:rsidRDefault="008D02A2" w:rsidP="008D02A2">
      <w:pPr>
        <w:pStyle w:val="ConsPlusNonformat"/>
        <w:jc w:val="both"/>
        <w:rPr>
          <w:rFonts w:ascii="Times New Roman" w:hAnsi="Times New Roman" w:cs="Times New Roman"/>
          <w:sz w:val="18"/>
          <w:szCs w:val="18"/>
        </w:rPr>
      </w:pPr>
      <w:r w:rsidRPr="00315741">
        <w:rPr>
          <w:rFonts w:ascii="Times New Roman" w:hAnsi="Times New Roman" w:cs="Times New Roman"/>
          <w:sz w:val="18"/>
          <w:szCs w:val="18"/>
        </w:rPr>
        <w:t>(дата)                                                                                                                           (подпись)</w:t>
      </w:r>
    </w:p>
    <w:p w:rsidR="008D02A2" w:rsidRPr="00315741" w:rsidRDefault="008D02A2" w:rsidP="008D02A2">
      <w:pPr>
        <w:pStyle w:val="ConsPlusNonformat"/>
        <w:jc w:val="both"/>
        <w:rPr>
          <w:rFonts w:ascii="Times New Roman" w:hAnsi="Times New Roman" w:cs="Times New Roman"/>
          <w:sz w:val="18"/>
          <w:szCs w:val="18"/>
        </w:rPr>
      </w:pPr>
    </w:p>
    <w:p w:rsidR="008D02A2" w:rsidRPr="00315741" w:rsidRDefault="008D02A2" w:rsidP="008D02A2">
      <w:pPr>
        <w:pStyle w:val="ConsPlusNonformat"/>
        <w:jc w:val="both"/>
        <w:rPr>
          <w:rFonts w:ascii="Times New Roman" w:hAnsi="Times New Roman" w:cs="Times New Roman"/>
          <w:sz w:val="18"/>
          <w:szCs w:val="18"/>
        </w:rPr>
      </w:pPr>
      <w:r w:rsidRPr="00315741">
        <w:rPr>
          <w:rFonts w:ascii="Times New Roman" w:hAnsi="Times New Roman" w:cs="Times New Roman"/>
          <w:sz w:val="18"/>
          <w:szCs w:val="18"/>
        </w:rPr>
        <w:t>Результат рассмотрения заявления прошу:</w:t>
      </w:r>
    </w:p>
    <w:p w:rsidR="008D02A2" w:rsidRPr="00315741" w:rsidRDefault="008D02A2" w:rsidP="008D02A2">
      <w:pPr>
        <w:pStyle w:val="ConsPlusNonformat"/>
        <w:jc w:val="both"/>
        <w:rPr>
          <w:rFonts w:ascii="Times New Roman" w:hAnsi="Times New Roman" w:cs="Times New Roman"/>
          <w:sz w:val="18"/>
          <w:szCs w:val="18"/>
        </w:rPr>
      </w:pPr>
    </w:p>
    <w:p w:rsidR="008D02A2" w:rsidRPr="00315741" w:rsidRDefault="008D02A2" w:rsidP="008D02A2">
      <w:pPr>
        <w:pStyle w:val="ConsPlusNonformat"/>
        <w:rPr>
          <w:rFonts w:ascii="Times New Roman" w:hAnsi="Times New Roman" w:cs="Times New Roman"/>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672"/>
      </w:tblGrid>
      <w:tr w:rsidR="008D02A2" w:rsidRPr="00315741" w:rsidTr="00AD562A">
        <w:tc>
          <w:tcPr>
            <w:tcW w:w="534" w:type="dxa"/>
            <w:tcBorders>
              <w:right w:val="single" w:sz="4" w:space="0" w:color="auto"/>
            </w:tcBorders>
            <w:shd w:val="clear" w:color="auto" w:fill="auto"/>
          </w:tcPr>
          <w:p w:rsidR="008D02A2" w:rsidRPr="00315741" w:rsidRDefault="008D02A2" w:rsidP="008D02A2">
            <w:pPr>
              <w:pStyle w:val="ConsPlusNonformat"/>
              <w:rPr>
                <w:rFonts w:ascii="Times New Roman" w:hAnsi="Times New Roman" w:cs="Times New Roman"/>
                <w:sz w:val="18"/>
                <w:szCs w:val="18"/>
              </w:rPr>
            </w:pPr>
          </w:p>
          <w:p w:rsidR="008D02A2" w:rsidRPr="00315741" w:rsidRDefault="008D02A2" w:rsidP="008D02A2">
            <w:pPr>
              <w:pStyle w:val="ConsPlusNonformat"/>
              <w:rPr>
                <w:rFonts w:ascii="Times New Roman" w:hAnsi="Times New Roman" w:cs="Times New Roman"/>
                <w:sz w:val="18"/>
                <w:szCs w:val="18"/>
              </w:rPr>
            </w:pPr>
          </w:p>
        </w:tc>
        <w:tc>
          <w:tcPr>
            <w:tcW w:w="9672" w:type="dxa"/>
            <w:tcBorders>
              <w:top w:val="nil"/>
              <w:left w:val="single" w:sz="4" w:space="0" w:color="auto"/>
              <w:bottom w:val="nil"/>
              <w:right w:val="nil"/>
            </w:tcBorders>
            <w:shd w:val="clear" w:color="auto" w:fill="auto"/>
            <w:vAlign w:val="center"/>
          </w:tcPr>
          <w:p w:rsidR="008D02A2" w:rsidRPr="00315741" w:rsidRDefault="008D02A2" w:rsidP="008D02A2">
            <w:pPr>
              <w:pStyle w:val="ConsPlusNonformat"/>
              <w:rPr>
                <w:rFonts w:ascii="Times New Roman" w:hAnsi="Times New Roman" w:cs="Times New Roman"/>
                <w:sz w:val="18"/>
                <w:szCs w:val="18"/>
              </w:rPr>
            </w:pPr>
            <w:r w:rsidRPr="00315741">
              <w:rPr>
                <w:rFonts w:ascii="Times New Roman" w:hAnsi="Times New Roman" w:cs="Times New Roman"/>
                <w:sz w:val="18"/>
                <w:szCs w:val="18"/>
              </w:rPr>
              <w:t>выдать на руки в ОМСУ_________________________________________________</w:t>
            </w:r>
          </w:p>
        </w:tc>
      </w:tr>
      <w:tr w:rsidR="008D02A2" w:rsidRPr="00315741" w:rsidTr="00AD562A">
        <w:tc>
          <w:tcPr>
            <w:tcW w:w="534" w:type="dxa"/>
            <w:tcBorders>
              <w:right w:val="single" w:sz="4" w:space="0" w:color="auto"/>
            </w:tcBorders>
            <w:shd w:val="clear" w:color="auto" w:fill="auto"/>
          </w:tcPr>
          <w:p w:rsidR="008D02A2" w:rsidRPr="00315741" w:rsidRDefault="008D02A2" w:rsidP="008D02A2">
            <w:pPr>
              <w:pStyle w:val="ConsPlusNonformat"/>
              <w:rPr>
                <w:rFonts w:ascii="Times New Roman" w:hAnsi="Times New Roman" w:cs="Times New Roman"/>
                <w:sz w:val="18"/>
                <w:szCs w:val="18"/>
              </w:rPr>
            </w:pPr>
          </w:p>
          <w:p w:rsidR="008D02A2" w:rsidRPr="00315741" w:rsidRDefault="008D02A2" w:rsidP="008D02A2">
            <w:pPr>
              <w:pStyle w:val="ConsPlusNonformat"/>
              <w:rPr>
                <w:rFonts w:ascii="Times New Roman" w:hAnsi="Times New Roman" w:cs="Times New Roman"/>
                <w:sz w:val="18"/>
                <w:szCs w:val="18"/>
              </w:rPr>
            </w:pPr>
          </w:p>
        </w:tc>
        <w:tc>
          <w:tcPr>
            <w:tcW w:w="9672" w:type="dxa"/>
            <w:tcBorders>
              <w:top w:val="nil"/>
              <w:left w:val="single" w:sz="4" w:space="0" w:color="auto"/>
              <w:bottom w:val="nil"/>
              <w:right w:val="nil"/>
            </w:tcBorders>
            <w:shd w:val="clear" w:color="auto" w:fill="auto"/>
            <w:vAlign w:val="center"/>
          </w:tcPr>
          <w:p w:rsidR="008D02A2" w:rsidRPr="00315741" w:rsidRDefault="008D02A2" w:rsidP="008D02A2">
            <w:pPr>
              <w:pStyle w:val="ConsPlusNonformat"/>
              <w:rPr>
                <w:rFonts w:ascii="Times New Roman" w:hAnsi="Times New Roman" w:cs="Times New Roman"/>
                <w:sz w:val="18"/>
                <w:szCs w:val="18"/>
              </w:rPr>
            </w:pPr>
            <w:r w:rsidRPr="00315741">
              <w:rPr>
                <w:rFonts w:ascii="Times New Roman" w:hAnsi="Times New Roman" w:cs="Times New Roman"/>
                <w:sz w:val="18"/>
                <w:szCs w:val="18"/>
              </w:rPr>
              <w:t xml:space="preserve">выдать на руки в МФЦ (указать адрес)_____________________________________  </w:t>
            </w:r>
          </w:p>
        </w:tc>
      </w:tr>
      <w:tr w:rsidR="008D02A2" w:rsidRPr="00315741" w:rsidTr="00AD562A">
        <w:tc>
          <w:tcPr>
            <w:tcW w:w="534" w:type="dxa"/>
            <w:tcBorders>
              <w:right w:val="single" w:sz="4" w:space="0" w:color="auto"/>
            </w:tcBorders>
            <w:shd w:val="clear" w:color="auto" w:fill="auto"/>
          </w:tcPr>
          <w:p w:rsidR="008D02A2" w:rsidRPr="00315741" w:rsidRDefault="008D02A2" w:rsidP="008D02A2">
            <w:pPr>
              <w:pStyle w:val="ConsPlusNonformat"/>
              <w:rPr>
                <w:rFonts w:ascii="Times New Roman" w:hAnsi="Times New Roman" w:cs="Times New Roman"/>
                <w:sz w:val="18"/>
                <w:szCs w:val="18"/>
              </w:rPr>
            </w:pPr>
          </w:p>
          <w:p w:rsidR="008D02A2" w:rsidRPr="00315741" w:rsidRDefault="008D02A2" w:rsidP="008D02A2">
            <w:pPr>
              <w:pStyle w:val="ConsPlusNonformat"/>
              <w:rPr>
                <w:rFonts w:ascii="Times New Roman" w:hAnsi="Times New Roman" w:cs="Times New Roman"/>
                <w:sz w:val="18"/>
                <w:szCs w:val="18"/>
              </w:rPr>
            </w:pPr>
          </w:p>
        </w:tc>
        <w:tc>
          <w:tcPr>
            <w:tcW w:w="9672" w:type="dxa"/>
            <w:tcBorders>
              <w:top w:val="nil"/>
              <w:left w:val="single" w:sz="4" w:space="0" w:color="auto"/>
              <w:bottom w:val="nil"/>
              <w:right w:val="nil"/>
            </w:tcBorders>
            <w:shd w:val="clear" w:color="auto" w:fill="auto"/>
            <w:vAlign w:val="center"/>
          </w:tcPr>
          <w:p w:rsidR="008D02A2" w:rsidRPr="00315741" w:rsidRDefault="008D02A2" w:rsidP="008D02A2">
            <w:pPr>
              <w:pStyle w:val="ConsPlusNonformat"/>
              <w:rPr>
                <w:rFonts w:ascii="Times New Roman" w:hAnsi="Times New Roman" w:cs="Times New Roman"/>
                <w:sz w:val="18"/>
                <w:szCs w:val="18"/>
              </w:rPr>
            </w:pPr>
            <w:r w:rsidRPr="00315741">
              <w:rPr>
                <w:rFonts w:ascii="Times New Roman" w:hAnsi="Times New Roman" w:cs="Times New Roman"/>
                <w:sz w:val="18"/>
                <w:szCs w:val="18"/>
              </w:rPr>
              <w:t>направить по почте_____________________________________________________</w:t>
            </w:r>
          </w:p>
        </w:tc>
      </w:tr>
      <w:tr w:rsidR="008D02A2" w:rsidRPr="00315741" w:rsidTr="00AD562A">
        <w:trPr>
          <w:trHeight w:val="461"/>
        </w:trPr>
        <w:tc>
          <w:tcPr>
            <w:tcW w:w="534" w:type="dxa"/>
            <w:tcBorders>
              <w:right w:val="single" w:sz="4" w:space="0" w:color="auto"/>
            </w:tcBorders>
            <w:shd w:val="clear" w:color="auto" w:fill="auto"/>
          </w:tcPr>
          <w:p w:rsidR="008D02A2" w:rsidRPr="00315741" w:rsidRDefault="008D02A2" w:rsidP="008D02A2">
            <w:pPr>
              <w:pStyle w:val="ConsPlusNonformat"/>
              <w:rPr>
                <w:rFonts w:ascii="Times New Roman" w:hAnsi="Times New Roman" w:cs="Times New Roman"/>
                <w:b/>
                <w:sz w:val="18"/>
                <w:szCs w:val="18"/>
              </w:rPr>
            </w:pPr>
          </w:p>
          <w:p w:rsidR="008D02A2" w:rsidRPr="00315741" w:rsidRDefault="008D02A2" w:rsidP="008D02A2">
            <w:pPr>
              <w:pStyle w:val="ConsPlusNonformat"/>
              <w:rPr>
                <w:rFonts w:ascii="Times New Roman" w:hAnsi="Times New Roman" w:cs="Times New Roman"/>
                <w:b/>
                <w:sz w:val="18"/>
                <w:szCs w:val="18"/>
              </w:rPr>
            </w:pPr>
          </w:p>
        </w:tc>
        <w:tc>
          <w:tcPr>
            <w:tcW w:w="9672" w:type="dxa"/>
            <w:tcBorders>
              <w:top w:val="nil"/>
              <w:left w:val="single" w:sz="4" w:space="0" w:color="auto"/>
              <w:bottom w:val="nil"/>
              <w:right w:val="nil"/>
            </w:tcBorders>
            <w:shd w:val="clear" w:color="auto" w:fill="auto"/>
            <w:vAlign w:val="center"/>
          </w:tcPr>
          <w:p w:rsidR="008D02A2" w:rsidRPr="00315741" w:rsidRDefault="008D02A2" w:rsidP="008D02A2">
            <w:pPr>
              <w:pStyle w:val="ConsPlusNonformat"/>
              <w:rPr>
                <w:rFonts w:ascii="Times New Roman" w:hAnsi="Times New Roman" w:cs="Times New Roman"/>
                <w:sz w:val="18"/>
                <w:szCs w:val="18"/>
              </w:rPr>
            </w:pPr>
            <w:r w:rsidRPr="00315741">
              <w:rPr>
                <w:rFonts w:ascii="Times New Roman" w:hAnsi="Times New Roman" w:cs="Times New Roman"/>
                <w:sz w:val="18"/>
                <w:szCs w:val="18"/>
              </w:rPr>
              <w:t>направить в электронной форме в личный кабинет на ПГУ ЛО/ЕПГУ/сайт ОМСУ</w:t>
            </w:r>
          </w:p>
        </w:tc>
      </w:tr>
      <w:tr w:rsidR="008D02A2" w:rsidRPr="00315741" w:rsidTr="00AD562A">
        <w:trPr>
          <w:trHeight w:val="461"/>
        </w:trPr>
        <w:tc>
          <w:tcPr>
            <w:tcW w:w="534" w:type="dxa"/>
            <w:tcBorders>
              <w:right w:val="single" w:sz="4" w:space="0" w:color="auto"/>
            </w:tcBorders>
            <w:shd w:val="clear" w:color="auto" w:fill="auto"/>
          </w:tcPr>
          <w:p w:rsidR="008D02A2" w:rsidRPr="00315741" w:rsidRDefault="008D02A2" w:rsidP="008D02A2">
            <w:pPr>
              <w:pStyle w:val="ConsPlusNonformat"/>
              <w:rPr>
                <w:rFonts w:ascii="Times New Roman" w:hAnsi="Times New Roman" w:cs="Times New Roman"/>
                <w:b/>
                <w:sz w:val="18"/>
                <w:szCs w:val="18"/>
              </w:rPr>
            </w:pPr>
          </w:p>
        </w:tc>
        <w:tc>
          <w:tcPr>
            <w:tcW w:w="9672" w:type="dxa"/>
            <w:tcBorders>
              <w:top w:val="nil"/>
              <w:left w:val="single" w:sz="4" w:space="0" w:color="auto"/>
              <w:bottom w:val="nil"/>
              <w:right w:val="nil"/>
            </w:tcBorders>
            <w:shd w:val="clear" w:color="auto" w:fill="auto"/>
            <w:vAlign w:val="center"/>
          </w:tcPr>
          <w:p w:rsidR="008D02A2" w:rsidRPr="00315741" w:rsidRDefault="008D02A2" w:rsidP="008D02A2">
            <w:pPr>
              <w:pStyle w:val="ConsPlusNonformat"/>
              <w:rPr>
                <w:rFonts w:ascii="Times New Roman" w:hAnsi="Times New Roman" w:cs="Times New Roman"/>
                <w:sz w:val="18"/>
                <w:szCs w:val="18"/>
              </w:rPr>
            </w:pPr>
            <w:r w:rsidRPr="00315741">
              <w:rPr>
                <w:rFonts w:ascii="Times New Roman" w:hAnsi="Times New Roman" w:cs="Times New Roman"/>
                <w:sz w:val="18"/>
                <w:szCs w:val="18"/>
              </w:rPr>
              <w:t>направить по почте (указать адрес) ________________________________________</w:t>
            </w:r>
          </w:p>
        </w:tc>
      </w:tr>
    </w:tbl>
    <w:p w:rsidR="008D02A2" w:rsidRPr="00315741" w:rsidRDefault="008D02A2" w:rsidP="008D02A2">
      <w:pPr>
        <w:pStyle w:val="ConsPlusNonformat"/>
        <w:rPr>
          <w:rFonts w:ascii="Times New Roman" w:hAnsi="Times New Roman" w:cs="Times New Roman"/>
          <w:sz w:val="18"/>
          <w:szCs w:val="18"/>
        </w:rPr>
      </w:pPr>
    </w:p>
    <w:p w:rsidR="008D02A2" w:rsidRPr="00315741" w:rsidRDefault="008D02A2" w:rsidP="008D02A2">
      <w:pPr>
        <w:pStyle w:val="ConsPlusNonformat"/>
        <w:jc w:val="both"/>
        <w:rPr>
          <w:rFonts w:ascii="Times New Roman" w:hAnsi="Times New Roman" w:cs="Times New Roman"/>
          <w:sz w:val="18"/>
          <w:szCs w:val="18"/>
        </w:rPr>
      </w:pPr>
    </w:p>
    <w:p w:rsidR="00AD562A" w:rsidRPr="00AD562A" w:rsidRDefault="00AD562A" w:rsidP="00AD562A">
      <w:pPr>
        <w:ind w:right="174"/>
        <w:contextualSpacing/>
        <w:jc w:val="center"/>
        <w:rPr>
          <w:b/>
        </w:rPr>
      </w:pPr>
      <w:r w:rsidRPr="00AD562A">
        <w:rPr>
          <w:b/>
        </w:rPr>
        <w:t>АДМИНИСТРАЦИЯ ДРУЖНОГОРСКОГО ГОРОДСКОГО ПОСЕЛЕНИЯ</w:t>
      </w:r>
    </w:p>
    <w:p w:rsidR="00AD562A" w:rsidRPr="00AD562A" w:rsidRDefault="00AD562A" w:rsidP="00AD562A">
      <w:pPr>
        <w:jc w:val="center"/>
        <w:rPr>
          <w:b/>
        </w:rPr>
      </w:pPr>
      <w:r w:rsidRPr="00AD562A">
        <w:rPr>
          <w:b/>
        </w:rPr>
        <w:t>ГАТЧИНСКОГО МУНИЦИПАЛЬНОГО РАЙОНА ЛЕНИНГРАДСКОЙ ОБЛАСТИ</w:t>
      </w:r>
    </w:p>
    <w:p w:rsidR="00AD562A" w:rsidRPr="00AD562A" w:rsidRDefault="00AD562A" w:rsidP="00AD562A">
      <w:pPr>
        <w:jc w:val="center"/>
        <w:rPr>
          <w:b/>
        </w:rPr>
      </w:pPr>
    </w:p>
    <w:p w:rsidR="00AD562A" w:rsidRPr="00C041D7" w:rsidRDefault="00AD562A" w:rsidP="00AD562A">
      <w:pPr>
        <w:jc w:val="center"/>
        <w:rPr>
          <w:b/>
        </w:rPr>
      </w:pPr>
      <w:r w:rsidRPr="00C041D7">
        <w:rPr>
          <w:b/>
        </w:rPr>
        <w:t xml:space="preserve">П О С Т А Н О В Л Е Н И Е  </w:t>
      </w:r>
    </w:p>
    <w:p w:rsidR="00AD562A" w:rsidRPr="00C041D7" w:rsidRDefault="00AD562A" w:rsidP="00AD562A">
      <w:pPr>
        <w:jc w:val="center"/>
        <w:rPr>
          <w:b/>
        </w:rPr>
      </w:pPr>
    </w:p>
    <w:p w:rsidR="00AD562A" w:rsidRPr="00C041D7" w:rsidRDefault="00AD562A" w:rsidP="00AD562A">
      <w:pPr>
        <w:tabs>
          <w:tab w:val="left" w:pos="1220"/>
        </w:tabs>
        <w:rPr>
          <w:rFonts w:cs="Arial"/>
          <w:b/>
        </w:rPr>
      </w:pPr>
      <w:r w:rsidRPr="00C041D7">
        <w:rPr>
          <w:b/>
        </w:rPr>
        <w:t>От 24.06.2022                                                                                                                    № 168</w:t>
      </w:r>
    </w:p>
    <w:p w:rsidR="00AD562A" w:rsidRPr="00C041D7" w:rsidRDefault="00AD562A" w:rsidP="00AD562A">
      <w:pPr>
        <w:tabs>
          <w:tab w:val="left" w:pos="1220"/>
        </w:tabs>
        <w:rPr>
          <w:bCs/>
        </w:rPr>
      </w:pPr>
    </w:p>
    <w:p w:rsidR="00AD562A" w:rsidRPr="00AD562A" w:rsidRDefault="00AD562A" w:rsidP="00AD562A">
      <w:pPr>
        <w:tabs>
          <w:tab w:val="left" w:pos="1220"/>
        </w:tabs>
        <w:ind w:right="3542"/>
        <w:jc w:val="both"/>
        <w:rPr>
          <w:b/>
        </w:rPr>
      </w:pPr>
      <w:r w:rsidRPr="00AD562A">
        <w:rPr>
          <w:b/>
          <w:bCs/>
        </w:rPr>
        <w:t xml:space="preserve">Об утверждении Административного регламента                                                             </w:t>
      </w:r>
      <w:r w:rsidRPr="00AD562A">
        <w:rPr>
          <w:b/>
        </w:rPr>
        <w:t xml:space="preserve"> предоставления муниципальной</w:t>
      </w:r>
      <w:r w:rsidRPr="00AD562A">
        <w:rPr>
          <w:b/>
          <w:bCs/>
        </w:rPr>
        <w:t xml:space="preserve"> </w:t>
      </w:r>
      <w:r w:rsidRPr="00AD562A">
        <w:rPr>
          <w:b/>
        </w:rPr>
        <w:t>услуги «</w:t>
      </w:r>
      <w:r w:rsidRPr="00AD562A">
        <w:rPr>
          <w:b/>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b/>
        </w:rPr>
        <w:t>»</w:t>
      </w:r>
    </w:p>
    <w:p w:rsidR="00AD562A" w:rsidRPr="00C041D7" w:rsidRDefault="00AD562A" w:rsidP="00AD562A">
      <w:pPr>
        <w:tabs>
          <w:tab w:val="left" w:pos="1220"/>
        </w:tabs>
      </w:pPr>
      <w:r w:rsidRPr="00C041D7">
        <w:rPr>
          <w:b/>
        </w:rPr>
        <w:t xml:space="preserve">   </w:t>
      </w:r>
    </w:p>
    <w:p w:rsidR="00AD562A" w:rsidRPr="00C041D7" w:rsidRDefault="00AD562A" w:rsidP="00AD562A">
      <w:pPr>
        <w:ind w:firstLine="540"/>
        <w:jc w:val="both"/>
      </w:pPr>
      <w:r w:rsidRPr="00C041D7">
        <w:tab/>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C041D7">
        <w:t>Дружногорского</w:t>
      </w:r>
      <w:proofErr w:type="spellEnd"/>
      <w:r w:rsidRPr="00C041D7">
        <w:t xml:space="preserve"> городского поселения </w:t>
      </w:r>
    </w:p>
    <w:p w:rsidR="00AD562A" w:rsidRPr="00C041D7" w:rsidRDefault="00AD562A" w:rsidP="00AD562A">
      <w:pPr>
        <w:ind w:firstLine="567"/>
        <w:jc w:val="both"/>
      </w:pPr>
    </w:p>
    <w:p w:rsidR="00AD562A" w:rsidRPr="00C041D7" w:rsidRDefault="00AD562A" w:rsidP="00AD562A">
      <w:pPr>
        <w:jc w:val="center"/>
      </w:pPr>
      <w:r w:rsidRPr="00C041D7">
        <w:rPr>
          <w:b/>
        </w:rPr>
        <w:t>П О С Т А Н О В Л Я Е Т</w:t>
      </w:r>
      <w:r w:rsidRPr="00C041D7">
        <w:t>:</w:t>
      </w:r>
    </w:p>
    <w:p w:rsidR="00AD562A" w:rsidRPr="00C041D7" w:rsidRDefault="00AD562A" w:rsidP="00AD562A">
      <w:pPr>
        <w:tabs>
          <w:tab w:val="left" w:pos="142"/>
          <w:tab w:val="left" w:pos="284"/>
        </w:tabs>
        <w:autoSpaceDN w:val="0"/>
        <w:adjustRightInd w:val="0"/>
        <w:outlineLvl w:val="0"/>
      </w:pPr>
    </w:p>
    <w:p w:rsidR="00AD562A" w:rsidRPr="00C041D7" w:rsidRDefault="00AD562A" w:rsidP="00AD562A">
      <w:pPr>
        <w:pStyle w:val="ConsPlusTitle"/>
        <w:widowControl/>
        <w:jc w:val="both"/>
        <w:rPr>
          <w:b w:val="0"/>
          <w:sz w:val="18"/>
          <w:szCs w:val="18"/>
        </w:rPr>
      </w:pPr>
      <w:r w:rsidRPr="00C041D7">
        <w:rPr>
          <w:b w:val="0"/>
          <w:sz w:val="18"/>
          <w:szCs w:val="18"/>
        </w:rPr>
        <w:t xml:space="preserve">          1.Утвердить прилагаемый Административный регламент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AD562A" w:rsidRPr="00C041D7" w:rsidRDefault="00AD562A" w:rsidP="00AD562A">
      <w:pPr>
        <w:tabs>
          <w:tab w:val="left" w:pos="0"/>
        </w:tabs>
        <w:spacing w:line="276" w:lineRule="auto"/>
        <w:ind w:firstLine="567"/>
        <w:jc w:val="both"/>
        <w:rPr>
          <w:b/>
        </w:rPr>
      </w:pPr>
      <w:r w:rsidRPr="00C041D7">
        <w:t>2.</w:t>
      </w:r>
      <w:r w:rsidRPr="00C041D7">
        <w:rPr>
          <w:b/>
        </w:rPr>
        <w:t xml:space="preserve"> </w:t>
      </w:r>
      <w:r w:rsidRPr="00C041D7">
        <w:t xml:space="preserve">постановление администрации  </w:t>
      </w:r>
      <w:proofErr w:type="spellStart"/>
      <w:r w:rsidRPr="00C041D7">
        <w:t>Дружногорского</w:t>
      </w:r>
      <w:proofErr w:type="spellEnd"/>
      <w:r w:rsidRPr="00C041D7">
        <w:t xml:space="preserve">  городского поселения от 08.12.2017  № 451 «</w:t>
      </w:r>
      <w:r w:rsidRPr="00C041D7">
        <w:rPr>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041D7">
        <w:t>» считать утратившим силу.</w:t>
      </w:r>
    </w:p>
    <w:p w:rsidR="00AD562A" w:rsidRPr="00C041D7" w:rsidRDefault="00AD562A" w:rsidP="00AD562A">
      <w:pPr>
        <w:widowControl w:val="0"/>
        <w:ind w:firstLine="567"/>
        <w:contextualSpacing/>
        <w:jc w:val="both"/>
      </w:pPr>
      <w:r w:rsidRPr="00C041D7">
        <w:t>3.</w:t>
      </w:r>
      <w:r w:rsidRPr="00C041D7">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C041D7">
        <w:rPr>
          <w:rFonts w:eastAsia="Calibri"/>
        </w:rPr>
        <w:t>Дружногорского</w:t>
      </w:r>
      <w:proofErr w:type="spellEnd"/>
      <w:r w:rsidRPr="00C041D7">
        <w:rPr>
          <w:rFonts w:eastAsia="Calibri"/>
        </w:rPr>
        <w:t xml:space="preserve"> городского поселения» и размещению на официальном сайте </w:t>
      </w:r>
      <w:proofErr w:type="spellStart"/>
      <w:r w:rsidRPr="00C041D7">
        <w:rPr>
          <w:rFonts w:eastAsia="Calibri"/>
        </w:rPr>
        <w:t>Дружногорского</w:t>
      </w:r>
      <w:proofErr w:type="spellEnd"/>
      <w:r w:rsidRPr="00C041D7">
        <w:rPr>
          <w:rFonts w:eastAsia="Calibri"/>
        </w:rPr>
        <w:t xml:space="preserve"> городского поселения.</w:t>
      </w:r>
    </w:p>
    <w:p w:rsidR="00AD562A" w:rsidRPr="00C041D7" w:rsidRDefault="00AD562A" w:rsidP="00AD562A">
      <w:pPr>
        <w:snapToGrid w:val="0"/>
        <w:ind w:firstLine="567"/>
        <w:jc w:val="both"/>
        <w:rPr>
          <w:rFonts w:cs="Arial"/>
        </w:rPr>
      </w:pPr>
    </w:p>
    <w:p w:rsidR="00AD562A" w:rsidRPr="00C041D7" w:rsidRDefault="00AD562A" w:rsidP="00AD562A">
      <w:pPr>
        <w:rPr>
          <w:b/>
        </w:rPr>
      </w:pPr>
      <w:r w:rsidRPr="00C041D7">
        <w:t>Глава администрации</w:t>
      </w:r>
      <w:r w:rsidRPr="00C041D7">
        <w:rPr>
          <w:b/>
        </w:rPr>
        <w:t xml:space="preserve"> </w:t>
      </w:r>
    </w:p>
    <w:p w:rsidR="00AD562A" w:rsidRPr="00C041D7" w:rsidRDefault="00AD562A" w:rsidP="00AD562A">
      <w:pPr>
        <w:rPr>
          <w:b/>
        </w:rPr>
      </w:pPr>
      <w:proofErr w:type="spellStart"/>
      <w:r w:rsidRPr="00C041D7">
        <w:t>Дружногорского</w:t>
      </w:r>
      <w:proofErr w:type="spellEnd"/>
      <w:r w:rsidRPr="00C041D7">
        <w:t xml:space="preserve"> городского поселения</w:t>
      </w:r>
      <w:r w:rsidRPr="00C041D7">
        <w:tab/>
        <w:t xml:space="preserve">                                                                 </w:t>
      </w:r>
      <w:r>
        <w:t xml:space="preserve">                                      </w:t>
      </w:r>
      <w:r w:rsidRPr="00C041D7">
        <w:t>И.В.</w:t>
      </w:r>
      <w:r>
        <w:t xml:space="preserve">  </w:t>
      </w:r>
      <w:proofErr w:type="spellStart"/>
      <w:r w:rsidRPr="00C041D7">
        <w:t>Отс</w:t>
      </w:r>
      <w:proofErr w:type="spellEnd"/>
      <w:r w:rsidRPr="00C041D7">
        <w:t xml:space="preserve">                                               </w:t>
      </w:r>
    </w:p>
    <w:p w:rsidR="00AD562A" w:rsidRPr="00C041D7" w:rsidRDefault="00AD562A" w:rsidP="00AD562A">
      <w:pPr>
        <w:spacing w:line="0" w:lineRule="atLeast"/>
        <w:rPr>
          <w:rFonts w:cs="Arial"/>
        </w:rPr>
      </w:pPr>
    </w:p>
    <w:p w:rsidR="00AD562A" w:rsidRPr="00C041D7" w:rsidRDefault="00AD562A" w:rsidP="00AD562A"/>
    <w:p w:rsidR="00AD562A" w:rsidRPr="00C041D7" w:rsidRDefault="00AD562A" w:rsidP="00AD562A">
      <w:pPr>
        <w:rPr>
          <w:i/>
        </w:rPr>
        <w:sectPr w:rsidR="00AD562A" w:rsidRPr="00C041D7" w:rsidSect="00AD562A">
          <w:type w:val="continuous"/>
          <w:pgSz w:w="11905" w:h="16838"/>
          <w:pgMar w:top="567" w:right="850" w:bottom="567" w:left="1276" w:header="720" w:footer="397"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AD562A" w:rsidRPr="00C041D7" w:rsidRDefault="00AD562A" w:rsidP="00AD562A">
      <w:pPr>
        <w:autoSpaceDN w:val="0"/>
        <w:adjustRightInd w:val="0"/>
      </w:pPr>
      <w:r w:rsidRPr="00C041D7">
        <w:t xml:space="preserve">                            </w:t>
      </w:r>
    </w:p>
    <w:p w:rsidR="00AD562A" w:rsidRDefault="00AD562A" w:rsidP="00AD562A">
      <w:pPr>
        <w:autoSpaceDN w:val="0"/>
        <w:adjustRightInd w:val="0"/>
        <w:ind w:left="6372"/>
        <w:jc w:val="center"/>
      </w:pPr>
    </w:p>
    <w:p w:rsidR="00AD562A" w:rsidRPr="00C041D7" w:rsidRDefault="00AD562A" w:rsidP="00AD562A">
      <w:pPr>
        <w:autoSpaceDN w:val="0"/>
        <w:adjustRightInd w:val="0"/>
        <w:ind w:left="6372"/>
        <w:jc w:val="center"/>
      </w:pPr>
      <w:r w:rsidRPr="00C041D7">
        <w:t>Приложение к  постановлению</w:t>
      </w:r>
    </w:p>
    <w:p w:rsidR="00AD562A" w:rsidRPr="00C041D7" w:rsidRDefault="00AD562A" w:rsidP="00AD562A">
      <w:pPr>
        <w:autoSpaceDN w:val="0"/>
        <w:adjustRightInd w:val="0"/>
        <w:ind w:left="6372"/>
        <w:jc w:val="center"/>
      </w:pPr>
      <w:r w:rsidRPr="00C041D7">
        <w:t>администрации</w:t>
      </w:r>
    </w:p>
    <w:p w:rsidR="00AD562A" w:rsidRPr="00C041D7" w:rsidRDefault="00AD562A" w:rsidP="00AD562A">
      <w:pPr>
        <w:pStyle w:val="ConsPlusNormal"/>
        <w:jc w:val="center"/>
        <w:rPr>
          <w:rFonts w:ascii="Times New Roman" w:hAnsi="Times New Roman" w:cs="Times New Roman"/>
          <w:b/>
          <w:bCs/>
          <w:sz w:val="18"/>
          <w:szCs w:val="18"/>
        </w:rPr>
      </w:pPr>
      <w:r w:rsidRPr="00C041D7">
        <w:rPr>
          <w:rFonts w:ascii="Times New Roman" w:hAnsi="Times New Roman" w:cs="Times New Roman"/>
          <w:b/>
          <w:bCs/>
          <w:sz w:val="18"/>
          <w:szCs w:val="18"/>
        </w:rPr>
        <w:t>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AD562A" w:rsidRPr="00C041D7" w:rsidRDefault="00AD562A" w:rsidP="00AD562A">
      <w:pPr>
        <w:pStyle w:val="ConsPlusNormal"/>
        <w:jc w:val="center"/>
        <w:rPr>
          <w:rFonts w:ascii="Times New Roman" w:hAnsi="Times New Roman" w:cs="Times New Roman"/>
          <w:b/>
          <w:bCs/>
          <w:sz w:val="18"/>
          <w:szCs w:val="18"/>
        </w:rPr>
      </w:pPr>
      <w:r w:rsidRPr="00C041D7">
        <w:rPr>
          <w:rFonts w:ascii="Times New Roman" w:hAnsi="Times New Roman" w:cs="Times New Roman"/>
          <w:bCs/>
          <w:sz w:val="18"/>
          <w:szCs w:val="18"/>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C041D7">
        <w:rPr>
          <w:rFonts w:ascii="Times New Roman" w:hAnsi="Times New Roman" w:cs="Times New Roman"/>
          <w:sz w:val="18"/>
          <w:szCs w:val="18"/>
        </w:rPr>
        <w:t xml:space="preserve"> регламент</w:t>
      </w:r>
      <w:r w:rsidRPr="00C041D7">
        <w:rPr>
          <w:rFonts w:ascii="Times New Roman" w:hAnsi="Times New Roman" w:cs="Times New Roman"/>
          <w:bCs/>
          <w:sz w:val="18"/>
          <w:szCs w:val="18"/>
        </w:rPr>
        <w:t>)</w:t>
      </w:r>
    </w:p>
    <w:p w:rsidR="00AD562A" w:rsidRPr="00C041D7" w:rsidRDefault="00AD562A" w:rsidP="00AD562A">
      <w:pPr>
        <w:pStyle w:val="ConsPlusNormal"/>
        <w:jc w:val="center"/>
        <w:rPr>
          <w:rFonts w:ascii="Times New Roman" w:hAnsi="Times New Roman" w:cs="Times New Roman"/>
          <w:bCs/>
          <w:sz w:val="18"/>
          <w:szCs w:val="18"/>
        </w:rPr>
      </w:pPr>
    </w:p>
    <w:p w:rsidR="00AD562A" w:rsidRPr="00C041D7" w:rsidRDefault="00AD562A" w:rsidP="00AD562A">
      <w:pPr>
        <w:pStyle w:val="ConsPlusNormal"/>
        <w:jc w:val="center"/>
        <w:outlineLvl w:val="1"/>
        <w:rPr>
          <w:rFonts w:ascii="Times New Roman" w:hAnsi="Times New Roman" w:cs="Times New Roman"/>
          <w:b/>
          <w:sz w:val="18"/>
          <w:szCs w:val="18"/>
        </w:rPr>
      </w:pPr>
      <w:r w:rsidRPr="00C041D7">
        <w:rPr>
          <w:rFonts w:ascii="Times New Roman" w:hAnsi="Times New Roman" w:cs="Times New Roman"/>
          <w:b/>
          <w:sz w:val="18"/>
          <w:szCs w:val="18"/>
        </w:rPr>
        <w:t>1. Общие положения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1.1. Регламент устанавливает порядок и стандарт предоставления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1.2. Заявителями, имеющими право на получение муниципальной услуги, (далее – заявитель) являются: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физические лица;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юридические лица;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индивидуальные предприниматели.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Представлять интересы заявителя имеют право:</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от имени физических лиц:</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законные представители (родители, усыновители, опекуны) несовершеннолетних в возрасте до 14 лет;</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опекуны недееспособных граждан;</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представители, действующие в силу полномочий, основанных на доверенности или договоре;</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от имени юридических лиц:</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 лица, действующие в соответствии с законом или учредительными документами от имени юридического лица без доверенности;</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 представители юридических лиц в силу полномочий на основании доверенности или договора;</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 от имени индивидуальных предпринимателей:</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 представители индивидуальных предпринимателей в силу полномочий на основании доверенности или договора.</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на сайте ОМСУ;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041D7">
        <w:rPr>
          <w:rFonts w:ascii="Times New Roman" w:hAnsi="Times New Roman" w:cs="Times New Roman"/>
          <w:sz w:val="18"/>
          <w:szCs w:val="18"/>
        </w:rPr>
        <w:t>www.gu.lenobl.ru</w:t>
      </w:r>
      <w:proofErr w:type="spellEnd"/>
      <w:r w:rsidRPr="00C041D7">
        <w:rPr>
          <w:rFonts w:ascii="Times New Roman" w:hAnsi="Times New Roman" w:cs="Times New Roman"/>
          <w:sz w:val="18"/>
          <w:szCs w:val="18"/>
        </w:rPr>
        <w:t xml:space="preserve"> / </w:t>
      </w:r>
      <w:proofErr w:type="spellStart"/>
      <w:r w:rsidRPr="00C041D7">
        <w:rPr>
          <w:rFonts w:ascii="Times New Roman" w:hAnsi="Times New Roman" w:cs="Times New Roman"/>
          <w:sz w:val="18"/>
          <w:szCs w:val="18"/>
        </w:rPr>
        <w:t>www.gosuslugi.ru</w:t>
      </w:r>
      <w:proofErr w:type="spellEnd"/>
      <w:r w:rsidRPr="00C041D7">
        <w:rPr>
          <w:rFonts w:ascii="Times New Roman" w:hAnsi="Times New Roman" w:cs="Times New Roman"/>
          <w:sz w:val="18"/>
          <w:szCs w:val="18"/>
        </w:rPr>
        <w:t>;</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 государственной информационной системе «Реестр государственных и муниципальных услуг (функций) Ленинградской области» (далее - Реестр).</w:t>
      </w:r>
    </w:p>
    <w:p w:rsidR="00AD562A" w:rsidRPr="00C041D7" w:rsidRDefault="00AD562A" w:rsidP="00AD562A">
      <w:pPr>
        <w:pStyle w:val="ConsPlusNormal"/>
        <w:jc w:val="center"/>
        <w:outlineLvl w:val="1"/>
        <w:rPr>
          <w:rFonts w:ascii="Times New Roman" w:hAnsi="Times New Roman" w:cs="Times New Roman"/>
          <w:b/>
          <w:sz w:val="18"/>
          <w:szCs w:val="18"/>
        </w:rPr>
      </w:pPr>
      <w:r w:rsidRPr="00C041D7">
        <w:rPr>
          <w:rFonts w:ascii="Times New Roman" w:hAnsi="Times New Roman" w:cs="Times New Roman"/>
          <w:b/>
          <w:sz w:val="18"/>
          <w:szCs w:val="18"/>
        </w:rPr>
        <w:t>2. Стандарт предоставления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2.1. Полное наименование муниципальной услуги: </w:t>
      </w:r>
      <w:r w:rsidRPr="00C041D7">
        <w:rPr>
          <w:rFonts w:ascii="Times New Roman" w:hAnsi="Times New Roman" w:cs="Times New Roman"/>
          <w:bCs/>
          <w:sz w:val="18"/>
          <w:szCs w:val="1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041D7">
        <w:rPr>
          <w:rFonts w:ascii="Times New Roman" w:hAnsi="Times New Roman" w:cs="Times New Roman"/>
          <w:sz w:val="18"/>
          <w:szCs w:val="18"/>
        </w:rPr>
        <w:t>.</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Сокращенное наименование муниципальной услуги: </w:t>
      </w:r>
      <w:r w:rsidRPr="00C041D7">
        <w:rPr>
          <w:rFonts w:ascii="Times New Roman" w:hAnsi="Times New Roman" w:cs="Times New Roman"/>
          <w:bCs/>
          <w:sz w:val="18"/>
          <w:szCs w:val="18"/>
        </w:rPr>
        <w:t>«Предоставление информации о форме собственности на недвижимое и движимое имущество, земельные участки»</w:t>
      </w:r>
      <w:r w:rsidRPr="00C041D7">
        <w:rPr>
          <w:rFonts w:ascii="Times New Roman" w:hAnsi="Times New Roman" w:cs="Times New Roman"/>
          <w:sz w:val="18"/>
          <w:szCs w:val="18"/>
        </w:rPr>
        <w:t>.</w:t>
      </w:r>
    </w:p>
    <w:p w:rsidR="00AD562A" w:rsidRPr="00C041D7" w:rsidRDefault="00AD562A" w:rsidP="00AD562A">
      <w:pPr>
        <w:pStyle w:val="ConsPlusNormal"/>
        <w:ind w:firstLine="540"/>
        <w:jc w:val="both"/>
        <w:rPr>
          <w:rFonts w:ascii="Times New Roman" w:hAnsi="Times New Roman" w:cs="Times New Roman"/>
          <w:bCs/>
          <w:sz w:val="18"/>
          <w:szCs w:val="18"/>
        </w:rPr>
      </w:pPr>
      <w:r w:rsidRPr="00C041D7">
        <w:rPr>
          <w:rFonts w:ascii="Times New Roman" w:hAnsi="Times New Roman" w:cs="Times New Roman"/>
          <w:sz w:val="18"/>
          <w:szCs w:val="18"/>
        </w:rPr>
        <w:t>2.2. Муниципальную услугу предоставляет: ОМСУ.</w:t>
      </w:r>
      <w:r w:rsidRPr="00C041D7">
        <w:rPr>
          <w:rFonts w:ascii="Times New Roman" w:hAnsi="Times New Roman" w:cs="Times New Roman"/>
          <w:bCs/>
          <w:sz w:val="18"/>
          <w:szCs w:val="18"/>
        </w:rPr>
        <w:t xml:space="preserve"> В предоставлении муниципальной услуги участвует</w:t>
      </w:r>
      <w:r w:rsidRPr="00C041D7">
        <w:rPr>
          <w:rFonts w:ascii="Times New Roman" w:hAnsi="Times New Roman" w:cs="Times New Roman"/>
          <w:sz w:val="18"/>
          <w:szCs w:val="18"/>
        </w:rPr>
        <w:t xml:space="preserve"> </w:t>
      </w:r>
      <w:r w:rsidRPr="00C041D7">
        <w:rPr>
          <w:rFonts w:ascii="Times New Roman" w:hAnsi="Times New Roman" w:cs="Times New Roman"/>
          <w:bCs/>
          <w:sz w:val="18"/>
          <w:szCs w:val="18"/>
        </w:rPr>
        <w:t>ГБУ ЛО «МФЦ».</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Заявление на получение муниципальной услуги с комплектом документов принимается: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1) при личной явке:</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 ОМСУ;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 филиалах, отделах, удаленных рабочих местах ГБУ ЛО «МФЦ»;</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 без личной явки: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почтовым отправлением в ОМСУ;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 электронной форме через личный кабинет заявителя на ПГУ ЛО/ЕПГУ;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 электронной форме через сайт ОМСУ (при технической реализации).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Заявитель имеет право записаться на прием для подачи заявления о предоставлении услуги следующими способами: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1) посредством ПГУ ЛО/ЕПГУ - в ОМСУ, в МФЦ (при технической реализации);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 по телефону - в ОМСУ, в МФЦ;</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 посредством сайта ОМСУ - в ОМСУ.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AD562A" w:rsidRPr="00C041D7" w:rsidRDefault="00AD562A" w:rsidP="00AD562A">
      <w:pPr>
        <w:pStyle w:val="ConsPlusNormal"/>
        <w:ind w:firstLine="540"/>
        <w:jc w:val="both"/>
        <w:rPr>
          <w:rFonts w:ascii="Times New Roman" w:hAnsi="Times New Roman" w:cs="Times New Roman"/>
          <w:bCs/>
          <w:sz w:val="18"/>
          <w:szCs w:val="18"/>
        </w:rPr>
      </w:pPr>
      <w:r w:rsidRPr="00C041D7">
        <w:rPr>
          <w:rFonts w:ascii="Times New Roman" w:hAnsi="Times New Roman" w:cs="Times New Roman"/>
          <w:bCs/>
          <w:sz w:val="18"/>
          <w:szCs w:val="1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1" w:history="1">
        <w:r w:rsidRPr="00C041D7">
          <w:rPr>
            <w:rStyle w:val="ae"/>
            <w:rFonts w:ascii="Times New Roman" w:hAnsi="Times New Roman" w:cs="Times New Roman"/>
            <w:bCs/>
            <w:sz w:val="18"/>
            <w:szCs w:val="18"/>
          </w:rPr>
          <w:t>частью 18 статьи 14.1</w:t>
        </w:r>
      </w:hyperlink>
      <w:r w:rsidRPr="00C041D7">
        <w:rPr>
          <w:rFonts w:ascii="Times New Roman" w:hAnsi="Times New Roman" w:cs="Times New Roman"/>
          <w:bCs/>
          <w:sz w:val="18"/>
          <w:szCs w:val="1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D562A" w:rsidRPr="00C041D7" w:rsidRDefault="00AD562A" w:rsidP="00AD562A">
      <w:pPr>
        <w:pStyle w:val="ConsPlusNormal"/>
        <w:ind w:firstLine="540"/>
        <w:jc w:val="both"/>
        <w:rPr>
          <w:rFonts w:ascii="Times New Roman" w:hAnsi="Times New Roman" w:cs="Times New Roman"/>
          <w:bCs/>
          <w:sz w:val="18"/>
          <w:szCs w:val="18"/>
        </w:rPr>
      </w:pPr>
      <w:r w:rsidRPr="00C041D7">
        <w:rPr>
          <w:rFonts w:ascii="Times New Roman" w:hAnsi="Times New Roman" w:cs="Times New Roman"/>
          <w:bCs/>
          <w:sz w:val="18"/>
          <w:szCs w:val="18"/>
        </w:rPr>
        <w:t>2.2.2. При предоставлении муниципальной услуги в электронной форме идентификация и аутентификация могут осуществляться посредством:</w:t>
      </w:r>
    </w:p>
    <w:p w:rsidR="00AD562A" w:rsidRPr="00C041D7" w:rsidRDefault="00AD562A" w:rsidP="00AD562A">
      <w:pPr>
        <w:pStyle w:val="ConsPlusNormal"/>
        <w:ind w:firstLine="540"/>
        <w:jc w:val="both"/>
        <w:rPr>
          <w:rFonts w:ascii="Times New Roman" w:hAnsi="Times New Roman" w:cs="Times New Roman"/>
          <w:bCs/>
          <w:sz w:val="18"/>
          <w:szCs w:val="18"/>
        </w:rPr>
      </w:pPr>
      <w:r w:rsidRPr="00C041D7">
        <w:rPr>
          <w:rFonts w:ascii="Times New Roman" w:hAnsi="Times New Roman" w:cs="Times New Roman"/>
          <w:bCs/>
          <w:sz w:val="18"/>
          <w:szCs w:val="1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D562A" w:rsidRPr="00C041D7" w:rsidRDefault="00AD562A" w:rsidP="00AD562A">
      <w:pPr>
        <w:pStyle w:val="ConsPlusNormal"/>
        <w:ind w:firstLine="540"/>
        <w:jc w:val="both"/>
        <w:rPr>
          <w:rFonts w:ascii="Times New Roman" w:hAnsi="Times New Roman" w:cs="Times New Roman"/>
          <w:bCs/>
          <w:sz w:val="18"/>
          <w:szCs w:val="18"/>
        </w:rPr>
      </w:pPr>
      <w:r w:rsidRPr="00C041D7">
        <w:rPr>
          <w:rFonts w:ascii="Times New Roman" w:hAnsi="Times New Roman" w:cs="Times New Roman"/>
          <w:bCs/>
          <w:sz w:val="18"/>
          <w:szCs w:val="1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2.3. Результатом предоставления муниципальной услуги является: </w:t>
      </w:r>
    </w:p>
    <w:p w:rsidR="00AD562A" w:rsidRPr="00C041D7" w:rsidRDefault="00AD562A" w:rsidP="00AD562A">
      <w:pPr>
        <w:pStyle w:val="ConsPlusNormal"/>
        <w:ind w:firstLine="709"/>
        <w:jc w:val="both"/>
        <w:rPr>
          <w:rFonts w:ascii="Times New Roman" w:hAnsi="Times New Roman" w:cs="Times New Roman"/>
          <w:sz w:val="18"/>
          <w:szCs w:val="18"/>
        </w:rPr>
      </w:pPr>
      <w:r w:rsidRPr="00C041D7">
        <w:rPr>
          <w:rFonts w:ascii="Times New Roman" w:hAnsi="Times New Roman" w:cs="Times New Roman"/>
          <w:sz w:val="18"/>
          <w:szCs w:val="1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AD562A" w:rsidRPr="00C041D7" w:rsidRDefault="00AD562A" w:rsidP="00AD562A">
      <w:pPr>
        <w:pStyle w:val="ConsPlusNormal"/>
        <w:ind w:firstLine="709"/>
        <w:jc w:val="both"/>
        <w:rPr>
          <w:rFonts w:ascii="Times New Roman" w:hAnsi="Times New Roman" w:cs="Times New Roman"/>
          <w:sz w:val="18"/>
          <w:szCs w:val="18"/>
        </w:rPr>
      </w:pPr>
      <w:r w:rsidRPr="00C041D7">
        <w:rPr>
          <w:rFonts w:ascii="Times New Roman" w:hAnsi="Times New Roman" w:cs="Times New Roman"/>
          <w:sz w:val="18"/>
          <w:szCs w:val="18"/>
        </w:rPr>
        <w:t>- уведомление об отказе в предоставлении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1) при личной явке:</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 ОМСУ;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 филиалах, отделах, удаленных рабочих местах ГБУ ЛО «МФЦ»;</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 без личной явки: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почтовым отправлением;</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на адрес электронной почты;</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 электронной форме через личный кабинет заявителя на ПГУ ЛО/ЕПГУ;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 электронной форме через сайт ОМСУ (при технической реализации).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2.4. Срок предоставления муниципальной услуги составляет не более 7 рабочих дней с даты поступления (регистрации) заявления в ОМСУ.  </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2.5. Правовые основания для предоставления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1) </w:t>
      </w:r>
      <w:hyperlink r:id="rId112" w:history="1">
        <w:r w:rsidRPr="00C041D7">
          <w:rPr>
            <w:rStyle w:val="ae"/>
            <w:rFonts w:ascii="Times New Roman" w:hAnsi="Times New Roman" w:cs="Times New Roman"/>
            <w:sz w:val="18"/>
            <w:szCs w:val="18"/>
          </w:rPr>
          <w:t>Конституци</w:t>
        </w:r>
      </w:hyperlink>
      <w:r w:rsidRPr="00C041D7">
        <w:rPr>
          <w:rFonts w:ascii="Times New Roman" w:hAnsi="Times New Roman" w:cs="Times New Roman"/>
          <w:sz w:val="18"/>
          <w:szCs w:val="18"/>
        </w:rPr>
        <w:t>я Российской Федерации;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2) Федеральный </w:t>
      </w:r>
      <w:hyperlink r:id="rId113" w:history="1">
        <w:r w:rsidRPr="00C041D7">
          <w:rPr>
            <w:rStyle w:val="ae"/>
            <w:rFonts w:ascii="Times New Roman" w:hAnsi="Times New Roman" w:cs="Times New Roman"/>
            <w:sz w:val="18"/>
            <w:szCs w:val="18"/>
          </w:rPr>
          <w:t>закон</w:t>
        </w:r>
      </w:hyperlink>
      <w:r w:rsidRPr="00C041D7">
        <w:rPr>
          <w:rFonts w:ascii="Times New Roman" w:hAnsi="Times New Roman" w:cs="Times New Roman"/>
          <w:sz w:val="18"/>
          <w:szCs w:val="18"/>
        </w:rPr>
        <w:t xml:space="preserve"> от 02.05.2006 № 59-ФЗ «О порядке рассмотрения обращений граждан Российской Федерации»;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3) Федеральный </w:t>
      </w:r>
      <w:hyperlink r:id="rId114" w:history="1">
        <w:r w:rsidRPr="00C041D7">
          <w:rPr>
            <w:rStyle w:val="ae"/>
            <w:rFonts w:ascii="Times New Roman" w:hAnsi="Times New Roman" w:cs="Times New Roman"/>
            <w:sz w:val="18"/>
            <w:szCs w:val="18"/>
          </w:rPr>
          <w:t>закон</w:t>
        </w:r>
      </w:hyperlink>
      <w:r w:rsidRPr="00C041D7">
        <w:rPr>
          <w:rFonts w:ascii="Times New Roman" w:hAnsi="Times New Roman" w:cs="Times New Roman"/>
          <w:sz w:val="18"/>
          <w:szCs w:val="18"/>
        </w:rPr>
        <w:t xml:space="preserve"> от 06.10.2003 № 131-ФЗ «Об общих принципах организации местного самоуправления в Российской Федерации»;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4) Федеральный </w:t>
      </w:r>
      <w:hyperlink r:id="rId115" w:history="1">
        <w:r w:rsidRPr="00C041D7">
          <w:rPr>
            <w:rStyle w:val="ae"/>
            <w:rFonts w:ascii="Times New Roman" w:hAnsi="Times New Roman" w:cs="Times New Roman"/>
            <w:sz w:val="18"/>
            <w:szCs w:val="18"/>
          </w:rPr>
          <w:t>закон</w:t>
        </w:r>
      </w:hyperlink>
      <w:r w:rsidRPr="00C041D7">
        <w:rPr>
          <w:rFonts w:ascii="Times New Roman" w:hAnsi="Times New Roman" w:cs="Times New Roman"/>
          <w:sz w:val="18"/>
          <w:szCs w:val="18"/>
        </w:rPr>
        <w:t xml:space="preserve"> Российской Федерации от 27.07.2010 № 210-ФЗ «Об организации предоставления государственных и муниципальных услуг»;</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5) Федеральный </w:t>
      </w:r>
      <w:hyperlink r:id="rId116" w:history="1">
        <w:r w:rsidRPr="00C041D7">
          <w:rPr>
            <w:rStyle w:val="ae"/>
            <w:rFonts w:ascii="Times New Roman" w:hAnsi="Times New Roman" w:cs="Times New Roman"/>
            <w:sz w:val="18"/>
            <w:szCs w:val="18"/>
          </w:rPr>
          <w:t>закон</w:t>
        </w:r>
      </w:hyperlink>
      <w:r w:rsidRPr="00C041D7">
        <w:rPr>
          <w:rFonts w:ascii="Times New Roman" w:hAnsi="Times New Roman" w:cs="Times New Roman"/>
          <w:sz w:val="18"/>
          <w:szCs w:val="18"/>
        </w:rPr>
        <w:t xml:space="preserve"> Российской Федерации от 27.07.2006 № 152-ФЗ «О персональных данных»;</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6) Федеральный </w:t>
      </w:r>
      <w:hyperlink r:id="rId117" w:history="1">
        <w:r w:rsidRPr="00C041D7">
          <w:rPr>
            <w:rStyle w:val="ae"/>
            <w:rFonts w:ascii="Times New Roman" w:hAnsi="Times New Roman" w:cs="Times New Roman"/>
            <w:sz w:val="18"/>
            <w:szCs w:val="18"/>
          </w:rPr>
          <w:t>закон</w:t>
        </w:r>
      </w:hyperlink>
      <w:r w:rsidRPr="00C041D7">
        <w:rPr>
          <w:rFonts w:ascii="Times New Roman" w:hAnsi="Times New Roman" w:cs="Times New Roman"/>
          <w:sz w:val="18"/>
          <w:szCs w:val="1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7) Федеральный </w:t>
      </w:r>
      <w:hyperlink r:id="rId118" w:history="1">
        <w:r w:rsidRPr="00C041D7">
          <w:rPr>
            <w:rStyle w:val="ae"/>
            <w:rFonts w:ascii="Times New Roman" w:hAnsi="Times New Roman" w:cs="Times New Roman"/>
            <w:sz w:val="18"/>
            <w:szCs w:val="18"/>
          </w:rPr>
          <w:t>закон</w:t>
        </w:r>
      </w:hyperlink>
      <w:r w:rsidRPr="00C041D7">
        <w:rPr>
          <w:rFonts w:ascii="Times New Roman" w:hAnsi="Times New Roman" w:cs="Times New Roman"/>
          <w:sz w:val="18"/>
          <w:szCs w:val="18"/>
        </w:rPr>
        <w:t xml:space="preserve"> Российской Федерации от 27.07.2006 № 149-ФЗ «Об информации, информационных технологиях и о защите информации»;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8) </w:t>
      </w:r>
      <w:hyperlink r:id="rId119" w:history="1">
        <w:r w:rsidRPr="00C041D7">
          <w:rPr>
            <w:rStyle w:val="ae"/>
            <w:rFonts w:ascii="Times New Roman" w:hAnsi="Times New Roman" w:cs="Times New Roman"/>
            <w:sz w:val="18"/>
            <w:szCs w:val="18"/>
          </w:rPr>
          <w:t>Постановление</w:t>
        </w:r>
      </w:hyperlink>
      <w:r w:rsidRPr="00C041D7">
        <w:rPr>
          <w:rFonts w:ascii="Times New Roman" w:hAnsi="Times New Roman" w:cs="Times New Roman"/>
          <w:sz w:val="18"/>
          <w:szCs w:val="1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9) </w:t>
      </w:r>
      <w:hyperlink r:id="rId120" w:history="1">
        <w:r w:rsidRPr="00C041D7">
          <w:rPr>
            <w:rStyle w:val="ae"/>
            <w:rFonts w:ascii="Times New Roman" w:hAnsi="Times New Roman" w:cs="Times New Roman"/>
            <w:sz w:val="18"/>
            <w:szCs w:val="18"/>
          </w:rPr>
          <w:t>Приказ</w:t>
        </w:r>
      </w:hyperlink>
      <w:r w:rsidRPr="00C041D7">
        <w:rPr>
          <w:rFonts w:ascii="Times New Roman" w:hAnsi="Times New Roman" w:cs="Times New Roman"/>
          <w:sz w:val="18"/>
          <w:szCs w:val="1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10) нормативные правовые акты органа местного самоуправления.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1) </w:t>
      </w:r>
      <w:hyperlink w:anchor="P612" w:history="1">
        <w:r w:rsidRPr="00C041D7">
          <w:rPr>
            <w:rFonts w:ascii="Times New Roman" w:hAnsi="Times New Roman" w:cs="Times New Roman"/>
            <w:sz w:val="18"/>
            <w:szCs w:val="18"/>
          </w:rPr>
          <w:t>заявление</w:t>
        </w:r>
      </w:hyperlink>
      <w:r w:rsidRPr="00C041D7">
        <w:rPr>
          <w:rFonts w:ascii="Times New Roman" w:hAnsi="Times New Roman" w:cs="Times New Roman"/>
          <w:sz w:val="18"/>
          <w:szCs w:val="18"/>
        </w:rPr>
        <w:t xml:space="preserve"> о предоставлении услуги в соответствии с приложением № 1:</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Не допускается исправление ошибок путем зачеркивания или с помощью корректирующих средств.</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 учредительные документы (при обращении юридического лица);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1" w:history="1">
        <w:r w:rsidRPr="00C041D7">
          <w:rPr>
            <w:rStyle w:val="ae"/>
            <w:rFonts w:ascii="Times New Roman" w:hAnsi="Times New Roman" w:cs="Times New Roman"/>
            <w:sz w:val="18"/>
            <w:szCs w:val="18"/>
          </w:rPr>
          <w:t>пунктом 2 статьи 185.1</w:t>
        </w:r>
      </w:hyperlink>
      <w:r w:rsidRPr="00C041D7">
        <w:rPr>
          <w:rFonts w:ascii="Times New Roman" w:hAnsi="Times New Roman" w:cs="Times New Roman"/>
          <w:sz w:val="18"/>
          <w:szCs w:val="18"/>
        </w:rPr>
        <w:t xml:space="preserve"> Гражданского кодекса Российской Федерации и являющуюся приравненной к нотариальной; доверенность в простой письменной форме).</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1)</w:t>
      </w:r>
      <w:r w:rsidRPr="00C041D7">
        <w:rPr>
          <w:rFonts w:ascii="Times New Roman" w:eastAsiaTheme="minorEastAsia" w:hAnsi="Times New Roman" w:cs="Times New Roman"/>
          <w:sz w:val="18"/>
          <w:szCs w:val="18"/>
        </w:rPr>
        <w:t xml:space="preserve"> </w:t>
      </w:r>
      <w:r w:rsidRPr="00C041D7">
        <w:rPr>
          <w:rFonts w:ascii="Times New Roman" w:hAnsi="Times New Roman" w:cs="Times New Roman"/>
          <w:sz w:val="18"/>
          <w:szCs w:val="18"/>
        </w:rPr>
        <w:t>выписку из Единого государственного реестра юридических лиц в случае, если заявителем является юридическое лицо;</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2.7.1. Заявитель вправе представить документы (сведения), указанные в </w:t>
      </w:r>
      <w:hyperlink w:anchor="P215" w:history="1">
        <w:r w:rsidRPr="00C041D7">
          <w:rPr>
            <w:rFonts w:ascii="Times New Roman" w:hAnsi="Times New Roman" w:cs="Times New Roman"/>
            <w:sz w:val="18"/>
            <w:szCs w:val="18"/>
          </w:rPr>
          <w:t>пункте 2.7</w:t>
        </w:r>
      </w:hyperlink>
      <w:r w:rsidRPr="00C041D7">
        <w:rPr>
          <w:rFonts w:ascii="Times New Roman" w:hAnsi="Times New Roman" w:cs="Times New Roman"/>
          <w:sz w:val="18"/>
          <w:szCs w:val="18"/>
        </w:rPr>
        <w:t xml:space="preserve"> настоящего регламента, по собственной инициативе.</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2.7.2. При предоставлении муниципальной услуги запрещается требовать от заявителя: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2" w:history="1">
        <w:r w:rsidRPr="00C041D7">
          <w:rPr>
            <w:rFonts w:ascii="Times New Roman" w:hAnsi="Times New Roman" w:cs="Times New Roman"/>
            <w:sz w:val="18"/>
            <w:szCs w:val="18"/>
          </w:rPr>
          <w:t>части 6 статьи 7</w:t>
        </w:r>
      </w:hyperlink>
      <w:r w:rsidRPr="00C041D7">
        <w:rPr>
          <w:rFonts w:ascii="Times New Roman" w:hAnsi="Times New Roman" w:cs="Times New Roman"/>
          <w:sz w:val="18"/>
          <w:szCs w:val="1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3" w:history="1">
        <w:r w:rsidRPr="00C041D7">
          <w:rPr>
            <w:rFonts w:ascii="Times New Roman" w:hAnsi="Times New Roman" w:cs="Times New Roman"/>
            <w:sz w:val="18"/>
            <w:szCs w:val="18"/>
          </w:rPr>
          <w:t>части 1 статьи 9</w:t>
        </w:r>
      </w:hyperlink>
      <w:r w:rsidRPr="00C041D7">
        <w:rPr>
          <w:rFonts w:ascii="Times New Roman" w:hAnsi="Times New Roman" w:cs="Times New Roman"/>
          <w:sz w:val="18"/>
          <w:szCs w:val="18"/>
        </w:rPr>
        <w:t xml:space="preserve"> Федерального закона № 210-ФЗ;</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bCs/>
          <w:sz w:val="18"/>
          <w:szCs w:val="1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4" w:history="1">
        <w:r w:rsidRPr="00C041D7">
          <w:rPr>
            <w:rStyle w:val="ae"/>
            <w:rFonts w:ascii="Times New Roman" w:hAnsi="Times New Roman" w:cs="Times New Roman"/>
            <w:bCs/>
            <w:sz w:val="18"/>
            <w:szCs w:val="18"/>
          </w:rPr>
          <w:t>пунктом 7.2 части 1 статьи 16</w:t>
        </w:r>
      </w:hyperlink>
      <w:r w:rsidRPr="00C041D7">
        <w:rPr>
          <w:rFonts w:ascii="Times New Roman" w:hAnsi="Times New Roman" w:cs="Times New Roman"/>
          <w:bCs/>
          <w:sz w:val="18"/>
          <w:szCs w:val="1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C041D7">
        <w:rPr>
          <w:rFonts w:ascii="Times New Roman" w:hAnsi="Times New Roman" w:cs="Times New Roman"/>
          <w:sz w:val="18"/>
          <w:szCs w:val="18"/>
        </w:rPr>
        <w:t>.</w:t>
      </w:r>
    </w:p>
    <w:p w:rsidR="00AD562A" w:rsidRPr="00C041D7" w:rsidRDefault="00AD562A" w:rsidP="00AD562A">
      <w:pPr>
        <w:pStyle w:val="ConsPlusNormal"/>
        <w:ind w:firstLine="540"/>
        <w:jc w:val="both"/>
        <w:rPr>
          <w:rFonts w:ascii="Times New Roman" w:hAnsi="Times New Roman" w:cs="Times New Roman"/>
          <w:bCs/>
          <w:sz w:val="18"/>
          <w:szCs w:val="18"/>
        </w:rPr>
      </w:pPr>
      <w:r w:rsidRPr="00C041D7">
        <w:rPr>
          <w:rFonts w:ascii="Times New Roman" w:hAnsi="Times New Roman" w:cs="Times New Roman"/>
          <w:bCs/>
          <w:sz w:val="18"/>
          <w:szCs w:val="1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D562A" w:rsidRPr="00C041D7" w:rsidRDefault="00AD562A" w:rsidP="00AD562A">
      <w:pPr>
        <w:pStyle w:val="ConsPlusNormal"/>
        <w:ind w:firstLine="540"/>
        <w:jc w:val="both"/>
        <w:rPr>
          <w:rFonts w:ascii="Times New Roman" w:hAnsi="Times New Roman" w:cs="Times New Roman"/>
          <w:bCs/>
          <w:sz w:val="18"/>
          <w:szCs w:val="18"/>
        </w:rPr>
      </w:pPr>
      <w:r w:rsidRPr="00C041D7">
        <w:rPr>
          <w:rFonts w:ascii="Times New Roman" w:hAnsi="Times New Roman" w:cs="Times New Roman"/>
          <w:bCs/>
          <w:sz w:val="18"/>
          <w:szCs w:val="1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D562A" w:rsidRPr="00C041D7" w:rsidRDefault="00AD562A" w:rsidP="00AD562A">
      <w:pPr>
        <w:pStyle w:val="ConsPlusNormal"/>
        <w:ind w:firstLine="540"/>
        <w:jc w:val="both"/>
        <w:rPr>
          <w:rFonts w:ascii="Times New Roman" w:hAnsi="Times New Roman" w:cs="Times New Roman"/>
          <w:bCs/>
          <w:sz w:val="18"/>
          <w:szCs w:val="18"/>
        </w:rPr>
      </w:pPr>
      <w:r w:rsidRPr="00C041D7">
        <w:rPr>
          <w:rFonts w:ascii="Times New Roman" w:hAnsi="Times New Roman" w:cs="Times New Roman"/>
          <w:bCs/>
          <w:sz w:val="18"/>
          <w:szCs w:val="1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Основания для приостановления предоставления муниципальной услуги не предусмотрены.</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2.9. Исчерпывающий перечень оснований для отказа в приеме документов, необходимых для предоставления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Основания для отказа в приеме документов, необходимых для предоставления муниципальной услуги:</w:t>
      </w:r>
    </w:p>
    <w:p w:rsidR="00AD562A" w:rsidRPr="00C041D7" w:rsidRDefault="00AD562A" w:rsidP="00AD562A">
      <w:pPr>
        <w:pStyle w:val="ConsPlusNormal"/>
        <w:ind w:firstLine="540"/>
        <w:jc w:val="both"/>
        <w:rPr>
          <w:rFonts w:ascii="Times New Roman" w:hAnsi="Times New Roman" w:cs="Times New Roman"/>
          <w:bCs/>
          <w:sz w:val="18"/>
          <w:szCs w:val="18"/>
        </w:rPr>
      </w:pPr>
      <w:r w:rsidRPr="00C041D7">
        <w:rPr>
          <w:rFonts w:ascii="Times New Roman" w:hAnsi="Times New Roman" w:cs="Times New Roman"/>
          <w:bCs/>
          <w:sz w:val="18"/>
          <w:szCs w:val="1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заявителем не представлены документы, установленные </w:t>
      </w:r>
      <w:hyperlink w:anchor="P111" w:history="1">
        <w:r w:rsidRPr="00C041D7">
          <w:rPr>
            <w:rStyle w:val="ae"/>
            <w:rFonts w:ascii="Times New Roman" w:hAnsi="Times New Roman" w:cs="Times New Roman"/>
            <w:sz w:val="18"/>
            <w:szCs w:val="18"/>
          </w:rPr>
          <w:t>п. 2.6</w:t>
        </w:r>
      </w:hyperlink>
      <w:r w:rsidRPr="00C041D7">
        <w:rPr>
          <w:rFonts w:ascii="Times New Roman" w:hAnsi="Times New Roman" w:cs="Times New Roman"/>
          <w:sz w:val="18"/>
          <w:szCs w:val="1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D562A" w:rsidRPr="00C041D7" w:rsidRDefault="00AD562A" w:rsidP="00AD562A">
      <w:pPr>
        <w:pStyle w:val="ConsPlusNormal"/>
        <w:ind w:firstLine="540"/>
        <w:jc w:val="both"/>
        <w:rPr>
          <w:rFonts w:ascii="Times New Roman" w:hAnsi="Times New Roman" w:cs="Times New Roman"/>
          <w:bCs/>
          <w:sz w:val="18"/>
          <w:szCs w:val="18"/>
        </w:rPr>
      </w:pPr>
      <w:r w:rsidRPr="00C041D7">
        <w:rPr>
          <w:rFonts w:ascii="Times New Roman" w:hAnsi="Times New Roman" w:cs="Times New Roman"/>
          <w:bCs/>
          <w:sz w:val="18"/>
          <w:szCs w:val="18"/>
        </w:rPr>
        <w:t>2) Заявление на получение услуги оформлено не в соответствии с административным регламентом:</w:t>
      </w:r>
    </w:p>
    <w:p w:rsidR="00AD562A" w:rsidRPr="00C041D7" w:rsidRDefault="00AD562A" w:rsidP="00AD562A">
      <w:pPr>
        <w:pStyle w:val="ConsPlusNormal"/>
        <w:ind w:firstLine="540"/>
        <w:jc w:val="both"/>
        <w:rPr>
          <w:rFonts w:ascii="Times New Roman" w:hAnsi="Times New Roman" w:cs="Times New Roman"/>
          <w:bCs/>
          <w:sz w:val="18"/>
          <w:szCs w:val="18"/>
        </w:rPr>
      </w:pPr>
      <w:r w:rsidRPr="00C041D7">
        <w:rPr>
          <w:rFonts w:ascii="Times New Roman" w:hAnsi="Times New Roman" w:cs="Times New Roman"/>
          <w:sz w:val="18"/>
          <w:szCs w:val="18"/>
        </w:rPr>
        <w:t>заявление не содержит сведений, предусмотренных подпунктом 1 пункта 2.6 настоящего административного регламента;</w:t>
      </w:r>
    </w:p>
    <w:p w:rsidR="00AD562A" w:rsidRPr="00C041D7" w:rsidRDefault="00AD562A" w:rsidP="00AD562A">
      <w:pPr>
        <w:pStyle w:val="ConsPlusNormal"/>
        <w:ind w:firstLine="540"/>
        <w:jc w:val="both"/>
        <w:rPr>
          <w:rFonts w:ascii="Times New Roman" w:hAnsi="Times New Roman" w:cs="Times New Roman"/>
          <w:bCs/>
          <w:sz w:val="18"/>
          <w:szCs w:val="18"/>
        </w:rPr>
      </w:pPr>
      <w:r w:rsidRPr="00C041D7">
        <w:rPr>
          <w:rFonts w:ascii="Times New Roman" w:hAnsi="Times New Roman" w:cs="Times New Roman"/>
          <w:bCs/>
          <w:sz w:val="18"/>
          <w:szCs w:val="18"/>
        </w:rPr>
        <w:t>3) Заявление с комплектом документов подписаны недействительной электронной подписью.</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2.10. Исчерпывающий перечень оснований для отказа в предоставлении муниципальной услуги:</w:t>
      </w:r>
    </w:p>
    <w:p w:rsidR="00AD562A" w:rsidRPr="00C041D7" w:rsidRDefault="00AD562A" w:rsidP="00AD562A">
      <w:pPr>
        <w:pStyle w:val="ConsPlusNormal"/>
        <w:ind w:firstLine="540"/>
        <w:rPr>
          <w:rFonts w:ascii="Times New Roman" w:hAnsi="Times New Roman" w:cs="Times New Roman"/>
          <w:bCs/>
          <w:sz w:val="18"/>
          <w:szCs w:val="18"/>
        </w:rPr>
      </w:pPr>
      <w:r w:rsidRPr="00C041D7">
        <w:rPr>
          <w:rFonts w:ascii="Times New Roman" w:hAnsi="Times New Roman" w:cs="Times New Roman"/>
          <w:bCs/>
          <w:sz w:val="18"/>
          <w:szCs w:val="18"/>
        </w:rPr>
        <w:t>1) Представленные заявителем документы не отвечают требованиям, установленным административным регламентом;</w:t>
      </w:r>
    </w:p>
    <w:p w:rsidR="00AD562A" w:rsidRPr="00C041D7" w:rsidRDefault="00AD562A" w:rsidP="00AD562A">
      <w:pPr>
        <w:pStyle w:val="ConsPlusNormal"/>
        <w:ind w:firstLine="540"/>
        <w:rPr>
          <w:rFonts w:ascii="Times New Roman" w:hAnsi="Times New Roman" w:cs="Times New Roman"/>
          <w:bCs/>
          <w:sz w:val="18"/>
          <w:szCs w:val="18"/>
        </w:rPr>
      </w:pPr>
      <w:r w:rsidRPr="00C041D7">
        <w:rPr>
          <w:rFonts w:ascii="Times New Roman" w:hAnsi="Times New Roman" w:cs="Times New Roman"/>
          <w:bCs/>
          <w:sz w:val="18"/>
          <w:szCs w:val="18"/>
        </w:rPr>
        <w:t>2) Представленные заявителем документы недействительны/указанные в заявлении сведения недостоверны;</w:t>
      </w:r>
    </w:p>
    <w:p w:rsidR="00AD562A" w:rsidRPr="00C041D7" w:rsidRDefault="00AD562A" w:rsidP="00AD562A">
      <w:pPr>
        <w:pStyle w:val="ConsPlusNormal"/>
        <w:ind w:firstLine="540"/>
        <w:rPr>
          <w:rFonts w:ascii="Times New Roman" w:hAnsi="Times New Roman" w:cs="Times New Roman"/>
          <w:bCs/>
          <w:sz w:val="18"/>
          <w:szCs w:val="18"/>
        </w:rPr>
      </w:pPr>
      <w:r w:rsidRPr="00C041D7">
        <w:rPr>
          <w:rFonts w:ascii="Times New Roman" w:hAnsi="Times New Roman" w:cs="Times New Roman"/>
          <w:bCs/>
          <w:sz w:val="18"/>
          <w:szCs w:val="18"/>
        </w:rPr>
        <w:t>3) Предмет запроса не регламентируется законодательством в рамках услуги;</w:t>
      </w:r>
    </w:p>
    <w:p w:rsidR="00AD562A" w:rsidRPr="00C041D7" w:rsidRDefault="00AD562A" w:rsidP="00AD562A">
      <w:pPr>
        <w:pStyle w:val="ConsPlusNormal"/>
        <w:ind w:firstLine="540"/>
        <w:rPr>
          <w:rFonts w:ascii="Times New Roman" w:hAnsi="Times New Roman" w:cs="Times New Roman"/>
          <w:bCs/>
          <w:sz w:val="18"/>
          <w:szCs w:val="18"/>
        </w:rPr>
      </w:pPr>
      <w:r w:rsidRPr="00C041D7">
        <w:rPr>
          <w:rFonts w:ascii="Times New Roman" w:hAnsi="Times New Roman" w:cs="Times New Roman"/>
          <w:bCs/>
          <w:sz w:val="18"/>
          <w:szCs w:val="18"/>
        </w:rPr>
        <w:t>4) Отсутствие права на предоставление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2.11.1. Муниципальная услуга предоставляется бесплатно.</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2.13. Срок регистрации запроса заявителя о предоставлении муниципальной услуги составляет в ОМСУ: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при личном обращении - в день поступления запроса;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при направлении запроса почтовой связью в ОМСУ - в день поступления запроса;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при направлении запроса на бумажном носителе из МФЦ в ОМСУ - в день передачи документов из МФЦ в ОМСУ;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2.14.1. Предоставление муниципальной услуги осуществляется в специально выделенных для этих целей помещениях ОМСУ или в МФЦ.</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2.14.6. В помещении организуется бесплатный туалет для посетителей, в том числе туалет, предназначенный для инвалидов.</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41D7">
        <w:rPr>
          <w:rFonts w:ascii="Times New Roman" w:hAnsi="Times New Roman" w:cs="Times New Roman"/>
          <w:sz w:val="18"/>
          <w:szCs w:val="18"/>
        </w:rPr>
        <w:t>сурдопереводчика</w:t>
      </w:r>
      <w:proofErr w:type="spellEnd"/>
      <w:r w:rsidRPr="00C041D7">
        <w:rPr>
          <w:rFonts w:ascii="Times New Roman" w:hAnsi="Times New Roman" w:cs="Times New Roman"/>
          <w:sz w:val="18"/>
          <w:szCs w:val="18"/>
        </w:rPr>
        <w:t xml:space="preserve"> и </w:t>
      </w:r>
      <w:proofErr w:type="spellStart"/>
      <w:r w:rsidRPr="00C041D7">
        <w:rPr>
          <w:rFonts w:ascii="Times New Roman" w:hAnsi="Times New Roman" w:cs="Times New Roman"/>
          <w:sz w:val="18"/>
          <w:szCs w:val="18"/>
        </w:rPr>
        <w:t>тифлосурдопереводчика</w:t>
      </w:r>
      <w:proofErr w:type="spellEnd"/>
      <w:r w:rsidRPr="00C041D7">
        <w:rPr>
          <w:rFonts w:ascii="Times New Roman" w:hAnsi="Times New Roman" w:cs="Times New Roman"/>
          <w:sz w:val="18"/>
          <w:szCs w:val="18"/>
        </w:rPr>
        <w:t>.</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2.14.12. Помещения приема и выдачи документов должны предусматривать места для ожидания, информирования и приема заявителей.</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2.15. Показатели доступности и качества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2.15.1. Показатели доступности муниципальной услуги (общие, применимые в отношении всех заявителей):</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1) транспортная доступность к месту предоставления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 наличие указателей, обеспечивающих беспрепятственный доступ к помещениям, в которых предоставляется услуга;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4) предоставление муниципальной услуги любым доступным способом, предусмотренным действующим законодательством;</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2.15.2. Показатели доступности муниципальной услуги (специальные, применимые в отношении инвалидов):</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1) наличие инфраструктуры, указанной в </w:t>
      </w:r>
      <w:hyperlink w:anchor="P289" w:history="1">
        <w:r w:rsidRPr="00C041D7">
          <w:rPr>
            <w:rFonts w:ascii="Times New Roman" w:hAnsi="Times New Roman" w:cs="Times New Roman"/>
            <w:sz w:val="18"/>
            <w:szCs w:val="18"/>
          </w:rPr>
          <w:t>пункте 2.14</w:t>
        </w:r>
      </w:hyperlink>
      <w:r w:rsidRPr="00C041D7">
        <w:rPr>
          <w:rFonts w:ascii="Times New Roman" w:hAnsi="Times New Roman" w:cs="Times New Roman"/>
          <w:sz w:val="18"/>
          <w:szCs w:val="18"/>
        </w:rPr>
        <w:t>;</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 исполнение требований доступности услуг для инвалидов;</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 обеспечение беспрепятственного доступа инвалидов к помещениям, в которых предоставляется муниципальная услуга.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2.15.3. Показатели качества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1) соблюдение срока предоставления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 соблюдение времени ожидания в очереди при подаче запроса и получении результата;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4) отсутствие жалоб на действия или бездействие должностных лиц ОМСУ, поданных в установленном порядке.</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2.16. Получение услуг, которые являются необходимыми и обязательными для предоставления муниципальной услуги, не требуется.</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Получение согласований, которые являются необходимыми и обязательными для предоставления муниципальной услуги, не требуется.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AD562A" w:rsidRPr="00C041D7" w:rsidRDefault="00AD562A" w:rsidP="00AD562A">
      <w:pPr>
        <w:pStyle w:val="ConsPlusNormal"/>
        <w:ind w:firstLine="540"/>
        <w:jc w:val="both"/>
        <w:rPr>
          <w:rFonts w:ascii="Times New Roman" w:hAnsi="Times New Roman" w:cs="Times New Roman"/>
          <w:sz w:val="18"/>
          <w:szCs w:val="18"/>
        </w:rPr>
      </w:pPr>
    </w:p>
    <w:p w:rsidR="00AD562A" w:rsidRPr="00C041D7" w:rsidRDefault="00AD562A" w:rsidP="00AD562A">
      <w:pPr>
        <w:pStyle w:val="ConsPlusNormal"/>
        <w:jc w:val="center"/>
        <w:outlineLvl w:val="1"/>
        <w:rPr>
          <w:rFonts w:ascii="Times New Roman" w:hAnsi="Times New Roman" w:cs="Times New Roman"/>
          <w:b/>
          <w:sz w:val="18"/>
          <w:szCs w:val="18"/>
        </w:rPr>
      </w:pPr>
      <w:r w:rsidRPr="00C041D7">
        <w:rPr>
          <w:rFonts w:ascii="Times New Roman" w:hAnsi="Times New Roman" w:cs="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AD562A" w:rsidRPr="00C041D7" w:rsidRDefault="00AD562A" w:rsidP="00AD562A">
      <w:pPr>
        <w:pStyle w:val="ConsPlusNormal"/>
        <w:jc w:val="center"/>
        <w:rPr>
          <w:rFonts w:ascii="Times New Roman" w:hAnsi="Times New Roman" w:cs="Times New Roman"/>
          <w:b/>
          <w:sz w:val="18"/>
          <w:szCs w:val="18"/>
        </w:rPr>
      </w:pPr>
      <w:r w:rsidRPr="00C041D7">
        <w:rPr>
          <w:rFonts w:ascii="Times New Roman" w:hAnsi="Times New Roman" w:cs="Times New Roman"/>
          <w:b/>
          <w:sz w:val="18"/>
          <w:szCs w:val="18"/>
        </w:rPr>
        <w:t>административных процедур в электронной форме</w:t>
      </w:r>
    </w:p>
    <w:p w:rsidR="00AD562A" w:rsidRPr="00C041D7" w:rsidRDefault="00AD562A" w:rsidP="00AD562A">
      <w:pPr>
        <w:pStyle w:val="ConsPlusNormal"/>
        <w:ind w:firstLine="540"/>
        <w:jc w:val="both"/>
        <w:outlineLvl w:val="2"/>
        <w:rPr>
          <w:rFonts w:ascii="Times New Roman" w:hAnsi="Times New Roman" w:cs="Times New Roman"/>
          <w:sz w:val="18"/>
          <w:szCs w:val="18"/>
        </w:rPr>
      </w:pPr>
      <w:r w:rsidRPr="00C041D7">
        <w:rPr>
          <w:rFonts w:ascii="Times New Roman" w:hAnsi="Times New Roman" w:cs="Times New Roman"/>
          <w:sz w:val="18"/>
          <w:szCs w:val="18"/>
        </w:rPr>
        <w:t>3.1. Состав, последовательность и сроки выполнения административных процедур, требования к порядку их выполнения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3.1.1. Предоставление муниципальной услуги включает в себя следующие административные процедуры:</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прием и регистрация заявления о предоставлении муниципальной услуги - 1 рабочий день;</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рассмотрение документов об оказании муниципальной услуги - 4 рабочих дня;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выдача результата - 1 рабочий день.</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3.1.2. Прием и регистрация заявления о предоставлении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3.1.2.1. Основание для начала административной процедуры: </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 xml:space="preserve">Основанием для начала данной административной процедуры: поступление в ОМСУ заявления и документов, предусмотренных </w:t>
      </w:r>
      <w:hyperlink r:id="rId125" w:history="1">
        <w:r w:rsidRPr="00C041D7">
          <w:rPr>
            <w:rStyle w:val="ae"/>
            <w:rFonts w:ascii="Times New Roman" w:hAnsi="Times New Roman" w:cs="Times New Roman"/>
            <w:sz w:val="18"/>
            <w:szCs w:val="18"/>
          </w:rPr>
          <w:t>п. 2.</w:t>
        </w:r>
      </w:hyperlink>
      <w:r w:rsidRPr="00C041D7">
        <w:rPr>
          <w:rFonts w:ascii="Times New Roman" w:hAnsi="Times New Roman" w:cs="Times New Roman"/>
          <w:sz w:val="18"/>
          <w:szCs w:val="18"/>
        </w:rPr>
        <w:t>6 настоящего Административного регламента;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3.1.2.2. Содержание административного действия, продолжительность и (или) максимальный срок его выполнения:</w:t>
      </w:r>
      <w:r w:rsidRPr="00C041D7">
        <w:rPr>
          <w:rFonts w:ascii="Times New Roman" w:eastAsiaTheme="minorHAnsi" w:hAnsi="Times New Roman" w:cs="Times New Roman"/>
          <w:sz w:val="18"/>
          <w:szCs w:val="18"/>
          <w:lang w:eastAsia="en-US"/>
        </w:rPr>
        <w:t xml:space="preserve"> </w:t>
      </w:r>
      <w:r w:rsidRPr="00C041D7">
        <w:rPr>
          <w:rFonts w:ascii="Times New Roman" w:hAnsi="Times New Roman" w:cs="Times New Roman"/>
          <w:sz w:val="18"/>
          <w:szCs w:val="1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3.1.2.3. Лицо, ответственное за выполнение административной процедуры: должностное лицо, ответственное за делопроизводство.</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3.1.3. Рассмотрение документов о предоставлении муниципальной услуги.</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3.1.3.2. Содержание административного действия (административных действий), продолжительность и (или) максимальный срок его (их) выполнения:</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4 дней с даты окончания первой административной процедуры.</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041D7">
          <w:rPr>
            <w:rStyle w:val="ae"/>
            <w:rFonts w:ascii="Times New Roman" w:hAnsi="Times New Roman" w:cs="Times New Roman"/>
            <w:sz w:val="18"/>
            <w:szCs w:val="18"/>
          </w:rPr>
          <w:t>пунктом 2.7</w:t>
        </w:r>
      </w:hyperlink>
      <w:r w:rsidRPr="00C041D7">
        <w:rPr>
          <w:rFonts w:ascii="Times New Roman" w:hAnsi="Times New Roman" w:cs="Times New Roman"/>
          <w:sz w:val="18"/>
          <w:szCs w:val="1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4 дней с даты окончания первой административной процедуры.</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3.1.3.3. Лицо, ответственное за выполнение административной процедуры: должностное лицо, ответственное за формирование проекта решения.</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3.1.3.4. Критерий принятия решения: наличие/отсутствие у заявителя права на получение муниципальной услуги.</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 xml:space="preserve">3.1.3.5. Результат выполнения административной процедуры подготовка: </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 проекта письма (справки) содержащий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 проекта уведомления об отказе в предоставлении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3.1.4. Принятие решения о предоставлении муниципальной услуги или об отказе в предоставлении муниципальной услуги.</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3.1.4.4. Критерий принятия решения: наличие/отсутствие у заявителя права на получение муниципальной услуги.</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3.1.5. Выдача результата.</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3.1.5.2. Содержание административного действия, продолжительность и (или) максимальный срок его выполнения:</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1 действие: 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3.1.5.3. Лицо, ответственное за выполнение административной процедуры: должностное лицо, ответственное за делопроизводство.</w:t>
      </w:r>
    </w:p>
    <w:p w:rsidR="00AD562A" w:rsidRPr="00C041D7" w:rsidRDefault="00AD562A" w:rsidP="00AD562A">
      <w:pPr>
        <w:pStyle w:val="ConsPlusNormal"/>
        <w:ind w:firstLine="567"/>
        <w:jc w:val="both"/>
        <w:rPr>
          <w:rFonts w:ascii="Times New Roman" w:hAnsi="Times New Roman" w:cs="Times New Roman"/>
          <w:sz w:val="18"/>
          <w:szCs w:val="18"/>
        </w:rPr>
      </w:pPr>
      <w:r w:rsidRPr="00C041D7">
        <w:rPr>
          <w:rFonts w:ascii="Times New Roman" w:hAnsi="Times New Roman" w:cs="Times New Roman"/>
          <w:sz w:val="18"/>
          <w:szCs w:val="1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D562A" w:rsidRPr="00C041D7" w:rsidRDefault="00AD562A" w:rsidP="00AD562A">
      <w:pPr>
        <w:pStyle w:val="ConsPlusNormal"/>
        <w:ind w:firstLine="540"/>
        <w:jc w:val="both"/>
        <w:outlineLvl w:val="2"/>
        <w:rPr>
          <w:rFonts w:ascii="Times New Roman" w:hAnsi="Times New Roman" w:cs="Times New Roman"/>
          <w:sz w:val="18"/>
          <w:szCs w:val="18"/>
        </w:rPr>
      </w:pPr>
      <w:r w:rsidRPr="00C041D7">
        <w:rPr>
          <w:rFonts w:ascii="Times New Roman" w:hAnsi="Times New Roman" w:cs="Times New Roman"/>
          <w:sz w:val="18"/>
          <w:szCs w:val="18"/>
        </w:rPr>
        <w:t>3.2. Особенности выполнения административных процедур в электронной форме</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3.2.3. Муниципальная услуга может быть получена через ПГУ ЛО либо через ЕПГУ следующими способами: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без личной явки на прием в Администрацию.</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3.2.4. Для подачи заявления через ЕПГУ или через ПГУ ЛО заявитель должен выполнить следующие действия: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пройти идентификацию и аутентификацию в ЕСИА;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 личном кабинете на ЕПГУ или на ПГУ ЛО заполнить в электронной форме заявление на оказание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3.2.5. В результате направления пакета электронных документов посредством ПГУ ЛО либо через ЕПГУ, АИС «</w:t>
      </w:r>
      <w:proofErr w:type="spellStart"/>
      <w:r w:rsidRPr="00C041D7">
        <w:rPr>
          <w:rFonts w:ascii="Times New Roman" w:hAnsi="Times New Roman" w:cs="Times New Roman"/>
          <w:sz w:val="18"/>
          <w:szCs w:val="18"/>
        </w:rPr>
        <w:t>Межвед</w:t>
      </w:r>
      <w:proofErr w:type="spellEnd"/>
      <w:r w:rsidRPr="00C041D7">
        <w:rPr>
          <w:rFonts w:ascii="Times New Roman" w:hAnsi="Times New Roman" w:cs="Times New Roman"/>
          <w:sz w:val="18"/>
          <w:szCs w:val="1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3.2.6. При предоставлении муниципальной услуги через ПГУ ЛО либо через ЕПГУ, должностное лицо Администрации выполняет следующие действия: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041D7">
        <w:rPr>
          <w:rFonts w:ascii="Times New Roman" w:hAnsi="Times New Roman" w:cs="Times New Roman"/>
          <w:sz w:val="18"/>
          <w:szCs w:val="18"/>
        </w:rPr>
        <w:t>Межвед</w:t>
      </w:r>
      <w:proofErr w:type="spellEnd"/>
      <w:r w:rsidRPr="00C041D7">
        <w:rPr>
          <w:rFonts w:ascii="Times New Roman" w:hAnsi="Times New Roman" w:cs="Times New Roman"/>
          <w:sz w:val="18"/>
          <w:szCs w:val="18"/>
        </w:rPr>
        <w:t xml:space="preserve"> ЛО» формы о принятом решении и переводит дело в архив АИС «</w:t>
      </w:r>
      <w:proofErr w:type="spellStart"/>
      <w:r w:rsidRPr="00C041D7">
        <w:rPr>
          <w:rFonts w:ascii="Times New Roman" w:hAnsi="Times New Roman" w:cs="Times New Roman"/>
          <w:sz w:val="18"/>
          <w:szCs w:val="18"/>
        </w:rPr>
        <w:t>Межвед</w:t>
      </w:r>
      <w:proofErr w:type="spellEnd"/>
      <w:r w:rsidRPr="00C041D7">
        <w:rPr>
          <w:rFonts w:ascii="Times New Roman" w:hAnsi="Times New Roman" w:cs="Times New Roman"/>
          <w:sz w:val="18"/>
          <w:szCs w:val="18"/>
        </w:rPr>
        <w:t xml:space="preserve"> ЛО»;</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D562A" w:rsidRPr="00C041D7" w:rsidRDefault="00AD562A" w:rsidP="00AD562A">
      <w:pPr>
        <w:pStyle w:val="ConsPlusNormal"/>
        <w:ind w:firstLine="540"/>
        <w:jc w:val="both"/>
        <w:outlineLvl w:val="2"/>
        <w:rPr>
          <w:rFonts w:ascii="Times New Roman" w:hAnsi="Times New Roman" w:cs="Times New Roman"/>
          <w:sz w:val="18"/>
          <w:szCs w:val="18"/>
        </w:rPr>
      </w:pPr>
      <w:r w:rsidRPr="00C041D7">
        <w:rPr>
          <w:rFonts w:ascii="Times New Roman" w:hAnsi="Times New Roman" w:cs="Times New Roman"/>
          <w:sz w:val="18"/>
          <w:szCs w:val="18"/>
        </w:rPr>
        <w:t>3.3. Порядок исправления допущенных опечаток и ошибок в выданных в результате предоставления муниципальной услуги документах</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3.3.2. В течение 2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D562A" w:rsidRPr="00C041D7" w:rsidRDefault="00AD562A" w:rsidP="00AD562A">
      <w:pPr>
        <w:pStyle w:val="ConsPlusNormal"/>
        <w:ind w:firstLine="540"/>
        <w:jc w:val="both"/>
        <w:rPr>
          <w:rFonts w:ascii="Times New Roman" w:hAnsi="Times New Roman" w:cs="Times New Roman"/>
          <w:sz w:val="18"/>
          <w:szCs w:val="18"/>
        </w:rPr>
      </w:pPr>
    </w:p>
    <w:p w:rsidR="00AD562A" w:rsidRPr="00C041D7" w:rsidRDefault="00AD562A" w:rsidP="00AD562A">
      <w:pPr>
        <w:pStyle w:val="ConsPlusNormal"/>
        <w:jc w:val="center"/>
        <w:outlineLvl w:val="1"/>
        <w:rPr>
          <w:rFonts w:ascii="Times New Roman" w:hAnsi="Times New Roman" w:cs="Times New Roman"/>
          <w:b/>
          <w:sz w:val="18"/>
          <w:szCs w:val="18"/>
        </w:rPr>
      </w:pPr>
      <w:r w:rsidRPr="00C041D7">
        <w:rPr>
          <w:rFonts w:ascii="Times New Roman" w:hAnsi="Times New Roman" w:cs="Times New Roman"/>
          <w:b/>
          <w:sz w:val="18"/>
          <w:szCs w:val="18"/>
        </w:rPr>
        <w:t>4. Формы контроля за исполнением административного регламента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По результатам рассмотрения обращений дается письменный ответ.</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Руководитель ОМСУ несет персональную ответственность за обеспечение предоставления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Работники ОМСУ при предоставлении муниципальной услуги несут персональную ответственность:</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D562A" w:rsidRPr="00C041D7" w:rsidRDefault="00AD562A" w:rsidP="00AD562A">
      <w:pPr>
        <w:pStyle w:val="ConsPlusNormal"/>
        <w:ind w:firstLine="540"/>
        <w:jc w:val="both"/>
        <w:rPr>
          <w:rFonts w:ascii="Times New Roman" w:hAnsi="Times New Roman" w:cs="Times New Roman"/>
          <w:sz w:val="18"/>
          <w:szCs w:val="18"/>
        </w:rPr>
      </w:pPr>
    </w:p>
    <w:p w:rsidR="00AD562A" w:rsidRPr="00C041D7" w:rsidRDefault="00AD562A" w:rsidP="00AD562A">
      <w:pPr>
        <w:pStyle w:val="ConsPlusNormal"/>
        <w:jc w:val="center"/>
        <w:outlineLvl w:val="1"/>
        <w:rPr>
          <w:rFonts w:ascii="Times New Roman" w:hAnsi="Times New Roman" w:cs="Times New Roman"/>
          <w:b/>
          <w:sz w:val="18"/>
          <w:szCs w:val="18"/>
        </w:rPr>
      </w:pPr>
      <w:r w:rsidRPr="00C041D7">
        <w:rPr>
          <w:rFonts w:ascii="Times New Roman" w:hAnsi="Times New Roman" w:cs="Times New Roman"/>
          <w:b/>
          <w:sz w:val="18"/>
          <w:szCs w:val="1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w:t>
      </w:r>
    </w:p>
    <w:p w:rsidR="00AD562A" w:rsidRPr="00C041D7" w:rsidRDefault="00AD562A" w:rsidP="00AD562A">
      <w:pPr>
        <w:pStyle w:val="ConsPlusNormal"/>
        <w:jc w:val="center"/>
        <w:rPr>
          <w:rFonts w:ascii="Times New Roman" w:hAnsi="Times New Roman" w:cs="Times New Roman"/>
          <w:b/>
          <w:sz w:val="18"/>
          <w:szCs w:val="18"/>
        </w:rPr>
      </w:pPr>
      <w:r w:rsidRPr="00C041D7">
        <w:rPr>
          <w:rFonts w:ascii="Times New Roman" w:hAnsi="Times New Roman" w:cs="Times New Roman"/>
          <w:b/>
          <w:sz w:val="18"/>
          <w:szCs w:val="18"/>
        </w:rPr>
        <w:t>предоставляющего муниципальную услугу, либо муниципальных служащих,</w:t>
      </w:r>
    </w:p>
    <w:p w:rsidR="00AD562A" w:rsidRPr="00C041D7" w:rsidRDefault="00AD562A" w:rsidP="00AD562A">
      <w:pPr>
        <w:pStyle w:val="ConsPlusNormal"/>
        <w:jc w:val="center"/>
        <w:rPr>
          <w:rFonts w:ascii="Times New Roman" w:hAnsi="Times New Roman" w:cs="Times New Roman"/>
          <w:b/>
          <w:sz w:val="18"/>
          <w:szCs w:val="18"/>
        </w:rPr>
      </w:pPr>
      <w:r w:rsidRPr="00C041D7">
        <w:rPr>
          <w:rFonts w:ascii="Times New Roman" w:hAnsi="Times New Roman" w:cs="Times New Roman"/>
          <w:b/>
          <w:sz w:val="18"/>
          <w:szCs w:val="18"/>
        </w:rPr>
        <w:t>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1) нарушение срока регистрации запроса заявителя о предоставлении муниципальной услуги, запроса, указанного в </w:t>
      </w:r>
      <w:hyperlink r:id="rId126" w:history="1">
        <w:r w:rsidRPr="00C041D7">
          <w:rPr>
            <w:rFonts w:ascii="Times New Roman" w:hAnsi="Times New Roman" w:cs="Times New Roman"/>
            <w:sz w:val="18"/>
            <w:szCs w:val="18"/>
          </w:rPr>
          <w:t>статье 15.1</w:t>
        </w:r>
      </w:hyperlink>
      <w:r w:rsidRPr="00C041D7">
        <w:rPr>
          <w:rFonts w:ascii="Times New Roman" w:hAnsi="Times New Roman" w:cs="Times New Roman"/>
          <w:sz w:val="18"/>
          <w:szCs w:val="18"/>
        </w:rPr>
        <w:t xml:space="preserve"> Федерального закона № 210-ФЗ;</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7" w:history="1">
        <w:r w:rsidRPr="00C041D7">
          <w:rPr>
            <w:rFonts w:ascii="Times New Roman" w:hAnsi="Times New Roman" w:cs="Times New Roman"/>
            <w:sz w:val="18"/>
            <w:szCs w:val="18"/>
          </w:rPr>
          <w:t>частью 1.3 статьи 16</w:t>
        </w:r>
      </w:hyperlink>
      <w:r w:rsidRPr="00C041D7">
        <w:rPr>
          <w:rFonts w:ascii="Times New Roman" w:hAnsi="Times New Roman" w:cs="Times New Roman"/>
          <w:sz w:val="18"/>
          <w:szCs w:val="18"/>
        </w:rPr>
        <w:t xml:space="preserve"> Федерального закона № 210-ФЗ;</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8" w:history="1">
        <w:r w:rsidRPr="00C041D7">
          <w:rPr>
            <w:rFonts w:ascii="Times New Roman" w:hAnsi="Times New Roman" w:cs="Times New Roman"/>
            <w:sz w:val="18"/>
            <w:szCs w:val="18"/>
          </w:rPr>
          <w:t>частью 1.3 статьи 16</w:t>
        </w:r>
      </w:hyperlink>
      <w:r w:rsidRPr="00C041D7">
        <w:rPr>
          <w:rFonts w:ascii="Times New Roman" w:hAnsi="Times New Roman" w:cs="Times New Roman"/>
          <w:sz w:val="18"/>
          <w:szCs w:val="18"/>
        </w:rPr>
        <w:t xml:space="preserve"> Федерального закона № 210-ФЗ;</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9" w:history="1">
        <w:r w:rsidRPr="00C041D7">
          <w:rPr>
            <w:rFonts w:ascii="Times New Roman" w:hAnsi="Times New Roman" w:cs="Times New Roman"/>
            <w:sz w:val="18"/>
            <w:szCs w:val="18"/>
          </w:rPr>
          <w:t>частью 1.3 статьи 16</w:t>
        </w:r>
      </w:hyperlink>
      <w:r w:rsidRPr="00C041D7">
        <w:rPr>
          <w:rFonts w:ascii="Times New Roman" w:hAnsi="Times New Roman" w:cs="Times New Roman"/>
          <w:sz w:val="18"/>
          <w:szCs w:val="18"/>
        </w:rPr>
        <w:t xml:space="preserve"> Федерального закона № 210-ФЗ;</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0" w:history="1">
        <w:r w:rsidRPr="00C041D7">
          <w:rPr>
            <w:rFonts w:ascii="Times New Roman" w:hAnsi="Times New Roman" w:cs="Times New Roman"/>
            <w:sz w:val="18"/>
            <w:szCs w:val="18"/>
          </w:rPr>
          <w:t>частью 1.3 статьи 16</w:t>
        </w:r>
      </w:hyperlink>
      <w:r w:rsidRPr="00C041D7">
        <w:rPr>
          <w:rFonts w:ascii="Times New Roman" w:hAnsi="Times New Roman" w:cs="Times New Roman"/>
          <w:sz w:val="18"/>
          <w:szCs w:val="18"/>
        </w:rPr>
        <w:t xml:space="preserve"> Федерального закона № 210-ФЗ;</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1" w:history="1">
        <w:r w:rsidRPr="00C041D7">
          <w:rPr>
            <w:rFonts w:ascii="Times New Roman" w:hAnsi="Times New Roman" w:cs="Times New Roman"/>
            <w:sz w:val="18"/>
            <w:szCs w:val="18"/>
          </w:rPr>
          <w:t>пунктом 4 части 1 статьи 7</w:t>
        </w:r>
      </w:hyperlink>
      <w:r w:rsidRPr="00C041D7">
        <w:rPr>
          <w:rFonts w:ascii="Times New Roman" w:hAnsi="Times New Roman" w:cs="Times New Roman"/>
          <w:sz w:val="18"/>
          <w:szCs w:val="1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2" w:history="1">
        <w:r w:rsidRPr="00C041D7">
          <w:rPr>
            <w:rFonts w:ascii="Times New Roman" w:hAnsi="Times New Roman" w:cs="Times New Roman"/>
            <w:sz w:val="18"/>
            <w:szCs w:val="18"/>
          </w:rPr>
          <w:t>частью 1.3 статьи 16</w:t>
        </w:r>
      </w:hyperlink>
      <w:r w:rsidRPr="00C041D7">
        <w:rPr>
          <w:rFonts w:ascii="Times New Roman" w:hAnsi="Times New Roman" w:cs="Times New Roman"/>
          <w:sz w:val="18"/>
          <w:szCs w:val="18"/>
        </w:rPr>
        <w:t xml:space="preserve"> Федерального закона № 210-ФЗ.</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3" w:history="1">
        <w:r w:rsidRPr="00C041D7">
          <w:rPr>
            <w:rFonts w:ascii="Times New Roman" w:hAnsi="Times New Roman" w:cs="Times New Roman"/>
            <w:sz w:val="18"/>
            <w:szCs w:val="18"/>
          </w:rPr>
          <w:t>части 5 статьи 11.2</w:t>
        </w:r>
      </w:hyperlink>
      <w:r w:rsidRPr="00C041D7">
        <w:rPr>
          <w:rFonts w:ascii="Times New Roman" w:hAnsi="Times New Roman" w:cs="Times New Roman"/>
          <w:sz w:val="18"/>
          <w:szCs w:val="18"/>
        </w:rPr>
        <w:t xml:space="preserve"> Федерального закона № 210-ФЗ.</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 письменной жалобе в обязательном порядке указываются: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4" w:history="1">
        <w:r w:rsidRPr="00C041D7">
          <w:rPr>
            <w:rFonts w:ascii="Times New Roman" w:hAnsi="Times New Roman" w:cs="Times New Roman"/>
            <w:sz w:val="18"/>
            <w:szCs w:val="18"/>
          </w:rPr>
          <w:t>статьей 11.1</w:t>
        </w:r>
      </w:hyperlink>
      <w:r w:rsidRPr="00C041D7">
        <w:rPr>
          <w:rFonts w:ascii="Times New Roman" w:hAnsi="Times New Roman" w:cs="Times New Roman"/>
          <w:sz w:val="18"/>
          <w:szCs w:val="1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5.7. По результатам рассмотрения жалобы принимается одно из следующих решений:</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2) в удовлетворении жалобы отказывается.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562A" w:rsidRPr="00C041D7" w:rsidRDefault="00AD562A" w:rsidP="00AD562A">
      <w:pPr>
        <w:pStyle w:val="ConsPlusNormal"/>
        <w:rPr>
          <w:rFonts w:ascii="Times New Roman" w:hAnsi="Times New Roman" w:cs="Times New Roman"/>
          <w:sz w:val="18"/>
          <w:szCs w:val="18"/>
        </w:rPr>
      </w:pPr>
    </w:p>
    <w:p w:rsidR="00AD562A" w:rsidRPr="00C041D7" w:rsidRDefault="00AD562A" w:rsidP="00AD562A">
      <w:pPr>
        <w:pStyle w:val="ConsPlusNormal"/>
        <w:jc w:val="center"/>
        <w:outlineLvl w:val="1"/>
        <w:rPr>
          <w:rFonts w:ascii="Times New Roman" w:hAnsi="Times New Roman" w:cs="Times New Roman"/>
          <w:b/>
          <w:sz w:val="18"/>
          <w:szCs w:val="18"/>
        </w:rPr>
      </w:pPr>
      <w:r w:rsidRPr="00C041D7">
        <w:rPr>
          <w:rFonts w:ascii="Times New Roman" w:hAnsi="Times New Roman" w:cs="Times New Roman"/>
          <w:b/>
          <w:sz w:val="18"/>
          <w:szCs w:val="18"/>
        </w:rPr>
        <w:t>6. Особенности выполнения административных процедур</w:t>
      </w:r>
    </w:p>
    <w:p w:rsidR="00AD562A" w:rsidRPr="00C041D7" w:rsidRDefault="00AD562A" w:rsidP="00AD562A">
      <w:pPr>
        <w:pStyle w:val="ConsPlusNormal"/>
        <w:jc w:val="center"/>
        <w:rPr>
          <w:rFonts w:ascii="Times New Roman" w:hAnsi="Times New Roman" w:cs="Times New Roman"/>
          <w:b/>
          <w:sz w:val="18"/>
          <w:szCs w:val="18"/>
        </w:rPr>
      </w:pPr>
      <w:r w:rsidRPr="00C041D7">
        <w:rPr>
          <w:rFonts w:ascii="Times New Roman" w:hAnsi="Times New Roman" w:cs="Times New Roman"/>
          <w:b/>
          <w:sz w:val="18"/>
          <w:szCs w:val="18"/>
        </w:rPr>
        <w:t>в многофункциональных центрах</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а) удостоверяет личность заявителя или личность и полномочия законного представителя заявителя - в случае обращения физического лица;</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б) определяет предмет обращения;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в) проводит проверку правильности заполнения обращения;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г) проводит проверку укомплектованности пакета документов;</w:t>
      </w:r>
    </w:p>
    <w:p w:rsidR="00AD562A" w:rsidRPr="00C041D7" w:rsidRDefault="00AD562A" w:rsidP="00AD562A">
      <w:pPr>
        <w:pStyle w:val="ConsPlusNormal"/>
        <w:ind w:firstLine="540"/>
        <w:jc w:val="both"/>
        <w:rPr>
          <w:rFonts w:ascii="Times New Roman" w:hAnsi="Times New Roman" w:cs="Times New Roman"/>
          <w:sz w:val="18"/>
          <w:szCs w:val="18"/>
        </w:rPr>
      </w:pPr>
      <w:proofErr w:type="spellStart"/>
      <w:r w:rsidRPr="00C041D7">
        <w:rPr>
          <w:rFonts w:ascii="Times New Roman" w:hAnsi="Times New Roman" w:cs="Times New Roman"/>
          <w:sz w:val="18"/>
          <w:szCs w:val="18"/>
        </w:rPr>
        <w:t>д</w:t>
      </w:r>
      <w:proofErr w:type="spellEnd"/>
      <w:r w:rsidRPr="00C041D7">
        <w:rPr>
          <w:rFonts w:ascii="Times New Roman" w:hAnsi="Times New Roman" w:cs="Times New Roman"/>
          <w:sz w:val="18"/>
          <w:szCs w:val="1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е) заверяет каждый документ дела своей электронной подписью (далее - ЭП);</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ж) направляет копии документов и реестр документов в ОМСУ:</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в электронной форме (в составе пакетов электронных дел) в день обращения заявителя в МФЦ;</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По окончании приема документов специалист МФЦ выдает заявителю расписку в приеме документов.</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6.3. При установлении работником МФЦ следующих фактов:</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а) представление заявителем неполного комплекта документов, указанных в </w:t>
      </w:r>
      <w:hyperlink w:anchor="P167" w:history="1">
        <w:r w:rsidRPr="00C041D7">
          <w:rPr>
            <w:rFonts w:ascii="Times New Roman" w:hAnsi="Times New Roman" w:cs="Times New Roman"/>
            <w:sz w:val="18"/>
            <w:szCs w:val="18"/>
          </w:rPr>
          <w:t>пункте 2.6</w:t>
        </w:r>
      </w:hyperlink>
      <w:r w:rsidRPr="00C041D7">
        <w:rPr>
          <w:rFonts w:ascii="Times New Roman" w:hAnsi="Times New Roman" w:cs="Times New Roman"/>
          <w:sz w:val="18"/>
          <w:szCs w:val="18"/>
        </w:rPr>
        <w:t xml:space="preserve"> настоящего регламента, и наличие соответствующего основания для отказа в приеме документов, указанного в </w:t>
      </w:r>
      <w:hyperlink w:anchor="P242" w:history="1">
        <w:r w:rsidRPr="00C041D7">
          <w:rPr>
            <w:rFonts w:ascii="Times New Roman" w:hAnsi="Times New Roman" w:cs="Times New Roman"/>
            <w:sz w:val="18"/>
            <w:szCs w:val="18"/>
          </w:rPr>
          <w:t>пункте 2.9</w:t>
        </w:r>
      </w:hyperlink>
      <w:r w:rsidRPr="00C041D7">
        <w:rPr>
          <w:rFonts w:ascii="Times New Roman" w:hAnsi="Times New Roman" w:cs="Times New Roman"/>
          <w:sz w:val="18"/>
          <w:szCs w:val="18"/>
        </w:rPr>
        <w:t xml:space="preserve"> настоящего административного регламента, специалист МФЦ выполняет в соответствии с настоящим регламентом следующие действия: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сообщает заявителю, какие необходимые документы им не представлены;</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б) несоответствие категории заявителя кругу лиц, имеющих право на получение муниципальной услуги, указанных в </w:t>
      </w:r>
      <w:hyperlink w:anchor="P52" w:history="1">
        <w:r w:rsidRPr="00C041D7">
          <w:rPr>
            <w:rFonts w:ascii="Times New Roman" w:hAnsi="Times New Roman" w:cs="Times New Roman"/>
            <w:sz w:val="18"/>
            <w:szCs w:val="18"/>
          </w:rPr>
          <w:t>пункте 1.2</w:t>
        </w:r>
      </w:hyperlink>
      <w:r w:rsidRPr="00C041D7">
        <w:rPr>
          <w:rFonts w:ascii="Times New Roman" w:hAnsi="Times New Roman" w:cs="Times New Roman"/>
          <w:sz w:val="18"/>
          <w:szCs w:val="1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C041D7">
          <w:rPr>
            <w:rFonts w:ascii="Times New Roman" w:hAnsi="Times New Roman" w:cs="Times New Roman"/>
            <w:sz w:val="18"/>
            <w:szCs w:val="18"/>
          </w:rPr>
          <w:t>пункте 2.9</w:t>
        </w:r>
      </w:hyperlink>
      <w:r w:rsidRPr="00C041D7">
        <w:rPr>
          <w:rFonts w:ascii="Times New Roman" w:hAnsi="Times New Roman" w:cs="Times New Roman"/>
          <w:sz w:val="18"/>
          <w:szCs w:val="18"/>
        </w:rPr>
        <w:t xml:space="preserve"> настоящего административного регламента, специалист МФЦ выполняет в соответствии с настоящим регламентом следующие действия:</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сообщает заявителю об отсутствии у него права на получение муниципальной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распечатывает расписку о предоставлении консультации.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041D7">
        <w:rPr>
          <w:rFonts w:ascii="Times New Roman" w:hAnsi="Times New Roman" w:cs="Times New Roman"/>
          <w:sz w:val="18"/>
          <w:szCs w:val="18"/>
        </w:rPr>
        <w:t>смс-информирования</w:t>
      </w:r>
      <w:proofErr w:type="spellEnd"/>
      <w:r w:rsidRPr="00C041D7">
        <w:rPr>
          <w:rFonts w:ascii="Times New Roman" w:hAnsi="Times New Roman" w:cs="Times New Roman"/>
          <w:sz w:val="18"/>
          <w:szCs w:val="18"/>
        </w:rPr>
        <w:t>), а также о возможности получения документов в МФЦ.</w:t>
      </w:r>
    </w:p>
    <w:p w:rsidR="00AD562A" w:rsidRPr="00C041D7" w:rsidRDefault="00AD562A" w:rsidP="00AD562A">
      <w:pPr>
        <w:pStyle w:val="ConsPlusNormal"/>
        <w:ind w:firstLine="540"/>
        <w:jc w:val="both"/>
        <w:rPr>
          <w:rFonts w:ascii="Times New Roman" w:hAnsi="Times New Roman" w:cs="Times New Roman"/>
          <w:sz w:val="18"/>
          <w:szCs w:val="18"/>
        </w:rPr>
      </w:pPr>
      <w:r w:rsidRPr="00C041D7">
        <w:rPr>
          <w:rFonts w:ascii="Times New Roman" w:hAnsi="Times New Roman" w:cs="Times New Roman"/>
          <w:sz w:val="18"/>
          <w:szCs w:val="1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AD562A" w:rsidRPr="00C041D7" w:rsidRDefault="00AD562A" w:rsidP="00AD562A">
      <w:pPr>
        <w:pStyle w:val="ConsPlusNormal"/>
        <w:jc w:val="right"/>
        <w:outlineLvl w:val="1"/>
        <w:rPr>
          <w:rFonts w:ascii="Times New Roman" w:hAnsi="Times New Roman" w:cs="Times New Roman"/>
          <w:sz w:val="18"/>
          <w:szCs w:val="18"/>
        </w:rPr>
      </w:pPr>
    </w:p>
    <w:p w:rsidR="00AD562A" w:rsidRPr="00C041D7" w:rsidRDefault="00AD562A" w:rsidP="00AD562A">
      <w:pPr>
        <w:pStyle w:val="ConsPlusNormal"/>
        <w:jc w:val="right"/>
        <w:outlineLvl w:val="1"/>
        <w:rPr>
          <w:rFonts w:ascii="Times New Roman" w:hAnsi="Times New Roman" w:cs="Times New Roman"/>
          <w:sz w:val="18"/>
          <w:szCs w:val="18"/>
        </w:rPr>
      </w:pPr>
      <w:r w:rsidRPr="00C041D7">
        <w:rPr>
          <w:rFonts w:ascii="Times New Roman" w:hAnsi="Times New Roman" w:cs="Times New Roman"/>
          <w:sz w:val="18"/>
          <w:szCs w:val="18"/>
        </w:rPr>
        <w:t>Приложение № 1</w:t>
      </w:r>
    </w:p>
    <w:p w:rsidR="00AD562A" w:rsidRPr="00C041D7" w:rsidRDefault="00AD562A" w:rsidP="00AD562A">
      <w:pPr>
        <w:pStyle w:val="ConsPlusNormal"/>
        <w:jc w:val="right"/>
        <w:rPr>
          <w:rFonts w:ascii="Times New Roman" w:hAnsi="Times New Roman" w:cs="Times New Roman"/>
          <w:sz w:val="18"/>
          <w:szCs w:val="18"/>
        </w:rPr>
      </w:pPr>
      <w:r w:rsidRPr="00C041D7">
        <w:rPr>
          <w:rFonts w:ascii="Times New Roman" w:hAnsi="Times New Roman" w:cs="Times New Roman"/>
          <w:sz w:val="18"/>
          <w:szCs w:val="18"/>
        </w:rPr>
        <w:t>к Административному регламенту</w:t>
      </w:r>
    </w:p>
    <w:p w:rsidR="00AD562A" w:rsidRPr="00C041D7" w:rsidRDefault="00AD562A" w:rsidP="00AD562A">
      <w:pPr>
        <w:pStyle w:val="ConsPlusNormal"/>
        <w:jc w:val="right"/>
        <w:rPr>
          <w:rFonts w:ascii="Times New Roman" w:hAnsi="Times New Roman" w:cs="Times New Roman"/>
          <w:sz w:val="18"/>
          <w:szCs w:val="18"/>
        </w:rPr>
      </w:pPr>
    </w:p>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Бланк заявления</w:t>
      </w:r>
    </w:p>
    <w:p w:rsidR="00AD562A" w:rsidRPr="00C041D7" w:rsidRDefault="00AD562A" w:rsidP="00AD562A">
      <w:pPr>
        <w:pStyle w:val="ConsPlusNonformat"/>
        <w:jc w:val="right"/>
        <w:rPr>
          <w:rFonts w:ascii="Times New Roman" w:hAnsi="Times New Roman" w:cs="Times New Roman"/>
          <w:sz w:val="18"/>
          <w:szCs w:val="18"/>
        </w:rPr>
      </w:pPr>
      <w:r w:rsidRPr="00C041D7">
        <w:rPr>
          <w:rFonts w:ascii="Times New Roman" w:hAnsi="Times New Roman" w:cs="Times New Roman"/>
          <w:sz w:val="18"/>
          <w:szCs w:val="18"/>
        </w:rPr>
        <w:t xml:space="preserve">                                       В администрацию ______________________                                     </w:t>
      </w:r>
    </w:p>
    <w:p w:rsidR="00AD562A" w:rsidRPr="00C041D7" w:rsidRDefault="00AD562A" w:rsidP="00AD562A">
      <w:pPr>
        <w:pStyle w:val="ConsPlusNonformat"/>
        <w:jc w:val="right"/>
        <w:rPr>
          <w:rFonts w:ascii="Times New Roman" w:hAnsi="Times New Roman" w:cs="Times New Roman"/>
          <w:sz w:val="18"/>
          <w:szCs w:val="18"/>
        </w:rPr>
      </w:pPr>
      <w:r w:rsidRPr="00C041D7">
        <w:rPr>
          <w:rFonts w:ascii="Times New Roman" w:hAnsi="Times New Roman" w:cs="Times New Roman"/>
          <w:sz w:val="18"/>
          <w:szCs w:val="18"/>
        </w:rPr>
        <w:t xml:space="preserve">                                     ______________________________________</w:t>
      </w:r>
    </w:p>
    <w:p w:rsidR="00AD562A" w:rsidRPr="00C041D7" w:rsidRDefault="00AD562A" w:rsidP="00AD562A">
      <w:pPr>
        <w:pStyle w:val="ConsPlusNonformat"/>
        <w:jc w:val="right"/>
        <w:rPr>
          <w:rFonts w:ascii="Times New Roman" w:hAnsi="Times New Roman" w:cs="Times New Roman"/>
          <w:sz w:val="18"/>
          <w:szCs w:val="18"/>
        </w:rPr>
      </w:pPr>
      <w:r w:rsidRPr="00C041D7">
        <w:rPr>
          <w:rFonts w:ascii="Times New Roman" w:hAnsi="Times New Roman" w:cs="Times New Roman"/>
          <w:sz w:val="18"/>
          <w:szCs w:val="18"/>
        </w:rPr>
        <w:t xml:space="preserve">                                     от ___________________________________</w:t>
      </w:r>
    </w:p>
    <w:p w:rsidR="00AD562A" w:rsidRPr="00C041D7" w:rsidRDefault="00AD562A" w:rsidP="00AD562A">
      <w:pPr>
        <w:pStyle w:val="ConsPlusNonformat"/>
        <w:jc w:val="right"/>
        <w:rPr>
          <w:rFonts w:ascii="Times New Roman" w:hAnsi="Times New Roman" w:cs="Times New Roman"/>
          <w:sz w:val="18"/>
          <w:szCs w:val="18"/>
        </w:rPr>
      </w:pPr>
      <w:r w:rsidRPr="00C041D7">
        <w:rPr>
          <w:rFonts w:ascii="Times New Roman" w:hAnsi="Times New Roman" w:cs="Times New Roman"/>
          <w:sz w:val="18"/>
          <w:szCs w:val="18"/>
        </w:rPr>
        <w:t xml:space="preserve">                                          наименование и местонахождение</w:t>
      </w:r>
    </w:p>
    <w:p w:rsidR="00AD562A" w:rsidRPr="00C041D7" w:rsidRDefault="00AD562A" w:rsidP="00AD562A">
      <w:pPr>
        <w:pStyle w:val="ConsPlusNonformat"/>
        <w:jc w:val="right"/>
        <w:rPr>
          <w:rFonts w:ascii="Times New Roman" w:hAnsi="Times New Roman" w:cs="Times New Roman"/>
          <w:sz w:val="18"/>
          <w:szCs w:val="18"/>
        </w:rPr>
      </w:pPr>
      <w:r w:rsidRPr="00C041D7">
        <w:rPr>
          <w:rFonts w:ascii="Times New Roman" w:hAnsi="Times New Roman" w:cs="Times New Roman"/>
          <w:sz w:val="18"/>
          <w:szCs w:val="18"/>
        </w:rPr>
        <w:t xml:space="preserve">                                     ______________________________________</w:t>
      </w:r>
    </w:p>
    <w:p w:rsidR="00AD562A" w:rsidRPr="00C041D7" w:rsidRDefault="00AD562A" w:rsidP="00AD562A">
      <w:pPr>
        <w:pStyle w:val="ConsPlusNonformat"/>
        <w:jc w:val="right"/>
        <w:rPr>
          <w:rFonts w:ascii="Times New Roman" w:hAnsi="Times New Roman" w:cs="Times New Roman"/>
          <w:sz w:val="18"/>
          <w:szCs w:val="18"/>
        </w:rPr>
      </w:pPr>
      <w:r w:rsidRPr="00C041D7">
        <w:rPr>
          <w:rFonts w:ascii="Times New Roman" w:hAnsi="Times New Roman" w:cs="Times New Roman"/>
          <w:sz w:val="18"/>
          <w:szCs w:val="18"/>
        </w:rPr>
        <w:t>юридического лица</w:t>
      </w:r>
    </w:p>
    <w:p w:rsidR="00AD562A" w:rsidRPr="00C041D7" w:rsidRDefault="00AD562A" w:rsidP="00AD562A">
      <w:pPr>
        <w:pStyle w:val="ConsPlusNonformat"/>
        <w:jc w:val="right"/>
        <w:rPr>
          <w:rFonts w:ascii="Times New Roman" w:hAnsi="Times New Roman" w:cs="Times New Roman"/>
          <w:sz w:val="18"/>
          <w:szCs w:val="18"/>
        </w:rPr>
      </w:pPr>
      <w:r w:rsidRPr="00C041D7">
        <w:rPr>
          <w:rFonts w:ascii="Times New Roman" w:hAnsi="Times New Roman" w:cs="Times New Roman"/>
          <w:sz w:val="18"/>
          <w:szCs w:val="18"/>
        </w:rPr>
        <w:t xml:space="preserve">                                     ______________________________________</w:t>
      </w:r>
    </w:p>
    <w:p w:rsidR="00AD562A" w:rsidRPr="00C041D7" w:rsidRDefault="00AD562A" w:rsidP="00AD562A">
      <w:pPr>
        <w:pStyle w:val="ConsPlusNonformat"/>
        <w:jc w:val="right"/>
        <w:rPr>
          <w:rFonts w:ascii="Times New Roman" w:hAnsi="Times New Roman" w:cs="Times New Roman"/>
          <w:sz w:val="18"/>
          <w:szCs w:val="18"/>
        </w:rPr>
      </w:pPr>
      <w:r w:rsidRPr="00C041D7">
        <w:rPr>
          <w:rFonts w:ascii="Times New Roman" w:hAnsi="Times New Roman" w:cs="Times New Roman"/>
          <w:sz w:val="18"/>
          <w:szCs w:val="18"/>
        </w:rPr>
        <w:t xml:space="preserve">                                       ОГРН, ИНН, почтовый адрес</w:t>
      </w:r>
    </w:p>
    <w:p w:rsidR="00AD562A" w:rsidRPr="00C041D7" w:rsidRDefault="00AD562A" w:rsidP="00AD562A">
      <w:pPr>
        <w:pStyle w:val="ConsPlusNonformat"/>
        <w:jc w:val="right"/>
        <w:rPr>
          <w:rFonts w:ascii="Times New Roman" w:hAnsi="Times New Roman" w:cs="Times New Roman"/>
          <w:sz w:val="18"/>
          <w:szCs w:val="18"/>
        </w:rPr>
      </w:pPr>
      <w:r w:rsidRPr="00C041D7">
        <w:rPr>
          <w:rFonts w:ascii="Times New Roman" w:hAnsi="Times New Roman" w:cs="Times New Roman"/>
          <w:sz w:val="18"/>
          <w:szCs w:val="18"/>
        </w:rPr>
        <w:t xml:space="preserve">                                     ______________________________________</w:t>
      </w:r>
    </w:p>
    <w:p w:rsidR="00AD562A" w:rsidRPr="00C041D7" w:rsidRDefault="00AD562A" w:rsidP="00AD562A">
      <w:pPr>
        <w:pStyle w:val="ConsPlusNonformat"/>
        <w:jc w:val="right"/>
        <w:rPr>
          <w:rFonts w:ascii="Times New Roman" w:hAnsi="Times New Roman" w:cs="Times New Roman"/>
          <w:sz w:val="18"/>
          <w:szCs w:val="18"/>
        </w:rPr>
      </w:pPr>
      <w:r w:rsidRPr="00C041D7">
        <w:rPr>
          <w:rFonts w:ascii="Times New Roman" w:hAnsi="Times New Roman" w:cs="Times New Roman"/>
          <w:sz w:val="18"/>
          <w:szCs w:val="18"/>
        </w:rPr>
        <w:t xml:space="preserve">                                     ______________________________________</w:t>
      </w:r>
    </w:p>
    <w:p w:rsidR="00AD562A" w:rsidRPr="00C041D7" w:rsidRDefault="00AD562A" w:rsidP="00AD562A">
      <w:pPr>
        <w:pStyle w:val="ConsPlusNonformat"/>
        <w:jc w:val="right"/>
        <w:rPr>
          <w:rFonts w:ascii="Times New Roman" w:hAnsi="Times New Roman" w:cs="Times New Roman"/>
          <w:sz w:val="18"/>
          <w:szCs w:val="18"/>
        </w:rPr>
      </w:pPr>
      <w:r w:rsidRPr="00C041D7">
        <w:rPr>
          <w:rFonts w:ascii="Times New Roman" w:hAnsi="Times New Roman" w:cs="Times New Roman"/>
          <w:sz w:val="18"/>
          <w:szCs w:val="18"/>
        </w:rPr>
        <w:t xml:space="preserve">   </w:t>
      </w:r>
      <w:r w:rsidRPr="00C041D7">
        <w:rPr>
          <w:rFonts w:ascii="Times New Roman" w:hAnsi="Times New Roman" w:cs="Times New Roman"/>
          <w:sz w:val="18"/>
          <w:szCs w:val="18"/>
        </w:rPr>
        <w:tab/>
      </w:r>
      <w:r w:rsidRPr="00C041D7">
        <w:rPr>
          <w:rFonts w:ascii="Times New Roman" w:hAnsi="Times New Roman" w:cs="Times New Roman"/>
          <w:sz w:val="18"/>
          <w:szCs w:val="18"/>
        </w:rPr>
        <w:tab/>
      </w:r>
      <w:r w:rsidRPr="00C041D7">
        <w:rPr>
          <w:rFonts w:ascii="Times New Roman" w:hAnsi="Times New Roman" w:cs="Times New Roman"/>
          <w:sz w:val="18"/>
          <w:szCs w:val="18"/>
        </w:rPr>
        <w:tab/>
      </w:r>
      <w:r w:rsidRPr="00C041D7">
        <w:rPr>
          <w:rFonts w:ascii="Times New Roman" w:hAnsi="Times New Roman" w:cs="Times New Roman"/>
          <w:sz w:val="18"/>
          <w:szCs w:val="18"/>
        </w:rPr>
        <w:tab/>
      </w:r>
      <w:r w:rsidRPr="00C041D7">
        <w:rPr>
          <w:rFonts w:ascii="Times New Roman" w:hAnsi="Times New Roman" w:cs="Times New Roman"/>
          <w:sz w:val="18"/>
          <w:szCs w:val="18"/>
        </w:rPr>
        <w:tab/>
      </w:r>
      <w:r w:rsidRPr="00C041D7">
        <w:rPr>
          <w:rFonts w:ascii="Times New Roman" w:hAnsi="Times New Roman" w:cs="Times New Roman"/>
          <w:sz w:val="18"/>
          <w:szCs w:val="18"/>
        </w:rPr>
        <w:tab/>
        <w:t xml:space="preserve">  адрес электронной почты</w:t>
      </w:r>
    </w:p>
    <w:p w:rsidR="00AD562A" w:rsidRPr="00C041D7" w:rsidRDefault="00AD562A" w:rsidP="00AD562A">
      <w:pPr>
        <w:pStyle w:val="ConsPlusNonformat"/>
        <w:jc w:val="right"/>
        <w:rPr>
          <w:rFonts w:ascii="Times New Roman" w:hAnsi="Times New Roman" w:cs="Times New Roman"/>
          <w:sz w:val="18"/>
          <w:szCs w:val="18"/>
        </w:rPr>
      </w:pPr>
      <w:r w:rsidRPr="00C041D7">
        <w:rPr>
          <w:rFonts w:ascii="Times New Roman" w:hAnsi="Times New Roman" w:cs="Times New Roman"/>
          <w:sz w:val="18"/>
          <w:szCs w:val="18"/>
        </w:rPr>
        <w:t xml:space="preserve">                                     ______________________________________</w:t>
      </w:r>
    </w:p>
    <w:p w:rsidR="00AD562A" w:rsidRPr="00C041D7" w:rsidRDefault="00AD562A" w:rsidP="00AD562A">
      <w:pPr>
        <w:pStyle w:val="ConsPlusNonformat"/>
        <w:jc w:val="right"/>
        <w:rPr>
          <w:rFonts w:ascii="Times New Roman" w:hAnsi="Times New Roman" w:cs="Times New Roman"/>
          <w:sz w:val="18"/>
          <w:szCs w:val="18"/>
        </w:rPr>
      </w:pPr>
      <w:r w:rsidRPr="00C041D7">
        <w:rPr>
          <w:rFonts w:ascii="Times New Roman" w:hAnsi="Times New Roman" w:cs="Times New Roman"/>
          <w:sz w:val="18"/>
          <w:szCs w:val="18"/>
        </w:rPr>
        <w:t xml:space="preserve">                                     Телефон ______________________________</w:t>
      </w:r>
    </w:p>
    <w:p w:rsidR="00AD562A" w:rsidRPr="00C041D7" w:rsidRDefault="00AD562A" w:rsidP="00AD562A">
      <w:pPr>
        <w:pStyle w:val="ConsPlusNonformat"/>
        <w:jc w:val="both"/>
        <w:rPr>
          <w:rFonts w:ascii="Times New Roman" w:hAnsi="Times New Roman" w:cs="Times New Roman"/>
          <w:sz w:val="18"/>
          <w:szCs w:val="18"/>
        </w:rPr>
      </w:pPr>
    </w:p>
    <w:p w:rsidR="00AD562A" w:rsidRPr="00C041D7" w:rsidRDefault="00AD562A" w:rsidP="00AD562A">
      <w:pPr>
        <w:pStyle w:val="ConsPlusNonformat"/>
        <w:jc w:val="both"/>
        <w:rPr>
          <w:rFonts w:ascii="Times New Roman" w:hAnsi="Times New Roman" w:cs="Times New Roman"/>
          <w:sz w:val="18"/>
          <w:szCs w:val="18"/>
        </w:rPr>
      </w:pPr>
    </w:p>
    <w:p w:rsidR="00AD562A" w:rsidRPr="00C041D7" w:rsidRDefault="00AD562A" w:rsidP="00AD562A">
      <w:pPr>
        <w:pStyle w:val="ConsPlusNonformat"/>
        <w:jc w:val="center"/>
        <w:rPr>
          <w:rFonts w:ascii="Times New Roman" w:hAnsi="Times New Roman" w:cs="Times New Roman"/>
          <w:sz w:val="18"/>
          <w:szCs w:val="18"/>
        </w:rPr>
      </w:pPr>
      <w:bookmarkStart w:id="71" w:name="P456"/>
      <w:bookmarkEnd w:id="71"/>
      <w:r w:rsidRPr="00C041D7">
        <w:rPr>
          <w:rFonts w:ascii="Times New Roman" w:hAnsi="Times New Roman" w:cs="Times New Roman"/>
          <w:sz w:val="18"/>
          <w:szCs w:val="18"/>
        </w:rPr>
        <w:t>Заявление</w:t>
      </w:r>
    </w:p>
    <w:p w:rsidR="00AD562A" w:rsidRPr="00C041D7" w:rsidRDefault="00AD562A" w:rsidP="00AD562A">
      <w:pPr>
        <w:pStyle w:val="ConsPlusNonformat"/>
        <w:jc w:val="center"/>
        <w:rPr>
          <w:rFonts w:ascii="Times New Roman" w:hAnsi="Times New Roman" w:cs="Times New Roman"/>
          <w:sz w:val="18"/>
          <w:szCs w:val="18"/>
        </w:rPr>
      </w:pPr>
      <w:r w:rsidRPr="00C041D7">
        <w:rPr>
          <w:rFonts w:ascii="Times New Roman" w:hAnsi="Times New Roman" w:cs="Times New Roman"/>
          <w:sz w:val="18"/>
          <w:szCs w:val="18"/>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AD562A" w:rsidRPr="00C041D7" w:rsidRDefault="00AD562A" w:rsidP="00AD562A">
      <w:pPr>
        <w:pStyle w:val="ConsPlusNonformat"/>
        <w:jc w:val="center"/>
        <w:rPr>
          <w:rFonts w:ascii="Times New Roman" w:hAnsi="Times New Roman" w:cs="Times New Roman"/>
          <w:sz w:val="18"/>
          <w:szCs w:val="18"/>
        </w:rPr>
      </w:pPr>
      <w:r w:rsidRPr="00C041D7">
        <w:rPr>
          <w:rFonts w:ascii="Times New Roman" w:hAnsi="Times New Roman" w:cs="Times New Roman"/>
          <w:sz w:val="18"/>
          <w:szCs w:val="18"/>
        </w:rPr>
        <w:t>предоставление информации об объектах недвижимого имущества,</w:t>
      </w:r>
    </w:p>
    <w:p w:rsidR="00AD562A" w:rsidRPr="00C041D7" w:rsidRDefault="00AD562A" w:rsidP="00AD562A">
      <w:pPr>
        <w:pStyle w:val="ConsPlusNonformat"/>
        <w:jc w:val="center"/>
        <w:rPr>
          <w:rFonts w:ascii="Times New Roman" w:hAnsi="Times New Roman" w:cs="Times New Roman"/>
          <w:sz w:val="18"/>
          <w:szCs w:val="18"/>
        </w:rPr>
      </w:pPr>
      <w:r w:rsidRPr="00C041D7">
        <w:rPr>
          <w:rFonts w:ascii="Times New Roman" w:hAnsi="Times New Roman" w:cs="Times New Roman"/>
          <w:sz w:val="18"/>
          <w:szCs w:val="18"/>
        </w:rPr>
        <w:t>находящихся в муниципальной собственности и предназначенных</w:t>
      </w:r>
    </w:p>
    <w:p w:rsidR="00AD562A" w:rsidRPr="00C041D7" w:rsidRDefault="00AD562A" w:rsidP="00AD562A">
      <w:pPr>
        <w:pStyle w:val="ConsPlusNonformat"/>
        <w:jc w:val="center"/>
        <w:rPr>
          <w:rFonts w:ascii="Times New Roman" w:hAnsi="Times New Roman" w:cs="Times New Roman"/>
          <w:sz w:val="18"/>
          <w:szCs w:val="18"/>
        </w:rPr>
      </w:pPr>
      <w:r w:rsidRPr="00C041D7">
        <w:rPr>
          <w:rFonts w:ascii="Times New Roman" w:hAnsi="Times New Roman" w:cs="Times New Roman"/>
          <w:sz w:val="18"/>
          <w:szCs w:val="18"/>
        </w:rPr>
        <w:t>для сдачи в аренду</w:t>
      </w:r>
    </w:p>
    <w:p w:rsidR="00AD562A" w:rsidRPr="00C041D7" w:rsidRDefault="00AD562A" w:rsidP="00AD562A">
      <w:pPr>
        <w:pStyle w:val="ConsPlusNonformat"/>
        <w:jc w:val="center"/>
        <w:rPr>
          <w:rFonts w:ascii="Times New Roman" w:hAnsi="Times New Roman" w:cs="Times New Roman"/>
          <w:sz w:val="18"/>
          <w:szCs w:val="18"/>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AD562A" w:rsidRPr="00C041D7" w:rsidTr="00AD562A">
        <w:tc>
          <w:tcPr>
            <w:tcW w:w="9625" w:type="dxa"/>
            <w:gridSpan w:val="5"/>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Сведения о юридическом лице, запрашивающем информацию</w:t>
            </w:r>
          </w:p>
        </w:tc>
      </w:tr>
      <w:tr w:rsidR="00AD562A" w:rsidRPr="00C041D7" w:rsidTr="00AD562A">
        <w:tc>
          <w:tcPr>
            <w:tcW w:w="4970" w:type="dxa"/>
            <w:gridSpan w:val="3"/>
          </w:tcPr>
          <w:p w:rsidR="00AD562A" w:rsidRPr="00C041D7" w:rsidRDefault="00AD562A" w:rsidP="00AD562A">
            <w:pPr>
              <w:pStyle w:val="ConsPlusNonformat"/>
              <w:jc w:val="both"/>
              <w:rPr>
                <w:rFonts w:ascii="Times New Roman" w:hAnsi="Times New Roman" w:cs="Times New Roman"/>
                <w:sz w:val="18"/>
                <w:szCs w:val="18"/>
              </w:rPr>
            </w:pPr>
            <w:r w:rsidRPr="00C041D7">
              <w:rPr>
                <w:rFonts w:ascii="Times New Roman" w:hAnsi="Times New Roman" w:cs="Times New Roman"/>
                <w:sz w:val="18"/>
                <w:szCs w:val="18"/>
              </w:rPr>
              <w:t>Наименование юридического лица</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Ф.И.О. руководителя</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Ф.И.О. представителя</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9625" w:type="dxa"/>
            <w:gridSpan w:val="5"/>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Сведения о регистрации юридического лица</w:t>
            </w: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ОГРН</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Юридический адрес</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Район</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Населенный пункт</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Улица</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2475" w:type="dxa"/>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Дом</w:t>
            </w:r>
          </w:p>
        </w:tc>
        <w:tc>
          <w:tcPr>
            <w:tcW w:w="2487" w:type="dxa"/>
          </w:tcPr>
          <w:p w:rsidR="00AD562A" w:rsidRPr="00C041D7" w:rsidRDefault="00AD562A" w:rsidP="00AD562A">
            <w:pPr>
              <w:pStyle w:val="ConsPlusNonformat"/>
              <w:rPr>
                <w:rFonts w:ascii="Times New Roman" w:hAnsi="Times New Roman" w:cs="Times New Roman"/>
                <w:sz w:val="18"/>
                <w:szCs w:val="18"/>
              </w:rPr>
            </w:pPr>
          </w:p>
        </w:tc>
        <w:tc>
          <w:tcPr>
            <w:tcW w:w="1658" w:type="dxa"/>
            <w:gridSpan w:val="2"/>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корпус</w:t>
            </w:r>
          </w:p>
        </w:tc>
        <w:tc>
          <w:tcPr>
            <w:tcW w:w="3005" w:type="dxa"/>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9625" w:type="dxa"/>
            <w:gridSpan w:val="5"/>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Почтовый адрес для направления информации</w:t>
            </w: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Почтовый индекс</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Область</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Район</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Населенный пункт</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Улица</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2475" w:type="dxa"/>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Дом</w:t>
            </w:r>
          </w:p>
        </w:tc>
        <w:tc>
          <w:tcPr>
            <w:tcW w:w="2487" w:type="dxa"/>
          </w:tcPr>
          <w:p w:rsidR="00AD562A" w:rsidRPr="00C041D7" w:rsidRDefault="00AD562A" w:rsidP="00AD562A">
            <w:pPr>
              <w:pStyle w:val="ConsPlusNonformat"/>
              <w:rPr>
                <w:rFonts w:ascii="Times New Roman" w:hAnsi="Times New Roman" w:cs="Times New Roman"/>
                <w:sz w:val="18"/>
                <w:szCs w:val="18"/>
              </w:rPr>
            </w:pPr>
          </w:p>
        </w:tc>
        <w:tc>
          <w:tcPr>
            <w:tcW w:w="1658" w:type="dxa"/>
            <w:gridSpan w:val="2"/>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корпус</w:t>
            </w:r>
          </w:p>
        </w:tc>
        <w:tc>
          <w:tcPr>
            <w:tcW w:w="3005" w:type="dxa"/>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9625" w:type="dxa"/>
            <w:gridSpan w:val="5"/>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Контактный телефон:</w:t>
            </w:r>
          </w:p>
          <w:p w:rsidR="00AD562A" w:rsidRPr="00C041D7" w:rsidRDefault="00AD562A" w:rsidP="00AD562A">
            <w:pPr>
              <w:pStyle w:val="ConsPlusNonformat"/>
              <w:rPr>
                <w:rFonts w:ascii="Times New Roman" w:hAnsi="Times New Roman" w:cs="Times New Roman"/>
                <w:sz w:val="18"/>
                <w:szCs w:val="18"/>
              </w:rPr>
            </w:pPr>
            <w:proofErr w:type="spellStart"/>
            <w:r w:rsidRPr="00C041D7">
              <w:rPr>
                <w:rFonts w:ascii="Times New Roman" w:hAnsi="Times New Roman" w:cs="Times New Roman"/>
                <w:sz w:val="18"/>
                <w:szCs w:val="18"/>
              </w:rPr>
              <w:t>E-mail</w:t>
            </w:r>
            <w:proofErr w:type="spellEnd"/>
            <w:r w:rsidRPr="00C041D7">
              <w:rPr>
                <w:rFonts w:ascii="Times New Roman" w:hAnsi="Times New Roman" w:cs="Times New Roman"/>
                <w:sz w:val="18"/>
                <w:szCs w:val="18"/>
              </w:rPr>
              <w:t>:</w:t>
            </w:r>
          </w:p>
        </w:tc>
      </w:tr>
      <w:tr w:rsidR="00AD562A" w:rsidRPr="00C041D7" w:rsidTr="00AD562A">
        <w:tc>
          <w:tcPr>
            <w:tcW w:w="9625" w:type="dxa"/>
            <w:gridSpan w:val="5"/>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C041D7">
              <w:rPr>
                <w:rFonts w:ascii="Times New Roman" w:hAnsi="Times New Roman" w:cs="Times New Roman"/>
                <w:b/>
                <w:sz w:val="18"/>
                <w:szCs w:val="18"/>
              </w:rPr>
              <w:t>(заполняется заявителем по желанию)</w:t>
            </w: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Вид объекта</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Наименование</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Кадастровый (условный) номер</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Местонахождение (адрес)</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Область</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Район</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Населенный пункт</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Улица</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Дом</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Корпус</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Литера</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Помещение</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Иное описание местоположения</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r w:rsidR="00AD562A" w:rsidRPr="00C041D7" w:rsidTr="00AD562A">
        <w:tc>
          <w:tcPr>
            <w:tcW w:w="4970" w:type="dxa"/>
            <w:gridSpan w:val="3"/>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Цель получения информации</w:t>
            </w:r>
          </w:p>
        </w:tc>
        <w:tc>
          <w:tcPr>
            <w:tcW w:w="4655" w:type="dxa"/>
            <w:gridSpan w:val="2"/>
          </w:tcPr>
          <w:p w:rsidR="00AD562A" w:rsidRPr="00C041D7" w:rsidRDefault="00AD562A" w:rsidP="00AD562A">
            <w:pPr>
              <w:pStyle w:val="ConsPlusNonformat"/>
              <w:rPr>
                <w:rFonts w:ascii="Times New Roman" w:hAnsi="Times New Roman" w:cs="Times New Roman"/>
                <w:sz w:val="18"/>
                <w:szCs w:val="18"/>
              </w:rPr>
            </w:pPr>
          </w:p>
        </w:tc>
      </w:tr>
    </w:tbl>
    <w:p w:rsidR="00AD562A" w:rsidRPr="00C041D7" w:rsidRDefault="00AD562A" w:rsidP="00AD562A">
      <w:pPr>
        <w:pStyle w:val="ConsPlusNonformat"/>
        <w:jc w:val="both"/>
        <w:rPr>
          <w:rFonts w:ascii="Times New Roman" w:hAnsi="Times New Roman" w:cs="Times New Roman"/>
          <w:sz w:val="18"/>
          <w:szCs w:val="18"/>
        </w:rPr>
      </w:pPr>
    </w:p>
    <w:p w:rsidR="00AD562A" w:rsidRPr="00C041D7" w:rsidRDefault="00AD562A" w:rsidP="00AD562A">
      <w:pPr>
        <w:pStyle w:val="ConsPlusNonformat"/>
        <w:jc w:val="both"/>
        <w:rPr>
          <w:rFonts w:ascii="Times New Roman" w:hAnsi="Times New Roman" w:cs="Times New Roman"/>
          <w:sz w:val="18"/>
          <w:szCs w:val="18"/>
        </w:rPr>
      </w:pPr>
      <w:r w:rsidRPr="00C041D7">
        <w:rPr>
          <w:rFonts w:ascii="Times New Roman" w:hAnsi="Times New Roman" w:cs="Times New Roman"/>
          <w:sz w:val="18"/>
          <w:szCs w:val="18"/>
        </w:rPr>
        <w:t>______________                                                                                                  ______________</w:t>
      </w:r>
    </w:p>
    <w:p w:rsidR="00AD562A" w:rsidRPr="00C041D7" w:rsidRDefault="00AD562A" w:rsidP="00AD562A">
      <w:pPr>
        <w:pStyle w:val="ConsPlusNonformat"/>
        <w:jc w:val="both"/>
        <w:rPr>
          <w:rFonts w:ascii="Times New Roman" w:hAnsi="Times New Roman" w:cs="Times New Roman"/>
          <w:sz w:val="18"/>
          <w:szCs w:val="18"/>
        </w:rPr>
      </w:pPr>
      <w:r w:rsidRPr="00C041D7">
        <w:rPr>
          <w:rFonts w:ascii="Times New Roman" w:hAnsi="Times New Roman" w:cs="Times New Roman"/>
          <w:sz w:val="18"/>
          <w:szCs w:val="18"/>
        </w:rPr>
        <w:t>(дата)                                                                                                                           (подпись)</w:t>
      </w:r>
    </w:p>
    <w:p w:rsidR="00AD562A" w:rsidRPr="00C041D7" w:rsidRDefault="00AD562A" w:rsidP="00AD562A">
      <w:pPr>
        <w:pStyle w:val="ConsPlusNonformat"/>
        <w:jc w:val="both"/>
        <w:rPr>
          <w:rFonts w:ascii="Times New Roman" w:hAnsi="Times New Roman" w:cs="Times New Roman"/>
          <w:sz w:val="18"/>
          <w:szCs w:val="18"/>
        </w:rPr>
      </w:pPr>
    </w:p>
    <w:p w:rsidR="00AD562A" w:rsidRPr="00C041D7" w:rsidRDefault="00AD562A" w:rsidP="00AD562A">
      <w:pPr>
        <w:pStyle w:val="ConsPlusNonformat"/>
        <w:jc w:val="both"/>
        <w:rPr>
          <w:rFonts w:ascii="Times New Roman" w:hAnsi="Times New Roman" w:cs="Times New Roman"/>
          <w:sz w:val="18"/>
          <w:szCs w:val="18"/>
        </w:rPr>
      </w:pPr>
      <w:r w:rsidRPr="00C041D7">
        <w:rPr>
          <w:rFonts w:ascii="Times New Roman" w:hAnsi="Times New Roman" w:cs="Times New Roman"/>
          <w:sz w:val="18"/>
          <w:szCs w:val="18"/>
        </w:rPr>
        <w:t>Результат рассмотрения заявления прошу:</w:t>
      </w:r>
    </w:p>
    <w:p w:rsidR="00AD562A" w:rsidRPr="00C041D7" w:rsidRDefault="00AD562A" w:rsidP="00AD562A">
      <w:pPr>
        <w:pStyle w:val="ConsPlusNonformat"/>
        <w:rPr>
          <w:rFonts w:ascii="Times New Roman" w:hAnsi="Times New Roman" w:cs="Times New Roman"/>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D562A" w:rsidRPr="00C041D7" w:rsidTr="00AD562A">
        <w:tc>
          <w:tcPr>
            <w:tcW w:w="534" w:type="dxa"/>
            <w:tcBorders>
              <w:right w:val="single" w:sz="4" w:space="0" w:color="auto"/>
            </w:tcBorders>
            <w:shd w:val="clear" w:color="auto" w:fill="auto"/>
          </w:tcPr>
          <w:p w:rsidR="00AD562A" w:rsidRPr="00C041D7" w:rsidRDefault="00AD562A" w:rsidP="00AD562A">
            <w:pPr>
              <w:pStyle w:val="ConsPlusNonformat"/>
              <w:rPr>
                <w:rFonts w:ascii="Times New Roman" w:hAnsi="Times New Roman" w:cs="Times New Roman"/>
                <w:sz w:val="18"/>
                <w:szCs w:val="18"/>
              </w:rPr>
            </w:pPr>
          </w:p>
          <w:p w:rsidR="00AD562A" w:rsidRPr="00C041D7" w:rsidRDefault="00AD562A" w:rsidP="00AD562A">
            <w:pPr>
              <w:pStyle w:val="ConsPlusNonformat"/>
              <w:rPr>
                <w:rFonts w:ascii="Times New Roman" w:hAnsi="Times New Roman" w:cs="Times New Roman"/>
                <w:sz w:val="18"/>
                <w:szCs w:val="18"/>
              </w:rPr>
            </w:pPr>
          </w:p>
        </w:tc>
        <w:tc>
          <w:tcPr>
            <w:tcW w:w="9814" w:type="dxa"/>
            <w:tcBorders>
              <w:top w:val="nil"/>
              <w:left w:val="single" w:sz="4" w:space="0" w:color="auto"/>
              <w:bottom w:val="nil"/>
              <w:right w:val="nil"/>
            </w:tcBorders>
            <w:shd w:val="clear" w:color="auto" w:fill="auto"/>
            <w:vAlign w:val="center"/>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выдать на руки в ОМСУ_________________________________________________</w:t>
            </w:r>
          </w:p>
        </w:tc>
      </w:tr>
      <w:tr w:rsidR="00AD562A" w:rsidRPr="00C041D7" w:rsidTr="00AD562A">
        <w:tc>
          <w:tcPr>
            <w:tcW w:w="534" w:type="dxa"/>
            <w:tcBorders>
              <w:right w:val="single" w:sz="4" w:space="0" w:color="auto"/>
            </w:tcBorders>
            <w:shd w:val="clear" w:color="auto" w:fill="auto"/>
          </w:tcPr>
          <w:p w:rsidR="00AD562A" w:rsidRPr="00C041D7" w:rsidRDefault="00AD562A" w:rsidP="00AD562A">
            <w:pPr>
              <w:pStyle w:val="ConsPlusNonformat"/>
              <w:rPr>
                <w:rFonts w:ascii="Times New Roman" w:hAnsi="Times New Roman" w:cs="Times New Roman"/>
                <w:sz w:val="18"/>
                <w:szCs w:val="18"/>
              </w:rPr>
            </w:pPr>
          </w:p>
          <w:p w:rsidR="00AD562A" w:rsidRPr="00C041D7" w:rsidRDefault="00AD562A" w:rsidP="00AD562A">
            <w:pPr>
              <w:pStyle w:val="ConsPlusNonformat"/>
              <w:rPr>
                <w:rFonts w:ascii="Times New Roman" w:hAnsi="Times New Roman" w:cs="Times New Roman"/>
                <w:sz w:val="18"/>
                <w:szCs w:val="18"/>
              </w:rPr>
            </w:pPr>
          </w:p>
        </w:tc>
        <w:tc>
          <w:tcPr>
            <w:tcW w:w="9814" w:type="dxa"/>
            <w:tcBorders>
              <w:top w:val="nil"/>
              <w:left w:val="single" w:sz="4" w:space="0" w:color="auto"/>
              <w:bottom w:val="nil"/>
              <w:right w:val="nil"/>
            </w:tcBorders>
            <w:shd w:val="clear" w:color="auto" w:fill="auto"/>
            <w:vAlign w:val="center"/>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 xml:space="preserve">выдать на руки в МФЦ (указать адрес)_____________________________________  </w:t>
            </w:r>
          </w:p>
        </w:tc>
      </w:tr>
      <w:tr w:rsidR="00AD562A" w:rsidRPr="00C041D7" w:rsidTr="00AD562A">
        <w:tc>
          <w:tcPr>
            <w:tcW w:w="534" w:type="dxa"/>
            <w:tcBorders>
              <w:right w:val="single" w:sz="4" w:space="0" w:color="auto"/>
            </w:tcBorders>
            <w:shd w:val="clear" w:color="auto" w:fill="auto"/>
          </w:tcPr>
          <w:p w:rsidR="00AD562A" w:rsidRPr="00C041D7" w:rsidRDefault="00AD562A" w:rsidP="00AD562A">
            <w:pPr>
              <w:pStyle w:val="ConsPlusNonformat"/>
              <w:rPr>
                <w:rFonts w:ascii="Times New Roman" w:hAnsi="Times New Roman" w:cs="Times New Roman"/>
                <w:sz w:val="18"/>
                <w:szCs w:val="18"/>
              </w:rPr>
            </w:pPr>
          </w:p>
          <w:p w:rsidR="00AD562A" w:rsidRPr="00C041D7" w:rsidRDefault="00AD562A" w:rsidP="00AD562A">
            <w:pPr>
              <w:pStyle w:val="ConsPlusNonformat"/>
              <w:rPr>
                <w:rFonts w:ascii="Times New Roman" w:hAnsi="Times New Roman" w:cs="Times New Roman"/>
                <w:sz w:val="18"/>
                <w:szCs w:val="18"/>
              </w:rPr>
            </w:pPr>
          </w:p>
        </w:tc>
        <w:tc>
          <w:tcPr>
            <w:tcW w:w="9814" w:type="dxa"/>
            <w:tcBorders>
              <w:top w:val="nil"/>
              <w:left w:val="single" w:sz="4" w:space="0" w:color="auto"/>
              <w:bottom w:val="nil"/>
              <w:right w:val="nil"/>
            </w:tcBorders>
            <w:shd w:val="clear" w:color="auto" w:fill="auto"/>
            <w:vAlign w:val="center"/>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направить по почте_____________________________________________________</w:t>
            </w:r>
          </w:p>
        </w:tc>
      </w:tr>
      <w:tr w:rsidR="00AD562A" w:rsidRPr="00C041D7" w:rsidTr="00AD562A">
        <w:trPr>
          <w:trHeight w:val="461"/>
        </w:trPr>
        <w:tc>
          <w:tcPr>
            <w:tcW w:w="534" w:type="dxa"/>
            <w:tcBorders>
              <w:right w:val="single" w:sz="4" w:space="0" w:color="auto"/>
            </w:tcBorders>
            <w:shd w:val="clear" w:color="auto" w:fill="auto"/>
          </w:tcPr>
          <w:p w:rsidR="00AD562A" w:rsidRPr="00C041D7" w:rsidRDefault="00AD562A" w:rsidP="00AD562A">
            <w:pPr>
              <w:pStyle w:val="ConsPlusNonformat"/>
              <w:rPr>
                <w:rFonts w:ascii="Times New Roman" w:hAnsi="Times New Roman" w:cs="Times New Roman"/>
                <w:b/>
                <w:sz w:val="18"/>
                <w:szCs w:val="18"/>
              </w:rPr>
            </w:pPr>
          </w:p>
          <w:p w:rsidR="00AD562A" w:rsidRPr="00C041D7" w:rsidRDefault="00AD562A" w:rsidP="00AD562A">
            <w:pPr>
              <w:pStyle w:val="ConsPlusNonformat"/>
              <w:rPr>
                <w:rFonts w:ascii="Times New Roman" w:hAnsi="Times New Roman" w:cs="Times New Roman"/>
                <w:b/>
                <w:sz w:val="18"/>
                <w:szCs w:val="18"/>
              </w:rPr>
            </w:pPr>
          </w:p>
        </w:tc>
        <w:tc>
          <w:tcPr>
            <w:tcW w:w="9814" w:type="dxa"/>
            <w:tcBorders>
              <w:top w:val="nil"/>
              <w:left w:val="single" w:sz="4" w:space="0" w:color="auto"/>
              <w:bottom w:val="nil"/>
              <w:right w:val="nil"/>
            </w:tcBorders>
            <w:shd w:val="clear" w:color="auto" w:fill="auto"/>
            <w:vAlign w:val="center"/>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направить в электронной форме в личный кабинет на ПГУ ЛО/ЕПГУ/сайт ОМСУ</w:t>
            </w:r>
          </w:p>
        </w:tc>
      </w:tr>
      <w:tr w:rsidR="00AD562A" w:rsidRPr="00C041D7" w:rsidTr="00AD562A">
        <w:trPr>
          <w:trHeight w:val="461"/>
        </w:trPr>
        <w:tc>
          <w:tcPr>
            <w:tcW w:w="534" w:type="dxa"/>
            <w:tcBorders>
              <w:right w:val="single" w:sz="4" w:space="0" w:color="auto"/>
            </w:tcBorders>
            <w:shd w:val="clear" w:color="auto" w:fill="auto"/>
          </w:tcPr>
          <w:p w:rsidR="00AD562A" w:rsidRPr="00C041D7" w:rsidRDefault="00AD562A" w:rsidP="00AD562A">
            <w:pPr>
              <w:pStyle w:val="ConsPlusNonformat"/>
              <w:rPr>
                <w:rFonts w:ascii="Times New Roman" w:hAnsi="Times New Roman" w:cs="Times New Roman"/>
                <w:b/>
                <w:sz w:val="18"/>
                <w:szCs w:val="18"/>
              </w:rPr>
            </w:pPr>
          </w:p>
        </w:tc>
        <w:tc>
          <w:tcPr>
            <w:tcW w:w="9814" w:type="dxa"/>
            <w:tcBorders>
              <w:top w:val="nil"/>
              <w:left w:val="single" w:sz="4" w:space="0" w:color="auto"/>
              <w:bottom w:val="nil"/>
              <w:right w:val="nil"/>
            </w:tcBorders>
            <w:shd w:val="clear" w:color="auto" w:fill="auto"/>
            <w:vAlign w:val="center"/>
          </w:tcPr>
          <w:p w:rsidR="00AD562A" w:rsidRPr="00C041D7" w:rsidRDefault="00AD562A" w:rsidP="00AD562A">
            <w:pPr>
              <w:pStyle w:val="ConsPlusNonformat"/>
              <w:rPr>
                <w:rFonts w:ascii="Times New Roman" w:hAnsi="Times New Roman" w:cs="Times New Roman"/>
                <w:sz w:val="18"/>
                <w:szCs w:val="18"/>
              </w:rPr>
            </w:pPr>
            <w:r w:rsidRPr="00C041D7">
              <w:rPr>
                <w:rFonts w:ascii="Times New Roman" w:hAnsi="Times New Roman" w:cs="Times New Roman"/>
                <w:sz w:val="18"/>
                <w:szCs w:val="18"/>
              </w:rPr>
              <w:t>направить по почте (указать адрес) ________________________________________</w:t>
            </w:r>
          </w:p>
        </w:tc>
      </w:tr>
    </w:tbl>
    <w:p w:rsidR="00AD562A" w:rsidRPr="00C041D7" w:rsidRDefault="00AD562A" w:rsidP="00AD562A">
      <w:pPr>
        <w:pStyle w:val="ConsPlusNonformat"/>
        <w:jc w:val="both"/>
        <w:rPr>
          <w:rFonts w:ascii="Times New Roman" w:hAnsi="Times New Roman" w:cs="Times New Roman"/>
          <w:sz w:val="18"/>
          <w:szCs w:val="18"/>
        </w:rPr>
      </w:pPr>
    </w:p>
    <w:p w:rsidR="00AD562A" w:rsidRPr="00AD562A" w:rsidRDefault="00AD562A" w:rsidP="00AD562A">
      <w:pPr>
        <w:ind w:right="174"/>
        <w:contextualSpacing/>
        <w:jc w:val="center"/>
        <w:rPr>
          <w:b/>
        </w:rPr>
      </w:pPr>
      <w:r w:rsidRPr="00AD562A">
        <w:rPr>
          <w:b/>
        </w:rPr>
        <w:t>АДМИНИСТРАЦИЯ ДРУЖНОГОРСКОГО ГОРОДСКОГО ПОСЕЛЕНИЯ</w:t>
      </w:r>
    </w:p>
    <w:p w:rsidR="00AD562A" w:rsidRPr="00AD562A" w:rsidRDefault="00AD562A" w:rsidP="00AD562A">
      <w:pPr>
        <w:jc w:val="center"/>
        <w:rPr>
          <w:b/>
        </w:rPr>
      </w:pPr>
      <w:r w:rsidRPr="00AD562A">
        <w:rPr>
          <w:b/>
        </w:rPr>
        <w:t>ГАТЧИНСКОГО МУНИЦИПАЛЬНОГО РАЙОНА ЛЕНИНГРАДСКОЙ ОБЛАСТИ</w:t>
      </w:r>
    </w:p>
    <w:p w:rsidR="00AD562A" w:rsidRPr="00D365BB" w:rsidRDefault="00AD562A" w:rsidP="00AD562A">
      <w:pPr>
        <w:jc w:val="center"/>
        <w:rPr>
          <w:b/>
        </w:rPr>
      </w:pPr>
    </w:p>
    <w:p w:rsidR="00AD562A" w:rsidRDefault="00AD562A" w:rsidP="00AD562A">
      <w:pPr>
        <w:jc w:val="center"/>
        <w:rPr>
          <w:b/>
        </w:rPr>
      </w:pPr>
      <w:r w:rsidRPr="00D365BB">
        <w:rPr>
          <w:b/>
        </w:rPr>
        <w:t xml:space="preserve">П О С Т А Н О В Л Е Н И Е  </w:t>
      </w:r>
    </w:p>
    <w:p w:rsidR="00AD562A" w:rsidRPr="00D365BB" w:rsidRDefault="00AD562A" w:rsidP="00AD562A">
      <w:pPr>
        <w:jc w:val="center"/>
        <w:rPr>
          <w:b/>
        </w:rPr>
      </w:pPr>
    </w:p>
    <w:p w:rsidR="00AD562A" w:rsidRPr="00D365BB" w:rsidRDefault="00AD562A" w:rsidP="00AD562A">
      <w:pPr>
        <w:tabs>
          <w:tab w:val="left" w:pos="1220"/>
        </w:tabs>
        <w:rPr>
          <w:rFonts w:cs="Arial"/>
          <w:b/>
        </w:rPr>
      </w:pPr>
      <w:r w:rsidRPr="00D365BB">
        <w:rPr>
          <w:b/>
        </w:rPr>
        <w:t xml:space="preserve">От 24.06.2022                                                                                                                    </w:t>
      </w:r>
      <w:r>
        <w:rPr>
          <w:b/>
        </w:rPr>
        <w:t xml:space="preserve">                                                  </w:t>
      </w:r>
      <w:r w:rsidRPr="00D365BB">
        <w:rPr>
          <w:b/>
        </w:rPr>
        <w:t>№ 169</w:t>
      </w:r>
    </w:p>
    <w:p w:rsidR="00AD562A" w:rsidRPr="00D365BB" w:rsidRDefault="00AD562A" w:rsidP="00AD562A">
      <w:pPr>
        <w:tabs>
          <w:tab w:val="left" w:pos="1220"/>
        </w:tabs>
        <w:rPr>
          <w:bCs/>
        </w:rPr>
      </w:pPr>
    </w:p>
    <w:p w:rsidR="00AD562A" w:rsidRPr="00AD562A" w:rsidRDefault="00AD562A" w:rsidP="00AD562A">
      <w:pPr>
        <w:tabs>
          <w:tab w:val="left" w:pos="1220"/>
        </w:tabs>
        <w:ind w:right="3542"/>
        <w:jc w:val="both"/>
        <w:rPr>
          <w:b/>
        </w:rPr>
      </w:pPr>
      <w:r w:rsidRPr="00AD562A">
        <w:rPr>
          <w:b/>
          <w:bCs/>
        </w:rPr>
        <w:t xml:space="preserve">Об утверждении Административного регламента                                                             </w:t>
      </w:r>
      <w:r w:rsidRPr="00AD562A">
        <w:rPr>
          <w:b/>
        </w:rPr>
        <w:t xml:space="preserve"> по предоставлению муниципальной</w:t>
      </w:r>
      <w:r w:rsidRPr="00AD562A">
        <w:rPr>
          <w:b/>
          <w:bCs/>
        </w:rPr>
        <w:t xml:space="preserve"> </w:t>
      </w:r>
      <w:r w:rsidRPr="00AD562A">
        <w:rPr>
          <w:b/>
        </w:rPr>
        <w:t>услуги «</w:t>
      </w:r>
      <w:r w:rsidRPr="00AD562A">
        <w:rPr>
          <w:b/>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
        </w:rPr>
        <w:t>»</w:t>
      </w:r>
    </w:p>
    <w:p w:rsidR="00AD562A" w:rsidRPr="00D365BB" w:rsidRDefault="00AD562A" w:rsidP="00AD562A">
      <w:pPr>
        <w:tabs>
          <w:tab w:val="left" w:pos="1220"/>
        </w:tabs>
      </w:pPr>
      <w:r w:rsidRPr="00D365BB">
        <w:rPr>
          <w:b/>
        </w:rPr>
        <w:t xml:space="preserve">   </w:t>
      </w:r>
    </w:p>
    <w:p w:rsidR="00AD562A" w:rsidRPr="00D365BB" w:rsidRDefault="00AD562A" w:rsidP="00AD562A">
      <w:pPr>
        <w:ind w:firstLine="540"/>
        <w:jc w:val="both"/>
      </w:pPr>
      <w:r w:rsidRPr="00D365BB">
        <w:tab/>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D365BB">
        <w:t>Дружногорского</w:t>
      </w:r>
      <w:proofErr w:type="spellEnd"/>
      <w:r w:rsidRPr="00D365BB">
        <w:t xml:space="preserve"> городского поселения </w:t>
      </w:r>
    </w:p>
    <w:p w:rsidR="00AD562A" w:rsidRPr="00D365BB" w:rsidRDefault="00AD562A" w:rsidP="00AD562A">
      <w:pPr>
        <w:jc w:val="center"/>
      </w:pPr>
      <w:r w:rsidRPr="00D365BB">
        <w:rPr>
          <w:b/>
        </w:rPr>
        <w:t>П О С Т А Н О В Л Я Е Т</w:t>
      </w:r>
      <w:r w:rsidRPr="00D365BB">
        <w:t>:</w:t>
      </w:r>
    </w:p>
    <w:p w:rsidR="00AD562A" w:rsidRPr="00D365BB" w:rsidRDefault="00AD562A" w:rsidP="00AD562A">
      <w:pPr>
        <w:pStyle w:val="ConsPlusTitle"/>
        <w:widowControl/>
        <w:jc w:val="both"/>
        <w:rPr>
          <w:b w:val="0"/>
          <w:sz w:val="18"/>
          <w:szCs w:val="18"/>
        </w:rPr>
      </w:pPr>
      <w:r w:rsidRPr="00D365BB">
        <w:rPr>
          <w:b w:val="0"/>
          <w:sz w:val="18"/>
          <w:szCs w:val="18"/>
        </w:rPr>
        <w:t xml:space="preserve">          1.Утвердить прилагаемый 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D562A" w:rsidRPr="00D365BB" w:rsidRDefault="00AD562A" w:rsidP="00AD562A">
      <w:pPr>
        <w:tabs>
          <w:tab w:val="left" w:pos="0"/>
        </w:tabs>
        <w:spacing w:line="276" w:lineRule="auto"/>
        <w:ind w:firstLine="567"/>
        <w:jc w:val="both"/>
        <w:rPr>
          <w:b/>
        </w:rPr>
      </w:pPr>
      <w:r w:rsidRPr="00D365BB">
        <w:t>2.</w:t>
      </w:r>
      <w:r w:rsidRPr="00D365BB">
        <w:rPr>
          <w:b/>
        </w:rPr>
        <w:t xml:space="preserve"> </w:t>
      </w:r>
      <w:r w:rsidRPr="00D365BB">
        <w:t xml:space="preserve">постановление администрации  </w:t>
      </w:r>
      <w:proofErr w:type="spellStart"/>
      <w:r w:rsidRPr="00D365BB">
        <w:t>Дружногорского</w:t>
      </w:r>
      <w:proofErr w:type="spellEnd"/>
      <w:r w:rsidRPr="00D365BB">
        <w:t xml:space="preserve">  городского поселения от 16.02.2017  № 45 «</w:t>
      </w:r>
      <w:r w:rsidRPr="00D365BB">
        <w:rPr>
          <w:bCs/>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365BB">
        <w:t>» считать утратившим силу.</w:t>
      </w:r>
    </w:p>
    <w:p w:rsidR="00AD562A" w:rsidRPr="00D365BB" w:rsidRDefault="00AD562A" w:rsidP="00AD562A">
      <w:pPr>
        <w:widowControl w:val="0"/>
        <w:ind w:firstLine="567"/>
        <w:contextualSpacing/>
        <w:jc w:val="both"/>
      </w:pPr>
      <w:r w:rsidRPr="00D365BB">
        <w:t>3.</w:t>
      </w:r>
      <w:r w:rsidRPr="00D365BB">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D365BB">
        <w:rPr>
          <w:rFonts w:eastAsia="Calibri"/>
        </w:rPr>
        <w:t>Дружногорского</w:t>
      </w:r>
      <w:proofErr w:type="spellEnd"/>
      <w:r w:rsidRPr="00D365BB">
        <w:rPr>
          <w:rFonts w:eastAsia="Calibri"/>
        </w:rPr>
        <w:t xml:space="preserve"> городского поселения» и размещению на официальном сайте </w:t>
      </w:r>
      <w:proofErr w:type="spellStart"/>
      <w:r w:rsidRPr="00D365BB">
        <w:rPr>
          <w:rFonts w:eastAsia="Calibri"/>
        </w:rPr>
        <w:t>Дружногорского</w:t>
      </w:r>
      <w:proofErr w:type="spellEnd"/>
      <w:r w:rsidRPr="00D365BB">
        <w:rPr>
          <w:rFonts w:eastAsia="Calibri"/>
        </w:rPr>
        <w:t xml:space="preserve"> городского поселения.</w:t>
      </w:r>
    </w:p>
    <w:p w:rsidR="00AD562A" w:rsidRPr="00D365BB" w:rsidRDefault="00AD562A" w:rsidP="00AD562A">
      <w:pPr>
        <w:tabs>
          <w:tab w:val="left" w:pos="0"/>
          <w:tab w:val="left" w:pos="284"/>
          <w:tab w:val="left" w:pos="567"/>
        </w:tabs>
        <w:spacing w:line="0" w:lineRule="atLeast"/>
      </w:pPr>
    </w:p>
    <w:p w:rsidR="00AD562A" w:rsidRPr="00D365BB" w:rsidRDefault="00AD562A" w:rsidP="00AD562A">
      <w:pPr>
        <w:rPr>
          <w:b/>
        </w:rPr>
      </w:pPr>
      <w:r w:rsidRPr="00D365BB">
        <w:t>Глава администрации</w:t>
      </w:r>
      <w:r w:rsidRPr="00D365BB">
        <w:rPr>
          <w:b/>
        </w:rPr>
        <w:t xml:space="preserve"> </w:t>
      </w:r>
    </w:p>
    <w:p w:rsidR="00AD562A" w:rsidRPr="00D365BB" w:rsidRDefault="00AD562A" w:rsidP="00AD562A">
      <w:pPr>
        <w:rPr>
          <w:b/>
        </w:rPr>
      </w:pPr>
      <w:proofErr w:type="spellStart"/>
      <w:r w:rsidRPr="00D365BB">
        <w:t>Дружногорского</w:t>
      </w:r>
      <w:proofErr w:type="spellEnd"/>
      <w:r w:rsidRPr="00D365BB">
        <w:t xml:space="preserve"> городского поселения</w:t>
      </w:r>
      <w:r w:rsidRPr="00D365BB">
        <w:tab/>
        <w:t xml:space="preserve">                                                                  И.В.</w:t>
      </w:r>
      <w:r>
        <w:t xml:space="preserve"> </w:t>
      </w:r>
      <w:proofErr w:type="spellStart"/>
      <w:r w:rsidRPr="00D365BB">
        <w:t>Отс</w:t>
      </w:r>
      <w:proofErr w:type="spellEnd"/>
      <w:r w:rsidRPr="00D365BB">
        <w:t xml:space="preserve">                                               </w:t>
      </w:r>
    </w:p>
    <w:p w:rsidR="00AD562A" w:rsidRPr="00D365BB" w:rsidRDefault="00AD562A" w:rsidP="00AD562A">
      <w:pPr>
        <w:autoSpaceDN w:val="0"/>
        <w:adjustRightInd w:val="0"/>
      </w:pPr>
      <w:r w:rsidRPr="00D365BB">
        <w:t xml:space="preserve">                            </w:t>
      </w:r>
    </w:p>
    <w:p w:rsidR="00AD562A" w:rsidRPr="00D365BB" w:rsidRDefault="00AD562A" w:rsidP="00AD562A">
      <w:pPr>
        <w:autoSpaceDN w:val="0"/>
        <w:adjustRightInd w:val="0"/>
        <w:ind w:left="6372"/>
        <w:jc w:val="center"/>
      </w:pPr>
      <w:r w:rsidRPr="00D365BB">
        <w:t>Приложение к  постановлению</w:t>
      </w:r>
    </w:p>
    <w:p w:rsidR="00AD562A" w:rsidRPr="00D365BB" w:rsidRDefault="00AD562A" w:rsidP="00AD562A">
      <w:pPr>
        <w:autoSpaceDN w:val="0"/>
        <w:adjustRightInd w:val="0"/>
        <w:ind w:left="6372"/>
        <w:jc w:val="center"/>
      </w:pPr>
      <w:r w:rsidRPr="00D365BB">
        <w:t>администрации</w:t>
      </w:r>
    </w:p>
    <w:p w:rsidR="00AD562A" w:rsidRPr="00D365BB" w:rsidRDefault="00AD562A" w:rsidP="00AD562A">
      <w:pPr>
        <w:pStyle w:val="ConsPlusNormal"/>
        <w:jc w:val="center"/>
        <w:rPr>
          <w:rFonts w:ascii="Times New Roman" w:hAnsi="Times New Roman" w:cs="Times New Roman"/>
          <w:b/>
          <w:bCs/>
          <w:sz w:val="18"/>
          <w:szCs w:val="18"/>
        </w:rPr>
      </w:pPr>
      <w:r w:rsidRPr="00D365BB">
        <w:rPr>
          <w:rFonts w:ascii="Times New Roman" w:hAnsi="Times New Roman" w:cs="Times New Roman"/>
          <w:b/>
          <w:bCs/>
          <w:sz w:val="18"/>
          <w:szCs w:val="18"/>
        </w:rPr>
        <w:t>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D562A" w:rsidRPr="00D365BB" w:rsidRDefault="00AD562A" w:rsidP="00AD562A">
      <w:pPr>
        <w:pStyle w:val="ConsPlusNormal"/>
        <w:jc w:val="center"/>
        <w:rPr>
          <w:rFonts w:ascii="Times New Roman" w:hAnsi="Times New Roman" w:cs="Times New Roman"/>
          <w:b/>
          <w:bCs/>
          <w:sz w:val="18"/>
          <w:szCs w:val="18"/>
        </w:rPr>
      </w:pPr>
      <w:r w:rsidRPr="00D365BB">
        <w:rPr>
          <w:rFonts w:ascii="Times New Roman" w:hAnsi="Times New Roman" w:cs="Times New Roman"/>
          <w:bCs/>
          <w:sz w:val="18"/>
          <w:szCs w:val="18"/>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D365BB">
        <w:rPr>
          <w:rFonts w:ascii="Times New Roman" w:hAnsi="Times New Roman" w:cs="Times New Roman"/>
          <w:sz w:val="18"/>
          <w:szCs w:val="18"/>
        </w:rPr>
        <w:t xml:space="preserve"> регламент</w:t>
      </w:r>
      <w:r w:rsidRPr="00D365BB">
        <w:rPr>
          <w:rFonts w:ascii="Times New Roman" w:hAnsi="Times New Roman" w:cs="Times New Roman"/>
          <w:bCs/>
          <w:sz w:val="18"/>
          <w:szCs w:val="18"/>
        </w:rPr>
        <w:t>)</w:t>
      </w:r>
    </w:p>
    <w:p w:rsidR="00AD562A" w:rsidRPr="00D365BB" w:rsidRDefault="00AD562A" w:rsidP="00AD562A">
      <w:pPr>
        <w:pStyle w:val="ConsPlusNormal"/>
        <w:jc w:val="center"/>
        <w:rPr>
          <w:rFonts w:ascii="Times New Roman" w:hAnsi="Times New Roman" w:cs="Times New Roman"/>
          <w:bCs/>
          <w:sz w:val="18"/>
          <w:szCs w:val="18"/>
        </w:rPr>
      </w:pPr>
    </w:p>
    <w:p w:rsidR="00AD562A" w:rsidRPr="00D365BB" w:rsidRDefault="00AD562A" w:rsidP="00AD562A">
      <w:pPr>
        <w:pStyle w:val="ConsPlusNormal"/>
        <w:jc w:val="center"/>
        <w:outlineLvl w:val="1"/>
        <w:rPr>
          <w:rFonts w:ascii="Times New Roman" w:hAnsi="Times New Roman" w:cs="Times New Roman"/>
          <w:b/>
          <w:sz w:val="18"/>
          <w:szCs w:val="18"/>
        </w:rPr>
      </w:pPr>
      <w:r w:rsidRPr="00D365BB">
        <w:rPr>
          <w:rFonts w:ascii="Times New Roman" w:hAnsi="Times New Roman" w:cs="Times New Roman"/>
          <w:b/>
          <w:sz w:val="18"/>
          <w:szCs w:val="18"/>
        </w:rPr>
        <w:t>1. Общие положения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1.1. Регламент устанавливает порядок и стандарт предоставления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1.2. Заявителями, имеющими право на получение муниципальной услуги, (далее – заявитель) являются: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юридические лица,</w:t>
      </w:r>
      <w:r w:rsidRPr="00D365BB">
        <w:rPr>
          <w:rFonts w:ascii="Times New Roman" w:eastAsia="Calibri" w:hAnsi="Times New Roman" w:cs="Times New Roman"/>
          <w:sz w:val="18"/>
          <w:szCs w:val="18"/>
        </w:rPr>
        <w:t xml:space="preserve"> </w:t>
      </w:r>
      <w:r w:rsidRPr="00D365BB">
        <w:rPr>
          <w:rFonts w:ascii="Times New Roman" w:hAnsi="Times New Roman" w:cs="Times New Roman"/>
          <w:sz w:val="18"/>
          <w:szCs w:val="18"/>
        </w:rPr>
        <w:t>являющиеся субъектами малого и среднего предпринимательства,</w:t>
      </w:r>
      <w:r w:rsidRPr="00D365BB">
        <w:rPr>
          <w:rFonts w:ascii="Times New Roman" w:eastAsia="Calibri" w:hAnsi="Times New Roman" w:cs="Times New Roman"/>
          <w:sz w:val="18"/>
          <w:szCs w:val="18"/>
        </w:rPr>
        <w:t xml:space="preserve"> </w:t>
      </w:r>
      <w:r w:rsidRPr="00D365BB">
        <w:rPr>
          <w:rFonts w:ascii="Times New Roman" w:hAnsi="Times New Roman" w:cs="Times New Roman"/>
          <w:sz w:val="18"/>
          <w:szCs w:val="18"/>
        </w:rPr>
        <w:t>арендующие недвижимое муниципальное имущество;</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индивидуальные предприниматели,</w:t>
      </w:r>
      <w:r w:rsidRPr="00D365BB">
        <w:rPr>
          <w:rFonts w:ascii="Times New Roman" w:eastAsiaTheme="minorHAnsi" w:hAnsi="Times New Roman" w:cs="Times New Roman"/>
          <w:sz w:val="18"/>
          <w:szCs w:val="18"/>
          <w:lang w:eastAsia="en-US"/>
        </w:rPr>
        <w:t xml:space="preserve"> </w:t>
      </w:r>
      <w:r w:rsidRPr="00D365BB">
        <w:rPr>
          <w:rFonts w:ascii="Times New Roman" w:hAnsi="Times New Roman" w:cs="Times New Roman"/>
          <w:sz w:val="18"/>
          <w:szCs w:val="18"/>
        </w:rPr>
        <w:t>являющиеся субъектами малого и среднего предпринимательства, арендующие недвижимое муниципальное имущество.</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Представлять интересы заявителя имеют право:</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от имени юридических лиц:</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 лица, действующие в соответствии с законом или учредительными документами от имени юридического лица без доверенности;</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 представители юридических лиц в силу полномочий на основании доверенности или договора;</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от имени индивидуальных предпринимателей:</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 представители индивидуальных предпринимателей в силу полномочий на основании доверенности или договора.</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на сайте ОМСУ;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365BB">
        <w:rPr>
          <w:rFonts w:ascii="Times New Roman" w:hAnsi="Times New Roman" w:cs="Times New Roman"/>
          <w:sz w:val="18"/>
          <w:szCs w:val="18"/>
        </w:rPr>
        <w:t>www.gu.lenobl.ru</w:t>
      </w:r>
      <w:proofErr w:type="spellEnd"/>
      <w:r w:rsidRPr="00D365BB">
        <w:rPr>
          <w:rFonts w:ascii="Times New Roman" w:hAnsi="Times New Roman" w:cs="Times New Roman"/>
          <w:sz w:val="18"/>
          <w:szCs w:val="18"/>
        </w:rPr>
        <w:t xml:space="preserve"> / </w:t>
      </w:r>
      <w:proofErr w:type="spellStart"/>
      <w:r w:rsidRPr="00D365BB">
        <w:rPr>
          <w:rFonts w:ascii="Times New Roman" w:hAnsi="Times New Roman" w:cs="Times New Roman"/>
          <w:sz w:val="18"/>
          <w:szCs w:val="18"/>
        </w:rPr>
        <w:t>www.gosuslugi.ru</w:t>
      </w:r>
      <w:proofErr w:type="spellEnd"/>
      <w:r w:rsidRPr="00D365BB">
        <w:rPr>
          <w:rFonts w:ascii="Times New Roman" w:hAnsi="Times New Roman" w:cs="Times New Roman"/>
          <w:sz w:val="18"/>
          <w:szCs w:val="18"/>
        </w:rPr>
        <w:t>;</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 государственной информационной системе «Реестр государственных и муниципальных услуг (функций) Ленинградской области» (далее - Реестр).</w:t>
      </w:r>
    </w:p>
    <w:p w:rsidR="00AD562A" w:rsidRPr="00D365BB" w:rsidRDefault="00AD562A" w:rsidP="00AD562A">
      <w:pPr>
        <w:pStyle w:val="ConsPlusNormal"/>
        <w:ind w:firstLine="540"/>
        <w:jc w:val="both"/>
        <w:rPr>
          <w:rFonts w:ascii="Times New Roman" w:hAnsi="Times New Roman" w:cs="Times New Roman"/>
          <w:sz w:val="18"/>
          <w:szCs w:val="18"/>
        </w:rPr>
      </w:pPr>
    </w:p>
    <w:p w:rsidR="00AD562A" w:rsidRPr="00D365BB" w:rsidRDefault="00AD562A" w:rsidP="00AD562A">
      <w:pPr>
        <w:pStyle w:val="ConsPlusNormal"/>
        <w:jc w:val="center"/>
        <w:outlineLvl w:val="1"/>
        <w:rPr>
          <w:rFonts w:ascii="Times New Roman" w:hAnsi="Times New Roman" w:cs="Times New Roman"/>
          <w:b/>
          <w:sz w:val="18"/>
          <w:szCs w:val="18"/>
        </w:rPr>
      </w:pPr>
      <w:r w:rsidRPr="00D365BB">
        <w:rPr>
          <w:rFonts w:ascii="Times New Roman" w:hAnsi="Times New Roman" w:cs="Times New Roman"/>
          <w:b/>
          <w:sz w:val="18"/>
          <w:szCs w:val="18"/>
        </w:rPr>
        <w:t>2. Стандарт предоставления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2.1. Полное наименование муниципальной услуги: </w:t>
      </w:r>
      <w:r w:rsidRPr="00D365BB">
        <w:rPr>
          <w:rFonts w:ascii="Times New Roman" w:hAnsi="Times New Roman" w:cs="Times New Roman"/>
          <w:bCs/>
          <w:sz w:val="18"/>
          <w:szCs w:val="1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365BB">
        <w:rPr>
          <w:rFonts w:ascii="Times New Roman" w:hAnsi="Times New Roman" w:cs="Times New Roman"/>
          <w:sz w:val="18"/>
          <w:szCs w:val="18"/>
        </w:rPr>
        <w:t>.</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Сокращенное наименование муниципальной услуги: </w:t>
      </w:r>
      <w:r w:rsidRPr="00D365BB">
        <w:rPr>
          <w:rFonts w:ascii="Times New Roman" w:hAnsi="Times New Roman" w:cs="Times New Roman"/>
          <w:bCs/>
          <w:sz w:val="18"/>
          <w:szCs w:val="18"/>
        </w:rPr>
        <w:t>«Приватизация имущества, находящегося в муниципальной собственности»</w:t>
      </w:r>
      <w:r w:rsidRPr="00D365BB">
        <w:rPr>
          <w:rFonts w:ascii="Times New Roman" w:hAnsi="Times New Roman" w:cs="Times New Roman"/>
          <w:sz w:val="18"/>
          <w:szCs w:val="18"/>
        </w:rPr>
        <w:t>.</w:t>
      </w:r>
    </w:p>
    <w:p w:rsidR="00AD562A" w:rsidRPr="00D365BB" w:rsidRDefault="00AD562A" w:rsidP="00AD562A">
      <w:pPr>
        <w:pStyle w:val="ConsPlusNormal"/>
        <w:ind w:firstLine="540"/>
        <w:jc w:val="both"/>
        <w:rPr>
          <w:rFonts w:ascii="Times New Roman" w:hAnsi="Times New Roman" w:cs="Times New Roman"/>
          <w:bCs/>
          <w:sz w:val="18"/>
          <w:szCs w:val="18"/>
        </w:rPr>
      </w:pPr>
      <w:r w:rsidRPr="00D365BB">
        <w:rPr>
          <w:rFonts w:ascii="Times New Roman" w:hAnsi="Times New Roman" w:cs="Times New Roman"/>
          <w:sz w:val="18"/>
          <w:szCs w:val="18"/>
        </w:rPr>
        <w:t>2.2. Муниципальную услугу предоставляет: ОМСУ.</w:t>
      </w:r>
      <w:r w:rsidRPr="00D365BB">
        <w:rPr>
          <w:rFonts w:ascii="Times New Roman" w:hAnsi="Times New Roman" w:cs="Times New Roman"/>
          <w:bCs/>
          <w:sz w:val="18"/>
          <w:szCs w:val="18"/>
        </w:rPr>
        <w:t xml:space="preserve"> В предоставлении муниципальной услуги участвует</w:t>
      </w:r>
      <w:r w:rsidRPr="00D365BB">
        <w:rPr>
          <w:rFonts w:ascii="Times New Roman" w:hAnsi="Times New Roman" w:cs="Times New Roman"/>
          <w:sz w:val="18"/>
          <w:szCs w:val="18"/>
        </w:rPr>
        <w:t xml:space="preserve"> </w:t>
      </w:r>
      <w:r w:rsidRPr="00D365BB">
        <w:rPr>
          <w:rFonts w:ascii="Times New Roman" w:hAnsi="Times New Roman" w:cs="Times New Roman"/>
          <w:bCs/>
          <w:sz w:val="18"/>
          <w:szCs w:val="18"/>
        </w:rPr>
        <w:t>ГБУ ЛО «МФЦ».</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Заявление на получение муниципальной услуги с комплектом документов принимается: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1) при личной явке:</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 ОМСУ;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 филиалах, отделах, удаленных рабочих местах ГБУ ЛО «МФЦ»;</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 без личной явки: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почтовым отправлением в ОМСУ;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 электронной форме через личный кабинет заявителя на ПГУ ЛО/ЕПГУ.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Заявитель имеет право записаться на прием для подачи заявления о предоставлении услуги следующими способами: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1) посредством ПГУ ЛО/ЕПГУ - в ОМСУ, в МФЦ (при технической реализации);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 по телефону - в ОМСУ, в МФЦ;</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 посредством сайта ОМСУ - в ОМСУ.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AD562A" w:rsidRPr="00D365BB" w:rsidRDefault="00AD562A" w:rsidP="00AD562A">
      <w:pPr>
        <w:pStyle w:val="ConsPlusNormal"/>
        <w:ind w:firstLine="540"/>
        <w:jc w:val="both"/>
        <w:rPr>
          <w:rFonts w:ascii="Times New Roman" w:hAnsi="Times New Roman" w:cs="Times New Roman"/>
          <w:bCs/>
          <w:sz w:val="18"/>
          <w:szCs w:val="18"/>
        </w:rPr>
      </w:pPr>
      <w:r w:rsidRPr="00D365BB">
        <w:rPr>
          <w:rFonts w:ascii="Times New Roman" w:hAnsi="Times New Roman" w:cs="Times New Roman"/>
          <w:bCs/>
          <w:sz w:val="18"/>
          <w:szCs w:val="1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35" w:history="1">
        <w:r w:rsidRPr="00D365BB">
          <w:rPr>
            <w:rStyle w:val="ae"/>
            <w:rFonts w:ascii="Times New Roman" w:hAnsi="Times New Roman" w:cs="Times New Roman"/>
            <w:bCs/>
            <w:sz w:val="18"/>
            <w:szCs w:val="18"/>
          </w:rPr>
          <w:t>частью 18 статьи 14.1</w:t>
        </w:r>
      </w:hyperlink>
      <w:r w:rsidRPr="00D365BB">
        <w:rPr>
          <w:rFonts w:ascii="Times New Roman" w:hAnsi="Times New Roman" w:cs="Times New Roman"/>
          <w:bCs/>
          <w:sz w:val="18"/>
          <w:szCs w:val="1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D562A" w:rsidRPr="00D365BB" w:rsidRDefault="00AD562A" w:rsidP="00AD562A">
      <w:pPr>
        <w:pStyle w:val="ConsPlusNormal"/>
        <w:ind w:firstLine="540"/>
        <w:jc w:val="both"/>
        <w:rPr>
          <w:rFonts w:ascii="Times New Roman" w:hAnsi="Times New Roman" w:cs="Times New Roman"/>
          <w:bCs/>
          <w:sz w:val="18"/>
          <w:szCs w:val="18"/>
        </w:rPr>
      </w:pPr>
      <w:r w:rsidRPr="00D365BB">
        <w:rPr>
          <w:rFonts w:ascii="Times New Roman" w:hAnsi="Times New Roman" w:cs="Times New Roman"/>
          <w:bCs/>
          <w:sz w:val="18"/>
          <w:szCs w:val="1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AD562A" w:rsidRPr="00D365BB" w:rsidRDefault="00AD562A" w:rsidP="00AD562A">
      <w:pPr>
        <w:pStyle w:val="ConsPlusNormal"/>
        <w:ind w:firstLine="540"/>
        <w:jc w:val="both"/>
        <w:rPr>
          <w:rFonts w:ascii="Times New Roman" w:hAnsi="Times New Roman" w:cs="Times New Roman"/>
          <w:bCs/>
          <w:sz w:val="18"/>
          <w:szCs w:val="18"/>
        </w:rPr>
      </w:pPr>
      <w:r w:rsidRPr="00D365BB">
        <w:rPr>
          <w:rFonts w:ascii="Times New Roman" w:hAnsi="Times New Roman" w:cs="Times New Roman"/>
          <w:bCs/>
          <w:sz w:val="18"/>
          <w:szCs w:val="1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D562A" w:rsidRPr="00D365BB" w:rsidRDefault="00AD562A" w:rsidP="00AD562A">
      <w:pPr>
        <w:pStyle w:val="ConsPlusNormal"/>
        <w:ind w:firstLine="540"/>
        <w:jc w:val="both"/>
        <w:rPr>
          <w:rFonts w:ascii="Times New Roman" w:hAnsi="Times New Roman" w:cs="Times New Roman"/>
          <w:bCs/>
          <w:sz w:val="18"/>
          <w:szCs w:val="18"/>
        </w:rPr>
      </w:pPr>
      <w:r w:rsidRPr="00D365BB">
        <w:rPr>
          <w:rFonts w:ascii="Times New Roman" w:hAnsi="Times New Roman" w:cs="Times New Roman"/>
          <w:bCs/>
          <w:sz w:val="18"/>
          <w:szCs w:val="1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2.3. Результатом предоставления муниципальной услуги является: </w:t>
      </w:r>
    </w:p>
    <w:p w:rsidR="00AD562A" w:rsidRPr="00D365BB" w:rsidRDefault="00AD562A" w:rsidP="00AD562A">
      <w:pPr>
        <w:pStyle w:val="ConsPlusNormal"/>
        <w:ind w:firstLine="709"/>
        <w:rPr>
          <w:rFonts w:ascii="Times New Roman" w:hAnsi="Times New Roman" w:cs="Times New Roman"/>
          <w:sz w:val="18"/>
          <w:szCs w:val="18"/>
        </w:rPr>
      </w:pPr>
      <w:r w:rsidRPr="00D365BB">
        <w:rPr>
          <w:rFonts w:ascii="Times New Roman" w:hAnsi="Times New Roman" w:cs="Times New Roman"/>
          <w:sz w:val="18"/>
          <w:szCs w:val="18"/>
        </w:rPr>
        <w:t>- заключение договора купли-продажи недвижимого имущества;</w:t>
      </w:r>
    </w:p>
    <w:p w:rsidR="00AD562A" w:rsidRPr="00D365BB" w:rsidRDefault="00AD562A" w:rsidP="00AD562A">
      <w:pPr>
        <w:pStyle w:val="ConsPlusNormal"/>
        <w:ind w:firstLine="709"/>
        <w:jc w:val="both"/>
        <w:rPr>
          <w:rFonts w:ascii="Times New Roman" w:hAnsi="Times New Roman" w:cs="Times New Roman"/>
          <w:sz w:val="18"/>
          <w:szCs w:val="18"/>
        </w:rPr>
      </w:pPr>
      <w:r w:rsidRPr="00D365BB">
        <w:rPr>
          <w:rFonts w:ascii="Times New Roman" w:hAnsi="Times New Roman" w:cs="Times New Roman"/>
          <w:sz w:val="18"/>
          <w:szCs w:val="18"/>
        </w:rPr>
        <w:t>- уведомление об отказе в предоставлении муниципальной услуги (отказ в приобретении арендуемого недвижимого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1) при личной явке:</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 ОМСУ;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 филиалах, отделах, удаленных рабочих местах ГБУ ЛО «МФЦ»;</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 без личной явки: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почтовым отправлением;</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на адрес электронной почты;</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 электронной форме через личный кабинет заявителя на ПГУ ЛО/ЕПГУ;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2.4. Срок предоставления муниципальной услуги составляет не более  90 (девяноста) календарных дней с даты поступления (регистрации) заявления в ОМСУ с учетом следующих особенностей: </w:t>
      </w:r>
    </w:p>
    <w:p w:rsidR="00AD562A" w:rsidRPr="00D365BB" w:rsidRDefault="00AD562A" w:rsidP="00AD562A">
      <w:pPr>
        <w:pStyle w:val="ConsPlusNormal"/>
        <w:ind w:firstLine="709"/>
        <w:jc w:val="both"/>
        <w:rPr>
          <w:rFonts w:ascii="Times New Roman" w:hAnsi="Times New Roman" w:cs="Times New Roman"/>
          <w:sz w:val="18"/>
          <w:szCs w:val="18"/>
        </w:rPr>
      </w:pPr>
      <w:r w:rsidRPr="00D365BB">
        <w:rPr>
          <w:rFonts w:ascii="Times New Roman" w:hAnsi="Times New Roman" w:cs="Times New Roman"/>
          <w:sz w:val="18"/>
          <w:szCs w:val="18"/>
        </w:rPr>
        <w:t>2.4.1.  Оформление и подписание обеими сторонами договора купли-продажи производится в следующие сроки:</w:t>
      </w:r>
    </w:p>
    <w:p w:rsidR="00AD562A" w:rsidRPr="00D365BB" w:rsidRDefault="00AD562A" w:rsidP="00AD562A">
      <w:pPr>
        <w:pStyle w:val="ConsPlusNormal"/>
        <w:ind w:firstLine="709"/>
        <w:jc w:val="both"/>
        <w:rPr>
          <w:rFonts w:ascii="Times New Roman" w:hAnsi="Times New Roman" w:cs="Times New Roman"/>
          <w:sz w:val="18"/>
          <w:szCs w:val="18"/>
        </w:rPr>
      </w:pPr>
      <w:r w:rsidRPr="00D365BB">
        <w:rPr>
          <w:rFonts w:ascii="Times New Roman" w:hAnsi="Times New Roman" w:cs="Times New Roman"/>
          <w:sz w:val="18"/>
          <w:szCs w:val="18"/>
        </w:rPr>
        <w:t xml:space="preserve">2.4.1.1. при реализации преимущественного права на приобретение арендуемого имущества: на основании </w:t>
      </w:r>
      <w:hyperlink w:anchor="P732" w:history="1">
        <w:r w:rsidRPr="00D365BB">
          <w:rPr>
            <w:rStyle w:val="ae"/>
            <w:rFonts w:ascii="Times New Roman" w:hAnsi="Times New Roman" w:cs="Times New Roman"/>
            <w:sz w:val="18"/>
            <w:szCs w:val="18"/>
          </w:rPr>
          <w:t>заявления</w:t>
        </w:r>
      </w:hyperlink>
      <w:r w:rsidRPr="00D365BB">
        <w:rPr>
          <w:rFonts w:ascii="Times New Roman" w:hAnsi="Times New Roman" w:cs="Times New Roman"/>
          <w:sz w:val="18"/>
          <w:szCs w:val="18"/>
        </w:rPr>
        <w:t xml:space="preserve"> (приложение 1):</w:t>
      </w:r>
    </w:p>
    <w:p w:rsidR="00AD562A" w:rsidRPr="00D365BB" w:rsidRDefault="00AD562A" w:rsidP="00AD562A">
      <w:pPr>
        <w:pStyle w:val="ConsPlusNormal"/>
        <w:ind w:firstLine="709"/>
        <w:jc w:val="both"/>
        <w:rPr>
          <w:rFonts w:ascii="Times New Roman" w:hAnsi="Times New Roman" w:cs="Times New Roman"/>
          <w:sz w:val="18"/>
          <w:szCs w:val="18"/>
        </w:rPr>
      </w:pPr>
      <w:r w:rsidRPr="00D365BB">
        <w:rPr>
          <w:rFonts w:ascii="Times New Roman" w:hAnsi="Times New Roman" w:cs="Times New Roman"/>
          <w:sz w:val="18"/>
          <w:szCs w:val="18"/>
        </w:rPr>
        <w:t>- в двухмесячный срок с даты поступления (регистрации) заявления  ОМСУ обеспечивает</w:t>
      </w:r>
      <w:r w:rsidRPr="00D365BB">
        <w:rPr>
          <w:rStyle w:val="afc"/>
          <w:rFonts w:ascii="Times New Roman" w:eastAsiaTheme="minorHAnsi" w:hAnsi="Times New Roman" w:cs="Times New Roman"/>
          <w:sz w:val="18"/>
          <w:szCs w:val="18"/>
          <w:lang w:eastAsia="en-US"/>
        </w:rPr>
        <w:t xml:space="preserve"> з</w:t>
      </w:r>
      <w:r w:rsidRPr="00D365BB">
        <w:rPr>
          <w:rFonts w:ascii="Times New Roman" w:hAnsi="Times New Roman" w:cs="Times New Roman"/>
          <w:sz w:val="18"/>
          <w:szCs w:val="18"/>
        </w:rPr>
        <w:t xml:space="preserve">аключение договора на проведение оценки рыночной стоимости арендуемого имущества в порядке, установленном Федеральным </w:t>
      </w:r>
      <w:hyperlink r:id="rId136" w:history="1">
        <w:r w:rsidRPr="00D365BB">
          <w:rPr>
            <w:rStyle w:val="ae"/>
            <w:rFonts w:ascii="Times New Roman" w:hAnsi="Times New Roman" w:cs="Times New Roman"/>
            <w:sz w:val="18"/>
            <w:szCs w:val="18"/>
          </w:rPr>
          <w:t>законом</w:t>
        </w:r>
      </w:hyperlink>
      <w:r w:rsidRPr="00D365BB">
        <w:rPr>
          <w:rFonts w:ascii="Times New Roman" w:hAnsi="Times New Roman" w:cs="Times New Roman"/>
          <w:sz w:val="18"/>
          <w:szCs w:val="18"/>
        </w:rPr>
        <w:t xml:space="preserve"> от 29.07.1998 № 135-ФЗ «Об оценочной деятельности в Российской Федерации»;</w:t>
      </w:r>
    </w:p>
    <w:p w:rsidR="00AD562A" w:rsidRPr="00D365BB" w:rsidRDefault="00AD562A" w:rsidP="00AD562A">
      <w:pPr>
        <w:pStyle w:val="ConsPlusNormal"/>
        <w:ind w:firstLine="709"/>
        <w:jc w:val="both"/>
        <w:rPr>
          <w:rFonts w:ascii="Times New Roman" w:hAnsi="Times New Roman" w:cs="Times New Roman"/>
          <w:sz w:val="18"/>
          <w:szCs w:val="18"/>
        </w:rPr>
      </w:pPr>
      <w:r w:rsidRPr="00D365BB">
        <w:rPr>
          <w:rFonts w:ascii="Times New Roman" w:hAnsi="Times New Roman" w:cs="Times New Roman"/>
          <w:sz w:val="18"/>
          <w:szCs w:val="18"/>
        </w:rPr>
        <w:t>- в течение 14 (четырнадцати) дней с даты принятия ОМСУ отчета об оценке рыночной стоимости арендуемого имущества ОМСУ принимает решение об условиях его приватизации;</w:t>
      </w:r>
    </w:p>
    <w:p w:rsidR="00AD562A" w:rsidRPr="00D365BB" w:rsidRDefault="00AD562A" w:rsidP="00AD562A">
      <w:pPr>
        <w:pStyle w:val="ConsPlusNormal"/>
        <w:ind w:firstLine="709"/>
        <w:jc w:val="both"/>
        <w:rPr>
          <w:rFonts w:ascii="Times New Roman" w:hAnsi="Times New Roman" w:cs="Times New Roman"/>
          <w:sz w:val="18"/>
          <w:szCs w:val="18"/>
        </w:rPr>
      </w:pPr>
      <w:r w:rsidRPr="00D365BB">
        <w:rPr>
          <w:rFonts w:ascii="Times New Roman" w:hAnsi="Times New Roman" w:cs="Times New Roman"/>
          <w:sz w:val="18"/>
          <w:szCs w:val="1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AD562A" w:rsidRPr="00D365BB" w:rsidRDefault="00AD562A" w:rsidP="00AD562A">
      <w:pPr>
        <w:pStyle w:val="ConsPlusNormal"/>
        <w:ind w:firstLine="709"/>
        <w:jc w:val="both"/>
        <w:rPr>
          <w:rFonts w:ascii="Times New Roman" w:hAnsi="Times New Roman" w:cs="Times New Roman"/>
          <w:sz w:val="18"/>
          <w:szCs w:val="18"/>
        </w:rPr>
      </w:pPr>
      <w:r w:rsidRPr="00D365BB">
        <w:rPr>
          <w:rFonts w:ascii="Times New Roman" w:hAnsi="Times New Roman" w:cs="Times New Roman"/>
          <w:sz w:val="18"/>
          <w:szCs w:val="18"/>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AD562A" w:rsidRPr="00D365BB" w:rsidRDefault="00AD562A" w:rsidP="00AD562A">
      <w:pPr>
        <w:pStyle w:val="ConsPlusNormal"/>
        <w:ind w:firstLine="709"/>
        <w:jc w:val="both"/>
        <w:rPr>
          <w:rFonts w:ascii="Times New Roman" w:hAnsi="Times New Roman" w:cs="Times New Roman"/>
          <w:sz w:val="18"/>
          <w:szCs w:val="18"/>
        </w:rPr>
      </w:pPr>
      <w:r w:rsidRPr="00D365BB">
        <w:rPr>
          <w:rFonts w:ascii="Times New Roman" w:hAnsi="Times New Roman" w:cs="Times New Roman"/>
          <w:sz w:val="18"/>
          <w:szCs w:val="18"/>
        </w:rPr>
        <w:t>2.4.1.2.  при принятии решения об условиях приватизации ОМСУ:</w:t>
      </w:r>
    </w:p>
    <w:p w:rsidR="00AD562A" w:rsidRPr="00D365BB" w:rsidRDefault="00AD562A" w:rsidP="00AD562A">
      <w:pPr>
        <w:pStyle w:val="ConsPlusNormal"/>
        <w:ind w:firstLine="709"/>
        <w:jc w:val="both"/>
        <w:rPr>
          <w:rFonts w:ascii="Times New Roman" w:hAnsi="Times New Roman" w:cs="Times New Roman"/>
          <w:sz w:val="18"/>
          <w:szCs w:val="18"/>
        </w:rPr>
      </w:pPr>
      <w:r w:rsidRPr="00D365BB">
        <w:rPr>
          <w:rFonts w:ascii="Times New Roman" w:hAnsi="Times New Roman" w:cs="Times New Roman"/>
          <w:sz w:val="18"/>
          <w:szCs w:val="18"/>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AD562A" w:rsidRPr="00D365BB" w:rsidRDefault="00AD562A" w:rsidP="00AD562A">
      <w:pPr>
        <w:pStyle w:val="ConsPlusNormal"/>
        <w:ind w:firstLine="709"/>
        <w:jc w:val="both"/>
        <w:rPr>
          <w:rFonts w:ascii="Times New Roman" w:hAnsi="Times New Roman" w:cs="Times New Roman"/>
          <w:sz w:val="18"/>
          <w:szCs w:val="18"/>
        </w:rPr>
      </w:pPr>
      <w:r w:rsidRPr="00D365BB">
        <w:rPr>
          <w:rFonts w:ascii="Times New Roman" w:hAnsi="Times New Roman" w:cs="Times New Roman"/>
          <w:sz w:val="18"/>
          <w:szCs w:val="18"/>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AD562A" w:rsidRPr="00D365BB" w:rsidRDefault="00AD562A" w:rsidP="00AD562A">
      <w:pPr>
        <w:pStyle w:val="ConsPlusNormal"/>
        <w:ind w:firstLine="709"/>
        <w:jc w:val="both"/>
        <w:rPr>
          <w:rFonts w:ascii="Times New Roman" w:hAnsi="Times New Roman" w:cs="Times New Roman"/>
          <w:sz w:val="18"/>
          <w:szCs w:val="18"/>
        </w:rPr>
      </w:pPr>
      <w:r w:rsidRPr="00D365BB">
        <w:rPr>
          <w:rFonts w:ascii="Times New Roman" w:hAnsi="Times New Roman" w:cs="Times New Roman"/>
          <w:sz w:val="18"/>
          <w:szCs w:val="18"/>
        </w:rPr>
        <w:t>2.4.2. Оформление акта приема-передачи осуществляется в следующие сроки:</w:t>
      </w:r>
    </w:p>
    <w:p w:rsidR="00AD562A" w:rsidRPr="00D365BB" w:rsidRDefault="00AD562A" w:rsidP="00AD562A">
      <w:pPr>
        <w:pStyle w:val="ConsPlusNormal"/>
        <w:ind w:firstLine="709"/>
        <w:jc w:val="both"/>
        <w:rPr>
          <w:rFonts w:ascii="Times New Roman" w:hAnsi="Times New Roman" w:cs="Times New Roman"/>
          <w:sz w:val="18"/>
          <w:szCs w:val="18"/>
        </w:rPr>
      </w:pPr>
      <w:r w:rsidRPr="00D365BB">
        <w:rPr>
          <w:rFonts w:ascii="Times New Roman" w:hAnsi="Times New Roman" w:cs="Times New Roman"/>
          <w:sz w:val="18"/>
          <w:szCs w:val="1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AD562A" w:rsidRPr="00D365BB" w:rsidRDefault="00AD562A" w:rsidP="00AD562A">
      <w:pPr>
        <w:pStyle w:val="ConsPlusNormal"/>
        <w:ind w:firstLine="709"/>
        <w:jc w:val="both"/>
        <w:rPr>
          <w:rFonts w:ascii="Times New Roman" w:hAnsi="Times New Roman" w:cs="Times New Roman"/>
          <w:sz w:val="18"/>
          <w:szCs w:val="18"/>
        </w:rPr>
      </w:pPr>
      <w:r w:rsidRPr="00D365BB">
        <w:rPr>
          <w:rFonts w:ascii="Times New Roman" w:hAnsi="Times New Roman" w:cs="Times New Roman"/>
          <w:sz w:val="18"/>
          <w:szCs w:val="1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2.5. Правовые основания для предоставления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1) Конституция Российской Федерации;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2) Гражданский </w:t>
      </w:r>
      <w:hyperlink r:id="rId137" w:history="1">
        <w:r w:rsidRPr="00D365BB">
          <w:rPr>
            <w:rStyle w:val="ae"/>
            <w:rFonts w:ascii="Times New Roman" w:hAnsi="Times New Roman" w:cs="Times New Roman"/>
            <w:sz w:val="18"/>
            <w:szCs w:val="18"/>
          </w:rPr>
          <w:t>кодекс</w:t>
        </w:r>
      </w:hyperlink>
      <w:r w:rsidRPr="00D365BB">
        <w:rPr>
          <w:rFonts w:ascii="Times New Roman" w:hAnsi="Times New Roman" w:cs="Times New Roman"/>
          <w:sz w:val="18"/>
          <w:szCs w:val="18"/>
        </w:rPr>
        <w:t xml:space="preserve"> Российской Федерации;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3) Федеральный </w:t>
      </w:r>
      <w:hyperlink r:id="rId138" w:history="1">
        <w:r w:rsidRPr="00D365BB">
          <w:rPr>
            <w:rStyle w:val="ae"/>
            <w:rFonts w:ascii="Times New Roman" w:hAnsi="Times New Roman" w:cs="Times New Roman"/>
            <w:sz w:val="18"/>
            <w:szCs w:val="18"/>
          </w:rPr>
          <w:t>закон</w:t>
        </w:r>
      </w:hyperlink>
      <w:r w:rsidRPr="00D365BB">
        <w:rPr>
          <w:rFonts w:ascii="Times New Roman" w:hAnsi="Times New Roman" w:cs="Times New Roman"/>
          <w:sz w:val="18"/>
          <w:szCs w:val="18"/>
        </w:rPr>
        <w:t xml:space="preserve"> от 24.07.2007 № 209-ФЗ «О развитии малого и среднего предпринимательства в Российской Федерации» (далее – Федеральный закон № 209-ФЗ);</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4) Федеральный </w:t>
      </w:r>
      <w:hyperlink r:id="rId139" w:history="1">
        <w:r w:rsidRPr="00D365BB">
          <w:rPr>
            <w:rStyle w:val="ae"/>
            <w:rFonts w:ascii="Times New Roman" w:hAnsi="Times New Roman" w:cs="Times New Roman"/>
            <w:sz w:val="18"/>
            <w:szCs w:val="18"/>
          </w:rPr>
          <w:t>закон</w:t>
        </w:r>
      </w:hyperlink>
      <w:r w:rsidRPr="00D365BB">
        <w:rPr>
          <w:rFonts w:ascii="Times New Roman" w:hAnsi="Times New Roman" w:cs="Times New Roman"/>
          <w:sz w:val="18"/>
          <w:szCs w:val="1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5) Федеральный </w:t>
      </w:r>
      <w:hyperlink r:id="rId140" w:history="1">
        <w:r w:rsidRPr="00D365BB">
          <w:rPr>
            <w:rStyle w:val="ae"/>
            <w:rFonts w:ascii="Times New Roman" w:hAnsi="Times New Roman" w:cs="Times New Roman"/>
            <w:sz w:val="18"/>
            <w:szCs w:val="18"/>
          </w:rPr>
          <w:t>закон</w:t>
        </w:r>
      </w:hyperlink>
      <w:r w:rsidRPr="00D365BB">
        <w:rPr>
          <w:rFonts w:ascii="Times New Roman" w:hAnsi="Times New Roman" w:cs="Times New Roman"/>
          <w:sz w:val="18"/>
          <w:szCs w:val="18"/>
        </w:rPr>
        <w:t xml:space="preserve"> от 29.07.1998 № 135-ФЗ «Об оценочной деятельности в Российской Федерации»;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7) Федеральный закон от 06.10.2003 № 131-ФЗ «Об общих принципах организации местного самоуправления в Российской Федерации»;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8) нормативные правовые акты органов местного самоуправления.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1) </w:t>
      </w:r>
      <w:hyperlink w:anchor="P612" w:history="1">
        <w:r w:rsidRPr="00D365BB">
          <w:rPr>
            <w:rFonts w:ascii="Times New Roman" w:hAnsi="Times New Roman" w:cs="Times New Roman"/>
            <w:sz w:val="18"/>
            <w:szCs w:val="18"/>
          </w:rPr>
          <w:t>заявление</w:t>
        </w:r>
      </w:hyperlink>
      <w:r w:rsidRPr="00D365BB">
        <w:rPr>
          <w:rFonts w:ascii="Times New Roman" w:hAnsi="Times New Roman" w:cs="Times New Roman"/>
          <w:sz w:val="18"/>
          <w:szCs w:val="18"/>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Не допускается исправление ошибок путем зачеркивания или с помощью корректирующих средств.</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Бланк заявления заявитель может получить у должностного лица ОМСУ. Заявитель вправе распечатать бланк заявления на официальных сайте ОМСУ.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 учредительные документы (при обращении юридического лица);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1" w:history="1">
        <w:r w:rsidRPr="00D365BB">
          <w:rPr>
            <w:rStyle w:val="ae"/>
            <w:rFonts w:ascii="Times New Roman" w:hAnsi="Times New Roman" w:cs="Times New Roman"/>
            <w:sz w:val="18"/>
            <w:szCs w:val="18"/>
          </w:rPr>
          <w:t>пунктом 2 статьи 185.1</w:t>
        </w:r>
      </w:hyperlink>
      <w:r w:rsidRPr="00D365BB">
        <w:rPr>
          <w:rFonts w:ascii="Times New Roman" w:hAnsi="Times New Roman" w:cs="Times New Roman"/>
          <w:sz w:val="18"/>
          <w:szCs w:val="18"/>
        </w:rPr>
        <w:t xml:space="preserve"> Гражданского кодекса Российской Федерации и являющуюся приравненной к нотариальной; доверенность в простой письменной форме).</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1)</w:t>
      </w:r>
      <w:r w:rsidRPr="00D365BB">
        <w:rPr>
          <w:rFonts w:ascii="Times New Roman" w:eastAsiaTheme="minorEastAsia" w:hAnsi="Times New Roman" w:cs="Times New Roman"/>
          <w:sz w:val="18"/>
          <w:szCs w:val="18"/>
        </w:rPr>
        <w:t xml:space="preserve"> </w:t>
      </w:r>
      <w:r w:rsidRPr="00D365BB">
        <w:rPr>
          <w:rFonts w:ascii="Times New Roman" w:hAnsi="Times New Roman" w:cs="Times New Roman"/>
          <w:sz w:val="18"/>
          <w:szCs w:val="18"/>
        </w:rPr>
        <w:t>выписку из Единого государственного реестра юридических лиц в случае, если заявителем является юридическое лицо;</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2.7.1. Заявитель вправе представить документы (сведения), указанные в </w:t>
      </w:r>
      <w:hyperlink w:anchor="P215" w:history="1">
        <w:r w:rsidRPr="00D365BB">
          <w:rPr>
            <w:rFonts w:ascii="Times New Roman" w:hAnsi="Times New Roman" w:cs="Times New Roman"/>
            <w:sz w:val="18"/>
            <w:szCs w:val="18"/>
          </w:rPr>
          <w:t>пункте 2.7</w:t>
        </w:r>
      </w:hyperlink>
      <w:r w:rsidRPr="00D365BB">
        <w:rPr>
          <w:rFonts w:ascii="Times New Roman" w:hAnsi="Times New Roman" w:cs="Times New Roman"/>
          <w:sz w:val="18"/>
          <w:szCs w:val="18"/>
        </w:rPr>
        <w:t xml:space="preserve"> настоящего регламента, по собственной инициативе.</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2.7.2. При предоставлении муниципальной услуги запрещается требовать от заявителя: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2" w:history="1">
        <w:r w:rsidRPr="00D365BB">
          <w:rPr>
            <w:rFonts w:ascii="Times New Roman" w:hAnsi="Times New Roman" w:cs="Times New Roman"/>
            <w:sz w:val="18"/>
            <w:szCs w:val="18"/>
          </w:rPr>
          <w:t>части 6 статьи 7</w:t>
        </w:r>
      </w:hyperlink>
      <w:r w:rsidRPr="00D365BB">
        <w:rPr>
          <w:rFonts w:ascii="Times New Roman" w:hAnsi="Times New Roman" w:cs="Times New Roman"/>
          <w:sz w:val="18"/>
          <w:szCs w:val="1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3" w:history="1">
        <w:r w:rsidRPr="00D365BB">
          <w:rPr>
            <w:rFonts w:ascii="Times New Roman" w:hAnsi="Times New Roman" w:cs="Times New Roman"/>
            <w:sz w:val="18"/>
            <w:szCs w:val="18"/>
          </w:rPr>
          <w:t>части 1 статьи 9</w:t>
        </w:r>
      </w:hyperlink>
      <w:r w:rsidRPr="00D365BB">
        <w:rPr>
          <w:rFonts w:ascii="Times New Roman" w:hAnsi="Times New Roman" w:cs="Times New Roman"/>
          <w:sz w:val="18"/>
          <w:szCs w:val="18"/>
        </w:rPr>
        <w:t xml:space="preserve"> Федерального закона № 210-ФЗ;</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AD562A" w:rsidRPr="00D365BB" w:rsidRDefault="00AD562A" w:rsidP="00AD562A">
      <w:pPr>
        <w:pStyle w:val="ConsPlusNormal"/>
        <w:ind w:firstLine="540"/>
        <w:jc w:val="both"/>
        <w:rPr>
          <w:rFonts w:ascii="Times New Roman" w:hAnsi="Times New Roman" w:cs="Times New Roman"/>
          <w:bCs/>
          <w:sz w:val="18"/>
          <w:szCs w:val="18"/>
        </w:rPr>
      </w:pPr>
      <w:r w:rsidRPr="00D365BB">
        <w:rPr>
          <w:rFonts w:ascii="Times New Roman" w:hAnsi="Times New Roman" w:cs="Times New Roman"/>
          <w:bCs/>
          <w:sz w:val="18"/>
          <w:szCs w:val="1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4" w:history="1">
        <w:r w:rsidRPr="00D365BB">
          <w:rPr>
            <w:rStyle w:val="ae"/>
            <w:rFonts w:ascii="Times New Roman" w:hAnsi="Times New Roman" w:cs="Times New Roman"/>
            <w:bCs/>
            <w:sz w:val="18"/>
            <w:szCs w:val="18"/>
          </w:rPr>
          <w:t>пунктом 7.2 части 1 статьи 16</w:t>
        </w:r>
      </w:hyperlink>
      <w:r w:rsidRPr="00D365BB">
        <w:rPr>
          <w:rFonts w:ascii="Times New Roman" w:hAnsi="Times New Roman" w:cs="Times New Roman"/>
          <w:bCs/>
          <w:sz w:val="18"/>
          <w:szCs w:val="1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D562A" w:rsidRPr="00D365BB" w:rsidRDefault="00AD562A" w:rsidP="00AD562A">
      <w:pPr>
        <w:pStyle w:val="ConsPlusNormal"/>
        <w:ind w:firstLine="540"/>
        <w:jc w:val="both"/>
        <w:rPr>
          <w:rFonts w:ascii="Times New Roman" w:hAnsi="Times New Roman" w:cs="Times New Roman"/>
          <w:bCs/>
          <w:sz w:val="18"/>
          <w:szCs w:val="18"/>
        </w:rPr>
      </w:pPr>
      <w:r w:rsidRPr="00D365BB">
        <w:rPr>
          <w:rFonts w:ascii="Times New Roman" w:hAnsi="Times New Roman" w:cs="Times New Roman"/>
          <w:bCs/>
          <w:sz w:val="18"/>
          <w:szCs w:val="1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D562A" w:rsidRPr="00D365BB" w:rsidRDefault="00AD562A" w:rsidP="00AD562A">
      <w:pPr>
        <w:pStyle w:val="ConsPlusNormal"/>
        <w:ind w:firstLine="540"/>
        <w:jc w:val="both"/>
        <w:rPr>
          <w:rFonts w:ascii="Times New Roman" w:hAnsi="Times New Roman" w:cs="Times New Roman"/>
          <w:bCs/>
          <w:sz w:val="18"/>
          <w:szCs w:val="18"/>
        </w:rPr>
      </w:pPr>
      <w:r w:rsidRPr="00D365BB">
        <w:rPr>
          <w:rFonts w:ascii="Times New Roman" w:hAnsi="Times New Roman" w:cs="Times New Roman"/>
          <w:bCs/>
          <w:sz w:val="18"/>
          <w:szCs w:val="1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D562A" w:rsidRPr="00D365BB" w:rsidRDefault="00AD562A" w:rsidP="00AD562A">
      <w:pPr>
        <w:pStyle w:val="ConsPlusNormal"/>
        <w:ind w:firstLine="540"/>
        <w:jc w:val="both"/>
        <w:rPr>
          <w:rFonts w:ascii="Times New Roman" w:hAnsi="Times New Roman" w:cs="Times New Roman"/>
          <w:bCs/>
          <w:sz w:val="18"/>
          <w:szCs w:val="18"/>
        </w:rPr>
      </w:pPr>
      <w:r w:rsidRPr="00D365BB">
        <w:rPr>
          <w:rFonts w:ascii="Times New Roman" w:hAnsi="Times New Roman" w:cs="Times New Roman"/>
          <w:bCs/>
          <w:sz w:val="18"/>
          <w:szCs w:val="1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45" w:history="1">
        <w:r w:rsidRPr="00D365BB">
          <w:rPr>
            <w:rStyle w:val="ae"/>
            <w:rFonts w:ascii="Times New Roman" w:hAnsi="Times New Roman" w:cs="Times New Roman"/>
            <w:sz w:val="18"/>
            <w:szCs w:val="18"/>
          </w:rPr>
          <w:t>части 4</w:t>
        </w:r>
      </w:hyperlink>
      <w:r w:rsidRPr="00D365BB">
        <w:rPr>
          <w:rFonts w:ascii="Times New Roman" w:hAnsi="Times New Roman" w:cs="Times New Roman"/>
          <w:sz w:val="18"/>
          <w:szCs w:val="18"/>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2.9. Исчерпывающий перечень оснований для отказа в приеме документов, необходимых для предоставления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Основания для отказа в приеме документов, необходимых для предоставления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1) Заявление подано лицом, не уполномоченным на осуществление таких действий;</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 Заявление на получение услуги оформлено не в соответствии с административным регламентом;</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2.10. Исчерпывающий перечень оснований для отказа в предоставлении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1) Представленные заявителем документы не отвечают требованиям, установленным административным регламентом;</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 Представленные заявителем документы недействительны/указанные в заявлении сведения недостоверны;</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 Отсутствие права на предоставление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арендуемое имущество включено в утвержденный в соответствии с частью 4 статьи 18 Федеральный закон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б) утрата субъектом малого и среднего предпринимательства преимущественного права на приобретение арендуемого имущества, в том числе:</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с момента отказа субъекта малого или среднего предпринимательства от заключения договора купли-продажи арендуемого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AD562A" w:rsidRPr="00D365BB" w:rsidRDefault="00AD562A" w:rsidP="00AD562A">
      <w:pPr>
        <w:pStyle w:val="ConsPlusNormal"/>
        <w:ind w:firstLine="540"/>
        <w:jc w:val="both"/>
        <w:rPr>
          <w:ins w:id="72" w:author="Юлия Александровна Павлова" w:date="2022-02-15T15:46:00Z"/>
          <w:rFonts w:ascii="Times New Roman" w:hAnsi="Times New Roman" w:cs="Times New Roman"/>
          <w:sz w:val="18"/>
          <w:szCs w:val="18"/>
        </w:rPr>
      </w:pPr>
      <w:r w:rsidRPr="00D365BB">
        <w:rPr>
          <w:rFonts w:ascii="Times New Roman" w:hAnsi="Times New Roman" w:cs="Times New Roman"/>
          <w:sz w:val="18"/>
          <w:szCs w:val="1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2.11.1. Муниципальная услуга предоставляется бесплатно.</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2.13. Срок регистрации запроса заявителя о предоставлении муниципальной услуги составляет в ОМСУ: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при личном обращении - в день поступления запроса;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при направлении запроса почтовой связью в ОМСУ - в день поступления запроса;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при направлении запроса на бумажном носителе из МФЦ в ОМСУ - в день передачи документов из МФЦ в ОМСУ;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2.14.1. Предоставление муниципальной услуги осуществляется в специально выделенных для этих целей помещениях ОМСУ или в МФЦ.</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2.14.6. В помещении организуется бесплатный туалет для посетителей, в том числе туалет, предназначенный для инвалидов.</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65BB">
        <w:rPr>
          <w:rFonts w:ascii="Times New Roman" w:hAnsi="Times New Roman" w:cs="Times New Roman"/>
          <w:sz w:val="18"/>
          <w:szCs w:val="18"/>
        </w:rPr>
        <w:t>сурдопереводчика</w:t>
      </w:r>
      <w:proofErr w:type="spellEnd"/>
      <w:r w:rsidRPr="00D365BB">
        <w:rPr>
          <w:rFonts w:ascii="Times New Roman" w:hAnsi="Times New Roman" w:cs="Times New Roman"/>
          <w:sz w:val="18"/>
          <w:szCs w:val="18"/>
        </w:rPr>
        <w:t xml:space="preserve"> и </w:t>
      </w:r>
      <w:proofErr w:type="spellStart"/>
      <w:r w:rsidRPr="00D365BB">
        <w:rPr>
          <w:rFonts w:ascii="Times New Roman" w:hAnsi="Times New Roman" w:cs="Times New Roman"/>
          <w:sz w:val="18"/>
          <w:szCs w:val="18"/>
        </w:rPr>
        <w:t>тифлосурдопереводчика</w:t>
      </w:r>
      <w:proofErr w:type="spellEnd"/>
      <w:r w:rsidRPr="00D365BB">
        <w:rPr>
          <w:rFonts w:ascii="Times New Roman" w:hAnsi="Times New Roman" w:cs="Times New Roman"/>
          <w:sz w:val="18"/>
          <w:szCs w:val="18"/>
        </w:rPr>
        <w:t>.</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2.14.12. Помещения приема и выдачи документов должны предусматривать места для ожидания, информирования и приема заявителей.</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2.15. Показатели доступности и качества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2.15.1. Показатели доступности муниципальной услуги (общие, применимые в отношении всех заявителей):</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1) транспортная доступность к месту предоставления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 наличие указателей, обеспечивающих беспрепятственный доступ к помещениям, в которых предоставляется услуга;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4) предоставление муниципальной услуги любым доступным способом, предусмотренным действующим законодательством;</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2.15.2. Показатели доступности муниципальной услуги (специальные, применимые в отношении инвалидов):</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1) наличие инфраструктуры, указанной в </w:t>
      </w:r>
      <w:hyperlink w:anchor="P289" w:history="1">
        <w:r w:rsidRPr="00D365BB">
          <w:rPr>
            <w:rFonts w:ascii="Times New Roman" w:hAnsi="Times New Roman" w:cs="Times New Roman"/>
            <w:sz w:val="18"/>
            <w:szCs w:val="18"/>
          </w:rPr>
          <w:t>пункте 2.14</w:t>
        </w:r>
      </w:hyperlink>
      <w:r w:rsidRPr="00D365BB">
        <w:rPr>
          <w:rFonts w:ascii="Times New Roman" w:hAnsi="Times New Roman" w:cs="Times New Roman"/>
          <w:sz w:val="18"/>
          <w:szCs w:val="18"/>
        </w:rPr>
        <w:t>;</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 исполнение требований доступности услуг для инвалидов;</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 обеспечение беспрепятственного доступа инвалидов к помещениям, в которых предоставляется муниципальная услуга.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2.15.3. Показатели качества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1) соблюдение срока предоставления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 соблюдение времени ожидания в очереди при подаче запроса и получении результата;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4) отсутствие жалоб на действия или бездействие должностных лиц ОМСУ, поданных в установленном порядке.</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2.16. Получение услуг, которые являются необходимыми и обязательными для предоставления муниципальной услуги, не требуется.</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Получение согласований, которые являются необходимыми и обязательными для предоставления муниципальной услуги, не требуется.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AD562A" w:rsidRPr="00D365BB" w:rsidRDefault="00AD562A" w:rsidP="00AD562A">
      <w:pPr>
        <w:pStyle w:val="ConsPlusNormal"/>
        <w:ind w:firstLine="540"/>
        <w:jc w:val="both"/>
        <w:rPr>
          <w:rFonts w:ascii="Times New Roman" w:hAnsi="Times New Roman" w:cs="Times New Roman"/>
          <w:sz w:val="18"/>
          <w:szCs w:val="18"/>
        </w:rPr>
      </w:pPr>
    </w:p>
    <w:p w:rsidR="00AD562A" w:rsidRPr="00D365BB" w:rsidRDefault="00AD562A" w:rsidP="00AD562A">
      <w:pPr>
        <w:pStyle w:val="ConsPlusNormal"/>
        <w:jc w:val="center"/>
        <w:outlineLvl w:val="1"/>
        <w:rPr>
          <w:rFonts w:ascii="Times New Roman" w:hAnsi="Times New Roman" w:cs="Times New Roman"/>
          <w:b/>
          <w:sz w:val="18"/>
          <w:szCs w:val="18"/>
        </w:rPr>
      </w:pPr>
      <w:r w:rsidRPr="00D365BB">
        <w:rPr>
          <w:rFonts w:ascii="Times New Roman" w:hAnsi="Times New Roman" w:cs="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AD562A" w:rsidRPr="00D365BB" w:rsidRDefault="00AD562A" w:rsidP="00AD562A">
      <w:pPr>
        <w:pStyle w:val="ConsPlusNormal"/>
        <w:jc w:val="center"/>
        <w:rPr>
          <w:rFonts w:ascii="Times New Roman" w:hAnsi="Times New Roman" w:cs="Times New Roman"/>
          <w:b/>
          <w:sz w:val="18"/>
          <w:szCs w:val="18"/>
        </w:rPr>
      </w:pPr>
      <w:r w:rsidRPr="00D365BB">
        <w:rPr>
          <w:rFonts w:ascii="Times New Roman" w:hAnsi="Times New Roman" w:cs="Times New Roman"/>
          <w:b/>
          <w:sz w:val="18"/>
          <w:szCs w:val="18"/>
        </w:rPr>
        <w:t>административных процедур в электронной форме</w:t>
      </w:r>
    </w:p>
    <w:p w:rsidR="00AD562A" w:rsidRPr="00D365BB" w:rsidRDefault="00AD562A" w:rsidP="00AD562A">
      <w:pPr>
        <w:pStyle w:val="ConsPlusNormal"/>
        <w:ind w:firstLine="540"/>
        <w:jc w:val="both"/>
        <w:outlineLvl w:val="2"/>
        <w:rPr>
          <w:rFonts w:ascii="Times New Roman" w:hAnsi="Times New Roman" w:cs="Times New Roman"/>
          <w:sz w:val="18"/>
          <w:szCs w:val="18"/>
        </w:rPr>
      </w:pPr>
      <w:r w:rsidRPr="00D365BB">
        <w:rPr>
          <w:rFonts w:ascii="Times New Roman" w:hAnsi="Times New Roman" w:cs="Times New Roman"/>
          <w:sz w:val="18"/>
          <w:szCs w:val="18"/>
        </w:rPr>
        <w:t>3.1. Состав, последовательность и сроки выполнения административных процедур, требования к порядку их выполнения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3.1.1. Предоставление муниципальной услуги включает в себя следующие административные процедуры:</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D365BB">
        <w:rPr>
          <w:rFonts w:ascii="Times New Roman" w:hAnsi="Times New Roman" w:cs="Times New Roman"/>
          <w:sz w:val="18"/>
          <w:szCs w:val="18"/>
          <w:lang w:eastAsia="en-US"/>
        </w:rPr>
        <w:t xml:space="preserve"> </w:t>
      </w:r>
      <w:r w:rsidRPr="00D365BB">
        <w:rPr>
          <w:rFonts w:ascii="Times New Roman" w:hAnsi="Times New Roman" w:cs="Times New Roman"/>
          <w:sz w:val="18"/>
          <w:szCs w:val="1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D365BB">
        <w:rPr>
          <w:rFonts w:ascii="Times New Roman" w:hAnsi="Times New Roman" w:cs="Times New Roman"/>
          <w:sz w:val="18"/>
          <w:szCs w:val="18"/>
          <w:lang w:eastAsia="en-US"/>
        </w:rPr>
        <w:t xml:space="preserve"> </w:t>
      </w:r>
      <w:r w:rsidRPr="00D365BB">
        <w:rPr>
          <w:rFonts w:ascii="Times New Roman" w:hAnsi="Times New Roman" w:cs="Times New Roman"/>
          <w:sz w:val="18"/>
          <w:szCs w:val="1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Pr="00D365BB">
        <w:rPr>
          <w:rFonts w:ascii="Times New Roman" w:eastAsiaTheme="minorHAnsi" w:hAnsi="Times New Roman" w:cs="Times New Roman"/>
          <w:sz w:val="18"/>
          <w:szCs w:val="18"/>
          <w:lang w:eastAsia="en-US"/>
        </w:rPr>
        <w:t xml:space="preserve"> </w:t>
      </w:r>
      <w:r w:rsidRPr="00D365BB">
        <w:rPr>
          <w:rFonts w:ascii="Times New Roman" w:hAnsi="Times New Roman" w:cs="Times New Roman"/>
          <w:sz w:val="18"/>
          <w:szCs w:val="18"/>
        </w:rPr>
        <w:t xml:space="preserve">в течение 10 (десяти) дней с даты принятия ОМСУ решения об условиях приватизации;  </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рассмотрение документов об оказании муниципальной услуги – 18 календарных дней;</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выдача результата - 1 рабочий день.</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46" w:history="1">
        <w:r w:rsidRPr="00D365BB">
          <w:rPr>
            <w:rStyle w:val="ae"/>
            <w:rFonts w:ascii="Times New Roman" w:hAnsi="Times New Roman" w:cs="Times New Roman"/>
            <w:sz w:val="18"/>
            <w:szCs w:val="18"/>
          </w:rPr>
          <w:t>законом</w:t>
        </w:r>
      </w:hyperlink>
      <w:r w:rsidRPr="00D365BB">
        <w:rPr>
          <w:rFonts w:ascii="Times New Roman" w:hAnsi="Times New Roman" w:cs="Times New Roman"/>
          <w:sz w:val="18"/>
          <w:szCs w:val="18"/>
        </w:rPr>
        <w:t xml:space="preserve"> № 159-ФЗ, в случае если объект недвижимости включен в прогнозный план (программу) приватизации муниципального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3.1.2.1. Направление субъекту малого и среднего предпринимательства предложения. </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3.1.2.1.2. Содержание административных действий, продолжительность и (или) максимальный срок его выполнения: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D365BB">
        <w:rPr>
          <w:rFonts w:ascii="Times New Roman" w:hAnsi="Times New Roman" w:cs="Times New Roman"/>
          <w:sz w:val="18"/>
          <w:szCs w:val="18"/>
          <w:lang w:eastAsia="en-US"/>
        </w:rPr>
        <w:t xml:space="preserve"> </w:t>
      </w:r>
      <w:r w:rsidRPr="00D365BB">
        <w:rPr>
          <w:rFonts w:ascii="Times New Roman" w:hAnsi="Times New Roman" w:cs="Times New Roman"/>
          <w:sz w:val="18"/>
          <w:szCs w:val="18"/>
        </w:rPr>
        <w:t>с приложением копии решения ОМСУ об утверждении условий приватизации;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3.1.2.1.3. Лицо, ответственное за выполнение административной процедуры: должностное лицо ОМСУ, ответственное за подготовку проекта предложения.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3.1.2.1.4. Критерий принятия решения: включение объекта недвижимости в прогнозный план (программу) приватизации муниципального имущества/</w:t>
      </w:r>
      <w:r w:rsidRPr="00D365BB">
        <w:rPr>
          <w:rFonts w:ascii="Times New Roman" w:hAnsi="Times New Roman" w:cs="Times New Roman"/>
          <w:sz w:val="18"/>
          <w:szCs w:val="18"/>
          <w:lang w:eastAsia="en-US"/>
        </w:rPr>
        <w:t xml:space="preserve"> не </w:t>
      </w:r>
      <w:r w:rsidRPr="00D365BB">
        <w:rPr>
          <w:rFonts w:ascii="Times New Roman" w:hAnsi="Times New Roman" w:cs="Times New Roman"/>
          <w:sz w:val="18"/>
          <w:szCs w:val="18"/>
        </w:rPr>
        <w:t>включение объекта недвижимости в прогнозный план (программу) приватизации муниципального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3.1.2.1.5. Результат выполнения административной процедуры: </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3.1.2.2.2. Прием и регистрация заявления о предоставлении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3.1.2.2.3. Основание для начала административной процедуры: поступление в ОМСУ заявления и документов, предусмотренных </w:t>
      </w:r>
      <w:hyperlink r:id="rId147" w:history="1">
        <w:r w:rsidRPr="00D365BB">
          <w:rPr>
            <w:rStyle w:val="ae"/>
            <w:rFonts w:ascii="Times New Roman" w:hAnsi="Times New Roman" w:cs="Times New Roman"/>
            <w:sz w:val="18"/>
            <w:szCs w:val="18"/>
          </w:rPr>
          <w:t>п. 2.</w:t>
        </w:r>
      </w:hyperlink>
      <w:r w:rsidRPr="00D365BB">
        <w:rPr>
          <w:rFonts w:ascii="Times New Roman" w:hAnsi="Times New Roman" w:cs="Times New Roman"/>
          <w:sz w:val="18"/>
          <w:szCs w:val="18"/>
        </w:rPr>
        <w:t>6 настоящего административного регламента;</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3.1.2.2.5. Лицо, ответственное за выполнение административной процедуры: должностное лицо, ответственное за делопроизводство.</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3.1.2.3. Рассмотрение документов о предоставлении муниципальной услуги.</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3.1.2.3.2. Содержание административных действий, продолжительность и (или) максимальный срок его (их) выполнения:</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48" w:history="1">
        <w:r w:rsidRPr="00D365BB">
          <w:rPr>
            <w:rStyle w:val="ae"/>
            <w:rFonts w:ascii="Times New Roman" w:hAnsi="Times New Roman" w:cs="Times New Roman"/>
            <w:sz w:val="18"/>
            <w:szCs w:val="18"/>
          </w:rPr>
          <w:t>ст. 4</w:t>
        </w:r>
      </w:hyperlink>
      <w:r w:rsidRPr="00D365BB">
        <w:rPr>
          <w:rFonts w:ascii="Times New Roman" w:hAnsi="Times New Roman" w:cs="Times New Roman"/>
          <w:sz w:val="18"/>
          <w:szCs w:val="18"/>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365BB">
          <w:rPr>
            <w:rStyle w:val="ae"/>
            <w:rFonts w:ascii="Times New Roman" w:hAnsi="Times New Roman" w:cs="Times New Roman"/>
            <w:sz w:val="18"/>
            <w:szCs w:val="18"/>
          </w:rPr>
          <w:t>пунктом 2.7</w:t>
        </w:r>
      </w:hyperlink>
      <w:r w:rsidRPr="00D365BB">
        <w:rPr>
          <w:rFonts w:ascii="Times New Roman" w:hAnsi="Times New Roman" w:cs="Times New Roman"/>
          <w:sz w:val="18"/>
          <w:szCs w:val="1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3.1.2.3.3. Лицо, ответственное за выполнение административной процедуры: должностное лицо, ответственное за формирование проекта решения.</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3.1.2.3.4. Критерий принятия решения: наличие/отсутствие у заявителя права на получение муниципальной услуги.</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 xml:space="preserve">3.1.2.3.5. Результат выполнения административной процедуры подготовка: </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 проекта  договора купли-продажи муниципального имущества;</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3.1.2.4. Принятие решения о предоставлении муниципальной услуги или об отказе в предоставлении муниципальной услуги.</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3.1.2.4.4. Критерий принятия решения: наличие/отсутствие у заявителя права на получение муниципальной услуги.</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3.1.2.5. Выдача результата.</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3.1.2.5.2. Содержание административных действий, продолжительность и (или) максимальный срок его выполнения:</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3.1.2.5.3. Лицо, ответственное за выполнение административной процедуры: должностное лицо, ответственное за делопроизводство.</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3.1.2.5.4. Результат выполнения административной процедуры: направление заявителю</w:t>
      </w:r>
      <w:r w:rsidRPr="00D365BB">
        <w:rPr>
          <w:rFonts w:ascii="Times New Roman" w:eastAsiaTheme="minorHAnsi" w:hAnsi="Times New Roman" w:cs="Times New Roman"/>
          <w:sz w:val="18"/>
          <w:szCs w:val="18"/>
          <w:lang w:eastAsia="en-US"/>
        </w:rPr>
        <w:t xml:space="preserve"> </w:t>
      </w:r>
      <w:r w:rsidRPr="00D365BB">
        <w:rPr>
          <w:rFonts w:ascii="Times New Roman" w:hAnsi="Times New Roman" w:cs="Times New Roman"/>
          <w:sz w:val="18"/>
          <w:szCs w:val="18"/>
        </w:rPr>
        <w:t>договора купли-продажи или уведомления способом, указанным в заявлении.</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Субъекты малого и среднего предпринимательства утрачивают преимущественное право на приобретение арендуемого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а) с момента отказа субъекта малого или среднего предпринимательства от заключения договора купли-продажи арендуемого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149" w:history="1">
        <w:r w:rsidRPr="00D365BB">
          <w:rPr>
            <w:rStyle w:val="ae"/>
            <w:rFonts w:ascii="Times New Roman" w:hAnsi="Times New Roman" w:cs="Times New Roman"/>
            <w:sz w:val="18"/>
            <w:szCs w:val="18"/>
          </w:rPr>
          <w:t>частью 4.1</w:t>
        </w:r>
      </w:hyperlink>
      <w:r w:rsidRPr="00D365BB">
        <w:rPr>
          <w:rFonts w:ascii="Times New Roman" w:hAnsi="Times New Roman" w:cs="Times New Roman"/>
          <w:sz w:val="18"/>
          <w:szCs w:val="18"/>
        </w:rPr>
        <w:t xml:space="preserve"> статьи 4 Федерального закона № 159-ФЗ;</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3.1.3. В случае, если объект недвижимости не включен в прогнозный план (программу) приватизации: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3.1.3.1. Прием и регистрация заявления о предоставлении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3.1.3.1.1. Основание для начала административной процедуры:  поступление в ОМСУ заявления и документов, предусмотренных </w:t>
      </w:r>
      <w:hyperlink r:id="rId150" w:history="1">
        <w:r w:rsidRPr="00D365BB">
          <w:rPr>
            <w:rStyle w:val="ae"/>
            <w:rFonts w:ascii="Times New Roman" w:hAnsi="Times New Roman" w:cs="Times New Roman"/>
            <w:sz w:val="18"/>
            <w:szCs w:val="18"/>
          </w:rPr>
          <w:t>п. 2.</w:t>
        </w:r>
      </w:hyperlink>
      <w:r w:rsidRPr="00D365BB">
        <w:rPr>
          <w:rFonts w:ascii="Times New Roman" w:hAnsi="Times New Roman" w:cs="Times New Roman"/>
          <w:sz w:val="18"/>
          <w:szCs w:val="18"/>
        </w:rPr>
        <w:t>6 настоящего административного регламента;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3.1.3.1.3. Лицо, ответственное за выполнение административной процедуры: должностное лицо, ответственное за делопроизводство.</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3.1.3.2. Рассмотрение документов о предоставлении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3.1.3.2.2. Содержание административных действий, продолжительность и (или) максимальный срок его (их) выполнения: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51" w:history="1">
        <w:r w:rsidRPr="00D365BB">
          <w:rPr>
            <w:rStyle w:val="ae"/>
            <w:rFonts w:ascii="Times New Roman" w:hAnsi="Times New Roman" w:cs="Times New Roman"/>
            <w:sz w:val="18"/>
            <w:szCs w:val="18"/>
          </w:rPr>
          <w:t>ст. 4</w:t>
        </w:r>
      </w:hyperlink>
      <w:r w:rsidRPr="00D365BB">
        <w:rPr>
          <w:rFonts w:ascii="Times New Roman" w:hAnsi="Times New Roman" w:cs="Times New Roman"/>
          <w:sz w:val="18"/>
          <w:szCs w:val="18"/>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365BB">
          <w:rPr>
            <w:rStyle w:val="ae"/>
            <w:rFonts w:ascii="Times New Roman" w:hAnsi="Times New Roman" w:cs="Times New Roman"/>
            <w:sz w:val="18"/>
            <w:szCs w:val="18"/>
          </w:rPr>
          <w:t>пунктом 2.7</w:t>
        </w:r>
      </w:hyperlink>
      <w:r w:rsidRPr="00D365BB">
        <w:rPr>
          <w:rFonts w:ascii="Times New Roman" w:hAnsi="Times New Roman" w:cs="Times New Roman"/>
          <w:sz w:val="18"/>
          <w:szCs w:val="1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152" w:history="1">
        <w:r w:rsidRPr="00D365BB">
          <w:rPr>
            <w:rStyle w:val="ae"/>
            <w:rFonts w:ascii="Times New Roman" w:hAnsi="Times New Roman" w:cs="Times New Roman"/>
            <w:sz w:val="18"/>
            <w:szCs w:val="18"/>
          </w:rPr>
          <w:t>законом</w:t>
        </w:r>
      </w:hyperlink>
      <w:r w:rsidRPr="00D365BB">
        <w:rPr>
          <w:rFonts w:ascii="Times New Roman" w:hAnsi="Times New Roman" w:cs="Times New Roman"/>
          <w:sz w:val="18"/>
          <w:szCs w:val="18"/>
        </w:rPr>
        <w:t xml:space="preserve"> «Об оценочной деятельности в Российской Федерации»</w:t>
      </w:r>
      <w:r w:rsidRPr="00D365BB">
        <w:rPr>
          <w:rFonts w:ascii="Times New Roman" w:eastAsiaTheme="minorHAnsi" w:hAnsi="Times New Roman" w:cs="Times New Roman"/>
          <w:sz w:val="18"/>
          <w:szCs w:val="18"/>
          <w:lang w:eastAsia="en-US"/>
        </w:rPr>
        <w:t xml:space="preserve"> </w:t>
      </w:r>
      <w:r w:rsidRPr="00D365BB">
        <w:rPr>
          <w:rFonts w:ascii="Times New Roman" w:hAnsi="Times New Roman" w:cs="Times New Roman"/>
          <w:sz w:val="18"/>
          <w:szCs w:val="18"/>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153" w:history="1">
        <w:r w:rsidRPr="00D365BB">
          <w:rPr>
            <w:rStyle w:val="ae"/>
            <w:rFonts w:ascii="Times New Roman" w:hAnsi="Times New Roman" w:cs="Times New Roman"/>
            <w:sz w:val="18"/>
            <w:szCs w:val="18"/>
          </w:rPr>
          <w:t>ст. 3</w:t>
        </w:r>
      </w:hyperlink>
      <w:r w:rsidRPr="00D365BB">
        <w:rPr>
          <w:rFonts w:ascii="Times New Roman" w:hAnsi="Times New Roman" w:cs="Times New Roman"/>
          <w:sz w:val="18"/>
          <w:szCs w:val="18"/>
        </w:rPr>
        <w:t xml:space="preserve"> Федерального закона № 159-ФЗ и представления документов, предусмотренных </w:t>
      </w:r>
      <w:hyperlink w:anchor="P215" w:history="1">
        <w:r w:rsidRPr="00D365BB">
          <w:rPr>
            <w:rStyle w:val="ae"/>
            <w:rFonts w:ascii="Times New Roman" w:hAnsi="Times New Roman" w:cs="Times New Roman"/>
            <w:sz w:val="18"/>
            <w:szCs w:val="18"/>
          </w:rPr>
          <w:t>пунктом 2.</w:t>
        </w:r>
      </w:hyperlink>
      <w:r w:rsidRPr="00D365BB">
        <w:rPr>
          <w:rFonts w:ascii="Times New Roman" w:hAnsi="Times New Roman" w:cs="Times New Roman"/>
          <w:sz w:val="18"/>
          <w:szCs w:val="18"/>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154" w:history="1">
        <w:r w:rsidRPr="00D365BB">
          <w:rPr>
            <w:rStyle w:val="ae"/>
            <w:rFonts w:ascii="Times New Roman" w:hAnsi="Times New Roman" w:cs="Times New Roman"/>
            <w:sz w:val="18"/>
            <w:szCs w:val="18"/>
          </w:rPr>
          <w:t>ст. 3</w:t>
        </w:r>
      </w:hyperlink>
      <w:r w:rsidRPr="00D365BB">
        <w:rPr>
          <w:rFonts w:ascii="Times New Roman" w:hAnsi="Times New Roman" w:cs="Times New Roman"/>
          <w:sz w:val="18"/>
          <w:szCs w:val="18"/>
        </w:rPr>
        <w:t xml:space="preserve"> Федерального закона № 159-ФЗ.</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3.1.3.2.3. Лицо, ответственное за выполнение административной процедуры: должностное лицо, ответственное за формирование проекта решения.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3.1.3.2.4. Критерий принятия решения: наличие/отсутствие у заявителя права на получение муниципальной услуги.</w:t>
      </w:r>
    </w:p>
    <w:p w:rsidR="00AD562A" w:rsidRPr="00D365BB" w:rsidRDefault="00AD562A" w:rsidP="00AD562A">
      <w:pPr>
        <w:pStyle w:val="ConsPlusNormal"/>
        <w:ind w:firstLine="540"/>
        <w:rPr>
          <w:rFonts w:ascii="Times New Roman" w:hAnsi="Times New Roman" w:cs="Times New Roman"/>
          <w:sz w:val="18"/>
          <w:szCs w:val="18"/>
        </w:rPr>
      </w:pPr>
      <w:r w:rsidRPr="00D365BB">
        <w:rPr>
          <w:rFonts w:ascii="Times New Roman" w:hAnsi="Times New Roman" w:cs="Times New Roman"/>
          <w:sz w:val="18"/>
          <w:szCs w:val="18"/>
        </w:rPr>
        <w:t>3.1.3.2.5. Результат выполнения административной процедуры:</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заключение договора на проведение оценки рыночной стоимости арендуемого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подготовка проекта уведомления об отказе в приобретении арендуемого имущества с указанием причин отказа.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Срок выполнения административных процедур:</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заключение договора на проведение оценки рыночной стоимости арендуемого имущества - в двухмесячный срок с даты поступления (регистрации) заявления в ОМСУ.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ОМСУ.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3.1.3.3 Принятие решения об условиях приватизации арендуемого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3.1.3.3.2. Содержание административных действий, продолжительность и (или) максимальный срок его выполнения: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 действие: рассмотрение и утверждение уполномоченным лицом ОМСУ проекта решения об условиях приватизации арендуемого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3.1.3.3.3. Результат выполнения административной процедуры:</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Срок выполнения административных процедур: в течение 14 (четырнадцати) дней с даты принятия отчета о рыночной стоимости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3.1.3.4. Заключение договора купли-продажи арендуемого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3.1.3.4.4. Критерий принятия решения: наличие/отсутствие у заявителя права на получение муниципальной услуги.</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 xml:space="preserve">3.1.3.4.5. Результат выполнения административной процедуры подготовка: </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 проекта  договора купли-продажи муниципального имущества;</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 проекта  уведомления об отказе в предоставлении муниципальной услуги.</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3.1.3.5. Принятие решения о предоставлении муниципальной услуги или об отказе в предоставлении муниципальной услуги.</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3.1.3.5.4. Критерий принятия решения: наличие/отсутствие у заявителя права на получение муниципальной услуги.</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3.1.3.6. Выдача результата.</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3.1.3.6.2. Содержание административных действий, продолжительность и (или) максимальный срок его выполнения:</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3.1.3.6.3. Лицо, ответственное за выполнение административной процедуры: должностное лицо, ответственное за делопроизводство.</w:t>
      </w:r>
    </w:p>
    <w:p w:rsidR="00AD562A" w:rsidRPr="00D365BB" w:rsidRDefault="00AD562A" w:rsidP="00AD562A">
      <w:pPr>
        <w:pStyle w:val="ConsPlusNormal"/>
        <w:ind w:firstLine="567"/>
        <w:jc w:val="both"/>
        <w:rPr>
          <w:rFonts w:ascii="Times New Roman" w:hAnsi="Times New Roman" w:cs="Times New Roman"/>
          <w:sz w:val="18"/>
          <w:szCs w:val="18"/>
        </w:rPr>
      </w:pPr>
      <w:r w:rsidRPr="00D365BB">
        <w:rPr>
          <w:rFonts w:ascii="Times New Roman" w:hAnsi="Times New Roman" w:cs="Times New Roman"/>
          <w:sz w:val="18"/>
          <w:szCs w:val="18"/>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Срок выполнения административных процедур:</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направление договора купли-продажи заявителю для подписания - в 10-дневный срок с даты принятия решения об условиях приватизации арендуемого имущества.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подписание заявителем договора купли-продажи - 30 (тридцать) дней со дня получения проекта договора купли-продажи арендуемого имущества.</w:t>
      </w:r>
    </w:p>
    <w:p w:rsidR="00AD562A" w:rsidRPr="00D365BB" w:rsidRDefault="00AD562A" w:rsidP="00AD562A">
      <w:pPr>
        <w:pStyle w:val="ConsPlusNormal"/>
        <w:ind w:firstLine="540"/>
        <w:jc w:val="both"/>
        <w:outlineLvl w:val="2"/>
        <w:rPr>
          <w:rFonts w:ascii="Times New Roman" w:hAnsi="Times New Roman" w:cs="Times New Roman"/>
          <w:sz w:val="18"/>
          <w:szCs w:val="18"/>
        </w:rPr>
      </w:pPr>
      <w:r w:rsidRPr="00D365BB">
        <w:rPr>
          <w:rFonts w:ascii="Times New Roman" w:hAnsi="Times New Roman" w:cs="Times New Roman"/>
          <w:sz w:val="18"/>
          <w:szCs w:val="18"/>
        </w:rPr>
        <w:t>3.2. Особенности выполнения административных процедур в электронной форме</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3.2.3. Муниципальная услуга может быть получена через ПГУ ЛО либо через ЕПГУ следующими способами: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без личной явки на прием в Администрацию.</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3.2.4. Для подачи заявления через ЕПГУ или через ПГУ ЛО заявитель должен выполнить следующие действия: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пройти идентификацию и аутентификацию в ЕСИА;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 личном кабинете на ЕПГУ или на ПГУ ЛО заполнить в электронной форме заявление на оказание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3.2.5. В результате направления пакета электронных документов посредством ПГУ ЛО либо через ЕПГУ, АИС «</w:t>
      </w:r>
      <w:proofErr w:type="spellStart"/>
      <w:r w:rsidRPr="00D365BB">
        <w:rPr>
          <w:rFonts w:ascii="Times New Roman" w:hAnsi="Times New Roman" w:cs="Times New Roman"/>
          <w:sz w:val="18"/>
          <w:szCs w:val="18"/>
        </w:rPr>
        <w:t>Межвед</w:t>
      </w:r>
      <w:proofErr w:type="spellEnd"/>
      <w:r w:rsidRPr="00D365BB">
        <w:rPr>
          <w:rFonts w:ascii="Times New Roman" w:hAnsi="Times New Roman" w:cs="Times New Roman"/>
          <w:sz w:val="18"/>
          <w:szCs w:val="1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3.2.6. При предоставлении муниципальной услуги через ПГУ ЛО либо через ЕПГУ, должностное лицо Администрации выполняет следующие действия: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365BB">
        <w:rPr>
          <w:rFonts w:ascii="Times New Roman" w:hAnsi="Times New Roman" w:cs="Times New Roman"/>
          <w:sz w:val="18"/>
          <w:szCs w:val="18"/>
        </w:rPr>
        <w:t>Межвед</w:t>
      </w:r>
      <w:proofErr w:type="spellEnd"/>
      <w:r w:rsidRPr="00D365BB">
        <w:rPr>
          <w:rFonts w:ascii="Times New Roman" w:hAnsi="Times New Roman" w:cs="Times New Roman"/>
          <w:sz w:val="18"/>
          <w:szCs w:val="18"/>
        </w:rPr>
        <w:t xml:space="preserve"> ЛО» формы о принятом решении и переводит дело в архив АИС «</w:t>
      </w:r>
      <w:proofErr w:type="spellStart"/>
      <w:r w:rsidRPr="00D365BB">
        <w:rPr>
          <w:rFonts w:ascii="Times New Roman" w:hAnsi="Times New Roman" w:cs="Times New Roman"/>
          <w:sz w:val="18"/>
          <w:szCs w:val="18"/>
        </w:rPr>
        <w:t>Межвед</w:t>
      </w:r>
      <w:proofErr w:type="spellEnd"/>
      <w:r w:rsidRPr="00D365BB">
        <w:rPr>
          <w:rFonts w:ascii="Times New Roman" w:hAnsi="Times New Roman" w:cs="Times New Roman"/>
          <w:sz w:val="18"/>
          <w:szCs w:val="18"/>
        </w:rPr>
        <w:t xml:space="preserve"> ЛО»;</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D562A" w:rsidRPr="00D365BB" w:rsidRDefault="00AD562A" w:rsidP="00AD562A">
      <w:pPr>
        <w:pStyle w:val="ConsPlusNormal"/>
        <w:ind w:firstLine="540"/>
        <w:jc w:val="both"/>
        <w:outlineLvl w:val="2"/>
        <w:rPr>
          <w:rFonts w:ascii="Times New Roman" w:hAnsi="Times New Roman" w:cs="Times New Roman"/>
          <w:sz w:val="18"/>
          <w:szCs w:val="18"/>
        </w:rPr>
      </w:pPr>
      <w:r w:rsidRPr="00D365BB">
        <w:rPr>
          <w:rFonts w:ascii="Times New Roman" w:hAnsi="Times New Roman" w:cs="Times New Roman"/>
          <w:sz w:val="18"/>
          <w:szCs w:val="18"/>
        </w:rPr>
        <w:t>3.3. Порядок исправления допущенных опечаток и ошибок в выданных в результате предоставления муниципальной услуги документах</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D562A" w:rsidRPr="00D365BB" w:rsidRDefault="00AD562A" w:rsidP="00AD562A">
      <w:pPr>
        <w:pStyle w:val="ConsPlusNormal"/>
        <w:ind w:firstLine="540"/>
        <w:jc w:val="both"/>
        <w:rPr>
          <w:rFonts w:ascii="Times New Roman" w:hAnsi="Times New Roman" w:cs="Times New Roman"/>
          <w:sz w:val="18"/>
          <w:szCs w:val="18"/>
        </w:rPr>
      </w:pPr>
    </w:p>
    <w:p w:rsidR="00AD562A" w:rsidRPr="00D365BB" w:rsidRDefault="00AD562A" w:rsidP="00AD562A">
      <w:pPr>
        <w:pStyle w:val="ConsPlusNormal"/>
        <w:jc w:val="center"/>
        <w:outlineLvl w:val="1"/>
        <w:rPr>
          <w:rFonts w:ascii="Times New Roman" w:hAnsi="Times New Roman" w:cs="Times New Roman"/>
          <w:sz w:val="18"/>
          <w:szCs w:val="18"/>
        </w:rPr>
      </w:pPr>
      <w:r w:rsidRPr="00D365BB">
        <w:rPr>
          <w:rFonts w:ascii="Times New Roman" w:hAnsi="Times New Roman" w:cs="Times New Roman"/>
          <w:b/>
          <w:sz w:val="18"/>
          <w:szCs w:val="18"/>
        </w:rPr>
        <w:t>4. Формы контроля за исполнением административного регламента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По результатам рассмотрения обращений дается письменный ответ.</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Руководитель ОМСУ несет персональную ответственность за обеспечение предоставления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Работники ОМСУ при предоставлении муниципальной услуги несут персональную ответственность:</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D562A" w:rsidRPr="00D365BB" w:rsidRDefault="00AD562A" w:rsidP="00AD562A">
      <w:pPr>
        <w:pStyle w:val="ConsPlusNormal"/>
        <w:ind w:firstLine="540"/>
        <w:jc w:val="both"/>
        <w:rPr>
          <w:rFonts w:ascii="Times New Roman" w:hAnsi="Times New Roman" w:cs="Times New Roman"/>
          <w:sz w:val="18"/>
          <w:szCs w:val="18"/>
        </w:rPr>
      </w:pPr>
    </w:p>
    <w:p w:rsidR="00AD562A" w:rsidRPr="00D365BB" w:rsidRDefault="00AD562A" w:rsidP="00AD562A">
      <w:pPr>
        <w:pStyle w:val="ConsPlusNormal"/>
        <w:jc w:val="center"/>
        <w:outlineLvl w:val="1"/>
        <w:rPr>
          <w:rFonts w:ascii="Times New Roman" w:hAnsi="Times New Roman" w:cs="Times New Roman"/>
          <w:b/>
          <w:sz w:val="18"/>
          <w:szCs w:val="18"/>
        </w:rPr>
      </w:pPr>
      <w:r w:rsidRPr="00D365BB">
        <w:rPr>
          <w:rFonts w:ascii="Times New Roman" w:hAnsi="Times New Roman" w:cs="Times New Roman"/>
          <w:b/>
          <w:sz w:val="18"/>
          <w:szCs w:val="1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w:t>
      </w:r>
    </w:p>
    <w:p w:rsidR="00AD562A" w:rsidRPr="00D365BB" w:rsidRDefault="00AD562A" w:rsidP="00AD562A">
      <w:pPr>
        <w:pStyle w:val="ConsPlusNormal"/>
        <w:jc w:val="center"/>
        <w:rPr>
          <w:rFonts w:ascii="Times New Roman" w:hAnsi="Times New Roman" w:cs="Times New Roman"/>
          <w:b/>
          <w:sz w:val="18"/>
          <w:szCs w:val="18"/>
        </w:rPr>
      </w:pPr>
      <w:r w:rsidRPr="00D365BB">
        <w:rPr>
          <w:rFonts w:ascii="Times New Roman" w:hAnsi="Times New Roman" w:cs="Times New Roman"/>
          <w:b/>
          <w:sz w:val="18"/>
          <w:szCs w:val="18"/>
        </w:rPr>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w:t>
      </w:r>
    </w:p>
    <w:p w:rsidR="00AD562A" w:rsidRPr="00D365BB" w:rsidRDefault="00AD562A" w:rsidP="00AD562A">
      <w:pPr>
        <w:pStyle w:val="ConsPlusNormal"/>
        <w:jc w:val="center"/>
        <w:rPr>
          <w:rFonts w:ascii="Times New Roman" w:hAnsi="Times New Roman" w:cs="Times New Roman"/>
          <w:b/>
          <w:sz w:val="18"/>
          <w:szCs w:val="18"/>
        </w:rPr>
      </w:pPr>
      <w:r w:rsidRPr="00D365BB">
        <w:rPr>
          <w:rFonts w:ascii="Times New Roman" w:hAnsi="Times New Roman" w:cs="Times New Roman"/>
          <w:b/>
          <w:sz w:val="18"/>
          <w:szCs w:val="18"/>
        </w:rPr>
        <w:t>предоставления государственных и муниципальных услуг</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1) нарушение срока регистрации запроса заявителя о предоставлении муниципальной услуги, запроса, указанного в </w:t>
      </w:r>
      <w:hyperlink r:id="rId155" w:history="1">
        <w:r w:rsidRPr="00D365BB">
          <w:rPr>
            <w:rFonts w:ascii="Times New Roman" w:hAnsi="Times New Roman" w:cs="Times New Roman"/>
            <w:sz w:val="18"/>
            <w:szCs w:val="18"/>
          </w:rPr>
          <w:t>статье 15.1</w:t>
        </w:r>
      </w:hyperlink>
      <w:r w:rsidRPr="00D365BB">
        <w:rPr>
          <w:rFonts w:ascii="Times New Roman" w:hAnsi="Times New Roman" w:cs="Times New Roman"/>
          <w:sz w:val="18"/>
          <w:szCs w:val="18"/>
        </w:rPr>
        <w:t xml:space="preserve"> Федерального закона № 210-ФЗ;</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6" w:history="1">
        <w:r w:rsidRPr="00D365BB">
          <w:rPr>
            <w:rFonts w:ascii="Times New Roman" w:hAnsi="Times New Roman" w:cs="Times New Roman"/>
            <w:sz w:val="18"/>
            <w:szCs w:val="18"/>
          </w:rPr>
          <w:t>частью 1.3 статьи 16</w:t>
        </w:r>
      </w:hyperlink>
      <w:r w:rsidRPr="00D365BB">
        <w:rPr>
          <w:rFonts w:ascii="Times New Roman" w:hAnsi="Times New Roman" w:cs="Times New Roman"/>
          <w:sz w:val="18"/>
          <w:szCs w:val="18"/>
        </w:rPr>
        <w:t xml:space="preserve"> Федерального закона № 210-ФЗ;</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7" w:history="1">
        <w:r w:rsidRPr="00D365BB">
          <w:rPr>
            <w:rFonts w:ascii="Times New Roman" w:hAnsi="Times New Roman" w:cs="Times New Roman"/>
            <w:sz w:val="18"/>
            <w:szCs w:val="18"/>
          </w:rPr>
          <w:t>частью 1.3 статьи 16</w:t>
        </w:r>
      </w:hyperlink>
      <w:r w:rsidRPr="00D365BB">
        <w:rPr>
          <w:rFonts w:ascii="Times New Roman" w:hAnsi="Times New Roman" w:cs="Times New Roman"/>
          <w:sz w:val="18"/>
          <w:szCs w:val="18"/>
        </w:rPr>
        <w:t xml:space="preserve"> Федерального закона № 210-ФЗ;</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8" w:history="1">
        <w:r w:rsidRPr="00D365BB">
          <w:rPr>
            <w:rFonts w:ascii="Times New Roman" w:hAnsi="Times New Roman" w:cs="Times New Roman"/>
            <w:sz w:val="18"/>
            <w:szCs w:val="18"/>
          </w:rPr>
          <w:t>частью 1.3 статьи 16</w:t>
        </w:r>
      </w:hyperlink>
      <w:r w:rsidRPr="00D365BB">
        <w:rPr>
          <w:rFonts w:ascii="Times New Roman" w:hAnsi="Times New Roman" w:cs="Times New Roman"/>
          <w:sz w:val="18"/>
          <w:szCs w:val="18"/>
        </w:rPr>
        <w:t xml:space="preserve"> Федерального закона № 210-ФЗ;</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9" w:history="1">
        <w:r w:rsidRPr="00D365BB">
          <w:rPr>
            <w:rFonts w:ascii="Times New Roman" w:hAnsi="Times New Roman" w:cs="Times New Roman"/>
            <w:sz w:val="18"/>
            <w:szCs w:val="18"/>
          </w:rPr>
          <w:t>частью 1.3 статьи 16</w:t>
        </w:r>
      </w:hyperlink>
      <w:r w:rsidRPr="00D365BB">
        <w:rPr>
          <w:rFonts w:ascii="Times New Roman" w:hAnsi="Times New Roman" w:cs="Times New Roman"/>
          <w:sz w:val="18"/>
          <w:szCs w:val="18"/>
        </w:rPr>
        <w:t xml:space="preserve"> Федерального закона № 210-ФЗ;</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0" w:history="1">
        <w:r w:rsidRPr="00D365BB">
          <w:rPr>
            <w:rFonts w:ascii="Times New Roman" w:hAnsi="Times New Roman" w:cs="Times New Roman"/>
            <w:sz w:val="18"/>
            <w:szCs w:val="18"/>
          </w:rPr>
          <w:t>пунктом 4 части 1 статьи 7</w:t>
        </w:r>
      </w:hyperlink>
      <w:r w:rsidRPr="00D365BB">
        <w:rPr>
          <w:rFonts w:ascii="Times New Roman" w:hAnsi="Times New Roman" w:cs="Times New Roman"/>
          <w:sz w:val="18"/>
          <w:szCs w:val="1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1" w:history="1">
        <w:r w:rsidRPr="00D365BB">
          <w:rPr>
            <w:rFonts w:ascii="Times New Roman" w:hAnsi="Times New Roman" w:cs="Times New Roman"/>
            <w:sz w:val="18"/>
            <w:szCs w:val="18"/>
          </w:rPr>
          <w:t>частью 1.3 статьи 16</w:t>
        </w:r>
      </w:hyperlink>
      <w:r w:rsidRPr="00D365BB">
        <w:rPr>
          <w:rFonts w:ascii="Times New Roman" w:hAnsi="Times New Roman" w:cs="Times New Roman"/>
          <w:sz w:val="18"/>
          <w:szCs w:val="18"/>
        </w:rPr>
        <w:t xml:space="preserve"> Федерального закона № 210-ФЗ.</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2" w:history="1">
        <w:r w:rsidRPr="00D365BB">
          <w:rPr>
            <w:rFonts w:ascii="Times New Roman" w:hAnsi="Times New Roman" w:cs="Times New Roman"/>
            <w:sz w:val="18"/>
            <w:szCs w:val="18"/>
          </w:rPr>
          <w:t>части 5 статьи 11.2</w:t>
        </w:r>
      </w:hyperlink>
      <w:r w:rsidRPr="00D365BB">
        <w:rPr>
          <w:rFonts w:ascii="Times New Roman" w:hAnsi="Times New Roman" w:cs="Times New Roman"/>
          <w:sz w:val="18"/>
          <w:szCs w:val="18"/>
        </w:rPr>
        <w:t xml:space="preserve"> Федерального закона № 210-ФЗ.</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 письменной жалобе в обязательном порядке указываются: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3" w:history="1">
        <w:r w:rsidRPr="00D365BB">
          <w:rPr>
            <w:rFonts w:ascii="Times New Roman" w:hAnsi="Times New Roman" w:cs="Times New Roman"/>
            <w:sz w:val="18"/>
            <w:szCs w:val="18"/>
          </w:rPr>
          <w:t>статьей 11.1</w:t>
        </w:r>
      </w:hyperlink>
      <w:r w:rsidRPr="00D365BB">
        <w:rPr>
          <w:rFonts w:ascii="Times New Roman" w:hAnsi="Times New Roman" w:cs="Times New Roman"/>
          <w:sz w:val="18"/>
          <w:szCs w:val="1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5.7. По результатам рассмотрения жалобы принимается одно из следующих решений:</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2) в удовлетворении жалобы отказывается.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562A" w:rsidRPr="00D365BB" w:rsidRDefault="00AD562A" w:rsidP="00AD562A">
      <w:pPr>
        <w:pStyle w:val="ConsPlusNormal"/>
        <w:rPr>
          <w:rFonts w:ascii="Times New Roman" w:hAnsi="Times New Roman" w:cs="Times New Roman"/>
          <w:sz w:val="18"/>
          <w:szCs w:val="18"/>
        </w:rPr>
      </w:pPr>
    </w:p>
    <w:p w:rsidR="00AD562A" w:rsidRPr="00D365BB" w:rsidRDefault="00AD562A" w:rsidP="00AD562A">
      <w:pPr>
        <w:pStyle w:val="ConsPlusNormal"/>
        <w:jc w:val="center"/>
        <w:outlineLvl w:val="1"/>
        <w:rPr>
          <w:rFonts w:ascii="Times New Roman" w:hAnsi="Times New Roman" w:cs="Times New Roman"/>
          <w:b/>
          <w:sz w:val="18"/>
          <w:szCs w:val="18"/>
        </w:rPr>
      </w:pPr>
      <w:r w:rsidRPr="00D365BB">
        <w:rPr>
          <w:rFonts w:ascii="Times New Roman" w:hAnsi="Times New Roman" w:cs="Times New Roman"/>
          <w:b/>
          <w:sz w:val="18"/>
          <w:szCs w:val="18"/>
        </w:rPr>
        <w:t>6. Особенности выполнения административных процедур в многофункциональных центрах</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а) удостоверяет личность заявителя или личность и полномочия законного представителя заявителя - в случае обращения физического лица;</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б) определяет предмет обращения;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в) проводит проверку правильности заполнения обращения;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г) проводит проверку укомплектованности пакета документов;</w:t>
      </w:r>
    </w:p>
    <w:p w:rsidR="00AD562A" w:rsidRPr="00D365BB" w:rsidRDefault="00AD562A" w:rsidP="00AD562A">
      <w:pPr>
        <w:pStyle w:val="ConsPlusNormal"/>
        <w:ind w:firstLine="540"/>
        <w:jc w:val="both"/>
        <w:rPr>
          <w:rFonts w:ascii="Times New Roman" w:hAnsi="Times New Roman" w:cs="Times New Roman"/>
          <w:sz w:val="18"/>
          <w:szCs w:val="18"/>
        </w:rPr>
      </w:pPr>
      <w:proofErr w:type="spellStart"/>
      <w:r w:rsidRPr="00D365BB">
        <w:rPr>
          <w:rFonts w:ascii="Times New Roman" w:hAnsi="Times New Roman" w:cs="Times New Roman"/>
          <w:sz w:val="18"/>
          <w:szCs w:val="18"/>
        </w:rPr>
        <w:t>д</w:t>
      </w:r>
      <w:proofErr w:type="spellEnd"/>
      <w:r w:rsidRPr="00D365BB">
        <w:rPr>
          <w:rFonts w:ascii="Times New Roman" w:hAnsi="Times New Roman" w:cs="Times New Roman"/>
          <w:sz w:val="18"/>
          <w:szCs w:val="1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е) заверяет каждый документ дела своей электронной подписью (далее - ЭП);</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ж) направляет копии документов и реестр документов в ОМСУ:</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в электронной форме (в составе пакетов электронных дел) в день обращения заявителя в МФЦ;</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По окончании приема документов специалист МФЦ выдает заявителю расписку в приеме документов.</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6.3. При установлении работником МФЦ следующих фактов:</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а) представление заявителем неполного комплекта документов, указанных в </w:t>
      </w:r>
      <w:hyperlink w:anchor="P167" w:history="1">
        <w:r w:rsidRPr="00D365BB">
          <w:rPr>
            <w:rFonts w:ascii="Times New Roman" w:hAnsi="Times New Roman" w:cs="Times New Roman"/>
            <w:sz w:val="18"/>
            <w:szCs w:val="18"/>
          </w:rPr>
          <w:t>пункте 2.6</w:t>
        </w:r>
      </w:hyperlink>
      <w:r w:rsidRPr="00D365BB">
        <w:rPr>
          <w:rFonts w:ascii="Times New Roman" w:hAnsi="Times New Roman" w:cs="Times New Roman"/>
          <w:sz w:val="18"/>
          <w:szCs w:val="18"/>
        </w:rPr>
        <w:t xml:space="preserve"> настоящего регламента, и наличие соответствующего основания для отказа в приеме документов, указанного в </w:t>
      </w:r>
      <w:hyperlink w:anchor="P242" w:history="1">
        <w:r w:rsidRPr="00D365BB">
          <w:rPr>
            <w:rFonts w:ascii="Times New Roman" w:hAnsi="Times New Roman" w:cs="Times New Roman"/>
            <w:sz w:val="18"/>
            <w:szCs w:val="18"/>
          </w:rPr>
          <w:t>пункте 2.9</w:t>
        </w:r>
      </w:hyperlink>
      <w:r w:rsidRPr="00D365BB">
        <w:rPr>
          <w:rFonts w:ascii="Times New Roman" w:hAnsi="Times New Roman" w:cs="Times New Roman"/>
          <w:sz w:val="18"/>
          <w:szCs w:val="18"/>
        </w:rPr>
        <w:t xml:space="preserve"> настоящего административного регламента, специалист МФЦ выполняет в соответствии с настоящим регламентом следующие действия:</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сообщает заявителю, какие необходимые документы им не представлены;</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4" w:history="1">
        <w:r w:rsidRPr="00D365BB">
          <w:rPr>
            <w:rStyle w:val="ae"/>
            <w:rFonts w:ascii="Times New Roman" w:hAnsi="Times New Roman" w:cs="Times New Roman"/>
            <w:sz w:val="18"/>
            <w:szCs w:val="18"/>
          </w:rPr>
          <w:t>требованиями</w:t>
        </w:r>
      </w:hyperlink>
      <w:r w:rsidRPr="00D365BB">
        <w:rPr>
          <w:rFonts w:ascii="Times New Roman" w:hAnsi="Times New Roman" w:cs="Times New Roman"/>
          <w:sz w:val="18"/>
          <w:szCs w:val="1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D562A" w:rsidRPr="00D365BB" w:rsidRDefault="00AD562A" w:rsidP="00AD562A">
      <w:pPr>
        <w:pStyle w:val="ConsPlusNormal"/>
        <w:ind w:firstLine="540"/>
        <w:jc w:val="both"/>
        <w:rPr>
          <w:rFonts w:ascii="Times New Roman" w:hAnsi="Times New Roman" w:cs="Times New Roman"/>
          <w:sz w:val="18"/>
          <w:szCs w:val="18"/>
        </w:rPr>
      </w:pPr>
      <w:r w:rsidRPr="00D365BB">
        <w:rPr>
          <w:rFonts w:ascii="Times New Roman" w:hAnsi="Times New Roman" w:cs="Times New Roman"/>
          <w:sz w:val="18"/>
          <w:szCs w:val="1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365BB">
        <w:rPr>
          <w:rFonts w:ascii="Times New Roman" w:hAnsi="Times New Roman" w:cs="Times New Roman"/>
          <w:sz w:val="18"/>
          <w:szCs w:val="18"/>
        </w:rPr>
        <w:t>смс-информирования</w:t>
      </w:r>
      <w:proofErr w:type="spellEnd"/>
      <w:r w:rsidRPr="00D365BB">
        <w:rPr>
          <w:rFonts w:ascii="Times New Roman" w:hAnsi="Times New Roman" w:cs="Times New Roman"/>
          <w:sz w:val="18"/>
          <w:szCs w:val="18"/>
        </w:rPr>
        <w:t>), а также о возможности получения документов в МФЦ.</w:t>
      </w:r>
    </w:p>
    <w:p w:rsidR="00AD562A" w:rsidRPr="00D365BB" w:rsidRDefault="00AD562A" w:rsidP="00AD562A">
      <w:pPr>
        <w:pStyle w:val="ConsPlusNormal"/>
        <w:ind w:firstLine="540"/>
        <w:jc w:val="both"/>
        <w:rPr>
          <w:rFonts w:ascii="Times New Roman" w:hAnsi="Times New Roman" w:cs="Times New Roman"/>
          <w:sz w:val="18"/>
          <w:szCs w:val="18"/>
        </w:rPr>
        <w:sectPr w:rsidR="00AD562A" w:rsidRPr="00D365BB" w:rsidSect="00AD562A">
          <w:headerReference w:type="default" r:id="rId165"/>
          <w:pgSz w:w="11906" w:h="16838"/>
          <w:pgMar w:top="568" w:right="850" w:bottom="426" w:left="1701" w:header="397" w:footer="39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D365BB">
        <w:rPr>
          <w:rFonts w:ascii="Times New Roman" w:hAnsi="Times New Roman" w:cs="Times New Roman"/>
          <w:sz w:val="18"/>
          <w:szCs w:val="1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AD562A" w:rsidRPr="00D365BB" w:rsidRDefault="00AD562A" w:rsidP="00AD562A">
      <w:pPr>
        <w:pStyle w:val="ConsPlusNormal"/>
        <w:outlineLvl w:val="1"/>
        <w:rPr>
          <w:rFonts w:ascii="Times New Roman" w:hAnsi="Times New Roman" w:cs="Times New Roman"/>
          <w:sz w:val="18"/>
          <w:szCs w:val="18"/>
        </w:rPr>
      </w:pPr>
    </w:p>
    <w:p w:rsidR="00AD562A" w:rsidRPr="00D365BB" w:rsidRDefault="00AD562A" w:rsidP="00AD562A">
      <w:pPr>
        <w:pStyle w:val="ConsPlusNormal"/>
        <w:jc w:val="right"/>
        <w:outlineLvl w:val="1"/>
        <w:rPr>
          <w:rFonts w:ascii="Times New Roman" w:hAnsi="Times New Roman" w:cs="Times New Roman"/>
          <w:sz w:val="18"/>
          <w:szCs w:val="18"/>
        </w:rPr>
      </w:pPr>
      <w:r w:rsidRPr="00D365BB">
        <w:rPr>
          <w:rFonts w:ascii="Times New Roman" w:hAnsi="Times New Roman" w:cs="Times New Roman"/>
          <w:sz w:val="18"/>
          <w:szCs w:val="18"/>
        </w:rPr>
        <w:t>Приложение № 1</w:t>
      </w:r>
    </w:p>
    <w:p w:rsidR="00AD562A" w:rsidRPr="00D365BB" w:rsidRDefault="00AD562A" w:rsidP="00AD562A">
      <w:pPr>
        <w:pStyle w:val="ConsPlusNormal"/>
        <w:jc w:val="right"/>
        <w:rPr>
          <w:rFonts w:ascii="Times New Roman" w:hAnsi="Times New Roman" w:cs="Times New Roman"/>
          <w:sz w:val="18"/>
          <w:szCs w:val="18"/>
        </w:rPr>
      </w:pPr>
      <w:r w:rsidRPr="00D365BB">
        <w:rPr>
          <w:rFonts w:ascii="Times New Roman" w:hAnsi="Times New Roman" w:cs="Times New Roman"/>
          <w:sz w:val="18"/>
          <w:szCs w:val="18"/>
        </w:rPr>
        <w:t>к Административному регламенту</w:t>
      </w:r>
    </w:p>
    <w:p w:rsidR="00AD562A" w:rsidRPr="00D365BB" w:rsidRDefault="00AD562A" w:rsidP="00AD562A">
      <w:pPr>
        <w:pStyle w:val="ConsPlusNormal"/>
        <w:jc w:val="right"/>
        <w:rPr>
          <w:rFonts w:ascii="Times New Roman" w:hAnsi="Times New Roman" w:cs="Times New Roman"/>
          <w:sz w:val="18"/>
          <w:szCs w:val="18"/>
        </w:rPr>
      </w:pPr>
      <w:r w:rsidRPr="00D365BB">
        <w:rPr>
          <w:rFonts w:ascii="Times New Roman" w:hAnsi="Times New Roman" w:cs="Times New Roman"/>
          <w:sz w:val="18"/>
          <w:szCs w:val="18"/>
        </w:rPr>
        <w:t>по предоставлению</w:t>
      </w:r>
    </w:p>
    <w:p w:rsidR="00AD562A" w:rsidRPr="00D365BB" w:rsidRDefault="00AD562A" w:rsidP="00AD562A">
      <w:pPr>
        <w:pStyle w:val="ConsPlusNormal"/>
        <w:jc w:val="right"/>
        <w:rPr>
          <w:rFonts w:ascii="Times New Roman" w:hAnsi="Times New Roman" w:cs="Times New Roman"/>
          <w:sz w:val="18"/>
          <w:szCs w:val="18"/>
        </w:rPr>
      </w:pPr>
      <w:r w:rsidRPr="00D365BB">
        <w:rPr>
          <w:rFonts w:ascii="Times New Roman" w:hAnsi="Times New Roman" w:cs="Times New Roman"/>
          <w:sz w:val="18"/>
          <w:szCs w:val="18"/>
        </w:rPr>
        <w:t>муниципальной услуги</w:t>
      </w:r>
    </w:p>
    <w:p w:rsidR="00AD562A" w:rsidRPr="00D365BB" w:rsidRDefault="00AD562A" w:rsidP="00AD562A">
      <w:pPr>
        <w:pStyle w:val="ConsPlusNormal"/>
        <w:jc w:val="right"/>
        <w:rPr>
          <w:rFonts w:ascii="Times New Roman" w:hAnsi="Times New Roman" w:cs="Times New Roman"/>
          <w:sz w:val="18"/>
          <w:szCs w:val="18"/>
        </w:rPr>
      </w:pPr>
      <w:r w:rsidRPr="00D365BB">
        <w:rPr>
          <w:rFonts w:ascii="Times New Roman" w:hAnsi="Times New Roman" w:cs="Times New Roman"/>
          <w:sz w:val="18"/>
          <w:szCs w:val="18"/>
        </w:rPr>
        <w:t>_______________________</w:t>
      </w:r>
    </w:p>
    <w:p w:rsidR="00AD562A" w:rsidRPr="00D365BB" w:rsidRDefault="00AD562A" w:rsidP="00AD562A">
      <w:pPr>
        <w:pStyle w:val="ConsPlusNormal"/>
        <w:jc w:val="right"/>
        <w:rPr>
          <w:rFonts w:ascii="Times New Roman" w:hAnsi="Times New Roman" w:cs="Times New Roman"/>
          <w:sz w:val="18"/>
          <w:szCs w:val="18"/>
        </w:rPr>
      </w:pPr>
      <w:r w:rsidRPr="00D365BB">
        <w:rPr>
          <w:rFonts w:ascii="Times New Roman" w:hAnsi="Times New Roman" w:cs="Times New Roman"/>
          <w:sz w:val="18"/>
          <w:szCs w:val="18"/>
        </w:rPr>
        <w:t>(наименование услуги)</w:t>
      </w:r>
    </w:p>
    <w:p w:rsidR="00AD562A" w:rsidRPr="00D365BB" w:rsidRDefault="00AD562A" w:rsidP="00AD562A">
      <w:pPr>
        <w:pStyle w:val="ConsPlusNormal"/>
        <w:jc w:val="right"/>
        <w:rPr>
          <w:rFonts w:ascii="Times New Roman" w:hAnsi="Times New Roman" w:cs="Times New Roman"/>
          <w:sz w:val="18"/>
          <w:szCs w:val="18"/>
        </w:rPr>
      </w:pPr>
    </w:p>
    <w:p w:rsidR="00AD562A" w:rsidRPr="00D365BB" w:rsidRDefault="00AD562A" w:rsidP="00AD562A">
      <w:pPr>
        <w:pStyle w:val="ConsPlusNonformat"/>
        <w:rPr>
          <w:rFonts w:ascii="Times New Roman" w:hAnsi="Times New Roman" w:cs="Times New Roman"/>
          <w:sz w:val="18"/>
          <w:szCs w:val="18"/>
        </w:rPr>
      </w:pPr>
      <w:r w:rsidRPr="00D365BB">
        <w:rPr>
          <w:rFonts w:ascii="Times New Roman" w:hAnsi="Times New Roman" w:cs="Times New Roman"/>
          <w:sz w:val="18"/>
          <w:szCs w:val="18"/>
        </w:rPr>
        <w:t>Бланк заявления</w:t>
      </w:r>
    </w:p>
    <w:p w:rsidR="00AD562A" w:rsidRPr="00D365BB" w:rsidRDefault="00AD562A" w:rsidP="00AD562A">
      <w:pPr>
        <w:pStyle w:val="ConsPlusNonformat"/>
        <w:jc w:val="both"/>
        <w:rPr>
          <w:rFonts w:ascii="Times New Roman" w:hAnsi="Times New Roman" w:cs="Times New Roman"/>
          <w:sz w:val="18"/>
          <w:szCs w:val="18"/>
        </w:rPr>
      </w:pP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В Администрацию ___________________</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 xml:space="preserve">                                 </w:t>
      </w:r>
      <w:r w:rsidRPr="00D365BB">
        <w:rPr>
          <w:rFonts w:ascii="Times New Roman" w:hAnsi="Times New Roman" w:cs="Times New Roman"/>
          <w:sz w:val="18"/>
          <w:szCs w:val="18"/>
        </w:rPr>
        <w:tab/>
        <w:t>_______________________________________</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 xml:space="preserve">                                 </w:t>
      </w:r>
      <w:r w:rsidRPr="00D365BB">
        <w:rPr>
          <w:rFonts w:ascii="Times New Roman" w:hAnsi="Times New Roman" w:cs="Times New Roman"/>
          <w:sz w:val="18"/>
          <w:szCs w:val="18"/>
        </w:rPr>
        <w:tab/>
        <w:t>от ____________________________________</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 xml:space="preserve">                                </w:t>
      </w:r>
      <w:r w:rsidRPr="00D365BB">
        <w:rPr>
          <w:rFonts w:ascii="Times New Roman" w:hAnsi="Times New Roman" w:cs="Times New Roman"/>
          <w:sz w:val="18"/>
          <w:szCs w:val="18"/>
        </w:rPr>
        <w:tab/>
        <w:t>фамилия, имя, отчество (при наличии),</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 xml:space="preserve">  </w:t>
      </w:r>
      <w:r w:rsidRPr="00D365BB">
        <w:rPr>
          <w:rFonts w:ascii="Times New Roman" w:hAnsi="Times New Roman" w:cs="Times New Roman"/>
          <w:sz w:val="18"/>
          <w:szCs w:val="18"/>
        </w:rPr>
        <w:tab/>
        <w:t>_______________________________________</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_______________________________________</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место жительства заявителя, реквизиты</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документа, удостоверяющего личность</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 в случае, если заявление подается</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физическим лицом</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 xml:space="preserve"> </w:t>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_______________________________________</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_______________________________________</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_______________________________________</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 xml:space="preserve">                                </w:t>
      </w:r>
      <w:r w:rsidRPr="00D365BB">
        <w:rPr>
          <w:rFonts w:ascii="Times New Roman" w:hAnsi="Times New Roman" w:cs="Times New Roman"/>
          <w:sz w:val="18"/>
          <w:szCs w:val="18"/>
        </w:rPr>
        <w:tab/>
        <w:t>наименование, место нахождения,</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 xml:space="preserve">                                </w:t>
      </w:r>
      <w:r w:rsidRPr="00D365BB">
        <w:rPr>
          <w:rFonts w:ascii="Times New Roman" w:hAnsi="Times New Roman" w:cs="Times New Roman"/>
          <w:sz w:val="18"/>
          <w:szCs w:val="18"/>
        </w:rPr>
        <w:tab/>
        <w:t>организационно-правовая форма,</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 xml:space="preserve">                                </w:t>
      </w:r>
      <w:r w:rsidRPr="00D365BB">
        <w:rPr>
          <w:rFonts w:ascii="Times New Roman" w:hAnsi="Times New Roman" w:cs="Times New Roman"/>
          <w:sz w:val="18"/>
          <w:szCs w:val="18"/>
        </w:rPr>
        <w:tab/>
        <w:t>сведения о государственной регистрации</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заявителя в Едином государственном</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реестре юридических лиц – в случае, если</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заявление подается юридическим лицом</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_______________________________________</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_______________________________________</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фамилия, имя, отчество (при наличии)</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представителя заявителя и реквизиты</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документа, подтверждающего его полномочия</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 в случае, если заявление подается</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представителем заявителя</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_______________________________________</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r>
      <w:r w:rsidRPr="00D365BB">
        <w:rPr>
          <w:rFonts w:ascii="Times New Roman" w:hAnsi="Times New Roman" w:cs="Times New Roman"/>
          <w:sz w:val="18"/>
          <w:szCs w:val="18"/>
        </w:rPr>
        <w:tab/>
        <w:t>_______________________________________</w:t>
      </w:r>
    </w:p>
    <w:p w:rsidR="00AD562A" w:rsidRPr="00D365BB" w:rsidRDefault="00AD562A" w:rsidP="00AD562A">
      <w:pPr>
        <w:pStyle w:val="ConsPlusNonformat"/>
        <w:jc w:val="right"/>
        <w:rPr>
          <w:rFonts w:ascii="Times New Roman" w:hAnsi="Times New Roman" w:cs="Times New Roman"/>
          <w:sz w:val="18"/>
          <w:szCs w:val="18"/>
        </w:rPr>
      </w:pP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почтовый адрес, адрес электронной почты,</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номер телефона для связи с заявителем или</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 xml:space="preserve">                              представителем заявителя </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_______________________________________</w:t>
      </w:r>
    </w:p>
    <w:p w:rsidR="00AD562A" w:rsidRPr="00D365BB" w:rsidRDefault="00AD562A" w:rsidP="00AD562A">
      <w:pPr>
        <w:pStyle w:val="ConsPlusNonformat"/>
        <w:jc w:val="right"/>
        <w:rPr>
          <w:rFonts w:ascii="Times New Roman" w:hAnsi="Times New Roman" w:cs="Times New Roman"/>
          <w:sz w:val="18"/>
          <w:szCs w:val="18"/>
        </w:rPr>
      </w:pPr>
      <w:r w:rsidRPr="00D365BB">
        <w:rPr>
          <w:rFonts w:ascii="Times New Roman" w:hAnsi="Times New Roman" w:cs="Times New Roman"/>
          <w:sz w:val="18"/>
          <w:szCs w:val="18"/>
        </w:rPr>
        <w:t>_______________________________________</w:t>
      </w:r>
    </w:p>
    <w:p w:rsidR="00AD562A" w:rsidRPr="00D365BB" w:rsidRDefault="00AD562A" w:rsidP="00AD562A">
      <w:pPr>
        <w:pStyle w:val="ConsPlusNonformat"/>
        <w:rPr>
          <w:rFonts w:ascii="Times New Roman" w:hAnsi="Times New Roman" w:cs="Times New Roman"/>
          <w:sz w:val="18"/>
          <w:szCs w:val="18"/>
        </w:rPr>
      </w:pPr>
    </w:p>
    <w:p w:rsidR="00AD562A" w:rsidRPr="00D365BB" w:rsidRDefault="00AD562A" w:rsidP="00AD562A">
      <w:pPr>
        <w:pStyle w:val="ConsPlusNonformat"/>
        <w:rPr>
          <w:rFonts w:ascii="Times New Roman" w:hAnsi="Times New Roman" w:cs="Times New Roman"/>
          <w:sz w:val="18"/>
          <w:szCs w:val="18"/>
        </w:rPr>
      </w:pPr>
    </w:p>
    <w:p w:rsidR="00AD562A" w:rsidRPr="00D365BB" w:rsidRDefault="00AD562A" w:rsidP="00AD562A">
      <w:pPr>
        <w:pStyle w:val="ConsPlusNonformat"/>
        <w:jc w:val="center"/>
        <w:rPr>
          <w:rFonts w:ascii="Times New Roman" w:hAnsi="Times New Roman" w:cs="Times New Roman"/>
          <w:sz w:val="18"/>
          <w:szCs w:val="18"/>
        </w:rPr>
      </w:pPr>
      <w:r w:rsidRPr="00D365BB">
        <w:rPr>
          <w:rFonts w:ascii="Times New Roman" w:hAnsi="Times New Roman" w:cs="Times New Roman"/>
          <w:sz w:val="18"/>
          <w:szCs w:val="18"/>
        </w:rPr>
        <w:t>Заявление</w:t>
      </w:r>
    </w:p>
    <w:p w:rsidR="00AD562A" w:rsidRPr="00D365BB" w:rsidRDefault="00AD562A" w:rsidP="00AD562A">
      <w:pPr>
        <w:pStyle w:val="ConsPlusNonformat"/>
        <w:jc w:val="both"/>
        <w:rPr>
          <w:rFonts w:ascii="Times New Roman" w:hAnsi="Times New Roman" w:cs="Times New Roman"/>
          <w:sz w:val="18"/>
          <w:szCs w:val="18"/>
        </w:rPr>
      </w:pP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 xml:space="preserve">    Прошу заключить с ________________ договор купли-продажи муниципального</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имущества:</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 xml:space="preserve">    - встроенного нежилого помещения _____ этажа  /антресоли/  (позиции  по</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экспликации к поэтажному плану: ________________) общей площадью  _________</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кв. м, находящегося по адресу: Ленинградская  область,  ______________  ул.</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____________,  д.  ____,  арендуемого  мной  по  договору  аренды  нежилого</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помещения от ______________ N _____.</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 xml:space="preserve">    Настоящим подтверждаю, что соответствую условиям отнесения к  категории</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 xml:space="preserve">субъектов  малого  и  среднего  предпринимательства,  установленным  </w:t>
      </w:r>
      <w:hyperlink r:id="rId166" w:history="1">
        <w:r w:rsidRPr="00D365BB">
          <w:rPr>
            <w:rStyle w:val="ae"/>
            <w:rFonts w:ascii="Times New Roman" w:hAnsi="Times New Roman" w:cs="Times New Roman"/>
            <w:sz w:val="18"/>
            <w:szCs w:val="18"/>
          </w:rPr>
          <w:t>ст.  4</w:t>
        </w:r>
      </w:hyperlink>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Федерального закона от 24.07.2007 N 209-ФЗ "О развитии  малого  и  среднего</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предпринимательства в Российской Федерации".</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 xml:space="preserve">    Сведения о заявителе:</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 xml:space="preserve">    1. Основной государственный регистрационный номер: __________________</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 xml:space="preserve">    2. Идентификационный номер: _________________________</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 xml:space="preserve">    3. Суммарная доля участия Российской  Федерации,  субъектов  Российской</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Федерации,  муниципальных   образований,   иностранных   юридических   лиц,</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иностранных  физических  лиц,  общественных   и   религиозных   организаций</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(объединений), благотворительных и  иных  фондов  в  уставном  (складочном)</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капитале (паевом фонде): _________%</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 xml:space="preserve">    4. Выручка от реализации товаров (работ, услуг)  без  учета  налога  на</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добавленную стоимость за предшествующий календарный год _____________ руб.</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 xml:space="preserve">    5. Балансовая стоимость активов (остаточная стоимость основных  средств</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и нематериальных активов) за предшествующий календарный год _____ тыс. руб.</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 xml:space="preserve">    6. Сведения о среднесписочной численности работников за  предшествующий</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календарный год _______________________</w:t>
      </w:r>
    </w:p>
    <w:p w:rsidR="00AD562A" w:rsidRPr="00D365BB" w:rsidRDefault="00AD562A" w:rsidP="00AD562A">
      <w:pPr>
        <w:pStyle w:val="ConsPlusNonformat"/>
        <w:jc w:val="both"/>
        <w:rPr>
          <w:rFonts w:ascii="Times New Roman" w:hAnsi="Times New Roman" w:cs="Times New Roman"/>
          <w:sz w:val="18"/>
          <w:szCs w:val="18"/>
        </w:rPr>
      </w:pP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 xml:space="preserve">    Ответ прошу дать по адресу: __________________________________</w:t>
      </w:r>
    </w:p>
    <w:p w:rsidR="00AD562A" w:rsidRPr="00D365BB" w:rsidRDefault="00AD562A" w:rsidP="00AD562A">
      <w:pPr>
        <w:pStyle w:val="ConsPlusNonformat"/>
        <w:jc w:val="both"/>
        <w:rPr>
          <w:rFonts w:ascii="Times New Roman" w:hAnsi="Times New Roman" w:cs="Times New Roman"/>
          <w:sz w:val="18"/>
          <w:szCs w:val="18"/>
        </w:rPr>
      </w:pP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 xml:space="preserve">    Приложение: /копии документов/ на _____ листах.</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 xml:space="preserve">    Примечание:  на  дату  подачи  заявления   следует  проверить  карточку</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лицевого счета по арендной плате, при  наличии  задолженности  по  арендной</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плате и пени - погасить, к заявлению приложить копии платежных документов о</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погашении задолженности.</w:t>
      </w:r>
    </w:p>
    <w:p w:rsidR="00AD562A" w:rsidRPr="00D365BB" w:rsidRDefault="00AD562A" w:rsidP="00AD562A">
      <w:pPr>
        <w:pStyle w:val="ConsPlusNonformat"/>
        <w:jc w:val="both"/>
        <w:rPr>
          <w:rFonts w:ascii="Times New Roman" w:hAnsi="Times New Roman" w:cs="Times New Roman"/>
          <w:sz w:val="18"/>
          <w:szCs w:val="18"/>
        </w:rPr>
      </w:pP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______________                                                                                                  ______________</w:t>
      </w: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(дата)                                                                                                                           (подпись)</w:t>
      </w:r>
    </w:p>
    <w:p w:rsidR="00AD562A" w:rsidRPr="00D365BB" w:rsidRDefault="00AD562A" w:rsidP="00AD562A">
      <w:pPr>
        <w:pStyle w:val="ConsPlusNonformat"/>
        <w:jc w:val="both"/>
        <w:rPr>
          <w:rFonts w:ascii="Times New Roman" w:hAnsi="Times New Roman" w:cs="Times New Roman"/>
          <w:sz w:val="18"/>
          <w:szCs w:val="18"/>
        </w:rPr>
      </w:pPr>
    </w:p>
    <w:p w:rsidR="00AD562A" w:rsidRPr="00D365BB" w:rsidRDefault="00AD562A" w:rsidP="00AD562A">
      <w:pPr>
        <w:pStyle w:val="ConsPlusNonformat"/>
        <w:jc w:val="both"/>
        <w:rPr>
          <w:rFonts w:ascii="Times New Roman" w:hAnsi="Times New Roman" w:cs="Times New Roman"/>
          <w:sz w:val="18"/>
          <w:szCs w:val="18"/>
        </w:rPr>
      </w:pPr>
      <w:r w:rsidRPr="00D365BB">
        <w:rPr>
          <w:rFonts w:ascii="Times New Roman" w:hAnsi="Times New Roman" w:cs="Times New Roman"/>
          <w:sz w:val="18"/>
          <w:szCs w:val="18"/>
        </w:rPr>
        <w:t>Результат рассмотрения заявления прошу:</w:t>
      </w:r>
    </w:p>
    <w:p w:rsidR="00AD562A" w:rsidRPr="00D365BB" w:rsidRDefault="00AD562A" w:rsidP="00AD562A">
      <w:pPr>
        <w:pStyle w:val="ConsPlusNonformat"/>
        <w:jc w:val="both"/>
        <w:rPr>
          <w:rFonts w:ascii="Times New Roman" w:hAnsi="Times New Roman" w:cs="Times New Roman"/>
          <w:sz w:val="18"/>
          <w:szCs w:val="18"/>
        </w:rPr>
      </w:pPr>
    </w:p>
    <w:p w:rsidR="00AD562A" w:rsidRPr="00D365BB" w:rsidRDefault="00AD562A" w:rsidP="00AD562A">
      <w:pPr>
        <w:pStyle w:val="ConsPlusNonformat"/>
        <w:rPr>
          <w:rFonts w:ascii="Times New Roman" w:hAnsi="Times New Roman" w:cs="Times New Roman"/>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D562A" w:rsidRPr="00D365BB" w:rsidTr="00931F07">
        <w:tc>
          <w:tcPr>
            <w:tcW w:w="534" w:type="dxa"/>
            <w:tcBorders>
              <w:right w:val="single" w:sz="4" w:space="0" w:color="auto"/>
            </w:tcBorders>
            <w:shd w:val="clear" w:color="auto" w:fill="auto"/>
          </w:tcPr>
          <w:p w:rsidR="00AD562A" w:rsidRPr="00D365BB" w:rsidRDefault="00AD562A" w:rsidP="00AD562A">
            <w:pPr>
              <w:pStyle w:val="ConsPlusNonformat"/>
              <w:rPr>
                <w:rFonts w:ascii="Times New Roman" w:hAnsi="Times New Roman" w:cs="Times New Roman"/>
                <w:sz w:val="18"/>
                <w:szCs w:val="18"/>
              </w:rPr>
            </w:pPr>
          </w:p>
          <w:p w:rsidR="00AD562A" w:rsidRPr="00D365BB" w:rsidRDefault="00AD562A" w:rsidP="00AD562A">
            <w:pPr>
              <w:pStyle w:val="ConsPlusNonformat"/>
              <w:rPr>
                <w:rFonts w:ascii="Times New Roman" w:hAnsi="Times New Roman" w:cs="Times New Roman"/>
                <w:sz w:val="18"/>
                <w:szCs w:val="18"/>
              </w:rPr>
            </w:pPr>
          </w:p>
        </w:tc>
        <w:tc>
          <w:tcPr>
            <w:tcW w:w="9389" w:type="dxa"/>
            <w:tcBorders>
              <w:top w:val="nil"/>
              <w:left w:val="single" w:sz="4" w:space="0" w:color="auto"/>
              <w:bottom w:val="nil"/>
              <w:right w:val="nil"/>
            </w:tcBorders>
            <w:shd w:val="clear" w:color="auto" w:fill="auto"/>
            <w:vAlign w:val="center"/>
          </w:tcPr>
          <w:p w:rsidR="00AD562A" w:rsidRPr="00D365BB" w:rsidRDefault="00AD562A" w:rsidP="00AD562A">
            <w:pPr>
              <w:pStyle w:val="ConsPlusNonformat"/>
              <w:rPr>
                <w:rFonts w:ascii="Times New Roman" w:hAnsi="Times New Roman" w:cs="Times New Roman"/>
                <w:sz w:val="18"/>
                <w:szCs w:val="18"/>
              </w:rPr>
            </w:pPr>
            <w:r w:rsidRPr="00D365BB">
              <w:rPr>
                <w:rFonts w:ascii="Times New Roman" w:hAnsi="Times New Roman" w:cs="Times New Roman"/>
                <w:sz w:val="18"/>
                <w:szCs w:val="18"/>
              </w:rPr>
              <w:t>выдать на руки в ОМСУ_________________________________________________</w:t>
            </w:r>
          </w:p>
        </w:tc>
      </w:tr>
      <w:tr w:rsidR="00AD562A" w:rsidRPr="00D365BB" w:rsidTr="00931F07">
        <w:tc>
          <w:tcPr>
            <w:tcW w:w="534" w:type="dxa"/>
            <w:tcBorders>
              <w:right w:val="single" w:sz="4" w:space="0" w:color="auto"/>
            </w:tcBorders>
            <w:shd w:val="clear" w:color="auto" w:fill="auto"/>
          </w:tcPr>
          <w:p w:rsidR="00AD562A" w:rsidRPr="00D365BB" w:rsidRDefault="00AD562A" w:rsidP="00AD562A">
            <w:pPr>
              <w:pStyle w:val="ConsPlusNonformat"/>
              <w:rPr>
                <w:rFonts w:ascii="Times New Roman" w:hAnsi="Times New Roman" w:cs="Times New Roman"/>
                <w:sz w:val="18"/>
                <w:szCs w:val="18"/>
              </w:rPr>
            </w:pPr>
          </w:p>
          <w:p w:rsidR="00AD562A" w:rsidRPr="00D365BB" w:rsidRDefault="00AD562A" w:rsidP="00AD562A">
            <w:pPr>
              <w:pStyle w:val="ConsPlusNonformat"/>
              <w:rPr>
                <w:rFonts w:ascii="Times New Roman" w:hAnsi="Times New Roman" w:cs="Times New Roman"/>
                <w:sz w:val="18"/>
                <w:szCs w:val="18"/>
              </w:rPr>
            </w:pPr>
          </w:p>
        </w:tc>
        <w:tc>
          <w:tcPr>
            <w:tcW w:w="9389" w:type="dxa"/>
            <w:tcBorders>
              <w:top w:val="nil"/>
              <w:left w:val="single" w:sz="4" w:space="0" w:color="auto"/>
              <w:bottom w:val="nil"/>
              <w:right w:val="nil"/>
            </w:tcBorders>
            <w:shd w:val="clear" w:color="auto" w:fill="auto"/>
            <w:vAlign w:val="center"/>
          </w:tcPr>
          <w:p w:rsidR="00AD562A" w:rsidRPr="00D365BB" w:rsidRDefault="00AD562A" w:rsidP="00AD562A">
            <w:pPr>
              <w:pStyle w:val="ConsPlusNonformat"/>
              <w:rPr>
                <w:rFonts w:ascii="Times New Roman" w:hAnsi="Times New Roman" w:cs="Times New Roman"/>
                <w:sz w:val="18"/>
                <w:szCs w:val="18"/>
              </w:rPr>
            </w:pPr>
            <w:r w:rsidRPr="00D365BB">
              <w:rPr>
                <w:rFonts w:ascii="Times New Roman" w:hAnsi="Times New Roman" w:cs="Times New Roman"/>
                <w:sz w:val="18"/>
                <w:szCs w:val="18"/>
              </w:rPr>
              <w:t xml:space="preserve">выдать на руки в МФЦ (указать адрес)_____________________________________  </w:t>
            </w:r>
          </w:p>
        </w:tc>
      </w:tr>
      <w:tr w:rsidR="00AD562A" w:rsidRPr="00D365BB" w:rsidTr="00931F07">
        <w:tc>
          <w:tcPr>
            <w:tcW w:w="534" w:type="dxa"/>
            <w:tcBorders>
              <w:right w:val="single" w:sz="4" w:space="0" w:color="auto"/>
            </w:tcBorders>
            <w:shd w:val="clear" w:color="auto" w:fill="auto"/>
          </w:tcPr>
          <w:p w:rsidR="00AD562A" w:rsidRPr="00D365BB" w:rsidRDefault="00AD562A" w:rsidP="00AD562A">
            <w:pPr>
              <w:pStyle w:val="ConsPlusNonformat"/>
              <w:rPr>
                <w:rFonts w:ascii="Times New Roman" w:hAnsi="Times New Roman" w:cs="Times New Roman"/>
                <w:sz w:val="18"/>
                <w:szCs w:val="18"/>
              </w:rPr>
            </w:pPr>
          </w:p>
          <w:p w:rsidR="00AD562A" w:rsidRPr="00D365BB" w:rsidRDefault="00AD562A" w:rsidP="00AD562A">
            <w:pPr>
              <w:pStyle w:val="ConsPlusNonformat"/>
              <w:rPr>
                <w:rFonts w:ascii="Times New Roman" w:hAnsi="Times New Roman" w:cs="Times New Roman"/>
                <w:sz w:val="18"/>
                <w:szCs w:val="18"/>
              </w:rPr>
            </w:pPr>
          </w:p>
        </w:tc>
        <w:tc>
          <w:tcPr>
            <w:tcW w:w="9389" w:type="dxa"/>
            <w:tcBorders>
              <w:top w:val="nil"/>
              <w:left w:val="single" w:sz="4" w:space="0" w:color="auto"/>
              <w:bottom w:val="nil"/>
              <w:right w:val="nil"/>
            </w:tcBorders>
            <w:shd w:val="clear" w:color="auto" w:fill="auto"/>
            <w:vAlign w:val="center"/>
          </w:tcPr>
          <w:p w:rsidR="00AD562A" w:rsidRPr="00D365BB" w:rsidRDefault="00AD562A" w:rsidP="00AD562A">
            <w:pPr>
              <w:pStyle w:val="ConsPlusNonformat"/>
              <w:rPr>
                <w:rFonts w:ascii="Times New Roman" w:hAnsi="Times New Roman" w:cs="Times New Roman"/>
                <w:sz w:val="18"/>
                <w:szCs w:val="18"/>
              </w:rPr>
            </w:pPr>
            <w:r w:rsidRPr="00D365BB">
              <w:rPr>
                <w:rFonts w:ascii="Times New Roman" w:hAnsi="Times New Roman" w:cs="Times New Roman"/>
                <w:sz w:val="18"/>
                <w:szCs w:val="18"/>
              </w:rPr>
              <w:t>направить по электронной почте_____________________________________________________</w:t>
            </w:r>
          </w:p>
        </w:tc>
      </w:tr>
      <w:tr w:rsidR="00AD562A" w:rsidRPr="00D365BB" w:rsidTr="00931F07">
        <w:trPr>
          <w:trHeight w:val="461"/>
        </w:trPr>
        <w:tc>
          <w:tcPr>
            <w:tcW w:w="534" w:type="dxa"/>
            <w:tcBorders>
              <w:right w:val="single" w:sz="4" w:space="0" w:color="auto"/>
            </w:tcBorders>
            <w:shd w:val="clear" w:color="auto" w:fill="auto"/>
          </w:tcPr>
          <w:p w:rsidR="00AD562A" w:rsidRPr="00D365BB" w:rsidRDefault="00AD562A" w:rsidP="00AD562A">
            <w:pPr>
              <w:pStyle w:val="ConsPlusNonformat"/>
              <w:rPr>
                <w:rFonts w:ascii="Times New Roman" w:hAnsi="Times New Roman" w:cs="Times New Roman"/>
                <w:b/>
                <w:sz w:val="18"/>
                <w:szCs w:val="18"/>
              </w:rPr>
            </w:pPr>
          </w:p>
          <w:p w:rsidR="00AD562A" w:rsidRPr="00D365BB" w:rsidRDefault="00AD562A" w:rsidP="00AD562A">
            <w:pPr>
              <w:pStyle w:val="ConsPlusNonformat"/>
              <w:rPr>
                <w:rFonts w:ascii="Times New Roman" w:hAnsi="Times New Roman" w:cs="Times New Roman"/>
                <w:b/>
                <w:sz w:val="18"/>
                <w:szCs w:val="18"/>
              </w:rPr>
            </w:pPr>
          </w:p>
        </w:tc>
        <w:tc>
          <w:tcPr>
            <w:tcW w:w="9389" w:type="dxa"/>
            <w:tcBorders>
              <w:top w:val="nil"/>
              <w:left w:val="single" w:sz="4" w:space="0" w:color="auto"/>
              <w:bottom w:val="nil"/>
              <w:right w:val="nil"/>
            </w:tcBorders>
            <w:shd w:val="clear" w:color="auto" w:fill="auto"/>
            <w:vAlign w:val="center"/>
          </w:tcPr>
          <w:p w:rsidR="00AD562A" w:rsidRPr="00D365BB" w:rsidRDefault="00AD562A" w:rsidP="00AD562A">
            <w:pPr>
              <w:pStyle w:val="ConsPlusNonformat"/>
              <w:rPr>
                <w:rFonts w:ascii="Times New Roman" w:hAnsi="Times New Roman" w:cs="Times New Roman"/>
                <w:sz w:val="18"/>
                <w:szCs w:val="18"/>
              </w:rPr>
            </w:pPr>
            <w:r w:rsidRPr="00D365BB">
              <w:rPr>
                <w:rFonts w:ascii="Times New Roman" w:hAnsi="Times New Roman" w:cs="Times New Roman"/>
                <w:sz w:val="18"/>
                <w:szCs w:val="18"/>
              </w:rPr>
              <w:t>направить в электронной форме в личный кабинет на ПГУ ЛО/ЕПГУ</w:t>
            </w:r>
          </w:p>
        </w:tc>
      </w:tr>
      <w:tr w:rsidR="00AD562A" w:rsidRPr="00D365BB" w:rsidTr="00931F07">
        <w:trPr>
          <w:trHeight w:val="461"/>
        </w:trPr>
        <w:tc>
          <w:tcPr>
            <w:tcW w:w="534" w:type="dxa"/>
            <w:tcBorders>
              <w:right w:val="single" w:sz="4" w:space="0" w:color="auto"/>
            </w:tcBorders>
            <w:shd w:val="clear" w:color="auto" w:fill="auto"/>
          </w:tcPr>
          <w:p w:rsidR="00AD562A" w:rsidRPr="00D365BB" w:rsidRDefault="00AD562A" w:rsidP="00AD562A">
            <w:pPr>
              <w:pStyle w:val="ConsPlusNonformat"/>
              <w:rPr>
                <w:rFonts w:ascii="Times New Roman" w:hAnsi="Times New Roman" w:cs="Times New Roman"/>
                <w:b/>
                <w:sz w:val="18"/>
                <w:szCs w:val="18"/>
              </w:rPr>
            </w:pPr>
          </w:p>
        </w:tc>
        <w:tc>
          <w:tcPr>
            <w:tcW w:w="9389" w:type="dxa"/>
            <w:tcBorders>
              <w:top w:val="nil"/>
              <w:left w:val="single" w:sz="4" w:space="0" w:color="auto"/>
              <w:bottom w:val="nil"/>
              <w:right w:val="nil"/>
            </w:tcBorders>
            <w:shd w:val="clear" w:color="auto" w:fill="auto"/>
            <w:vAlign w:val="center"/>
          </w:tcPr>
          <w:p w:rsidR="00AD562A" w:rsidRPr="00D365BB" w:rsidRDefault="00AD562A" w:rsidP="00AD562A">
            <w:pPr>
              <w:pStyle w:val="ConsPlusNonformat"/>
              <w:rPr>
                <w:rFonts w:ascii="Times New Roman" w:hAnsi="Times New Roman" w:cs="Times New Roman"/>
                <w:sz w:val="18"/>
                <w:szCs w:val="18"/>
              </w:rPr>
            </w:pPr>
            <w:r w:rsidRPr="00D365BB">
              <w:rPr>
                <w:rFonts w:ascii="Times New Roman" w:hAnsi="Times New Roman" w:cs="Times New Roman"/>
                <w:sz w:val="18"/>
                <w:szCs w:val="18"/>
              </w:rPr>
              <w:t>направить по почте (указать адрес) ________________________________________</w:t>
            </w:r>
          </w:p>
        </w:tc>
      </w:tr>
    </w:tbl>
    <w:p w:rsidR="00AD562A" w:rsidRPr="00D365BB" w:rsidRDefault="00AD562A" w:rsidP="00AD562A">
      <w:pPr>
        <w:pStyle w:val="ConsPlusNonformat"/>
        <w:jc w:val="both"/>
        <w:rPr>
          <w:rFonts w:ascii="Times New Roman" w:hAnsi="Times New Roman" w:cs="Times New Roman"/>
          <w:sz w:val="18"/>
          <w:szCs w:val="18"/>
        </w:rPr>
      </w:pPr>
    </w:p>
    <w:p w:rsidR="00931F07" w:rsidRPr="00931F07" w:rsidRDefault="00931F07" w:rsidP="00931F07">
      <w:pPr>
        <w:ind w:right="174"/>
        <w:contextualSpacing/>
        <w:jc w:val="center"/>
        <w:rPr>
          <w:b/>
        </w:rPr>
      </w:pPr>
      <w:r w:rsidRPr="00931F07">
        <w:rPr>
          <w:b/>
        </w:rPr>
        <w:t>АДМИНИСТРАЦИЯ ДРУЖНОГОРСКОГО ГОРОДСКОГО ПОСЕЛЕНИЯ</w:t>
      </w:r>
    </w:p>
    <w:p w:rsidR="00931F07" w:rsidRPr="00931F07" w:rsidRDefault="00931F07" w:rsidP="00931F07">
      <w:pPr>
        <w:jc w:val="center"/>
        <w:rPr>
          <w:b/>
        </w:rPr>
      </w:pPr>
      <w:r w:rsidRPr="00931F07">
        <w:rPr>
          <w:b/>
        </w:rPr>
        <w:t>ГАТЧИНСКОГО МУНИЦИПАЛЬНОГО РАЙОНА ЛЕНИНГРАДСКОЙ ОБЛАСТИ</w:t>
      </w:r>
    </w:p>
    <w:p w:rsidR="00931F07" w:rsidRDefault="00931F07" w:rsidP="00931F07">
      <w:pPr>
        <w:jc w:val="center"/>
        <w:rPr>
          <w:b/>
        </w:rPr>
      </w:pPr>
    </w:p>
    <w:p w:rsidR="00931F07" w:rsidRPr="004F622E" w:rsidRDefault="00931F07" w:rsidP="00931F07">
      <w:pPr>
        <w:jc w:val="center"/>
        <w:rPr>
          <w:b/>
        </w:rPr>
      </w:pPr>
      <w:r w:rsidRPr="004F622E">
        <w:rPr>
          <w:b/>
        </w:rPr>
        <w:t xml:space="preserve">П О С Т А Н О В Л Е Н И Е  </w:t>
      </w:r>
    </w:p>
    <w:p w:rsidR="00931F07" w:rsidRDefault="00931F07" w:rsidP="00931F07">
      <w:pPr>
        <w:tabs>
          <w:tab w:val="left" w:pos="1220"/>
        </w:tabs>
        <w:rPr>
          <w:b/>
        </w:rPr>
      </w:pPr>
      <w:r w:rsidRPr="004F622E">
        <w:rPr>
          <w:b/>
        </w:rPr>
        <w:t xml:space="preserve">От  24.06.2022                                                                                                               </w:t>
      </w:r>
      <w:r>
        <w:rPr>
          <w:b/>
        </w:rPr>
        <w:t xml:space="preserve">                                     </w:t>
      </w:r>
      <w:r w:rsidRPr="004F622E">
        <w:rPr>
          <w:b/>
        </w:rPr>
        <w:t xml:space="preserve">    № 170</w:t>
      </w:r>
    </w:p>
    <w:p w:rsidR="00931F07" w:rsidRPr="004F622E" w:rsidRDefault="00931F07" w:rsidP="00931F07">
      <w:pPr>
        <w:tabs>
          <w:tab w:val="left" w:pos="1220"/>
        </w:tabs>
        <w:rPr>
          <w:b/>
        </w:rPr>
      </w:pPr>
    </w:p>
    <w:p w:rsidR="00931F07" w:rsidRDefault="00931F07" w:rsidP="00931F07">
      <w:pPr>
        <w:tabs>
          <w:tab w:val="left" w:pos="1220"/>
        </w:tabs>
        <w:ind w:right="3542"/>
        <w:rPr>
          <w:b/>
        </w:rPr>
      </w:pPr>
      <w:r w:rsidRPr="00931F07">
        <w:rPr>
          <w:b/>
          <w:bCs/>
        </w:rPr>
        <w:t xml:space="preserve">Об утверждении Административного регламента                                                             </w:t>
      </w:r>
      <w:r w:rsidRPr="00931F07">
        <w:rPr>
          <w:b/>
        </w:rPr>
        <w:t xml:space="preserve"> предоставления муниципальной</w:t>
      </w:r>
      <w:r w:rsidRPr="00931F07">
        <w:rPr>
          <w:b/>
          <w:bCs/>
        </w:rPr>
        <w:t xml:space="preserve"> </w:t>
      </w:r>
      <w:r w:rsidRPr="00931F07">
        <w:rPr>
          <w:b/>
        </w:rPr>
        <w:t xml:space="preserve">услуги «Оформление согласия (отказа) на обмен жилыми помещениями, предоставленными </w:t>
      </w:r>
      <w:r>
        <w:rPr>
          <w:b/>
        </w:rPr>
        <w:t>по договорам социального найма»</w:t>
      </w:r>
    </w:p>
    <w:p w:rsidR="00931F07" w:rsidRPr="00931F07" w:rsidRDefault="00931F07" w:rsidP="00931F07">
      <w:pPr>
        <w:tabs>
          <w:tab w:val="left" w:pos="1220"/>
        </w:tabs>
        <w:ind w:right="3542"/>
        <w:rPr>
          <w:b/>
        </w:rPr>
      </w:pPr>
    </w:p>
    <w:p w:rsidR="00931F07" w:rsidRDefault="00931F07" w:rsidP="00931F07">
      <w:pPr>
        <w:tabs>
          <w:tab w:val="left" w:pos="1220"/>
        </w:tabs>
      </w:pPr>
      <w:r w:rsidRPr="004F622E">
        <w:rPr>
          <w:b/>
        </w:rPr>
        <w:t xml:space="preserve">   </w:t>
      </w:r>
      <w:r w:rsidRPr="004F622E">
        <w:tab/>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4F622E">
        <w:t>Дружногорского</w:t>
      </w:r>
      <w:proofErr w:type="spellEnd"/>
      <w:r w:rsidRPr="004F622E">
        <w:t xml:space="preserve"> городского поселения</w:t>
      </w:r>
    </w:p>
    <w:p w:rsidR="00931F07" w:rsidRPr="004F622E" w:rsidRDefault="00931F07" w:rsidP="00931F07">
      <w:pPr>
        <w:tabs>
          <w:tab w:val="left" w:pos="1220"/>
        </w:tabs>
      </w:pPr>
      <w:r w:rsidRPr="004F622E">
        <w:t xml:space="preserve"> </w:t>
      </w:r>
    </w:p>
    <w:p w:rsidR="00931F07" w:rsidRDefault="00931F07" w:rsidP="00931F07">
      <w:pPr>
        <w:jc w:val="center"/>
      </w:pPr>
      <w:r w:rsidRPr="004F622E">
        <w:rPr>
          <w:b/>
        </w:rPr>
        <w:t>П О С Т А Н О В Л Я Е Т</w:t>
      </w:r>
      <w:r w:rsidRPr="004F622E">
        <w:t>:</w:t>
      </w:r>
    </w:p>
    <w:p w:rsidR="00931F07" w:rsidRPr="004F622E" w:rsidRDefault="00931F07" w:rsidP="00931F07">
      <w:pPr>
        <w:jc w:val="center"/>
      </w:pPr>
    </w:p>
    <w:p w:rsidR="00931F07" w:rsidRPr="004F622E" w:rsidRDefault="00931F07" w:rsidP="00931F07">
      <w:pPr>
        <w:pStyle w:val="ConsPlusTitle"/>
        <w:widowControl/>
        <w:jc w:val="both"/>
        <w:rPr>
          <w:b w:val="0"/>
          <w:sz w:val="18"/>
          <w:szCs w:val="18"/>
        </w:rPr>
      </w:pPr>
      <w:r w:rsidRPr="004F622E">
        <w:rPr>
          <w:b w:val="0"/>
          <w:sz w:val="18"/>
          <w:szCs w:val="18"/>
        </w:rPr>
        <w:t xml:space="preserve">          1.Утвердить прилагаемый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w:t>
      </w:r>
    </w:p>
    <w:p w:rsidR="00931F07" w:rsidRPr="004F622E" w:rsidRDefault="00931F07" w:rsidP="00931F07">
      <w:pPr>
        <w:tabs>
          <w:tab w:val="left" w:pos="0"/>
        </w:tabs>
        <w:ind w:firstLine="567"/>
        <w:jc w:val="both"/>
        <w:rPr>
          <w:b/>
        </w:rPr>
      </w:pPr>
      <w:r w:rsidRPr="004F622E">
        <w:t>2.</w:t>
      </w:r>
      <w:r w:rsidRPr="004F622E">
        <w:rPr>
          <w:b/>
        </w:rPr>
        <w:t xml:space="preserve"> </w:t>
      </w:r>
      <w:r w:rsidRPr="004F622E">
        <w:t xml:space="preserve">постановление администрации  </w:t>
      </w:r>
      <w:proofErr w:type="spellStart"/>
      <w:r w:rsidRPr="004F622E">
        <w:t>Дружногорского</w:t>
      </w:r>
      <w:proofErr w:type="spellEnd"/>
      <w:r w:rsidRPr="004F622E">
        <w:t xml:space="preserve">  городского поселения от 16.02.2017  № 43 «Оформление согласия (отказа) на обмен жилыми помещениями, предоставленными по договорам социального найма» считать утратившим силу.</w:t>
      </w:r>
    </w:p>
    <w:p w:rsidR="00931F07" w:rsidRPr="004F622E" w:rsidRDefault="00931F07" w:rsidP="00931F07">
      <w:pPr>
        <w:widowControl w:val="0"/>
        <w:ind w:firstLine="567"/>
        <w:contextualSpacing/>
        <w:jc w:val="both"/>
      </w:pPr>
      <w:r w:rsidRPr="004F622E">
        <w:t>3.</w:t>
      </w:r>
      <w:r w:rsidRPr="004F622E">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4F622E">
        <w:rPr>
          <w:rFonts w:eastAsia="Calibri"/>
        </w:rPr>
        <w:t>Дружногорского</w:t>
      </w:r>
      <w:proofErr w:type="spellEnd"/>
      <w:r w:rsidRPr="004F622E">
        <w:rPr>
          <w:rFonts w:eastAsia="Calibri"/>
        </w:rPr>
        <w:t xml:space="preserve"> городского поселения» и размещению на официальном сайте </w:t>
      </w:r>
      <w:proofErr w:type="spellStart"/>
      <w:r w:rsidRPr="004F622E">
        <w:rPr>
          <w:rFonts w:eastAsia="Calibri"/>
        </w:rPr>
        <w:t>Дружногорского</w:t>
      </w:r>
      <w:proofErr w:type="spellEnd"/>
      <w:r w:rsidRPr="004F622E">
        <w:rPr>
          <w:rFonts w:eastAsia="Calibri"/>
        </w:rPr>
        <w:t xml:space="preserve"> городского поселения.</w:t>
      </w:r>
    </w:p>
    <w:p w:rsidR="00931F07" w:rsidRPr="004F622E" w:rsidRDefault="00931F07" w:rsidP="00931F07">
      <w:pPr>
        <w:tabs>
          <w:tab w:val="left" w:pos="0"/>
          <w:tab w:val="left" w:pos="284"/>
          <w:tab w:val="left" w:pos="567"/>
        </w:tabs>
        <w:spacing w:line="0" w:lineRule="atLeast"/>
      </w:pPr>
    </w:p>
    <w:p w:rsidR="00931F07" w:rsidRPr="004F622E" w:rsidRDefault="00931F07" w:rsidP="00931F07">
      <w:pPr>
        <w:rPr>
          <w:b/>
        </w:rPr>
      </w:pPr>
      <w:r w:rsidRPr="004F622E">
        <w:t>Глава администрации</w:t>
      </w:r>
      <w:r w:rsidRPr="004F622E">
        <w:rPr>
          <w:b/>
        </w:rPr>
        <w:t xml:space="preserve"> </w:t>
      </w:r>
    </w:p>
    <w:p w:rsidR="00931F07" w:rsidRPr="004F622E" w:rsidRDefault="00931F07" w:rsidP="00931F07">
      <w:pPr>
        <w:rPr>
          <w:b/>
        </w:rPr>
      </w:pPr>
      <w:proofErr w:type="spellStart"/>
      <w:r w:rsidRPr="004F622E">
        <w:t>Дружногорского</w:t>
      </w:r>
      <w:proofErr w:type="spellEnd"/>
      <w:r w:rsidRPr="004F622E">
        <w:t xml:space="preserve"> городского поселения</w:t>
      </w:r>
      <w:r w:rsidRPr="004F622E">
        <w:tab/>
        <w:t xml:space="preserve">                                                                  </w:t>
      </w:r>
      <w:proofErr w:type="spellStart"/>
      <w:r w:rsidRPr="004F622E">
        <w:t>И.В.Отс</w:t>
      </w:r>
      <w:proofErr w:type="spellEnd"/>
      <w:r w:rsidRPr="004F622E">
        <w:t xml:space="preserve">                                               </w:t>
      </w:r>
    </w:p>
    <w:p w:rsidR="00931F07" w:rsidRPr="004F622E" w:rsidRDefault="00931F07" w:rsidP="00931F07">
      <w:pPr>
        <w:spacing w:line="0" w:lineRule="atLeast"/>
      </w:pPr>
    </w:p>
    <w:p w:rsidR="00931F07" w:rsidRPr="004F622E" w:rsidRDefault="00931F07" w:rsidP="00931F07">
      <w:pPr>
        <w:spacing w:line="0" w:lineRule="atLeast"/>
      </w:pPr>
    </w:p>
    <w:p w:rsidR="00931F07" w:rsidRPr="004F622E" w:rsidRDefault="00931F07" w:rsidP="00931F07">
      <w:pPr>
        <w:spacing w:line="0" w:lineRule="atLeast"/>
      </w:pPr>
    </w:p>
    <w:p w:rsidR="00931F07" w:rsidRPr="004F622E" w:rsidRDefault="00931F07" w:rsidP="00931F07">
      <w:pPr>
        <w:spacing w:line="0" w:lineRule="atLeast"/>
      </w:pPr>
    </w:p>
    <w:p w:rsidR="00931F07" w:rsidRPr="004F622E" w:rsidRDefault="00931F07" w:rsidP="00931F07">
      <w:pPr>
        <w:rPr>
          <w:i/>
        </w:rPr>
      </w:pPr>
      <w:r w:rsidRPr="004F622E">
        <w:rPr>
          <w:i/>
        </w:rPr>
        <w:t>Исп. Тел. 8(813)7165134</w:t>
      </w:r>
    </w:p>
    <w:p w:rsidR="00931F07" w:rsidRPr="004F622E" w:rsidRDefault="00931F07" w:rsidP="00931F07">
      <w:pPr>
        <w:rPr>
          <w:i/>
        </w:rPr>
        <w:sectPr w:rsidR="00931F07" w:rsidRPr="004F622E" w:rsidSect="00931F07">
          <w:type w:val="continuous"/>
          <w:pgSz w:w="11905" w:h="16838"/>
          <w:pgMar w:top="567" w:right="850" w:bottom="567" w:left="1276" w:header="720" w:footer="454" w:gutter="0"/>
          <w:pgBorders w:offsetFrom="page">
            <w:top w:val="single" w:sz="4" w:space="24" w:color="auto"/>
            <w:left w:val="single" w:sz="4" w:space="24" w:color="auto"/>
            <w:bottom w:val="single" w:sz="4" w:space="24" w:color="auto"/>
            <w:right w:val="single" w:sz="4" w:space="24" w:color="auto"/>
          </w:pgBorders>
          <w:cols w:space="720"/>
          <w:docGrid w:linePitch="299"/>
        </w:sectPr>
      </w:pPr>
      <w:proofErr w:type="spellStart"/>
      <w:r w:rsidRPr="004F622E">
        <w:rPr>
          <w:i/>
        </w:rPr>
        <w:t>Гирина</w:t>
      </w:r>
      <w:proofErr w:type="spellEnd"/>
      <w:r w:rsidRPr="004F622E">
        <w:rPr>
          <w:i/>
        </w:rPr>
        <w:t xml:space="preserve"> Наталья Олеговна</w:t>
      </w:r>
    </w:p>
    <w:p w:rsidR="00931F07" w:rsidRPr="004F622E" w:rsidRDefault="00931F07" w:rsidP="00931F07">
      <w:pPr>
        <w:autoSpaceDN w:val="0"/>
        <w:adjustRightInd w:val="0"/>
      </w:pPr>
      <w:r w:rsidRPr="004F622E">
        <w:t xml:space="preserve">                            </w:t>
      </w:r>
    </w:p>
    <w:p w:rsidR="00931F07" w:rsidRPr="004F622E" w:rsidRDefault="00931F07" w:rsidP="00931F07">
      <w:pPr>
        <w:autoSpaceDN w:val="0"/>
        <w:adjustRightInd w:val="0"/>
        <w:ind w:left="6372"/>
        <w:jc w:val="center"/>
      </w:pPr>
      <w:r w:rsidRPr="004F622E">
        <w:t>Приложение к  постановлению</w:t>
      </w:r>
    </w:p>
    <w:p w:rsidR="00931F07" w:rsidRPr="004F622E" w:rsidRDefault="00931F07" w:rsidP="00931F07">
      <w:pPr>
        <w:pStyle w:val="ConsPlusTitle"/>
        <w:jc w:val="center"/>
        <w:rPr>
          <w:b w:val="0"/>
          <w:sz w:val="18"/>
          <w:szCs w:val="18"/>
        </w:rPr>
      </w:pPr>
      <w:r w:rsidRPr="004F622E">
        <w:rPr>
          <w:sz w:val="18"/>
          <w:szCs w:val="18"/>
        </w:rPr>
        <w:t>АДМИНИСТРАТИВНЫЙ РЕГЛАМЕНТ</w:t>
      </w:r>
      <w:r w:rsidRPr="004F622E">
        <w:rPr>
          <w:b w:val="0"/>
          <w:sz w:val="18"/>
          <w:szCs w:val="18"/>
        </w:rPr>
        <w:t xml:space="preserve"> </w:t>
      </w:r>
      <w:r w:rsidRPr="004F622E">
        <w:rPr>
          <w:sz w:val="18"/>
          <w:szCs w:val="18"/>
        </w:rPr>
        <w:t>АДМИНИСТРАЦИИ МУНИЦИПАЛЬНОГО ОБРАЗОВАНИЯ «ДРУЖНОГОРСКОЕ ГОРОДСКОЕ ПОСЕЛЕНИЕ» ЛЕНИНГРАДСКОЙ ОБЛАСТИ ПО ПРЕДОСТАВЛЕНИЮ МУНИЦИПАЛЬНОЙ УСЛУГИ</w:t>
      </w:r>
      <w:r w:rsidRPr="004F622E">
        <w:rPr>
          <w:b w:val="0"/>
          <w:sz w:val="18"/>
          <w:szCs w:val="18"/>
        </w:rPr>
        <w:t xml:space="preserve"> </w:t>
      </w:r>
      <w:r w:rsidRPr="004F622E">
        <w:rPr>
          <w:sz w:val="18"/>
          <w:szCs w:val="18"/>
        </w:rPr>
        <w:t xml:space="preserve">«ОФОРМЛЕНИЕ СОГЛАСИЯ (ОТКАЗА) НА ОБМЕН ЖИЛЫМИ ПОМЕЩЕНИЯМИ, ПРЕДОСТАВЛЕННЫЕ ПО ДОГОВОРАМ СОЦИАЛЬНОГО НАЙМА» </w:t>
      </w:r>
    </w:p>
    <w:p w:rsidR="00931F07" w:rsidRPr="004F622E" w:rsidRDefault="00931F07" w:rsidP="00931F07">
      <w:pPr>
        <w:pStyle w:val="ConsPlusTitle"/>
        <w:jc w:val="center"/>
        <w:rPr>
          <w:b w:val="0"/>
          <w:sz w:val="18"/>
          <w:szCs w:val="18"/>
        </w:rPr>
      </w:pPr>
      <w:r w:rsidRPr="004F622E">
        <w:rPr>
          <w:b w:val="0"/>
          <w:sz w:val="18"/>
          <w:szCs w:val="18"/>
        </w:rPr>
        <w:t>(Сокращенное название – Оформление согласия (отказа) на обмен жилыми помещениями, предоставленными по договорам социального найма)</w:t>
      </w:r>
    </w:p>
    <w:p w:rsidR="00931F07" w:rsidRPr="004F622E" w:rsidRDefault="00931F07" w:rsidP="00931F07">
      <w:pPr>
        <w:pStyle w:val="ConsPlusTitle"/>
        <w:jc w:val="center"/>
        <w:rPr>
          <w:b w:val="0"/>
          <w:sz w:val="18"/>
          <w:szCs w:val="18"/>
        </w:rPr>
      </w:pPr>
      <w:r w:rsidRPr="004F622E">
        <w:rPr>
          <w:b w:val="0"/>
          <w:sz w:val="18"/>
          <w:szCs w:val="18"/>
        </w:rPr>
        <w:t>(далее – административный регламент, муниципальная услуга)</w:t>
      </w:r>
    </w:p>
    <w:p w:rsidR="00931F07" w:rsidRPr="004F622E" w:rsidRDefault="00931F07" w:rsidP="00931F07">
      <w:pPr>
        <w:pStyle w:val="ConsPlusTitle"/>
        <w:widowControl/>
        <w:jc w:val="center"/>
        <w:rPr>
          <w:b w:val="0"/>
          <w:sz w:val="18"/>
          <w:szCs w:val="18"/>
        </w:rPr>
      </w:pPr>
    </w:p>
    <w:p w:rsidR="00931F07" w:rsidRPr="004F622E" w:rsidRDefault="00931F07" w:rsidP="00931F07">
      <w:pPr>
        <w:widowControl w:val="0"/>
        <w:autoSpaceDE w:val="0"/>
        <w:autoSpaceDN w:val="0"/>
        <w:adjustRightInd w:val="0"/>
        <w:jc w:val="center"/>
        <w:outlineLvl w:val="1"/>
        <w:rPr>
          <w:b/>
        </w:rPr>
      </w:pPr>
      <w:r w:rsidRPr="004F622E">
        <w:rPr>
          <w:b/>
        </w:rPr>
        <w:t>1. Общие положения</w:t>
      </w:r>
    </w:p>
    <w:p w:rsidR="00931F07" w:rsidRPr="004F622E" w:rsidRDefault="00931F07" w:rsidP="00931F07">
      <w:pPr>
        <w:widowControl w:val="0"/>
        <w:autoSpaceDE w:val="0"/>
        <w:autoSpaceDN w:val="0"/>
        <w:ind w:firstLine="709"/>
        <w:jc w:val="both"/>
      </w:pPr>
      <w:r w:rsidRPr="004F622E">
        <w:t>1.1. Административный регламент устанавливает порядок и стандарт предоставления муниципальной услуги.</w:t>
      </w:r>
    </w:p>
    <w:p w:rsidR="00931F07" w:rsidRPr="004F622E" w:rsidRDefault="00931F07" w:rsidP="00931F07">
      <w:pPr>
        <w:widowControl w:val="0"/>
        <w:autoSpaceDE w:val="0"/>
        <w:autoSpaceDN w:val="0"/>
        <w:adjustRightInd w:val="0"/>
        <w:ind w:firstLine="567"/>
        <w:jc w:val="both"/>
        <w:outlineLvl w:val="2"/>
      </w:pPr>
      <w:r w:rsidRPr="004F622E">
        <w:t>1.2. Заявителями, имеющими право на получение муниципальной услуги, являются:</w:t>
      </w:r>
    </w:p>
    <w:p w:rsidR="00931F07" w:rsidRPr="004F622E" w:rsidRDefault="00931F07" w:rsidP="00931F07">
      <w:pPr>
        <w:widowControl w:val="0"/>
        <w:autoSpaceDE w:val="0"/>
        <w:autoSpaceDN w:val="0"/>
        <w:adjustRightInd w:val="0"/>
        <w:ind w:firstLine="567"/>
        <w:jc w:val="both"/>
        <w:outlineLvl w:val="2"/>
      </w:pPr>
      <w:r w:rsidRPr="004F622E">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931F07" w:rsidRPr="004F622E" w:rsidRDefault="00931F07" w:rsidP="00931F07">
      <w:pPr>
        <w:widowControl w:val="0"/>
        <w:autoSpaceDE w:val="0"/>
        <w:autoSpaceDN w:val="0"/>
        <w:adjustRightInd w:val="0"/>
        <w:ind w:firstLine="567"/>
        <w:jc w:val="both"/>
        <w:outlineLvl w:val="2"/>
      </w:pPr>
      <w:r w:rsidRPr="004F622E">
        <w:t>- несовершеннолетние в возрасте от 14 до 18 лет, с согласия родителей (усыновителей), попечителей и органов опеки и попечительства;</w:t>
      </w:r>
    </w:p>
    <w:p w:rsidR="00931F07" w:rsidRPr="004F622E" w:rsidRDefault="00931F07" w:rsidP="00931F07">
      <w:pPr>
        <w:widowControl w:val="0"/>
        <w:autoSpaceDE w:val="0"/>
        <w:autoSpaceDN w:val="0"/>
        <w:adjustRightInd w:val="0"/>
        <w:ind w:firstLine="567"/>
        <w:jc w:val="both"/>
        <w:outlineLvl w:val="2"/>
      </w:pPr>
      <w:r w:rsidRPr="004F622E">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931F07" w:rsidRPr="004F622E" w:rsidRDefault="00931F07" w:rsidP="00931F07">
      <w:pPr>
        <w:widowControl w:val="0"/>
        <w:autoSpaceDE w:val="0"/>
        <w:autoSpaceDN w:val="0"/>
        <w:adjustRightInd w:val="0"/>
        <w:ind w:firstLine="567"/>
        <w:jc w:val="both"/>
        <w:outlineLvl w:val="2"/>
      </w:pPr>
      <w:r w:rsidRPr="004F622E">
        <w:t>Представлять интересы могут:</w:t>
      </w:r>
    </w:p>
    <w:p w:rsidR="00931F07" w:rsidRPr="004F622E" w:rsidRDefault="00931F07" w:rsidP="00931F07">
      <w:pPr>
        <w:widowControl w:val="0"/>
        <w:autoSpaceDE w:val="0"/>
        <w:autoSpaceDN w:val="0"/>
        <w:adjustRightInd w:val="0"/>
        <w:ind w:firstLine="567"/>
        <w:jc w:val="both"/>
        <w:outlineLvl w:val="2"/>
      </w:pPr>
      <w:r w:rsidRPr="004F622E">
        <w:t>- представители, действующие от имени заявителя в силу полномочий на основании доверенности.</w:t>
      </w:r>
    </w:p>
    <w:p w:rsidR="00931F07" w:rsidRPr="004F622E" w:rsidRDefault="00931F07" w:rsidP="00931F07">
      <w:pPr>
        <w:widowControl w:val="0"/>
        <w:autoSpaceDE w:val="0"/>
        <w:autoSpaceDN w:val="0"/>
        <w:adjustRightInd w:val="0"/>
        <w:ind w:firstLine="567"/>
        <w:jc w:val="both"/>
        <w:outlineLvl w:val="2"/>
      </w:pPr>
      <w:r w:rsidRPr="004F622E">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931F07" w:rsidRPr="004F622E" w:rsidRDefault="00931F07" w:rsidP="00931F07">
      <w:pPr>
        <w:widowControl w:val="0"/>
        <w:autoSpaceDE w:val="0"/>
        <w:autoSpaceDN w:val="0"/>
        <w:adjustRightInd w:val="0"/>
        <w:ind w:firstLine="567"/>
        <w:jc w:val="both"/>
        <w:outlineLvl w:val="2"/>
      </w:pPr>
      <w:r w:rsidRPr="004F622E">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31F07" w:rsidRPr="004F622E" w:rsidRDefault="00931F07" w:rsidP="00931F07">
      <w:pPr>
        <w:widowControl w:val="0"/>
        <w:autoSpaceDE w:val="0"/>
        <w:autoSpaceDN w:val="0"/>
        <w:adjustRightInd w:val="0"/>
        <w:ind w:firstLine="567"/>
        <w:jc w:val="both"/>
        <w:outlineLvl w:val="2"/>
      </w:pPr>
      <w:r w:rsidRPr="004F622E">
        <w:t>на сайте Администрации;</w:t>
      </w:r>
    </w:p>
    <w:p w:rsidR="00931F07" w:rsidRPr="004F622E" w:rsidRDefault="00931F07" w:rsidP="00931F07">
      <w:pPr>
        <w:widowControl w:val="0"/>
        <w:autoSpaceDE w:val="0"/>
        <w:autoSpaceDN w:val="0"/>
        <w:adjustRightInd w:val="0"/>
        <w:ind w:firstLine="567"/>
        <w:jc w:val="both"/>
        <w:outlineLvl w:val="2"/>
      </w:pPr>
      <w:r w:rsidRPr="004F622E">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31F07" w:rsidRPr="004F622E" w:rsidRDefault="00931F07" w:rsidP="00931F07">
      <w:pPr>
        <w:widowControl w:val="0"/>
        <w:autoSpaceDE w:val="0"/>
        <w:autoSpaceDN w:val="0"/>
        <w:adjustRightInd w:val="0"/>
        <w:ind w:firstLine="567"/>
        <w:jc w:val="both"/>
        <w:outlineLvl w:val="2"/>
      </w:pPr>
      <w:r w:rsidRPr="004F622E">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F622E">
        <w:t>www.gu.lenobl.ru</w:t>
      </w:r>
      <w:proofErr w:type="spellEnd"/>
      <w:r w:rsidRPr="004F622E">
        <w:t xml:space="preserve">, </w:t>
      </w:r>
      <w:proofErr w:type="spellStart"/>
      <w:r w:rsidRPr="004F622E">
        <w:t>www.gosuslugi.ru</w:t>
      </w:r>
      <w:proofErr w:type="spellEnd"/>
      <w:r w:rsidRPr="004F622E">
        <w:t>;</w:t>
      </w:r>
    </w:p>
    <w:p w:rsidR="00931F07" w:rsidRPr="004F622E" w:rsidRDefault="00931F07" w:rsidP="00931F07">
      <w:pPr>
        <w:widowControl w:val="0"/>
        <w:autoSpaceDE w:val="0"/>
        <w:autoSpaceDN w:val="0"/>
        <w:adjustRightInd w:val="0"/>
        <w:ind w:firstLine="567"/>
        <w:jc w:val="both"/>
        <w:outlineLvl w:val="2"/>
      </w:pPr>
      <w:r w:rsidRPr="004F622E">
        <w:t>в государственной информационной системе «Реестр государственных и муниципальных услуг (функций) Ленинградской области» (далее – Реестр).</w:t>
      </w:r>
    </w:p>
    <w:p w:rsidR="00931F07" w:rsidRPr="004F622E" w:rsidRDefault="00931F07" w:rsidP="00931F07">
      <w:pPr>
        <w:widowControl w:val="0"/>
        <w:autoSpaceDE w:val="0"/>
        <w:autoSpaceDN w:val="0"/>
        <w:adjustRightInd w:val="0"/>
        <w:ind w:firstLine="567"/>
        <w:jc w:val="both"/>
        <w:outlineLvl w:val="2"/>
      </w:pPr>
    </w:p>
    <w:p w:rsidR="00931F07" w:rsidRPr="004F622E" w:rsidRDefault="00931F07" w:rsidP="00931F07">
      <w:pPr>
        <w:widowControl w:val="0"/>
        <w:autoSpaceDE w:val="0"/>
        <w:autoSpaceDN w:val="0"/>
        <w:adjustRightInd w:val="0"/>
        <w:ind w:firstLine="567"/>
        <w:jc w:val="center"/>
        <w:outlineLvl w:val="2"/>
        <w:rPr>
          <w:b/>
        </w:rPr>
      </w:pPr>
      <w:r w:rsidRPr="004F622E">
        <w:rPr>
          <w:b/>
        </w:rPr>
        <w:t>2. Стандарт предоставления муниципальной услуги</w:t>
      </w:r>
    </w:p>
    <w:p w:rsidR="00931F07" w:rsidRPr="004F622E" w:rsidRDefault="00931F07" w:rsidP="00931F07">
      <w:pPr>
        <w:widowControl w:val="0"/>
        <w:autoSpaceDE w:val="0"/>
        <w:autoSpaceDN w:val="0"/>
        <w:adjustRightInd w:val="0"/>
        <w:ind w:firstLine="567"/>
        <w:jc w:val="both"/>
        <w:outlineLvl w:val="2"/>
      </w:pPr>
      <w:r w:rsidRPr="004F622E">
        <w:t>2.1. Полное наименование муниципальной услуги:</w:t>
      </w:r>
    </w:p>
    <w:p w:rsidR="00931F07" w:rsidRPr="004F622E" w:rsidRDefault="00931F07" w:rsidP="00931F07">
      <w:pPr>
        <w:widowControl w:val="0"/>
        <w:autoSpaceDE w:val="0"/>
        <w:autoSpaceDN w:val="0"/>
        <w:adjustRightInd w:val="0"/>
        <w:ind w:firstLine="567"/>
        <w:jc w:val="both"/>
        <w:outlineLvl w:val="2"/>
      </w:pPr>
      <w:r w:rsidRPr="004F622E">
        <w:t>Оформление согласия (отказа) на обмен жилыми помещениями, предоставленными по договорам социального найма.</w:t>
      </w:r>
    </w:p>
    <w:p w:rsidR="00931F07" w:rsidRPr="004F622E" w:rsidRDefault="00931F07" w:rsidP="00931F07">
      <w:pPr>
        <w:widowControl w:val="0"/>
        <w:autoSpaceDE w:val="0"/>
        <w:autoSpaceDN w:val="0"/>
        <w:adjustRightInd w:val="0"/>
        <w:ind w:firstLine="567"/>
        <w:jc w:val="both"/>
        <w:outlineLvl w:val="2"/>
      </w:pPr>
      <w:r w:rsidRPr="004F622E">
        <w:t>Сокращенное наименование муниципальной услуги:</w:t>
      </w:r>
    </w:p>
    <w:p w:rsidR="00931F07" w:rsidRPr="004F622E" w:rsidRDefault="00931F07" w:rsidP="00931F07">
      <w:pPr>
        <w:widowControl w:val="0"/>
        <w:autoSpaceDE w:val="0"/>
        <w:autoSpaceDN w:val="0"/>
        <w:adjustRightInd w:val="0"/>
        <w:ind w:firstLine="567"/>
        <w:jc w:val="both"/>
        <w:outlineLvl w:val="2"/>
      </w:pPr>
      <w:r w:rsidRPr="004F622E">
        <w:t>Оформление согласия (отказа) на обмен жилыми помещениями, предоставленными по договорам социального найма</w:t>
      </w:r>
    </w:p>
    <w:p w:rsidR="00931F07" w:rsidRPr="004F622E" w:rsidRDefault="00931F07" w:rsidP="00931F07">
      <w:pPr>
        <w:widowControl w:val="0"/>
        <w:autoSpaceDE w:val="0"/>
        <w:autoSpaceDN w:val="0"/>
        <w:adjustRightInd w:val="0"/>
        <w:ind w:firstLine="567"/>
        <w:jc w:val="both"/>
        <w:outlineLvl w:val="2"/>
      </w:pPr>
      <w:r w:rsidRPr="004F622E">
        <w:t>2.2. Муниципальную услугу предоставляют:</w:t>
      </w:r>
    </w:p>
    <w:p w:rsidR="00931F07" w:rsidRPr="004F622E" w:rsidRDefault="00931F07" w:rsidP="00931F07">
      <w:pPr>
        <w:widowControl w:val="0"/>
        <w:autoSpaceDE w:val="0"/>
        <w:autoSpaceDN w:val="0"/>
        <w:adjustRightInd w:val="0"/>
        <w:ind w:firstLine="567"/>
        <w:jc w:val="both"/>
        <w:outlineLvl w:val="2"/>
      </w:pPr>
      <w:r w:rsidRPr="004F622E">
        <w:t>Администрация МО «</w:t>
      </w:r>
      <w:proofErr w:type="spellStart"/>
      <w:r w:rsidRPr="004F622E">
        <w:t>Дружногорское</w:t>
      </w:r>
      <w:proofErr w:type="spellEnd"/>
      <w:r w:rsidRPr="004F622E">
        <w:t xml:space="preserve"> городское поселение» Ленинградской области.</w:t>
      </w:r>
    </w:p>
    <w:p w:rsidR="00931F07" w:rsidRPr="004F622E" w:rsidRDefault="00931F07" w:rsidP="00931F07">
      <w:pPr>
        <w:widowControl w:val="0"/>
        <w:autoSpaceDE w:val="0"/>
        <w:autoSpaceDN w:val="0"/>
        <w:adjustRightInd w:val="0"/>
        <w:ind w:firstLine="567"/>
        <w:jc w:val="both"/>
        <w:outlineLvl w:val="2"/>
      </w:pPr>
      <w:r w:rsidRPr="004F622E">
        <w:t>Заявление на получение муниципальной услуги с комплектом документов принимается:</w:t>
      </w:r>
    </w:p>
    <w:p w:rsidR="00931F07" w:rsidRPr="004F622E" w:rsidRDefault="00931F07" w:rsidP="00931F07">
      <w:pPr>
        <w:widowControl w:val="0"/>
        <w:autoSpaceDE w:val="0"/>
        <w:autoSpaceDN w:val="0"/>
        <w:adjustRightInd w:val="0"/>
        <w:ind w:firstLine="567"/>
        <w:jc w:val="both"/>
        <w:outlineLvl w:val="2"/>
      </w:pPr>
      <w:r w:rsidRPr="004F622E">
        <w:t>1) при личной явке:</w:t>
      </w:r>
    </w:p>
    <w:p w:rsidR="00931F07" w:rsidRPr="004F622E" w:rsidRDefault="00931F07" w:rsidP="00931F07">
      <w:pPr>
        <w:widowControl w:val="0"/>
        <w:autoSpaceDE w:val="0"/>
        <w:autoSpaceDN w:val="0"/>
        <w:adjustRightInd w:val="0"/>
        <w:ind w:firstLine="567"/>
        <w:jc w:val="both"/>
        <w:outlineLvl w:val="2"/>
      </w:pPr>
      <w:r w:rsidRPr="004F622E">
        <w:t>в Администрации;</w:t>
      </w:r>
    </w:p>
    <w:p w:rsidR="00931F07" w:rsidRPr="004F622E" w:rsidRDefault="00931F07" w:rsidP="00931F07">
      <w:pPr>
        <w:widowControl w:val="0"/>
        <w:autoSpaceDE w:val="0"/>
        <w:autoSpaceDN w:val="0"/>
        <w:adjustRightInd w:val="0"/>
        <w:ind w:firstLine="567"/>
        <w:jc w:val="both"/>
        <w:outlineLvl w:val="2"/>
      </w:pPr>
      <w:r w:rsidRPr="004F622E">
        <w:t>в филиалах, отделах, удаленных рабочих местах ГБУ ЛО «МФЦ» (при наличии соглашения);</w:t>
      </w:r>
    </w:p>
    <w:p w:rsidR="00931F07" w:rsidRPr="004F622E" w:rsidRDefault="00931F07" w:rsidP="00931F07">
      <w:pPr>
        <w:widowControl w:val="0"/>
        <w:autoSpaceDE w:val="0"/>
        <w:autoSpaceDN w:val="0"/>
        <w:adjustRightInd w:val="0"/>
        <w:ind w:firstLine="567"/>
        <w:jc w:val="both"/>
        <w:outlineLvl w:val="2"/>
      </w:pPr>
      <w:r w:rsidRPr="004F622E">
        <w:t>2) без личной явки:</w:t>
      </w:r>
    </w:p>
    <w:p w:rsidR="00931F07" w:rsidRPr="004F622E" w:rsidRDefault="00931F07" w:rsidP="00931F07">
      <w:pPr>
        <w:widowControl w:val="0"/>
        <w:autoSpaceDE w:val="0"/>
        <w:autoSpaceDN w:val="0"/>
        <w:adjustRightInd w:val="0"/>
        <w:ind w:firstLine="567"/>
        <w:jc w:val="both"/>
        <w:outlineLvl w:val="2"/>
      </w:pPr>
      <w:r w:rsidRPr="004F622E">
        <w:t>почтовым отправлением в Администрацию;</w:t>
      </w:r>
    </w:p>
    <w:p w:rsidR="00931F07" w:rsidRPr="004F622E" w:rsidRDefault="00931F07" w:rsidP="00931F07">
      <w:pPr>
        <w:widowControl w:val="0"/>
        <w:autoSpaceDE w:val="0"/>
        <w:autoSpaceDN w:val="0"/>
        <w:adjustRightInd w:val="0"/>
        <w:ind w:firstLine="567"/>
        <w:jc w:val="both"/>
        <w:outlineLvl w:val="2"/>
      </w:pPr>
      <w:r w:rsidRPr="004F622E">
        <w:t>в электронной форме через личный кабинет заявителя на ПГУ ЛО/ЕПГУ (при технической реализации).</w:t>
      </w:r>
    </w:p>
    <w:p w:rsidR="00931F07" w:rsidRPr="004F622E" w:rsidRDefault="00931F07" w:rsidP="00931F07">
      <w:pPr>
        <w:widowControl w:val="0"/>
        <w:autoSpaceDE w:val="0"/>
        <w:autoSpaceDN w:val="0"/>
        <w:adjustRightInd w:val="0"/>
        <w:ind w:firstLine="567"/>
        <w:jc w:val="both"/>
        <w:outlineLvl w:val="2"/>
      </w:pPr>
      <w:r w:rsidRPr="004F622E">
        <w:t>Заявитель может записаться на прием для подачи заявления о предоставлении услуги следующими способами:</w:t>
      </w:r>
    </w:p>
    <w:p w:rsidR="00931F07" w:rsidRPr="004F622E" w:rsidRDefault="00931F07" w:rsidP="00931F07">
      <w:pPr>
        <w:widowControl w:val="0"/>
        <w:autoSpaceDE w:val="0"/>
        <w:autoSpaceDN w:val="0"/>
        <w:adjustRightInd w:val="0"/>
        <w:ind w:firstLine="567"/>
        <w:jc w:val="both"/>
        <w:outlineLvl w:val="2"/>
      </w:pPr>
      <w:r w:rsidRPr="004F622E">
        <w:t>1) посредством ПГУ ЛО/ЕПГУ - в Администрацию, МФЦ;</w:t>
      </w:r>
    </w:p>
    <w:p w:rsidR="00931F07" w:rsidRPr="004F622E" w:rsidRDefault="00931F07" w:rsidP="00931F07">
      <w:pPr>
        <w:widowControl w:val="0"/>
        <w:autoSpaceDE w:val="0"/>
        <w:autoSpaceDN w:val="0"/>
        <w:adjustRightInd w:val="0"/>
        <w:ind w:firstLine="567"/>
        <w:jc w:val="both"/>
        <w:outlineLvl w:val="2"/>
      </w:pPr>
      <w:r w:rsidRPr="004F622E">
        <w:t>2) посредством сайта ОМСУ, МФЦ (при технической реализации) - в Администрацию, МФЦ;</w:t>
      </w:r>
    </w:p>
    <w:p w:rsidR="00931F07" w:rsidRPr="004F622E" w:rsidRDefault="00931F07" w:rsidP="00931F07">
      <w:pPr>
        <w:widowControl w:val="0"/>
        <w:autoSpaceDE w:val="0"/>
        <w:autoSpaceDN w:val="0"/>
        <w:adjustRightInd w:val="0"/>
        <w:ind w:firstLine="567"/>
        <w:jc w:val="both"/>
        <w:outlineLvl w:val="2"/>
      </w:pPr>
      <w:r w:rsidRPr="004F622E">
        <w:t>3) по телефону - в Администрацию, МФЦ.</w:t>
      </w:r>
    </w:p>
    <w:p w:rsidR="00931F07" w:rsidRPr="004F622E" w:rsidRDefault="00931F07" w:rsidP="00931F07">
      <w:pPr>
        <w:widowControl w:val="0"/>
        <w:autoSpaceDE w:val="0"/>
        <w:autoSpaceDN w:val="0"/>
        <w:adjustRightInd w:val="0"/>
        <w:ind w:firstLine="567"/>
        <w:jc w:val="both"/>
        <w:outlineLvl w:val="2"/>
      </w:pPr>
      <w:r w:rsidRPr="004F622E">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31F07" w:rsidRPr="004F622E" w:rsidRDefault="00931F07" w:rsidP="00931F07">
      <w:pPr>
        <w:widowControl w:val="0"/>
        <w:autoSpaceDE w:val="0"/>
        <w:autoSpaceDN w:val="0"/>
        <w:adjustRightInd w:val="0"/>
        <w:ind w:firstLine="567"/>
        <w:jc w:val="both"/>
        <w:outlineLvl w:val="2"/>
      </w:pPr>
      <w:r w:rsidRPr="004F622E">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931F07" w:rsidRPr="004F622E" w:rsidRDefault="00931F07" w:rsidP="00931F07">
      <w:pPr>
        <w:autoSpaceDE w:val="0"/>
        <w:autoSpaceDN w:val="0"/>
        <w:adjustRightInd w:val="0"/>
        <w:ind w:firstLine="540"/>
        <w:jc w:val="both"/>
      </w:pPr>
      <w:r w:rsidRPr="004F622E">
        <w:t>2.2.2. При предоставлении государственной услуги в электронной форме идентификация и аутентификация могут осуществляться посредством:</w:t>
      </w:r>
    </w:p>
    <w:p w:rsidR="00931F07" w:rsidRPr="004F622E" w:rsidRDefault="00931F07" w:rsidP="00931F07">
      <w:pPr>
        <w:autoSpaceDE w:val="0"/>
        <w:autoSpaceDN w:val="0"/>
        <w:adjustRightInd w:val="0"/>
        <w:spacing w:before="280"/>
        <w:ind w:firstLine="540"/>
        <w:jc w:val="both"/>
      </w:pPr>
      <w:r w:rsidRPr="004F622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31F07" w:rsidRPr="004F622E" w:rsidRDefault="00931F07" w:rsidP="00931F07">
      <w:pPr>
        <w:autoSpaceDE w:val="0"/>
        <w:autoSpaceDN w:val="0"/>
        <w:adjustRightInd w:val="0"/>
        <w:ind w:firstLine="540"/>
        <w:jc w:val="both"/>
      </w:pPr>
      <w:r w:rsidRPr="004F622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1F07" w:rsidRPr="004F622E" w:rsidRDefault="00931F07" w:rsidP="00931F07">
      <w:pPr>
        <w:widowControl w:val="0"/>
        <w:autoSpaceDE w:val="0"/>
        <w:autoSpaceDN w:val="0"/>
        <w:adjustRightInd w:val="0"/>
        <w:ind w:firstLine="567"/>
        <w:jc w:val="both"/>
        <w:outlineLvl w:val="2"/>
      </w:pPr>
      <w:r w:rsidRPr="004F622E">
        <w:t>2.3. Результатом предоставления муниципальной услуги является:</w:t>
      </w:r>
    </w:p>
    <w:p w:rsidR="00931F07" w:rsidRPr="004F622E" w:rsidRDefault="00931F07" w:rsidP="00931F07">
      <w:pPr>
        <w:widowControl w:val="0"/>
        <w:autoSpaceDE w:val="0"/>
        <w:autoSpaceDN w:val="0"/>
        <w:adjustRightInd w:val="0"/>
        <w:ind w:firstLine="567"/>
        <w:jc w:val="both"/>
        <w:outlineLvl w:val="2"/>
      </w:pPr>
      <w:r w:rsidRPr="004F622E">
        <w:t xml:space="preserve">- постановление администрации МО </w:t>
      </w:r>
      <w:proofErr w:type="spellStart"/>
      <w:r w:rsidRPr="004F622E">
        <w:t>Дружногорское</w:t>
      </w:r>
      <w:proofErr w:type="spellEnd"/>
      <w:r w:rsidRPr="004F622E">
        <w:t xml:space="preserve"> городское поселение о даче согласия на обмен жилыми помещениями, предоставленными по договорам социального найма;</w:t>
      </w:r>
    </w:p>
    <w:p w:rsidR="00931F07" w:rsidRPr="004F622E" w:rsidRDefault="00931F07" w:rsidP="00931F07">
      <w:pPr>
        <w:widowControl w:val="0"/>
        <w:autoSpaceDE w:val="0"/>
        <w:autoSpaceDN w:val="0"/>
        <w:adjustRightInd w:val="0"/>
        <w:ind w:firstLine="567"/>
        <w:jc w:val="both"/>
        <w:outlineLvl w:val="2"/>
      </w:pPr>
      <w:r w:rsidRPr="004F622E">
        <w:t xml:space="preserve">- постановление администрации МО </w:t>
      </w:r>
      <w:proofErr w:type="spellStart"/>
      <w:r w:rsidRPr="004F622E">
        <w:t>Дружногорское</w:t>
      </w:r>
      <w:proofErr w:type="spellEnd"/>
      <w:r w:rsidRPr="004F622E">
        <w:t xml:space="preserve"> городское поселение об отказе в даче согласия на обмен жилыми помещениями, предоставленными по договорам социального найма.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2.3.1. Результат предоставления муниципальной услуги предоставляется: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1) при личной явке:</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в Администрации;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в филиалах, отделах, удаленных рабочих местах ГБУ ЛО «МФЦ»;</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2) без личной явки: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посредством ПГУ ЛО/ЕПГУ (при технической реализации);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почтовым отправлением.</w:t>
      </w:r>
    </w:p>
    <w:p w:rsidR="00931F07" w:rsidRPr="004F622E" w:rsidRDefault="00931F07" w:rsidP="00931F07">
      <w:pPr>
        <w:widowControl w:val="0"/>
        <w:autoSpaceDE w:val="0"/>
        <w:autoSpaceDN w:val="0"/>
        <w:adjustRightInd w:val="0"/>
        <w:ind w:firstLine="567"/>
        <w:jc w:val="both"/>
        <w:outlineLvl w:val="2"/>
      </w:pPr>
      <w:r w:rsidRPr="004F622E">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931F07" w:rsidRPr="004F622E" w:rsidRDefault="00931F07" w:rsidP="00931F07">
      <w:pPr>
        <w:widowControl w:val="0"/>
        <w:autoSpaceDE w:val="0"/>
        <w:autoSpaceDN w:val="0"/>
        <w:adjustRightInd w:val="0"/>
        <w:ind w:firstLine="567"/>
        <w:jc w:val="both"/>
        <w:outlineLvl w:val="2"/>
      </w:pPr>
      <w:r w:rsidRPr="004F622E">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931F07" w:rsidRPr="004F622E" w:rsidRDefault="00931F07" w:rsidP="00931F07">
      <w:pPr>
        <w:widowControl w:val="0"/>
        <w:autoSpaceDE w:val="0"/>
        <w:autoSpaceDN w:val="0"/>
        <w:adjustRightInd w:val="0"/>
        <w:ind w:firstLine="567"/>
        <w:jc w:val="both"/>
        <w:outlineLvl w:val="2"/>
      </w:pPr>
      <w:r w:rsidRPr="004F622E">
        <w:t>2.5. Нормативные правовые акты, регулирующие предоставление муниципальной услуги:</w:t>
      </w:r>
    </w:p>
    <w:p w:rsidR="00931F07" w:rsidRPr="004F622E" w:rsidRDefault="00931F07" w:rsidP="00931F07">
      <w:pPr>
        <w:widowControl w:val="0"/>
        <w:autoSpaceDE w:val="0"/>
        <w:autoSpaceDN w:val="0"/>
        <w:adjustRightInd w:val="0"/>
        <w:ind w:firstLine="567"/>
        <w:jc w:val="both"/>
        <w:outlineLvl w:val="2"/>
      </w:pPr>
      <w:r w:rsidRPr="004F622E">
        <w:t>- Жилищным кодексом Российской Федерации;</w:t>
      </w:r>
    </w:p>
    <w:p w:rsidR="00931F07" w:rsidRPr="004F622E" w:rsidRDefault="00931F07" w:rsidP="00931F07">
      <w:pPr>
        <w:widowControl w:val="0"/>
        <w:autoSpaceDE w:val="0"/>
        <w:autoSpaceDN w:val="0"/>
        <w:adjustRightInd w:val="0"/>
        <w:ind w:firstLine="567"/>
        <w:jc w:val="both"/>
        <w:outlineLvl w:val="2"/>
      </w:pPr>
      <w:r w:rsidRPr="004F622E">
        <w:t>- Федеральным законом от 27.07.2010 № 210-ФЗ «Об организации предоставления государственных и муниципальных услуг»;</w:t>
      </w:r>
    </w:p>
    <w:p w:rsidR="00931F07" w:rsidRPr="004F622E" w:rsidRDefault="00931F07" w:rsidP="00931F07">
      <w:pPr>
        <w:widowControl w:val="0"/>
        <w:autoSpaceDE w:val="0"/>
        <w:autoSpaceDN w:val="0"/>
        <w:adjustRightInd w:val="0"/>
        <w:ind w:firstLine="567"/>
        <w:jc w:val="both"/>
        <w:outlineLvl w:val="2"/>
      </w:pPr>
      <w:r w:rsidRPr="004F622E">
        <w:t>- Федеральным законом от 06.10.2003 № 131-ФЗ «Об общих принципах организации местного самоуправления в Российской Федерации»;</w:t>
      </w:r>
    </w:p>
    <w:p w:rsidR="00931F07" w:rsidRPr="004F622E" w:rsidRDefault="00931F07" w:rsidP="00931F07">
      <w:pPr>
        <w:widowControl w:val="0"/>
        <w:autoSpaceDE w:val="0"/>
        <w:autoSpaceDN w:val="0"/>
        <w:adjustRightInd w:val="0"/>
        <w:ind w:firstLine="567"/>
        <w:jc w:val="both"/>
        <w:outlineLvl w:val="2"/>
      </w:pPr>
      <w:r w:rsidRPr="004F622E">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31F07" w:rsidRPr="004F622E" w:rsidRDefault="00931F07" w:rsidP="00931F07">
      <w:pPr>
        <w:widowControl w:val="0"/>
        <w:autoSpaceDE w:val="0"/>
        <w:autoSpaceDN w:val="0"/>
        <w:adjustRightInd w:val="0"/>
        <w:ind w:firstLine="567"/>
        <w:jc w:val="both"/>
        <w:outlineLvl w:val="2"/>
      </w:pPr>
      <w:r w:rsidRPr="004F622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31F07" w:rsidRPr="004F622E" w:rsidRDefault="00931F07" w:rsidP="00931F07">
      <w:pPr>
        <w:widowControl w:val="0"/>
        <w:tabs>
          <w:tab w:val="left" w:pos="2580"/>
        </w:tabs>
        <w:autoSpaceDE w:val="0"/>
        <w:autoSpaceDN w:val="0"/>
        <w:adjustRightInd w:val="0"/>
        <w:ind w:firstLine="567"/>
        <w:jc w:val="both"/>
        <w:outlineLvl w:val="2"/>
      </w:pPr>
      <w:r w:rsidRPr="004F622E">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931F07" w:rsidRPr="004F622E" w:rsidRDefault="00931F07" w:rsidP="00931F07">
      <w:pPr>
        <w:widowControl w:val="0"/>
        <w:tabs>
          <w:tab w:val="left" w:pos="2580"/>
        </w:tabs>
        <w:autoSpaceDE w:val="0"/>
        <w:autoSpaceDN w:val="0"/>
        <w:adjustRightInd w:val="0"/>
        <w:ind w:firstLine="567"/>
        <w:jc w:val="both"/>
        <w:outlineLvl w:val="2"/>
      </w:pPr>
      <w:r w:rsidRPr="004F622E">
        <w:t>К заявлению прилагаются:</w:t>
      </w:r>
    </w:p>
    <w:p w:rsidR="00931F07" w:rsidRPr="004F622E" w:rsidRDefault="00931F07" w:rsidP="00931F07">
      <w:pPr>
        <w:widowControl w:val="0"/>
        <w:tabs>
          <w:tab w:val="left" w:pos="2580"/>
        </w:tabs>
        <w:autoSpaceDE w:val="0"/>
        <w:autoSpaceDN w:val="0"/>
        <w:adjustRightInd w:val="0"/>
        <w:ind w:firstLine="567"/>
        <w:jc w:val="both"/>
        <w:outlineLvl w:val="2"/>
      </w:pPr>
      <w:r w:rsidRPr="004F622E">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931F07" w:rsidRPr="004F622E" w:rsidRDefault="00931F07" w:rsidP="00931F07">
      <w:pPr>
        <w:widowControl w:val="0"/>
        <w:tabs>
          <w:tab w:val="left" w:pos="2580"/>
        </w:tabs>
        <w:autoSpaceDE w:val="0"/>
        <w:autoSpaceDN w:val="0"/>
        <w:adjustRightInd w:val="0"/>
        <w:ind w:firstLine="567"/>
        <w:jc w:val="both"/>
        <w:outlineLvl w:val="2"/>
      </w:pPr>
      <w:r w:rsidRPr="004F622E">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931F07" w:rsidRPr="004F622E" w:rsidRDefault="00931F07" w:rsidP="00931F07">
      <w:pPr>
        <w:widowControl w:val="0"/>
        <w:tabs>
          <w:tab w:val="left" w:pos="2580"/>
        </w:tabs>
        <w:autoSpaceDE w:val="0"/>
        <w:autoSpaceDN w:val="0"/>
        <w:adjustRightInd w:val="0"/>
        <w:ind w:firstLine="567"/>
        <w:jc w:val="both"/>
        <w:outlineLvl w:val="2"/>
      </w:pPr>
      <w:r w:rsidRPr="004F622E">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931F07" w:rsidRPr="004F622E" w:rsidRDefault="00931F07" w:rsidP="00931F07">
      <w:pPr>
        <w:widowControl w:val="0"/>
        <w:tabs>
          <w:tab w:val="left" w:pos="2580"/>
        </w:tabs>
        <w:autoSpaceDE w:val="0"/>
        <w:autoSpaceDN w:val="0"/>
        <w:adjustRightInd w:val="0"/>
        <w:ind w:firstLine="567"/>
        <w:jc w:val="both"/>
        <w:outlineLvl w:val="2"/>
      </w:pPr>
      <w:r w:rsidRPr="004F622E">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31F07" w:rsidRPr="004F622E" w:rsidRDefault="00931F07" w:rsidP="00931F07">
      <w:pPr>
        <w:widowControl w:val="0"/>
        <w:tabs>
          <w:tab w:val="left" w:pos="2580"/>
        </w:tabs>
        <w:autoSpaceDE w:val="0"/>
        <w:autoSpaceDN w:val="0"/>
        <w:adjustRightInd w:val="0"/>
        <w:ind w:firstLine="567"/>
        <w:jc w:val="both"/>
        <w:outlineLvl w:val="2"/>
      </w:pPr>
      <w:proofErr w:type="spellStart"/>
      <w:r w:rsidRPr="004F622E">
        <w:t>д</w:t>
      </w:r>
      <w:proofErr w:type="spellEnd"/>
      <w:r w:rsidRPr="004F622E">
        <w:t>)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931F07" w:rsidRPr="004F622E" w:rsidRDefault="00931F07" w:rsidP="00931F07">
      <w:pPr>
        <w:widowControl w:val="0"/>
        <w:tabs>
          <w:tab w:val="left" w:pos="2580"/>
        </w:tabs>
        <w:autoSpaceDE w:val="0"/>
        <w:autoSpaceDN w:val="0"/>
        <w:adjustRightInd w:val="0"/>
        <w:ind w:firstLine="567"/>
        <w:jc w:val="both"/>
        <w:outlineLvl w:val="2"/>
      </w:pPr>
      <w:r w:rsidRPr="004F622E">
        <w:t>е) копию финансового лицевого счета с места жительства заявителя и членов его семьи;</w:t>
      </w:r>
    </w:p>
    <w:p w:rsidR="00931F07" w:rsidRPr="004F622E" w:rsidRDefault="00931F07" w:rsidP="00931F07">
      <w:pPr>
        <w:widowControl w:val="0"/>
        <w:tabs>
          <w:tab w:val="left" w:pos="2580"/>
        </w:tabs>
        <w:autoSpaceDE w:val="0"/>
        <w:autoSpaceDN w:val="0"/>
        <w:adjustRightInd w:val="0"/>
        <w:ind w:firstLine="567"/>
        <w:jc w:val="both"/>
        <w:outlineLvl w:val="2"/>
      </w:pPr>
      <w:r w:rsidRPr="004F622E">
        <w:t>ж) справки об отсутствии задолженности за содержание, ремонт жилого помещения и коммунальные услуги;</w:t>
      </w:r>
    </w:p>
    <w:p w:rsidR="00931F07" w:rsidRPr="004F622E" w:rsidRDefault="00931F07" w:rsidP="00931F07">
      <w:pPr>
        <w:widowControl w:val="0"/>
        <w:tabs>
          <w:tab w:val="left" w:pos="2580"/>
        </w:tabs>
        <w:autoSpaceDE w:val="0"/>
        <w:autoSpaceDN w:val="0"/>
        <w:adjustRightInd w:val="0"/>
        <w:ind w:firstLine="567"/>
        <w:jc w:val="both"/>
        <w:outlineLvl w:val="2"/>
      </w:pPr>
      <w:proofErr w:type="spellStart"/>
      <w:r w:rsidRPr="004F622E">
        <w:t>з</w:t>
      </w:r>
      <w:proofErr w:type="spellEnd"/>
      <w:r w:rsidRPr="004F622E">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4F622E">
        <w:tab/>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31F07" w:rsidRPr="004F622E" w:rsidRDefault="00931F07" w:rsidP="00931F07">
      <w:pPr>
        <w:widowControl w:val="0"/>
        <w:tabs>
          <w:tab w:val="left" w:pos="2580"/>
        </w:tabs>
        <w:autoSpaceDE w:val="0"/>
        <w:autoSpaceDN w:val="0"/>
        <w:adjustRightInd w:val="0"/>
        <w:ind w:firstLine="567"/>
        <w:jc w:val="both"/>
        <w:outlineLvl w:val="2"/>
      </w:pPr>
      <w:r w:rsidRPr="004F622E">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31F07" w:rsidRPr="004F622E" w:rsidRDefault="00931F07" w:rsidP="00931F07">
      <w:pPr>
        <w:widowControl w:val="0"/>
        <w:tabs>
          <w:tab w:val="left" w:pos="2580"/>
        </w:tabs>
        <w:autoSpaceDE w:val="0"/>
        <w:autoSpaceDN w:val="0"/>
        <w:adjustRightInd w:val="0"/>
        <w:ind w:firstLine="567"/>
        <w:jc w:val="both"/>
        <w:outlineLvl w:val="2"/>
      </w:pPr>
      <w:r w:rsidRPr="004F622E">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31F07" w:rsidRPr="004F622E" w:rsidRDefault="00931F07" w:rsidP="00931F07">
      <w:pPr>
        <w:widowControl w:val="0"/>
        <w:tabs>
          <w:tab w:val="left" w:pos="2580"/>
        </w:tabs>
        <w:autoSpaceDE w:val="0"/>
        <w:autoSpaceDN w:val="0"/>
        <w:adjustRightInd w:val="0"/>
        <w:ind w:firstLine="567"/>
        <w:jc w:val="both"/>
        <w:outlineLvl w:val="2"/>
      </w:pPr>
      <w:r w:rsidRPr="004F622E">
        <w:t>- копию финансового лицевого счета с места жительства заявителя и членов его семьи;</w:t>
      </w:r>
    </w:p>
    <w:p w:rsidR="00931F07" w:rsidRPr="004F622E" w:rsidRDefault="00931F07" w:rsidP="00931F07">
      <w:pPr>
        <w:widowControl w:val="0"/>
        <w:tabs>
          <w:tab w:val="left" w:pos="2580"/>
        </w:tabs>
        <w:autoSpaceDE w:val="0"/>
        <w:autoSpaceDN w:val="0"/>
        <w:adjustRightInd w:val="0"/>
        <w:ind w:firstLine="567"/>
        <w:jc w:val="both"/>
        <w:outlineLvl w:val="2"/>
      </w:pPr>
      <w:r w:rsidRPr="004F622E">
        <w:t>- справки об отсутствии задолженности за содержание, ремонт жилого помещения и коммунальные услуги;</w:t>
      </w:r>
    </w:p>
    <w:p w:rsidR="00931F07" w:rsidRPr="004F622E" w:rsidRDefault="00931F07" w:rsidP="00931F07">
      <w:pPr>
        <w:widowControl w:val="0"/>
        <w:tabs>
          <w:tab w:val="left" w:pos="2580"/>
        </w:tabs>
        <w:autoSpaceDE w:val="0"/>
        <w:autoSpaceDN w:val="0"/>
        <w:adjustRightInd w:val="0"/>
        <w:ind w:firstLine="567"/>
        <w:jc w:val="both"/>
        <w:outlineLvl w:val="2"/>
      </w:pPr>
      <w:r w:rsidRPr="004F622E">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931F07" w:rsidRPr="004F622E" w:rsidRDefault="00931F07" w:rsidP="00931F07">
      <w:pPr>
        <w:widowControl w:val="0"/>
        <w:autoSpaceDE w:val="0"/>
        <w:autoSpaceDN w:val="0"/>
        <w:adjustRightInd w:val="0"/>
        <w:ind w:firstLine="567"/>
        <w:jc w:val="both"/>
        <w:outlineLvl w:val="2"/>
      </w:pPr>
      <w:r w:rsidRPr="004F622E">
        <w:t>2.7.1. Заявитель вправе представить документы, указанные в пункте 2.7, по собственной инициативе.</w:t>
      </w:r>
    </w:p>
    <w:p w:rsidR="00931F07" w:rsidRPr="004F622E" w:rsidRDefault="00931F07" w:rsidP="00931F07">
      <w:pPr>
        <w:autoSpaceDE w:val="0"/>
        <w:autoSpaceDN w:val="0"/>
        <w:adjustRightInd w:val="0"/>
        <w:ind w:firstLine="540"/>
        <w:jc w:val="both"/>
      </w:pPr>
      <w:r w:rsidRPr="004F622E">
        <w:t>2.7.2. При предоставлении государственной услуги запрещается требовать от Заявителя:</w:t>
      </w:r>
    </w:p>
    <w:p w:rsidR="00931F07" w:rsidRPr="004F622E" w:rsidRDefault="00931F07" w:rsidP="00931F07">
      <w:pPr>
        <w:autoSpaceDE w:val="0"/>
        <w:autoSpaceDN w:val="0"/>
        <w:adjustRightInd w:val="0"/>
        <w:ind w:firstLine="540"/>
        <w:jc w:val="both"/>
      </w:pPr>
      <w:r w:rsidRPr="004F622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1F07" w:rsidRPr="004F622E" w:rsidRDefault="00931F07" w:rsidP="00931F07">
      <w:pPr>
        <w:autoSpaceDE w:val="0"/>
        <w:autoSpaceDN w:val="0"/>
        <w:adjustRightInd w:val="0"/>
        <w:ind w:firstLine="540"/>
        <w:jc w:val="both"/>
      </w:pPr>
      <w:r w:rsidRPr="004F622E">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7" w:history="1">
        <w:r w:rsidRPr="004F622E">
          <w:t>части 6 статьи 7</w:t>
        </w:r>
      </w:hyperlink>
      <w:r w:rsidRPr="004F622E">
        <w:t xml:space="preserve"> Федерального закона № 210-ФЗ;</w:t>
      </w:r>
    </w:p>
    <w:p w:rsidR="00931F07" w:rsidRPr="004F622E" w:rsidRDefault="00931F07" w:rsidP="00931F07">
      <w:pPr>
        <w:autoSpaceDE w:val="0"/>
        <w:autoSpaceDN w:val="0"/>
        <w:adjustRightInd w:val="0"/>
        <w:ind w:firstLine="540"/>
        <w:jc w:val="both"/>
      </w:pPr>
      <w:r w:rsidRPr="004F622E">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8" w:history="1">
        <w:r w:rsidRPr="004F622E">
          <w:t>части 1 статьи 9</w:t>
        </w:r>
      </w:hyperlink>
      <w:r w:rsidRPr="004F622E">
        <w:t xml:space="preserve"> Федерального закона № 210-ФЗ;</w:t>
      </w:r>
    </w:p>
    <w:p w:rsidR="00931F07" w:rsidRPr="004F622E" w:rsidRDefault="00931F07" w:rsidP="00931F07">
      <w:pPr>
        <w:autoSpaceDE w:val="0"/>
        <w:autoSpaceDN w:val="0"/>
        <w:adjustRightInd w:val="0"/>
        <w:ind w:firstLine="540"/>
        <w:jc w:val="both"/>
      </w:pPr>
      <w:r w:rsidRPr="004F622E">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9" w:history="1">
        <w:r w:rsidRPr="004F622E">
          <w:t>пунктом 4 части 1 статьи 7</w:t>
        </w:r>
      </w:hyperlink>
      <w:r w:rsidRPr="004F622E">
        <w:t xml:space="preserve"> Федерального закона № 210-ФЗ;</w:t>
      </w:r>
    </w:p>
    <w:p w:rsidR="00931F07" w:rsidRPr="004F622E" w:rsidRDefault="00931F07" w:rsidP="00931F07">
      <w:pPr>
        <w:autoSpaceDE w:val="0"/>
        <w:autoSpaceDN w:val="0"/>
        <w:adjustRightInd w:val="0"/>
        <w:ind w:firstLine="540"/>
        <w:jc w:val="both"/>
      </w:pPr>
      <w:r w:rsidRPr="004F622E">
        <w:t xml:space="preserve">представления на бумажном носителе документов и информации, электронные образы которых ранее были заверены в соответствии с </w:t>
      </w:r>
      <w:hyperlink r:id="rId170" w:history="1">
        <w:r w:rsidRPr="004F622E">
          <w:t>пунктом 7.2 части 1 статьи 16</w:t>
        </w:r>
      </w:hyperlink>
      <w:r w:rsidRPr="004F622E">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1F07" w:rsidRPr="004F622E" w:rsidRDefault="00931F07" w:rsidP="00931F07">
      <w:pPr>
        <w:autoSpaceDE w:val="0"/>
        <w:autoSpaceDN w:val="0"/>
        <w:adjustRightInd w:val="0"/>
        <w:ind w:firstLine="540"/>
        <w:jc w:val="both"/>
      </w:pPr>
      <w:r w:rsidRPr="004F622E">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931F07" w:rsidRPr="004F622E" w:rsidRDefault="00931F07" w:rsidP="00931F07">
      <w:pPr>
        <w:autoSpaceDE w:val="0"/>
        <w:autoSpaceDN w:val="0"/>
        <w:adjustRightInd w:val="0"/>
        <w:ind w:firstLine="540"/>
        <w:jc w:val="both"/>
      </w:pPr>
      <w:r w:rsidRPr="004F622E">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31F07" w:rsidRPr="004F622E" w:rsidRDefault="00931F07" w:rsidP="00931F07">
      <w:pPr>
        <w:autoSpaceDE w:val="0"/>
        <w:autoSpaceDN w:val="0"/>
        <w:adjustRightInd w:val="0"/>
        <w:ind w:firstLine="540"/>
        <w:jc w:val="both"/>
      </w:pPr>
      <w:r w:rsidRPr="004F622E">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31F07" w:rsidRPr="004F622E" w:rsidRDefault="00931F07" w:rsidP="00931F07">
      <w:pPr>
        <w:widowControl w:val="0"/>
        <w:autoSpaceDE w:val="0"/>
        <w:autoSpaceDN w:val="0"/>
        <w:adjustRightInd w:val="0"/>
        <w:ind w:firstLine="567"/>
        <w:jc w:val="both"/>
        <w:outlineLvl w:val="2"/>
      </w:pPr>
      <w:r w:rsidRPr="004F622E">
        <w:t>2.8. Основания для приостановления предоставления муниципальной услуги не предусмотрены</w:t>
      </w:r>
    </w:p>
    <w:p w:rsidR="00931F07" w:rsidRPr="004F622E" w:rsidRDefault="00931F07" w:rsidP="00931F07">
      <w:pPr>
        <w:widowControl w:val="0"/>
        <w:autoSpaceDE w:val="0"/>
        <w:autoSpaceDN w:val="0"/>
        <w:adjustRightInd w:val="0"/>
        <w:ind w:firstLine="567"/>
        <w:jc w:val="both"/>
        <w:outlineLvl w:val="2"/>
      </w:pPr>
      <w:r w:rsidRPr="004F622E">
        <w:t>2.9. Основания для отказа в приеме документов, необходимых для предоставления муниципальной услуги, отсутствуют.</w:t>
      </w:r>
    </w:p>
    <w:p w:rsidR="00931F07" w:rsidRPr="004F622E" w:rsidRDefault="00931F07" w:rsidP="00931F07">
      <w:pPr>
        <w:pStyle w:val="ConsPlusNormal"/>
        <w:ind w:firstLine="567"/>
        <w:jc w:val="both"/>
        <w:rPr>
          <w:rFonts w:ascii="Times New Roman" w:hAnsi="Times New Roman" w:cs="Times New Roman"/>
          <w:sz w:val="18"/>
          <w:szCs w:val="18"/>
        </w:rPr>
      </w:pPr>
      <w:r w:rsidRPr="004F622E">
        <w:rPr>
          <w:rFonts w:ascii="Times New Roman" w:hAnsi="Times New Roman" w:cs="Times New Roman"/>
          <w:sz w:val="18"/>
          <w:szCs w:val="18"/>
        </w:rPr>
        <w:t>2.10. Исчерпывающий перечень оснований для отказа в предоставлении муниципальной услуги.</w:t>
      </w:r>
    </w:p>
    <w:p w:rsidR="00931F07" w:rsidRPr="004F622E" w:rsidRDefault="00931F07" w:rsidP="00931F07">
      <w:pPr>
        <w:widowControl w:val="0"/>
        <w:autoSpaceDE w:val="0"/>
        <w:autoSpaceDN w:val="0"/>
        <w:adjustRightInd w:val="0"/>
        <w:ind w:firstLine="567"/>
        <w:jc w:val="both"/>
        <w:outlineLvl w:val="2"/>
      </w:pPr>
      <w:r w:rsidRPr="004F622E">
        <w:t>1) к нанимателю обмениваемого жилого помещения предъявлен иск о расторжении или об изменении договора социального найма жилого помещения;</w:t>
      </w:r>
    </w:p>
    <w:p w:rsidR="00931F07" w:rsidRPr="004F622E" w:rsidRDefault="00931F07" w:rsidP="00931F07">
      <w:pPr>
        <w:widowControl w:val="0"/>
        <w:autoSpaceDE w:val="0"/>
        <w:autoSpaceDN w:val="0"/>
        <w:adjustRightInd w:val="0"/>
        <w:ind w:firstLine="567"/>
        <w:jc w:val="both"/>
        <w:outlineLvl w:val="2"/>
      </w:pPr>
      <w:r w:rsidRPr="004F622E">
        <w:t>2) право пользования обмениваемым жилым помещением оспаривается в судебном порядке;</w:t>
      </w:r>
    </w:p>
    <w:p w:rsidR="00931F07" w:rsidRPr="004F622E" w:rsidRDefault="00931F07" w:rsidP="00931F07">
      <w:pPr>
        <w:widowControl w:val="0"/>
        <w:autoSpaceDE w:val="0"/>
        <w:autoSpaceDN w:val="0"/>
        <w:adjustRightInd w:val="0"/>
        <w:ind w:firstLine="567"/>
        <w:jc w:val="both"/>
        <w:outlineLvl w:val="2"/>
      </w:pPr>
      <w:r w:rsidRPr="004F622E">
        <w:t>3) обмениваемое жилое помещение признано в установленном порядке непригодным для проживания;</w:t>
      </w:r>
    </w:p>
    <w:p w:rsidR="00931F07" w:rsidRPr="004F622E" w:rsidRDefault="00931F07" w:rsidP="00931F07">
      <w:pPr>
        <w:autoSpaceDE w:val="0"/>
        <w:autoSpaceDN w:val="0"/>
        <w:adjustRightInd w:val="0"/>
        <w:ind w:firstLine="540"/>
        <w:jc w:val="both"/>
      </w:pPr>
      <w:r w:rsidRPr="004F622E">
        <w:t>4) принято решение о сносе соответствующего дома или его переоборудовании для использования в других целях;</w:t>
      </w:r>
    </w:p>
    <w:p w:rsidR="00931F07" w:rsidRPr="004F622E" w:rsidRDefault="00931F07" w:rsidP="00931F07">
      <w:pPr>
        <w:autoSpaceDE w:val="0"/>
        <w:autoSpaceDN w:val="0"/>
        <w:adjustRightInd w:val="0"/>
        <w:ind w:firstLine="540"/>
        <w:jc w:val="both"/>
      </w:pPr>
      <w:r w:rsidRPr="004F622E">
        <w:t>5) принято решение о капитальном ремонте соответствующего дома с переустройством и (или) перепланировкой жилых помещений в этом доме;</w:t>
      </w:r>
    </w:p>
    <w:p w:rsidR="00931F07" w:rsidRPr="004F622E" w:rsidRDefault="00931F07" w:rsidP="00931F07">
      <w:pPr>
        <w:autoSpaceDE w:val="0"/>
        <w:autoSpaceDN w:val="0"/>
        <w:adjustRightInd w:val="0"/>
        <w:ind w:firstLine="540"/>
        <w:jc w:val="both"/>
      </w:pPr>
      <w:r w:rsidRPr="004F622E">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71" w:history="1">
        <w:r w:rsidRPr="004F622E">
          <w:t>пунктом 4 части 1 статьи 51</w:t>
        </w:r>
      </w:hyperlink>
      <w:r w:rsidRPr="004F622E">
        <w:t xml:space="preserve"> Жилищного Кодекса Российской Федерации перечне.</w:t>
      </w:r>
    </w:p>
    <w:p w:rsidR="00931F07" w:rsidRPr="004F622E" w:rsidRDefault="00931F07" w:rsidP="00931F07">
      <w:pPr>
        <w:widowControl w:val="0"/>
        <w:autoSpaceDE w:val="0"/>
        <w:autoSpaceDN w:val="0"/>
        <w:adjustRightInd w:val="0"/>
        <w:ind w:firstLine="567"/>
        <w:jc w:val="both"/>
        <w:outlineLvl w:val="2"/>
      </w:pPr>
      <w:r w:rsidRPr="004F622E">
        <w:t>2.11. Муниципальная услуга предоставляется Администрацией бесплатно.</w:t>
      </w:r>
    </w:p>
    <w:p w:rsidR="00931F07" w:rsidRPr="004F622E" w:rsidRDefault="00931F07" w:rsidP="00931F07">
      <w:pPr>
        <w:widowControl w:val="0"/>
        <w:autoSpaceDE w:val="0"/>
        <w:autoSpaceDN w:val="0"/>
        <w:adjustRightInd w:val="0"/>
        <w:ind w:firstLine="567"/>
        <w:jc w:val="both"/>
        <w:outlineLvl w:val="2"/>
      </w:pPr>
      <w:r w:rsidRPr="004F622E">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31F07" w:rsidRPr="004F622E" w:rsidRDefault="00931F07" w:rsidP="00931F07">
      <w:pPr>
        <w:widowControl w:val="0"/>
        <w:autoSpaceDE w:val="0"/>
        <w:autoSpaceDN w:val="0"/>
        <w:adjustRightInd w:val="0"/>
        <w:ind w:firstLine="567"/>
        <w:jc w:val="both"/>
        <w:outlineLvl w:val="2"/>
      </w:pPr>
      <w:r w:rsidRPr="004F622E">
        <w:t>2.13. Срок регистрации заявления о предоставлении муниципальной услуги составляет в Администрации:</w:t>
      </w:r>
    </w:p>
    <w:p w:rsidR="00931F07" w:rsidRPr="004F622E" w:rsidRDefault="00931F07" w:rsidP="00931F07">
      <w:pPr>
        <w:widowControl w:val="0"/>
        <w:autoSpaceDE w:val="0"/>
        <w:autoSpaceDN w:val="0"/>
        <w:adjustRightInd w:val="0"/>
        <w:ind w:firstLine="567"/>
        <w:jc w:val="both"/>
        <w:outlineLvl w:val="2"/>
      </w:pPr>
      <w:r w:rsidRPr="004F622E">
        <w:t>при личном обращении заявителя - в день поступления заявления в Администрацию;</w:t>
      </w:r>
    </w:p>
    <w:p w:rsidR="00931F07" w:rsidRPr="004F622E" w:rsidRDefault="00931F07" w:rsidP="00931F07">
      <w:pPr>
        <w:widowControl w:val="0"/>
        <w:autoSpaceDE w:val="0"/>
        <w:autoSpaceDN w:val="0"/>
        <w:adjustRightInd w:val="0"/>
        <w:ind w:firstLine="567"/>
        <w:jc w:val="both"/>
        <w:outlineLvl w:val="2"/>
      </w:pPr>
      <w:r w:rsidRPr="004F622E">
        <w:t>при направлении заявления почтовой связью в Администрацию - в день поступления заявления в Администрацию;</w:t>
      </w:r>
    </w:p>
    <w:p w:rsidR="00931F07" w:rsidRPr="004F622E" w:rsidRDefault="00931F07" w:rsidP="00931F07">
      <w:pPr>
        <w:widowControl w:val="0"/>
        <w:autoSpaceDE w:val="0"/>
        <w:autoSpaceDN w:val="0"/>
        <w:adjustRightInd w:val="0"/>
        <w:ind w:firstLine="567"/>
        <w:jc w:val="both"/>
        <w:outlineLvl w:val="2"/>
      </w:pPr>
      <w:r w:rsidRPr="004F622E">
        <w:t>при направлении запроса на бумажном носителе из МФЦ в Администрацию (при наличии соглашения) - в день поступления запроса в Администрацию;</w:t>
      </w:r>
    </w:p>
    <w:p w:rsidR="00931F07" w:rsidRPr="004F622E" w:rsidRDefault="00931F07" w:rsidP="00931F07">
      <w:pPr>
        <w:widowControl w:val="0"/>
        <w:autoSpaceDE w:val="0"/>
        <w:autoSpaceDN w:val="0"/>
        <w:adjustRightInd w:val="0"/>
        <w:ind w:firstLine="567"/>
        <w:jc w:val="both"/>
        <w:outlineLvl w:val="2"/>
      </w:pPr>
      <w:r w:rsidRPr="004F622E">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31F07" w:rsidRPr="004F622E" w:rsidRDefault="00931F07" w:rsidP="00931F07">
      <w:pPr>
        <w:widowControl w:val="0"/>
        <w:autoSpaceDE w:val="0"/>
        <w:autoSpaceDN w:val="0"/>
        <w:adjustRightInd w:val="0"/>
        <w:ind w:firstLine="567"/>
        <w:jc w:val="both"/>
        <w:outlineLvl w:val="2"/>
      </w:pPr>
      <w:r w:rsidRPr="004F622E">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1F07" w:rsidRPr="004F622E" w:rsidRDefault="00931F07" w:rsidP="00931F07">
      <w:pPr>
        <w:widowControl w:val="0"/>
        <w:autoSpaceDE w:val="0"/>
        <w:autoSpaceDN w:val="0"/>
        <w:adjustRightInd w:val="0"/>
        <w:ind w:firstLine="567"/>
        <w:jc w:val="both"/>
        <w:outlineLvl w:val="2"/>
      </w:pPr>
      <w:r w:rsidRPr="004F622E">
        <w:t>2.14.1. Предоставление муниципальной услуги осуществляется в специально выделенных для этих целей помещениях Администрации и МФЦ.</w:t>
      </w:r>
    </w:p>
    <w:p w:rsidR="00931F07" w:rsidRPr="004F622E" w:rsidRDefault="00931F07" w:rsidP="00931F07">
      <w:pPr>
        <w:widowControl w:val="0"/>
        <w:autoSpaceDE w:val="0"/>
        <w:autoSpaceDN w:val="0"/>
        <w:adjustRightInd w:val="0"/>
        <w:ind w:firstLine="567"/>
        <w:jc w:val="both"/>
        <w:outlineLvl w:val="2"/>
      </w:pPr>
      <w:r w:rsidRPr="004F622E">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1F07" w:rsidRPr="004F622E" w:rsidRDefault="00931F07" w:rsidP="00931F07">
      <w:pPr>
        <w:widowControl w:val="0"/>
        <w:autoSpaceDE w:val="0"/>
        <w:autoSpaceDN w:val="0"/>
        <w:adjustRightInd w:val="0"/>
        <w:ind w:firstLine="567"/>
        <w:jc w:val="both"/>
        <w:outlineLvl w:val="2"/>
      </w:pPr>
      <w:r w:rsidRPr="004F622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1F07" w:rsidRPr="004F622E" w:rsidRDefault="00931F07" w:rsidP="00931F07">
      <w:pPr>
        <w:widowControl w:val="0"/>
        <w:autoSpaceDE w:val="0"/>
        <w:autoSpaceDN w:val="0"/>
        <w:adjustRightInd w:val="0"/>
        <w:ind w:firstLine="567"/>
        <w:jc w:val="both"/>
        <w:outlineLvl w:val="2"/>
      </w:pPr>
      <w:r w:rsidRPr="004F622E">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31F07" w:rsidRPr="004F622E" w:rsidRDefault="00931F07" w:rsidP="00931F07">
      <w:pPr>
        <w:widowControl w:val="0"/>
        <w:autoSpaceDE w:val="0"/>
        <w:autoSpaceDN w:val="0"/>
        <w:adjustRightInd w:val="0"/>
        <w:ind w:firstLine="567"/>
        <w:jc w:val="both"/>
        <w:outlineLvl w:val="2"/>
      </w:pPr>
      <w:r w:rsidRPr="004F622E">
        <w:t>2.14.5. Вход в здание (помещение) и выход из него оборудуются лестницами с поручнями и пандусами для передвижения детских и инвалидных колясок.</w:t>
      </w:r>
    </w:p>
    <w:p w:rsidR="00931F07" w:rsidRPr="004F622E" w:rsidRDefault="00931F07" w:rsidP="00931F07">
      <w:pPr>
        <w:widowControl w:val="0"/>
        <w:autoSpaceDE w:val="0"/>
        <w:autoSpaceDN w:val="0"/>
        <w:adjustRightInd w:val="0"/>
        <w:ind w:firstLine="567"/>
        <w:jc w:val="both"/>
        <w:outlineLvl w:val="2"/>
      </w:pPr>
      <w:r w:rsidRPr="004F622E">
        <w:t>2.14.6. В помещении организуется бесплатный туалет для посетителей, в том числе туалет, предназначенный для инвалидов.</w:t>
      </w:r>
    </w:p>
    <w:p w:rsidR="00931F07" w:rsidRPr="004F622E" w:rsidRDefault="00931F07" w:rsidP="00931F07">
      <w:pPr>
        <w:widowControl w:val="0"/>
        <w:autoSpaceDE w:val="0"/>
        <w:autoSpaceDN w:val="0"/>
        <w:adjustRightInd w:val="0"/>
        <w:ind w:firstLine="567"/>
        <w:jc w:val="both"/>
        <w:outlineLvl w:val="2"/>
      </w:pPr>
      <w:r w:rsidRPr="004F622E">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31F07" w:rsidRPr="004F622E" w:rsidRDefault="00931F07" w:rsidP="00931F07">
      <w:pPr>
        <w:widowControl w:val="0"/>
        <w:autoSpaceDE w:val="0"/>
        <w:autoSpaceDN w:val="0"/>
        <w:adjustRightInd w:val="0"/>
        <w:ind w:firstLine="567"/>
        <w:jc w:val="both"/>
        <w:outlineLvl w:val="2"/>
      </w:pPr>
      <w:r w:rsidRPr="004F622E">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1F07" w:rsidRPr="004F622E" w:rsidRDefault="00931F07" w:rsidP="00931F07">
      <w:pPr>
        <w:widowControl w:val="0"/>
        <w:autoSpaceDE w:val="0"/>
        <w:autoSpaceDN w:val="0"/>
        <w:adjustRightInd w:val="0"/>
        <w:ind w:firstLine="567"/>
        <w:jc w:val="both"/>
        <w:outlineLvl w:val="2"/>
      </w:pPr>
      <w:r w:rsidRPr="004F622E">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F622E">
        <w:t>сурдопереводчика</w:t>
      </w:r>
      <w:proofErr w:type="spellEnd"/>
      <w:r w:rsidRPr="004F622E">
        <w:t xml:space="preserve"> и </w:t>
      </w:r>
      <w:proofErr w:type="spellStart"/>
      <w:r w:rsidRPr="004F622E">
        <w:t>тифлосурдопереводчика</w:t>
      </w:r>
      <w:proofErr w:type="spellEnd"/>
      <w:r w:rsidRPr="004F622E">
        <w:t>.</w:t>
      </w:r>
    </w:p>
    <w:p w:rsidR="00931F07" w:rsidRPr="004F622E" w:rsidRDefault="00931F07" w:rsidP="00931F07">
      <w:pPr>
        <w:widowControl w:val="0"/>
        <w:autoSpaceDE w:val="0"/>
        <w:autoSpaceDN w:val="0"/>
        <w:adjustRightInd w:val="0"/>
        <w:ind w:firstLine="567"/>
        <w:jc w:val="both"/>
        <w:outlineLvl w:val="2"/>
      </w:pPr>
      <w:r w:rsidRPr="004F622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1F07" w:rsidRPr="004F622E" w:rsidRDefault="00931F07" w:rsidP="00931F07">
      <w:pPr>
        <w:widowControl w:val="0"/>
        <w:autoSpaceDE w:val="0"/>
        <w:autoSpaceDN w:val="0"/>
        <w:adjustRightInd w:val="0"/>
        <w:ind w:firstLine="567"/>
        <w:jc w:val="both"/>
        <w:outlineLvl w:val="2"/>
      </w:pPr>
      <w:r w:rsidRPr="004F622E">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1F07" w:rsidRPr="004F622E" w:rsidRDefault="00931F07" w:rsidP="00931F07">
      <w:pPr>
        <w:widowControl w:val="0"/>
        <w:autoSpaceDE w:val="0"/>
        <w:autoSpaceDN w:val="0"/>
        <w:adjustRightInd w:val="0"/>
        <w:ind w:firstLine="567"/>
        <w:jc w:val="both"/>
        <w:outlineLvl w:val="2"/>
      </w:pPr>
      <w:r w:rsidRPr="004F622E">
        <w:t>2.14.12. Помещения приема и выдачи документов должны предусматривать места для ожидания, информирования и приема заявителей.</w:t>
      </w:r>
    </w:p>
    <w:p w:rsidR="00931F07" w:rsidRPr="004F622E" w:rsidRDefault="00931F07" w:rsidP="00931F07">
      <w:pPr>
        <w:widowControl w:val="0"/>
        <w:autoSpaceDE w:val="0"/>
        <w:autoSpaceDN w:val="0"/>
        <w:adjustRightInd w:val="0"/>
        <w:ind w:firstLine="567"/>
        <w:jc w:val="both"/>
        <w:outlineLvl w:val="2"/>
      </w:pPr>
      <w:r w:rsidRPr="004F622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31F07" w:rsidRPr="004F622E" w:rsidRDefault="00931F07" w:rsidP="00931F07">
      <w:pPr>
        <w:widowControl w:val="0"/>
        <w:autoSpaceDE w:val="0"/>
        <w:autoSpaceDN w:val="0"/>
        <w:adjustRightInd w:val="0"/>
        <w:ind w:firstLine="567"/>
        <w:jc w:val="both"/>
        <w:outlineLvl w:val="2"/>
      </w:pPr>
      <w:r w:rsidRPr="004F622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1F07" w:rsidRPr="004F622E" w:rsidRDefault="00931F07" w:rsidP="00931F07">
      <w:pPr>
        <w:widowControl w:val="0"/>
        <w:autoSpaceDE w:val="0"/>
        <w:autoSpaceDN w:val="0"/>
        <w:adjustRightInd w:val="0"/>
        <w:ind w:firstLine="567"/>
        <w:jc w:val="both"/>
        <w:outlineLvl w:val="2"/>
      </w:pPr>
      <w:r w:rsidRPr="004F622E">
        <w:t>2.15. Показатели доступности и качества муниципальной услуги.</w:t>
      </w:r>
    </w:p>
    <w:p w:rsidR="00931F07" w:rsidRPr="004F622E" w:rsidRDefault="00931F07" w:rsidP="00931F07">
      <w:pPr>
        <w:widowControl w:val="0"/>
        <w:autoSpaceDE w:val="0"/>
        <w:autoSpaceDN w:val="0"/>
        <w:adjustRightInd w:val="0"/>
        <w:ind w:firstLine="567"/>
        <w:jc w:val="both"/>
        <w:outlineLvl w:val="2"/>
      </w:pPr>
      <w:r w:rsidRPr="004F622E">
        <w:t>2.15.1. Показатели доступности муниципальной услуги (общие, применимые в отношении всех заявителей):</w:t>
      </w:r>
    </w:p>
    <w:p w:rsidR="00931F07" w:rsidRPr="004F622E" w:rsidRDefault="00931F07" w:rsidP="00931F07">
      <w:pPr>
        <w:widowControl w:val="0"/>
        <w:autoSpaceDE w:val="0"/>
        <w:autoSpaceDN w:val="0"/>
        <w:adjustRightInd w:val="0"/>
        <w:ind w:firstLine="567"/>
        <w:jc w:val="both"/>
        <w:outlineLvl w:val="2"/>
      </w:pPr>
      <w:r w:rsidRPr="004F622E">
        <w:t>1) транспортная доступность к месту предоставления муниципальной услуги;</w:t>
      </w:r>
    </w:p>
    <w:p w:rsidR="00931F07" w:rsidRPr="004F622E" w:rsidRDefault="00931F07" w:rsidP="00931F07">
      <w:pPr>
        <w:widowControl w:val="0"/>
        <w:autoSpaceDE w:val="0"/>
        <w:autoSpaceDN w:val="0"/>
        <w:adjustRightInd w:val="0"/>
        <w:ind w:firstLine="567"/>
        <w:jc w:val="both"/>
        <w:outlineLvl w:val="2"/>
      </w:pPr>
      <w:r w:rsidRPr="004F622E">
        <w:t>2) наличие указателей, обеспечивающих беспрепятственный доступ к помещениям, в которых предоставляется услуга;</w:t>
      </w:r>
    </w:p>
    <w:p w:rsidR="00931F07" w:rsidRPr="004F622E" w:rsidRDefault="00931F07" w:rsidP="00931F07">
      <w:pPr>
        <w:widowControl w:val="0"/>
        <w:autoSpaceDE w:val="0"/>
        <w:autoSpaceDN w:val="0"/>
        <w:adjustRightInd w:val="0"/>
        <w:ind w:firstLine="567"/>
        <w:jc w:val="both"/>
        <w:outlineLvl w:val="2"/>
      </w:pPr>
      <w:r w:rsidRPr="004F622E">
        <w:t>3) возможность получения полной и достоверной информации о муниципальной услуге в Администрации по телефону, на официальном сайте;</w:t>
      </w:r>
    </w:p>
    <w:p w:rsidR="00931F07" w:rsidRPr="004F622E" w:rsidRDefault="00931F07" w:rsidP="00931F07">
      <w:pPr>
        <w:widowControl w:val="0"/>
        <w:autoSpaceDE w:val="0"/>
        <w:autoSpaceDN w:val="0"/>
        <w:adjustRightInd w:val="0"/>
        <w:ind w:firstLine="567"/>
        <w:jc w:val="both"/>
        <w:outlineLvl w:val="2"/>
      </w:pPr>
      <w:r w:rsidRPr="004F622E">
        <w:t>4) предоставление муниципальной услуги любым доступным способом, предусмотренным действующим законодательством;</w:t>
      </w:r>
    </w:p>
    <w:p w:rsidR="00931F07" w:rsidRPr="004F622E" w:rsidRDefault="00931F07" w:rsidP="00931F07">
      <w:pPr>
        <w:widowControl w:val="0"/>
        <w:autoSpaceDE w:val="0"/>
        <w:autoSpaceDN w:val="0"/>
        <w:adjustRightInd w:val="0"/>
        <w:ind w:firstLine="567"/>
        <w:jc w:val="both"/>
        <w:outlineLvl w:val="2"/>
      </w:pPr>
      <w:r w:rsidRPr="004F622E">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931F07" w:rsidRPr="004F622E" w:rsidRDefault="00931F07" w:rsidP="00931F07">
      <w:pPr>
        <w:widowControl w:val="0"/>
        <w:autoSpaceDE w:val="0"/>
        <w:autoSpaceDN w:val="0"/>
        <w:adjustRightInd w:val="0"/>
        <w:ind w:firstLine="567"/>
        <w:jc w:val="both"/>
        <w:outlineLvl w:val="2"/>
      </w:pPr>
      <w:r w:rsidRPr="004F622E">
        <w:t>6) возможность получения муниципальной услуги по экстерриториальному принципу;</w:t>
      </w:r>
    </w:p>
    <w:p w:rsidR="00931F07" w:rsidRPr="004F622E" w:rsidRDefault="00931F07" w:rsidP="00931F07">
      <w:pPr>
        <w:widowControl w:val="0"/>
        <w:autoSpaceDE w:val="0"/>
        <w:autoSpaceDN w:val="0"/>
        <w:adjustRightInd w:val="0"/>
        <w:ind w:firstLine="567"/>
        <w:jc w:val="both"/>
        <w:outlineLvl w:val="2"/>
      </w:pPr>
      <w:r w:rsidRPr="004F622E">
        <w:t>2.15.2. Показатели доступности муниципальной услуги (специальные, применимые в отношении инвалидов):</w:t>
      </w:r>
    </w:p>
    <w:p w:rsidR="00931F07" w:rsidRPr="004F622E" w:rsidRDefault="00931F07" w:rsidP="00931F07">
      <w:pPr>
        <w:widowControl w:val="0"/>
        <w:autoSpaceDE w:val="0"/>
        <w:autoSpaceDN w:val="0"/>
        <w:adjustRightInd w:val="0"/>
        <w:ind w:firstLine="567"/>
        <w:jc w:val="both"/>
        <w:outlineLvl w:val="2"/>
      </w:pPr>
      <w:r w:rsidRPr="004F622E">
        <w:t>1) наличие инфраструктуры, указанной в п. 2.14 регламента;</w:t>
      </w:r>
    </w:p>
    <w:p w:rsidR="00931F07" w:rsidRPr="004F622E" w:rsidRDefault="00931F07" w:rsidP="00931F07">
      <w:pPr>
        <w:widowControl w:val="0"/>
        <w:autoSpaceDE w:val="0"/>
        <w:autoSpaceDN w:val="0"/>
        <w:adjustRightInd w:val="0"/>
        <w:ind w:firstLine="567"/>
        <w:jc w:val="both"/>
        <w:outlineLvl w:val="2"/>
      </w:pPr>
      <w:r w:rsidRPr="004F622E">
        <w:t>2) исполнение требований доступности услуг для инвалидов;</w:t>
      </w:r>
    </w:p>
    <w:p w:rsidR="00931F07" w:rsidRPr="004F622E" w:rsidRDefault="00931F07" w:rsidP="00931F07">
      <w:pPr>
        <w:widowControl w:val="0"/>
        <w:autoSpaceDE w:val="0"/>
        <w:autoSpaceDN w:val="0"/>
        <w:adjustRightInd w:val="0"/>
        <w:ind w:firstLine="567"/>
        <w:jc w:val="both"/>
        <w:outlineLvl w:val="2"/>
      </w:pPr>
      <w:r w:rsidRPr="004F622E">
        <w:t>3) обеспечение беспрепятственного доступа инвалидов к помещениям, в которых предоставляется муниципальная услуга.</w:t>
      </w:r>
    </w:p>
    <w:p w:rsidR="00931F07" w:rsidRPr="004F622E" w:rsidRDefault="00931F07" w:rsidP="00931F07">
      <w:pPr>
        <w:widowControl w:val="0"/>
        <w:autoSpaceDE w:val="0"/>
        <w:autoSpaceDN w:val="0"/>
        <w:adjustRightInd w:val="0"/>
        <w:ind w:firstLine="567"/>
        <w:jc w:val="both"/>
        <w:outlineLvl w:val="2"/>
      </w:pPr>
      <w:r w:rsidRPr="004F622E">
        <w:t>2.15.3. Показатели качества муниципальной услуги:</w:t>
      </w:r>
    </w:p>
    <w:p w:rsidR="00931F07" w:rsidRPr="004F622E" w:rsidRDefault="00931F07" w:rsidP="00931F07">
      <w:pPr>
        <w:widowControl w:val="0"/>
        <w:autoSpaceDE w:val="0"/>
        <w:autoSpaceDN w:val="0"/>
        <w:adjustRightInd w:val="0"/>
        <w:ind w:firstLine="567"/>
        <w:jc w:val="both"/>
        <w:outlineLvl w:val="2"/>
      </w:pPr>
      <w:r w:rsidRPr="004F622E">
        <w:t>1) соблюдение срока предоставления муниципальной услуги;</w:t>
      </w:r>
    </w:p>
    <w:p w:rsidR="00931F07" w:rsidRPr="004F622E" w:rsidRDefault="00931F07" w:rsidP="00931F07">
      <w:pPr>
        <w:widowControl w:val="0"/>
        <w:autoSpaceDE w:val="0"/>
        <w:autoSpaceDN w:val="0"/>
        <w:adjustRightInd w:val="0"/>
        <w:ind w:firstLine="567"/>
        <w:jc w:val="both"/>
        <w:outlineLvl w:val="2"/>
      </w:pPr>
      <w:r w:rsidRPr="004F622E">
        <w:t>2) соблюдение времени ожидания в очереди при подаче заявления и получении результата;</w:t>
      </w:r>
    </w:p>
    <w:p w:rsidR="00931F07" w:rsidRPr="004F622E" w:rsidRDefault="00931F07" w:rsidP="00931F07">
      <w:pPr>
        <w:widowControl w:val="0"/>
        <w:autoSpaceDE w:val="0"/>
        <w:autoSpaceDN w:val="0"/>
        <w:adjustRightInd w:val="0"/>
        <w:ind w:firstLine="567"/>
        <w:jc w:val="both"/>
        <w:outlineLvl w:val="2"/>
      </w:pPr>
      <w:r w:rsidRPr="004F622E">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31F07" w:rsidRPr="004F622E" w:rsidRDefault="00931F07" w:rsidP="00931F07">
      <w:pPr>
        <w:widowControl w:val="0"/>
        <w:autoSpaceDE w:val="0"/>
        <w:autoSpaceDN w:val="0"/>
        <w:adjustRightInd w:val="0"/>
        <w:ind w:firstLine="567"/>
        <w:jc w:val="both"/>
        <w:outlineLvl w:val="2"/>
      </w:pPr>
      <w:r w:rsidRPr="004F622E">
        <w:t>4) отсутствие жалоб на действия или бездействие должностных лиц Администрации, поданных в установленном порядке.</w:t>
      </w:r>
    </w:p>
    <w:p w:rsidR="00931F07" w:rsidRPr="004F622E" w:rsidRDefault="00931F07" w:rsidP="00931F07">
      <w:pPr>
        <w:widowControl w:val="0"/>
        <w:autoSpaceDE w:val="0"/>
        <w:autoSpaceDN w:val="0"/>
        <w:adjustRightInd w:val="0"/>
        <w:ind w:firstLine="567"/>
        <w:jc w:val="both"/>
        <w:outlineLvl w:val="2"/>
      </w:pPr>
      <w:r w:rsidRPr="004F622E">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1F07" w:rsidRPr="004F622E" w:rsidRDefault="00931F07" w:rsidP="00931F07">
      <w:pPr>
        <w:widowControl w:val="0"/>
        <w:autoSpaceDE w:val="0"/>
        <w:autoSpaceDN w:val="0"/>
        <w:adjustRightInd w:val="0"/>
        <w:ind w:firstLine="540"/>
        <w:jc w:val="both"/>
      </w:pPr>
      <w:r w:rsidRPr="004F622E">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31F07" w:rsidRPr="004F622E" w:rsidRDefault="00931F07" w:rsidP="00931F07">
      <w:pPr>
        <w:widowControl w:val="0"/>
        <w:autoSpaceDE w:val="0"/>
        <w:autoSpaceDN w:val="0"/>
        <w:adjustRightInd w:val="0"/>
        <w:ind w:firstLine="540"/>
        <w:jc w:val="both"/>
      </w:pPr>
      <w:r w:rsidRPr="004F622E">
        <w:t>Услугами, необходимыми и обязательными для предоставления муниципальной услуги, являются:</w:t>
      </w:r>
    </w:p>
    <w:p w:rsidR="00931F07" w:rsidRPr="004F622E" w:rsidRDefault="00931F07" w:rsidP="00931F07">
      <w:pPr>
        <w:widowControl w:val="0"/>
        <w:autoSpaceDE w:val="0"/>
        <w:autoSpaceDN w:val="0"/>
        <w:adjustRightInd w:val="0"/>
        <w:ind w:firstLine="540"/>
        <w:jc w:val="both"/>
      </w:pPr>
      <w:r w:rsidRPr="004F622E">
        <w:t>- выдача выписки из домовой книги с места жительства или иного документа, подтверждающего право пользования жилым помещением;</w:t>
      </w:r>
    </w:p>
    <w:p w:rsidR="00931F07" w:rsidRPr="004F622E" w:rsidRDefault="00931F07" w:rsidP="00931F07">
      <w:pPr>
        <w:widowControl w:val="0"/>
        <w:autoSpaceDE w:val="0"/>
        <w:autoSpaceDN w:val="0"/>
        <w:adjustRightInd w:val="0"/>
        <w:ind w:firstLine="540"/>
        <w:jc w:val="both"/>
      </w:pPr>
      <w:r w:rsidRPr="004F622E">
        <w:t>- выдача копии финансового лицевого счета с места жительства.</w:t>
      </w:r>
    </w:p>
    <w:p w:rsidR="00931F07" w:rsidRPr="004F622E" w:rsidRDefault="00931F07" w:rsidP="00931F07">
      <w:pPr>
        <w:widowControl w:val="0"/>
        <w:autoSpaceDE w:val="0"/>
        <w:autoSpaceDN w:val="0"/>
        <w:adjustRightInd w:val="0"/>
        <w:ind w:firstLine="567"/>
        <w:jc w:val="both"/>
        <w:outlineLvl w:val="2"/>
      </w:pPr>
      <w:r w:rsidRPr="004F622E">
        <w:t>Согласований, необходимых для получения муниципальной услуги, не требуется.</w:t>
      </w:r>
    </w:p>
    <w:p w:rsidR="00931F07" w:rsidRPr="004F622E" w:rsidRDefault="00931F07" w:rsidP="00931F07">
      <w:pPr>
        <w:widowControl w:val="0"/>
        <w:autoSpaceDE w:val="0"/>
        <w:autoSpaceDN w:val="0"/>
        <w:adjustRightInd w:val="0"/>
        <w:ind w:firstLine="567"/>
        <w:jc w:val="both"/>
        <w:outlineLvl w:val="2"/>
      </w:pPr>
      <w:r w:rsidRPr="004F622E">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31F07" w:rsidRPr="004F622E" w:rsidRDefault="00931F07" w:rsidP="00931F07">
      <w:pPr>
        <w:widowControl w:val="0"/>
        <w:autoSpaceDE w:val="0"/>
        <w:autoSpaceDN w:val="0"/>
        <w:adjustRightInd w:val="0"/>
        <w:ind w:firstLine="567"/>
        <w:jc w:val="both"/>
        <w:outlineLvl w:val="2"/>
      </w:pPr>
      <w:r w:rsidRPr="004F622E">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31F07" w:rsidRPr="004F622E" w:rsidRDefault="00931F07" w:rsidP="00931F07">
      <w:pPr>
        <w:widowControl w:val="0"/>
        <w:autoSpaceDE w:val="0"/>
        <w:autoSpaceDN w:val="0"/>
        <w:adjustRightInd w:val="0"/>
        <w:ind w:firstLine="567"/>
        <w:jc w:val="both"/>
        <w:outlineLvl w:val="2"/>
      </w:pPr>
      <w:r w:rsidRPr="004F622E">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31F07" w:rsidRPr="004F622E" w:rsidRDefault="00931F07" w:rsidP="00931F07">
      <w:pPr>
        <w:widowControl w:val="0"/>
        <w:autoSpaceDE w:val="0"/>
        <w:autoSpaceDN w:val="0"/>
        <w:adjustRightInd w:val="0"/>
        <w:ind w:firstLine="567"/>
        <w:jc w:val="both"/>
        <w:outlineLvl w:val="2"/>
      </w:pPr>
    </w:p>
    <w:p w:rsidR="00931F07" w:rsidRPr="004F622E" w:rsidRDefault="00931F07" w:rsidP="00931F07">
      <w:pPr>
        <w:widowControl w:val="0"/>
        <w:autoSpaceDE w:val="0"/>
        <w:autoSpaceDN w:val="0"/>
        <w:adjustRightInd w:val="0"/>
        <w:ind w:firstLine="567"/>
        <w:jc w:val="center"/>
        <w:outlineLvl w:val="2"/>
        <w:rPr>
          <w:b/>
        </w:rPr>
      </w:pPr>
      <w:r w:rsidRPr="004F622E">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931F07" w:rsidRPr="004F622E" w:rsidRDefault="00931F07" w:rsidP="00931F07">
      <w:pPr>
        <w:widowControl w:val="0"/>
        <w:autoSpaceDE w:val="0"/>
        <w:autoSpaceDN w:val="0"/>
        <w:adjustRightInd w:val="0"/>
        <w:ind w:firstLine="567"/>
        <w:jc w:val="center"/>
        <w:outlineLvl w:val="2"/>
        <w:rPr>
          <w:b/>
        </w:rPr>
      </w:pPr>
      <w:r w:rsidRPr="004F622E">
        <w:rPr>
          <w:b/>
        </w:rPr>
        <w:t>административных процедур в электронной форме, а также особенности выполнения административных процедур в многофункциональных центрах</w:t>
      </w:r>
    </w:p>
    <w:p w:rsidR="00931F07" w:rsidRPr="004F622E" w:rsidRDefault="00931F07" w:rsidP="00931F07">
      <w:pPr>
        <w:widowControl w:val="0"/>
        <w:autoSpaceDE w:val="0"/>
        <w:autoSpaceDN w:val="0"/>
        <w:adjustRightInd w:val="0"/>
        <w:ind w:firstLine="567"/>
        <w:jc w:val="both"/>
        <w:outlineLvl w:val="2"/>
      </w:pPr>
    </w:p>
    <w:p w:rsidR="00931F07" w:rsidRPr="004F622E" w:rsidRDefault="00931F07" w:rsidP="00931F07">
      <w:pPr>
        <w:widowControl w:val="0"/>
        <w:autoSpaceDE w:val="0"/>
        <w:autoSpaceDN w:val="0"/>
        <w:adjustRightInd w:val="0"/>
        <w:ind w:firstLine="540"/>
        <w:jc w:val="both"/>
      </w:pPr>
      <w:bookmarkStart w:id="73" w:name="Par383"/>
      <w:bookmarkEnd w:id="73"/>
      <w:r w:rsidRPr="004F622E">
        <w:t>3.1. Состав, последовательность и сроки выполнения административных процедур, требования к порядку их выполнения.</w:t>
      </w:r>
    </w:p>
    <w:p w:rsidR="00931F07" w:rsidRPr="004F622E" w:rsidRDefault="00931F07" w:rsidP="00931F07">
      <w:pPr>
        <w:widowControl w:val="0"/>
        <w:autoSpaceDE w:val="0"/>
        <w:autoSpaceDN w:val="0"/>
        <w:adjustRightInd w:val="0"/>
        <w:ind w:firstLine="540"/>
        <w:jc w:val="both"/>
      </w:pPr>
      <w:r w:rsidRPr="004F622E">
        <w:t>3.1.1. Предоставление муниципальной услуги включает в себя следующие административные процедуры:</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xml:space="preserve">3.1.1.1. </w:t>
      </w:r>
      <w:r w:rsidRPr="004F622E">
        <w:rPr>
          <w:rFonts w:ascii="Times New Roman" w:hAnsi="Times New Roman" w:cs="Times New Roman"/>
          <w:sz w:val="18"/>
          <w:szCs w:val="18"/>
        </w:rPr>
        <w:tab/>
        <w:t>Прием и регистрация заявления и документов о предоставлении муниципальной услуги - не более 2 (двух) рабочих дней.</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xml:space="preserve">3.1.1.2. </w:t>
      </w:r>
      <w:r w:rsidRPr="004F622E">
        <w:rPr>
          <w:rFonts w:ascii="Times New Roman" w:hAnsi="Times New Roman" w:cs="Times New Roman"/>
          <w:sz w:val="18"/>
          <w:szCs w:val="18"/>
        </w:rPr>
        <w:tab/>
        <w:t>Рассмотрение заявления и документов о предоставлении муниципальной услуги - не более 3 (трех) рабочих дней.</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3.1.1.3. Рассмотрение заявления, документов и информационной справки о предоставлении муниципальной услуги - не более 3 (трех) рабочих дней.</w:t>
      </w:r>
    </w:p>
    <w:p w:rsidR="00931F07" w:rsidRPr="004F622E" w:rsidRDefault="00931F07" w:rsidP="00931F07">
      <w:pPr>
        <w:widowControl w:val="0"/>
        <w:autoSpaceDE w:val="0"/>
        <w:autoSpaceDN w:val="0"/>
        <w:adjustRightInd w:val="0"/>
        <w:ind w:firstLine="540"/>
        <w:jc w:val="both"/>
      </w:pPr>
      <w:r w:rsidRPr="004F622E">
        <w:t xml:space="preserve">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 </w:t>
      </w:r>
      <w:proofErr w:type="spellStart"/>
      <w:r w:rsidRPr="004F622E">
        <w:t>Дружногорское</w:t>
      </w:r>
      <w:proofErr w:type="spellEnd"/>
      <w:r w:rsidRPr="004F622E">
        <w:t xml:space="preserve"> городское поселение (далее - комиссия) – не более 7 (семи) рабочих дней;</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xml:space="preserve">3.1.1.5. Разработка проекта постановления администрации МО </w:t>
      </w:r>
      <w:proofErr w:type="spellStart"/>
      <w:r w:rsidRPr="004F622E">
        <w:rPr>
          <w:rFonts w:ascii="Times New Roman" w:hAnsi="Times New Roman" w:cs="Times New Roman"/>
          <w:sz w:val="18"/>
          <w:szCs w:val="18"/>
        </w:rPr>
        <w:t>Дружногорское</w:t>
      </w:r>
      <w:proofErr w:type="spellEnd"/>
      <w:r w:rsidRPr="004F622E">
        <w:rPr>
          <w:rFonts w:ascii="Times New Roman" w:hAnsi="Times New Roman" w:cs="Times New Roman"/>
          <w:sz w:val="18"/>
          <w:szCs w:val="18"/>
        </w:rPr>
        <w:t xml:space="preserve"> городское поселение о даче согласия на обмен жилыми помещениями, предоставленными по договорам социального найма, либо проект постановления главы администрации МО </w:t>
      </w:r>
      <w:proofErr w:type="spellStart"/>
      <w:r w:rsidRPr="004F622E">
        <w:rPr>
          <w:rFonts w:ascii="Times New Roman" w:hAnsi="Times New Roman" w:cs="Times New Roman"/>
          <w:sz w:val="18"/>
          <w:szCs w:val="18"/>
        </w:rPr>
        <w:t>Дружногорское</w:t>
      </w:r>
      <w:proofErr w:type="spellEnd"/>
      <w:r w:rsidRPr="004F622E">
        <w:rPr>
          <w:rFonts w:ascii="Times New Roman" w:hAnsi="Times New Roman" w:cs="Times New Roman"/>
          <w:sz w:val="18"/>
          <w:szCs w:val="18"/>
        </w:rPr>
        <w:t xml:space="preserve"> городское поселение об отказе в даче согласия на обмен жилыми помещениями – не более 2 (двух) рабочих дней;</w:t>
      </w:r>
    </w:p>
    <w:p w:rsidR="00931F07" w:rsidRPr="004F622E" w:rsidRDefault="00931F07" w:rsidP="00931F07">
      <w:pPr>
        <w:pStyle w:val="ConsPlusNormal"/>
        <w:ind w:firstLine="709"/>
        <w:jc w:val="both"/>
        <w:rPr>
          <w:rFonts w:ascii="Times New Roman" w:hAnsi="Times New Roman" w:cs="Times New Roman"/>
          <w:strike/>
          <w:sz w:val="18"/>
          <w:szCs w:val="18"/>
        </w:rPr>
      </w:pPr>
      <w:r w:rsidRPr="004F622E">
        <w:rPr>
          <w:rFonts w:ascii="Times New Roman" w:hAnsi="Times New Roman" w:cs="Times New Roman"/>
          <w:sz w:val="18"/>
          <w:szCs w:val="18"/>
        </w:rPr>
        <w:t>3.1.1.6. Выдача результата предоставления муниципальной услуги - не более 3 (трех) рабочих дня.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3.1.2. Прием и регистрация заявления и документов о предоставлении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3.1.2.2. 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3.1.2.3. 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3.1.2.4. При наличии оснований, предусмотренных пунктом 2.7</w:t>
      </w:r>
      <w:r w:rsidRPr="004F622E">
        <w:rPr>
          <w:rFonts w:ascii="Times New Roman" w:hAnsi="Times New Roman" w:cs="Times New Roman"/>
          <w:color w:val="FF0000"/>
          <w:sz w:val="18"/>
          <w:szCs w:val="18"/>
        </w:rPr>
        <w:t xml:space="preserve"> </w:t>
      </w:r>
      <w:r w:rsidRPr="004F622E">
        <w:rPr>
          <w:rFonts w:ascii="Times New Roman" w:hAnsi="Times New Roman" w:cs="Times New Roman"/>
          <w:sz w:val="18"/>
          <w:szCs w:val="1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3.1.2.7. Максимальный срок совершения административной процедуры (действий) не может превышать 2 рабочих дней со дня регистрации заявления.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xml:space="preserve">3.1.2.8. Критерии принятия решения: поступление в Администрацию заявления и документов о предоставлении муниципальной услуги. </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3.1.3. Рассмотрение заявления и документов о предоставлении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3.1.3.2. Ответственный исполнитель проверяет поступившее заявление и документы, необходимые для предоставления муниципальной услуги, на предмет:</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1) соответствия требованиям, изложенным в пункте 2.6</w:t>
      </w:r>
      <w:r w:rsidRPr="004F622E">
        <w:rPr>
          <w:rFonts w:ascii="Times New Roman" w:hAnsi="Times New Roman" w:cs="Times New Roman"/>
          <w:color w:val="FF0000"/>
          <w:sz w:val="18"/>
          <w:szCs w:val="18"/>
        </w:rPr>
        <w:t xml:space="preserve"> </w:t>
      </w:r>
      <w:r w:rsidRPr="004F622E">
        <w:rPr>
          <w:rFonts w:ascii="Times New Roman" w:hAnsi="Times New Roman" w:cs="Times New Roman"/>
          <w:sz w:val="18"/>
          <w:szCs w:val="18"/>
        </w:rPr>
        <w:t>настоящего административного регламента;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2) наличия (отсутствия) оснований для отказа в предоставлении муниципальной услуги, установленных в пункте 2.8</w:t>
      </w:r>
      <w:r w:rsidRPr="004F622E">
        <w:rPr>
          <w:rFonts w:ascii="Times New Roman" w:hAnsi="Times New Roman" w:cs="Times New Roman"/>
          <w:color w:val="FF0000"/>
          <w:sz w:val="18"/>
          <w:szCs w:val="18"/>
        </w:rPr>
        <w:t xml:space="preserve"> </w:t>
      </w:r>
      <w:r w:rsidRPr="004F622E">
        <w:rPr>
          <w:rFonts w:ascii="Times New Roman" w:hAnsi="Times New Roman" w:cs="Times New Roman"/>
          <w:sz w:val="18"/>
          <w:szCs w:val="18"/>
        </w:rPr>
        <w:t>настоящего административного регламента.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3.1.3.6. 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3.1.3.10. 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4F622E">
        <w:rPr>
          <w:rFonts w:ascii="Times New Roman" w:hAnsi="Times New Roman" w:cs="Times New Roman"/>
          <w:color w:val="FF0000"/>
          <w:sz w:val="18"/>
          <w:szCs w:val="18"/>
        </w:rPr>
        <w:t xml:space="preserve"> </w:t>
      </w:r>
      <w:r w:rsidRPr="004F622E">
        <w:rPr>
          <w:rFonts w:ascii="Times New Roman" w:hAnsi="Times New Roman" w:cs="Times New Roman"/>
          <w:sz w:val="18"/>
          <w:szCs w:val="18"/>
        </w:rPr>
        <w:t>административного регламента.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3.1.4. Рассмотрение заявления, документов и информационной справки о предоставлении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3.1.4.2. 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3.1.4.3. 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3.1.4.5. Критерии принятия решения: наличие/отсутствие у заявителя права на получение муниципальной услуги.</w:t>
      </w:r>
    </w:p>
    <w:p w:rsidR="00931F07" w:rsidRPr="004F622E" w:rsidRDefault="00931F07" w:rsidP="00931F07">
      <w:pPr>
        <w:pStyle w:val="ConsPlusNormal"/>
        <w:ind w:firstLine="709"/>
        <w:jc w:val="both"/>
        <w:rPr>
          <w:rFonts w:ascii="Times New Roman" w:hAnsi="Times New Roman" w:cs="Times New Roman"/>
          <w:color w:val="2D2D2D"/>
          <w:spacing w:val="2"/>
          <w:sz w:val="18"/>
          <w:szCs w:val="18"/>
          <w:shd w:val="clear" w:color="auto" w:fill="FFFFFF"/>
        </w:rPr>
      </w:pPr>
      <w:r w:rsidRPr="004F622E">
        <w:rPr>
          <w:rFonts w:ascii="Times New Roman" w:hAnsi="Times New Roman" w:cs="Times New Roman"/>
          <w:sz w:val="18"/>
          <w:szCs w:val="18"/>
        </w:rPr>
        <w:t xml:space="preserve">3.1.4.6. Результатом административной процедуры (действий) является передача пакета документов с резолюцией начальника </w:t>
      </w:r>
      <w:r w:rsidRPr="004F622E">
        <w:rPr>
          <w:rStyle w:val="apple-converted-space"/>
          <w:rFonts w:ascii="Times New Roman" w:hAnsi="Times New Roman" w:cs="Times New Roman"/>
          <w:color w:val="2D2D2D"/>
          <w:spacing w:val="2"/>
          <w:sz w:val="18"/>
          <w:szCs w:val="18"/>
          <w:shd w:val="clear" w:color="auto" w:fill="FFFFFF"/>
        </w:rPr>
        <w:t> </w:t>
      </w:r>
      <w:r w:rsidRPr="004F622E">
        <w:rPr>
          <w:rFonts w:ascii="Times New Roman" w:hAnsi="Times New Roman" w:cs="Times New Roman"/>
          <w:spacing w:val="2"/>
          <w:sz w:val="18"/>
          <w:szCs w:val="18"/>
          <w:shd w:val="clear" w:color="auto" w:fill="FFFFFF"/>
        </w:rPr>
        <w:t>на рассмотрение жилищной комиссии МО</w:t>
      </w:r>
      <w:r w:rsidRPr="004F622E">
        <w:rPr>
          <w:rFonts w:ascii="Times New Roman" w:hAnsi="Times New Roman" w:cs="Times New Roman"/>
          <w:sz w:val="18"/>
          <w:szCs w:val="18"/>
        </w:rPr>
        <w:t xml:space="preserve"> </w:t>
      </w:r>
      <w:proofErr w:type="spellStart"/>
      <w:r w:rsidRPr="004F622E">
        <w:rPr>
          <w:rFonts w:ascii="Times New Roman" w:hAnsi="Times New Roman" w:cs="Times New Roman"/>
          <w:sz w:val="18"/>
          <w:szCs w:val="18"/>
        </w:rPr>
        <w:t>Дружногорское</w:t>
      </w:r>
      <w:proofErr w:type="spellEnd"/>
      <w:r w:rsidRPr="004F622E">
        <w:rPr>
          <w:rFonts w:ascii="Times New Roman" w:hAnsi="Times New Roman" w:cs="Times New Roman"/>
          <w:sz w:val="18"/>
          <w:szCs w:val="18"/>
        </w:rPr>
        <w:t xml:space="preserve"> городское поселение</w:t>
      </w:r>
      <w:r w:rsidRPr="004F622E">
        <w:rPr>
          <w:rFonts w:ascii="Times New Roman" w:hAnsi="Times New Roman" w:cs="Times New Roman"/>
          <w:spacing w:val="2"/>
          <w:sz w:val="18"/>
          <w:szCs w:val="18"/>
          <w:shd w:val="clear" w:color="auto" w:fill="FFFFFF"/>
        </w:rPr>
        <w:t xml:space="preserve"> (далее - Комиссия).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xml:space="preserve">3.1.5.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 </w:t>
      </w:r>
      <w:proofErr w:type="spellStart"/>
      <w:r w:rsidRPr="004F622E">
        <w:rPr>
          <w:rFonts w:ascii="Times New Roman" w:hAnsi="Times New Roman" w:cs="Times New Roman"/>
          <w:sz w:val="18"/>
          <w:szCs w:val="18"/>
        </w:rPr>
        <w:t>Дружногорское</w:t>
      </w:r>
      <w:proofErr w:type="spellEnd"/>
      <w:r w:rsidRPr="004F622E">
        <w:rPr>
          <w:rFonts w:ascii="Times New Roman" w:hAnsi="Times New Roman" w:cs="Times New Roman"/>
          <w:sz w:val="18"/>
          <w:szCs w:val="18"/>
        </w:rPr>
        <w:t xml:space="preserve"> городское поселение (далее - комиссия).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xml:space="preserve"> 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pacing w:val="2"/>
          <w:sz w:val="18"/>
          <w:szCs w:val="18"/>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3.1.5.4. Критерием принятия решения является наличие/отсутствие у заявителя права на получение муниципальной услуги.</w:t>
      </w:r>
    </w:p>
    <w:p w:rsidR="00931F07" w:rsidRPr="004F622E" w:rsidRDefault="00931F07" w:rsidP="00931F07">
      <w:pPr>
        <w:pStyle w:val="ConsPlusNormal"/>
        <w:ind w:firstLine="709"/>
        <w:jc w:val="both"/>
        <w:rPr>
          <w:rFonts w:ascii="Times New Roman" w:hAnsi="Times New Roman" w:cs="Times New Roman"/>
          <w:spacing w:val="2"/>
          <w:sz w:val="18"/>
          <w:szCs w:val="18"/>
        </w:rPr>
      </w:pPr>
      <w:r w:rsidRPr="004F622E">
        <w:rPr>
          <w:rFonts w:ascii="Times New Roman" w:hAnsi="Times New Roman" w:cs="Times New Roman"/>
          <w:sz w:val="18"/>
          <w:szCs w:val="18"/>
        </w:rPr>
        <w:t>3.1.5.5</w:t>
      </w:r>
      <w:r w:rsidRPr="004F622E">
        <w:rPr>
          <w:rFonts w:ascii="Times New Roman" w:hAnsi="Times New Roman" w:cs="Times New Roman"/>
          <w:spacing w:val="2"/>
          <w:sz w:val="18"/>
          <w:szCs w:val="18"/>
          <w:shd w:val="clear" w:color="auto" w:fill="FFFFFF"/>
        </w:rPr>
        <w:t>. Результатом административной процедуры является:</w:t>
      </w:r>
    </w:p>
    <w:p w:rsidR="00931F07" w:rsidRPr="004F622E" w:rsidRDefault="00931F07" w:rsidP="00931F07">
      <w:pPr>
        <w:pStyle w:val="ConsPlusNormal"/>
        <w:ind w:firstLine="709"/>
        <w:jc w:val="both"/>
        <w:rPr>
          <w:rFonts w:ascii="Times New Roman" w:hAnsi="Times New Roman" w:cs="Times New Roman"/>
          <w:spacing w:val="2"/>
          <w:sz w:val="18"/>
          <w:szCs w:val="18"/>
        </w:rPr>
      </w:pPr>
      <w:r w:rsidRPr="004F622E">
        <w:rPr>
          <w:rFonts w:ascii="Times New Roman" w:hAnsi="Times New Roman" w:cs="Times New Roman"/>
          <w:spacing w:val="2"/>
          <w:sz w:val="18"/>
          <w:szCs w:val="18"/>
          <w:shd w:val="clear" w:color="auto" w:fill="FFFFFF"/>
        </w:rPr>
        <w:t>- при соответствии документов - положительное решение по муниципальной услуге;</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pacing w:val="2"/>
          <w:sz w:val="18"/>
          <w:szCs w:val="18"/>
          <w:shd w:val="clear" w:color="auto" w:fill="FFFFFF"/>
        </w:rPr>
        <w:t>- при несоответствии документов - мотивированный отказ в предоставлении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xml:space="preserve">3.1.6.  Разработка проекта постановления администрации МО </w:t>
      </w:r>
      <w:proofErr w:type="spellStart"/>
      <w:r w:rsidRPr="004F622E">
        <w:rPr>
          <w:rFonts w:ascii="Times New Roman" w:hAnsi="Times New Roman" w:cs="Times New Roman"/>
          <w:sz w:val="18"/>
          <w:szCs w:val="18"/>
        </w:rPr>
        <w:t>Дружногорское</w:t>
      </w:r>
      <w:proofErr w:type="spellEnd"/>
      <w:r w:rsidRPr="004F622E">
        <w:rPr>
          <w:rFonts w:ascii="Times New Roman" w:hAnsi="Times New Roman" w:cs="Times New Roman"/>
          <w:sz w:val="18"/>
          <w:szCs w:val="18"/>
        </w:rPr>
        <w:t xml:space="preserve"> городское поселение о даче согласия на обмен жилыми помещениями, предоставленными по договорам социального найма, либо проект постановления главы администрации МО </w:t>
      </w:r>
      <w:proofErr w:type="spellStart"/>
      <w:r w:rsidRPr="004F622E">
        <w:rPr>
          <w:rFonts w:ascii="Times New Roman" w:hAnsi="Times New Roman" w:cs="Times New Roman"/>
          <w:sz w:val="18"/>
          <w:szCs w:val="18"/>
        </w:rPr>
        <w:t>Дружногорское</w:t>
      </w:r>
      <w:proofErr w:type="spellEnd"/>
      <w:r w:rsidRPr="004F622E">
        <w:rPr>
          <w:rFonts w:ascii="Times New Roman" w:hAnsi="Times New Roman" w:cs="Times New Roman"/>
          <w:sz w:val="18"/>
          <w:szCs w:val="18"/>
        </w:rPr>
        <w:t xml:space="preserve"> городское поселение об отказе в даче согласия на обмен жилыми помещениями.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3.1.6.4. 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3.1.6.5. 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3.1.6.7. Результатом административной процедуры (действий)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3.1.7.  Выдача заявителю результата предоставления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3.1.7.1. 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3.1.7.2. Выдача результата предоставления муниципальной услуги заявителю осуществляется специалистами отдела.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3.1.7.5. 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3.1.7.7. Результатом административной процедуры (действий) является выдача результата предоставления муниципальной услуги заявителю.</w:t>
      </w:r>
    </w:p>
    <w:p w:rsidR="00931F07" w:rsidRPr="004F622E" w:rsidRDefault="00931F07" w:rsidP="00931F07">
      <w:pPr>
        <w:pStyle w:val="ConsPlusNormal"/>
        <w:ind w:firstLine="709"/>
        <w:jc w:val="both"/>
        <w:rPr>
          <w:rFonts w:ascii="Times New Roman" w:hAnsi="Times New Roman" w:cs="Times New Roman"/>
          <w:sz w:val="18"/>
          <w:szCs w:val="18"/>
        </w:rPr>
      </w:pPr>
      <w:bookmarkStart w:id="74" w:name="Par540"/>
      <w:bookmarkEnd w:id="74"/>
      <w:r w:rsidRPr="004F622E">
        <w:rPr>
          <w:rFonts w:ascii="Times New Roman" w:hAnsi="Times New Roman" w:cs="Times New Roman"/>
          <w:sz w:val="18"/>
          <w:szCs w:val="18"/>
        </w:rPr>
        <w:t>3.2. Особенности выполнения административных процедур в электронной форме</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xml:space="preserve">3.2.1. Предоставление муниципальной услуги на ЕПГУ и ПГУ ЛО осуществляется в соответствии с Федеральным </w:t>
      </w:r>
      <w:hyperlink r:id="rId172" w:history="1">
        <w:r w:rsidRPr="004F622E">
          <w:rPr>
            <w:rFonts w:ascii="Times New Roman" w:hAnsi="Times New Roman" w:cs="Times New Roman"/>
            <w:sz w:val="18"/>
            <w:szCs w:val="18"/>
          </w:rPr>
          <w:t>законом</w:t>
        </w:r>
      </w:hyperlink>
      <w:r w:rsidRPr="004F622E">
        <w:rPr>
          <w:rFonts w:ascii="Times New Roman" w:hAnsi="Times New Roman" w:cs="Times New Roman"/>
          <w:sz w:val="18"/>
          <w:szCs w:val="18"/>
        </w:rPr>
        <w:t xml:space="preserve"> от 27.07.2010 N 210-ФЗ «Об организации предоставления государственных и муниципальных услуг», Федеральным </w:t>
      </w:r>
      <w:hyperlink r:id="rId173" w:history="1">
        <w:r w:rsidRPr="004F622E">
          <w:rPr>
            <w:rFonts w:ascii="Times New Roman" w:hAnsi="Times New Roman" w:cs="Times New Roman"/>
            <w:sz w:val="18"/>
            <w:szCs w:val="18"/>
          </w:rPr>
          <w:t>законом</w:t>
        </w:r>
      </w:hyperlink>
      <w:r w:rsidRPr="004F622E">
        <w:rPr>
          <w:rFonts w:ascii="Times New Roman" w:hAnsi="Times New Roman" w:cs="Times New Roman"/>
          <w:sz w:val="18"/>
          <w:szCs w:val="18"/>
        </w:rPr>
        <w:t xml:space="preserve"> от 27.07.2006 N 149-ФЗ «Об информации, информационных технологиях и о защите информации», </w:t>
      </w:r>
      <w:hyperlink r:id="rId174" w:history="1">
        <w:r w:rsidRPr="004F622E">
          <w:rPr>
            <w:rFonts w:ascii="Times New Roman" w:hAnsi="Times New Roman" w:cs="Times New Roman"/>
            <w:sz w:val="18"/>
            <w:szCs w:val="18"/>
          </w:rPr>
          <w:t>постановлением</w:t>
        </w:r>
      </w:hyperlink>
      <w:r w:rsidRPr="004F622E">
        <w:rPr>
          <w:rFonts w:ascii="Times New Roman" w:hAnsi="Times New Roman" w:cs="Times New Roman"/>
          <w:sz w:val="18"/>
          <w:szCs w:val="1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3.2.3. Муниципальная услуга может быть получена через ПГУ ЛО либо через ЕПГУ следующими способами: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с обязательной личной явкой на прием в Администрацию;</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без личной явки на прием в Администрацию.</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3.2.5. Для подачи заявления через ЕПГУ или через ПГУ ЛО заявитель должен выполнить следующие действия: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пройти идентификацию и аутентификацию в ЕСИА;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в личном кабинете на ЕПГУ или на ПГУ ЛО заполнить в электронной форме заявление на оказание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в случае если заявитель выбрал способ оказания услуги без личной явки на прием в Администрацию:</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приложить к заявлению электронные документы, заверенные усиленной квалифицированной электронной подписью;</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заверить заявление усиленной квалифицированной электронной подписью, если иное не установлено действующим законодательством;</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направить пакет электронных документов в Администрацию посредством функционала ЕПГУ или ПГУ ЛО.</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F622E">
          <w:rPr>
            <w:rFonts w:ascii="Times New Roman" w:hAnsi="Times New Roman" w:cs="Times New Roman"/>
            <w:sz w:val="18"/>
            <w:szCs w:val="18"/>
          </w:rPr>
          <w:t>пункта 3.2.5</w:t>
        </w:r>
      </w:hyperlink>
      <w:r w:rsidRPr="004F622E">
        <w:rPr>
          <w:rFonts w:ascii="Times New Roman" w:hAnsi="Times New Roman" w:cs="Times New Roman"/>
          <w:sz w:val="18"/>
          <w:szCs w:val="1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F622E">
        <w:rPr>
          <w:rFonts w:ascii="Times New Roman" w:hAnsi="Times New Roman" w:cs="Times New Roman"/>
          <w:sz w:val="18"/>
          <w:szCs w:val="18"/>
        </w:rPr>
        <w:t>Межвед</w:t>
      </w:r>
      <w:proofErr w:type="spellEnd"/>
      <w:r w:rsidRPr="004F622E">
        <w:rPr>
          <w:rFonts w:ascii="Times New Roman" w:hAnsi="Times New Roman" w:cs="Times New Roman"/>
          <w:sz w:val="18"/>
          <w:szCs w:val="1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F622E">
        <w:rPr>
          <w:rFonts w:ascii="Times New Roman" w:hAnsi="Times New Roman" w:cs="Times New Roman"/>
          <w:sz w:val="18"/>
          <w:szCs w:val="18"/>
        </w:rPr>
        <w:t>Межвед</w:t>
      </w:r>
      <w:proofErr w:type="spellEnd"/>
      <w:r w:rsidRPr="004F622E">
        <w:rPr>
          <w:rFonts w:ascii="Times New Roman" w:hAnsi="Times New Roman" w:cs="Times New Roman"/>
          <w:sz w:val="18"/>
          <w:szCs w:val="18"/>
        </w:rPr>
        <w:t xml:space="preserve"> ЛО» формы о принятом решении и переводит дело в архив АИС «</w:t>
      </w:r>
      <w:proofErr w:type="spellStart"/>
      <w:r w:rsidRPr="004F622E">
        <w:rPr>
          <w:rFonts w:ascii="Times New Roman" w:hAnsi="Times New Roman" w:cs="Times New Roman"/>
          <w:sz w:val="18"/>
          <w:szCs w:val="18"/>
        </w:rPr>
        <w:t>Межвед</w:t>
      </w:r>
      <w:proofErr w:type="spellEnd"/>
      <w:r w:rsidRPr="004F622E">
        <w:rPr>
          <w:rFonts w:ascii="Times New Roman" w:hAnsi="Times New Roman" w:cs="Times New Roman"/>
          <w:sz w:val="18"/>
          <w:szCs w:val="18"/>
        </w:rPr>
        <w:t xml:space="preserve"> ЛО»;</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формирует через АИС «</w:t>
      </w:r>
      <w:proofErr w:type="spellStart"/>
      <w:r w:rsidRPr="004F622E">
        <w:rPr>
          <w:rFonts w:ascii="Times New Roman" w:hAnsi="Times New Roman" w:cs="Times New Roman"/>
          <w:sz w:val="18"/>
          <w:szCs w:val="18"/>
        </w:rPr>
        <w:t>Межвед</w:t>
      </w:r>
      <w:proofErr w:type="spellEnd"/>
      <w:r w:rsidRPr="004F622E">
        <w:rPr>
          <w:rFonts w:ascii="Times New Roman" w:hAnsi="Times New Roman" w:cs="Times New Roman"/>
          <w:sz w:val="18"/>
          <w:szCs w:val="1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F622E">
        <w:rPr>
          <w:rFonts w:ascii="Times New Roman" w:hAnsi="Times New Roman" w:cs="Times New Roman"/>
          <w:sz w:val="18"/>
          <w:szCs w:val="18"/>
        </w:rPr>
        <w:t>Межвед</w:t>
      </w:r>
      <w:proofErr w:type="spellEnd"/>
      <w:r w:rsidRPr="004F622E">
        <w:rPr>
          <w:rFonts w:ascii="Times New Roman" w:hAnsi="Times New Roman" w:cs="Times New Roman"/>
          <w:sz w:val="18"/>
          <w:szCs w:val="1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В случае неявки заявителя на прием в назначенное время заявление и документы хранятся в АИС «</w:t>
      </w:r>
      <w:proofErr w:type="spellStart"/>
      <w:r w:rsidRPr="004F622E">
        <w:rPr>
          <w:rFonts w:ascii="Times New Roman" w:hAnsi="Times New Roman" w:cs="Times New Roman"/>
          <w:sz w:val="18"/>
          <w:szCs w:val="18"/>
        </w:rPr>
        <w:t>Межвед</w:t>
      </w:r>
      <w:proofErr w:type="spellEnd"/>
      <w:r w:rsidRPr="004F622E">
        <w:rPr>
          <w:rFonts w:ascii="Times New Roman" w:hAnsi="Times New Roman" w:cs="Times New Roman"/>
          <w:sz w:val="18"/>
          <w:szCs w:val="1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F622E">
        <w:rPr>
          <w:rFonts w:ascii="Times New Roman" w:hAnsi="Times New Roman" w:cs="Times New Roman"/>
          <w:sz w:val="18"/>
          <w:szCs w:val="18"/>
        </w:rPr>
        <w:t>Межвед</w:t>
      </w:r>
      <w:proofErr w:type="spellEnd"/>
      <w:r w:rsidRPr="004F622E">
        <w:rPr>
          <w:rFonts w:ascii="Times New Roman" w:hAnsi="Times New Roman" w:cs="Times New Roman"/>
          <w:sz w:val="18"/>
          <w:szCs w:val="18"/>
        </w:rPr>
        <w:t xml:space="preserve"> ЛО».</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F622E">
        <w:rPr>
          <w:rFonts w:ascii="Times New Roman" w:hAnsi="Times New Roman" w:cs="Times New Roman"/>
          <w:sz w:val="18"/>
          <w:szCs w:val="18"/>
        </w:rPr>
        <w:t>Межвед</w:t>
      </w:r>
      <w:proofErr w:type="spellEnd"/>
      <w:r w:rsidRPr="004F622E">
        <w:rPr>
          <w:rFonts w:ascii="Times New Roman" w:hAnsi="Times New Roman" w:cs="Times New Roman"/>
          <w:sz w:val="18"/>
          <w:szCs w:val="18"/>
        </w:rPr>
        <w:t xml:space="preserve"> ЛО», дело переводит в статус «Прием заявителя окончен».</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F622E">
        <w:rPr>
          <w:rFonts w:ascii="Times New Roman" w:hAnsi="Times New Roman" w:cs="Times New Roman"/>
          <w:sz w:val="18"/>
          <w:szCs w:val="18"/>
        </w:rPr>
        <w:t>Межвед</w:t>
      </w:r>
      <w:proofErr w:type="spellEnd"/>
      <w:r w:rsidRPr="004F622E">
        <w:rPr>
          <w:rFonts w:ascii="Times New Roman" w:hAnsi="Times New Roman" w:cs="Times New Roman"/>
          <w:sz w:val="18"/>
          <w:szCs w:val="18"/>
        </w:rPr>
        <w:t xml:space="preserve"> ЛО» формы о принятом решении и переводит дело в архив АИС «</w:t>
      </w:r>
      <w:proofErr w:type="spellStart"/>
      <w:r w:rsidRPr="004F622E">
        <w:rPr>
          <w:rFonts w:ascii="Times New Roman" w:hAnsi="Times New Roman" w:cs="Times New Roman"/>
          <w:sz w:val="18"/>
          <w:szCs w:val="18"/>
        </w:rPr>
        <w:t>Межвед</w:t>
      </w:r>
      <w:proofErr w:type="spellEnd"/>
      <w:r w:rsidRPr="004F622E">
        <w:rPr>
          <w:rFonts w:ascii="Times New Roman" w:hAnsi="Times New Roman" w:cs="Times New Roman"/>
          <w:sz w:val="18"/>
          <w:szCs w:val="18"/>
        </w:rPr>
        <w:t xml:space="preserve"> ЛО».</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xml:space="preserve">3.2.9. В случае поступления всех документов, указанных в </w:t>
      </w:r>
      <w:hyperlink w:anchor="P99" w:history="1">
        <w:r w:rsidRPr="004F622E">
          <w:rPr>
            <w:rFonts w:ascii="Times New Roman" w:hAnsi="Times New Roman" w:cs="Times New Roman"/>
            <w:color w:val="FF0000"/>
            <w:sz w:val="18"/>
            <w:szCs w:val="18"/>
          </w:rPr>
          <w:t>пункте 2.6</w:t>
        </w:r>
      </w:hyperlink>
      <w:r w:rsidRPr="004F622E">
        <w:rPr>
          <w:rFonts w:ascii="Times New Roman" w:hAnsi="Times New Roman" w:cs="Times New Roman"/>
          <w:sz w:val="18"/>
          <w:szCs w:val="1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F622E">
          <w:rPr>
            <w:rFonts w:ascii="Times New Roman" w:hAnsi="Times New Roman" w:cs="Times New Roman"/>
            <w:sz w:val="18"/>
            <w:szCs w:val="18"/>
          </w:rPr>
          <w:t>пункте 2.6</w:t>
        </w:r>
      </w:hyperlink>
      <w:r w:rsidRPr="004F622E">
        <w:rPr>
          <w:rFonts w:ascii="Times New Roman" w:hAnsi="Times New Roman" w:cs="Times New Roman"/>
          <w:sz w:val="18"/>
          <w:szCs w:val="18"/>
        </w:rPr>
        <w:t xml:space="preserve"> регламента, и отсутствия оснований, указанных в </w:t>
      </w:r>
      <w:hyperlink w:anchor="P134" w:history="1">
        <w:r w:rsidRPr="004F622E">
          <w:rPr>
            <w:rFonts w:ascii="Times New Roman" w:hAnsi="Times New Roman" w:cs="Times New Roman"/>
            <w:sz w:val="18"/>
            <w:szCs w:val="18"/>
          </w:rPr>
          <w:t>пункте 2.10</w:t>
        </w:r>
      </w:hyperlink>
      <w:r w:rsidRPr="004F622E">
        <w:rPr>
          <w:rFonts w:ascii="Times New Roman" w:hAnsi="Times New Roman" w:cs="Times New Roman"/>
          <w:sz w:val="18"/>
          <w:szCs w:val="18"/>
        </w:rPr>
        <w:t xml:space="preserve"> регламента.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3.3. Порядок исправления допущенных опечаток и ошибок в выданных в результате предоставления муниципальной услуги документах.</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931F07" w:rsidRPr="004F622E" w:rsidRDefault="00931F07" w:rsidP="00931F07">
      <w:pPr>
        <w:pStyle w:val="ConsPlusNormal"/>
        <w:ind w:firstLine="709"/>
        <w:jc w:val="both"/>
        <w:rPr>
          <w:rFonts w:ascii="Times New Roman" w:hAnsi="Times New Roman" w:cs="Times New Roman"/>
          <w:sz w:val="18"/>
          <w:szCs w:val="18"/>
        </w:rPr>
      </w:pPr>
    </w:p>
    <w:p w:rsidR="00931F07" w:rsidRPr="004F622E" w:rsidRDefault="00931F07" w:rsidP="00931F07">
      <w:pPr>
        <w:pStyle w:val="ConsPlusNormal"/>
        <w:ind w:firstLine="709"/>
        <w:jc w:val="center"/>
        <w:rPr>
          <w:rFonts w:ascii="Times New Roman" w:hAnsi="Times New Roman" w:cs="Times New Roman"/>
          <w:b/>
          <w:sz w:val="18"/>
          <w:szCs w:val="18"/>
        </w:rPr>
      </w:pPr>
      <w:r w:rsidRPr="004F622E">
        <w:rPr>
          <w:rFonts w:ascii="Times New Roman" w:hAnsi="Times New Roman" w:cs="Times New Roman"/>
          <w:b/>
          <w:sz w:val="18"/>
          <w:szCs w:val="18"/>
        </w:rPr>
        <w:t>4. Формы контроля за исполнением административного регламента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По результатам рассмотрения обращений обратившемуся дается письменный ответ.</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Руководитель Администрации несет ответственность за обеспечение предоставления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Работники Администрации при предоставлении муниципальной услуги несут ответственность:</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31F07" w:rsidRPr="004F622E" w:rsidRDefault="00931F07" w:rsidP="00931F07">
      <w:pPr>
        <w:pStyle w:val="ConsPlusNormal"/>
        <w:ind w:firstLine="709"/>
        <w:jc w:val="both"/>
        <w:rPr>
          <w:rFonts w:ascii="Times New Roman" w:hAnsi="Times New Roman" w:cs="Times New Roman"/>
          <w:sz w:val="18"/>
          <w:szCs w:val="18"/>
        </w:rPr>
      </w:pPr>
    </w:p>
    <w:p w:rsidR="00931F07" w:rsidRPr="004F622E" w:rsidRDefault="00931F07" w:rsidP="00931F07">
      <w:pPr>
        <w:autoSpaceDE w:val="0"/>
        <w:autoSpaceDN w:val="0"/>
        <w:adjustRightInd w:val="0"/>
        <w:ind w:firstLine="709"/>
        <w:jc w:val="center"/>
        <w:rPr>
          <w:rFonts w:eastAsia="Calibri"/>
          <w:b/>
        </w:rPr>
      </w:pPr>
      <w:r w:rsidRPr="004F622E">
        <w:rPr>
          <w:rFonts w:eastAsia="Calibri"/>
          <w:b/>
        </w:rPr>
        <w:t>5. Досудебный (внесудебный) порядок обжалования решений</w:t>
      </w:r>
    </w:p>
    <w:p w:rsidR="00931F07" w:rsidRPr="004F622E" w:rsidRDefault="00931F07" w:rsidP="00931F07">
      <w:pPr>
        <w:autoSpaceDE w:val="0"/>
        <w:autoSpaceDN w:val="0"/>
        <w:adjustRightInd w:val="0"/>
        <w:ind w:firstLine="709"/>
        <w:jc w:val="center"/>
        <w:rPr>
          <w:rFonts w:eastAsia="Calibri"/>
          <w:b/>
        </w:rPr>
      </w:pPr>
      <w:r w:rsidRPr="004F622E">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Pr="004F622E">
        <w:rPr>
          <w:rFonts w:ascii="Times New Roman" w:hAnsi="Times New Roman" w:cs="Times New Roman"/>
          <w:sz w:val="18"/>
          <w:szCs w:val="18"/>
        </w:rPr>
        <w:t>Дружногорское</w:t>
      </w:r>
      <w:proofErr w:type="spellEnd"/>
      <w:r w:rsidRPr="004F622E">
        <w:rPr>
          <w:rFonts w:ascii="Times New Roman" w:hAnsi="Times New Roman" w:cs="Times New Roman"/>
          <w:sz w:val="18"/>
          <w:szCs w:val="18"/>
        </w:rPr>
        <w:t xml:space="preserve"> городское поселение»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5" w:history="1">
        <w:r w:rsidRPr="004F622E">
          <w:rPr>
            <w:rFonts w:ascii="Times New Roman" w:hAnsi="Times New Roman" w:cs="Times New Roman"/>
            <w:sz w:val="18"/>
            <w:szCs w:val="18"/>
          </w:rPr>
          <w:t>ч. 5 ст. 11.2</w:t>
        </w:r>
      </w:hyperlink>
      <w:r w:rsidRPr="004F622E">
        <w:rPr>
          <w:rFonts w:ascii="Times New Roman" w:hAnsi="Times New Roman" w:cs="Times New Roman"/>
          <w:sz w:val="18"/>
          <w:szCs w:val="18"/>
        </w:rPr>
        <w:t xml:space="preserve"> Федерального закона от 27.07.2010 № 210-ФЗ.</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В письменной жалобе в обязательном порядке указываются: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6" w:history="1">
        <w:r w:rsidRPr="004F622E">
          <w:rPr>
            <w:rFonts w:ascii="Times New Roman" w:hAnsi="Times New Roman" w:cs="Times New Roman"/>
            <w:sz w:val="18"/>
            <w:szCs w:val="18"/>
          </w:rPr>
          <w:t>ст. 11.1</w:t>
        </w:r>
      </w:hyperlink>
      <w:r w:rsidRPr="004F622E">
        <w:rPr>
          <w:rFonts w:ascii="Times New Roman" w:hAnsi="Times New Roman" w:cs="Times New Roman"/>
          <w:sz w:val="18"/>
          <w:szCs w:val="1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5.6. Жалоба, поступившая в орган, предоставляющий муниципальную услугу, ГБУ ЛО «МФЦ», учредителю ГБУ ЛО «МФЦ» главе администрации МО «</w:t>
      </w:r>
      <w:proofErr w:type="spellStart"/>
      <w:r w:rsidRPr="004F622E">
        <w:rPr>
          <w:rFonts w:ascii="Times New Roman" w:hAnsi="Times New Roman" w:cs="Times New Roman"/>
          <w:sz w:val="18"/>
          <w:szCs w:val="18"/>
        </w:rPr>
        <w:t>Дружногорское</w:t>
      </w:r>
      <w:proofErr w:type="spellEnd"/>
      <w:r w:rsidRPr="004F622E">
        <w:rPr>
          <w:rFonts w:ascii="Times New Roman" w:hAnsi="Times New Roman" w:cs="Times New Roman"/>
          <w:sz w:val="18"/>
          <w:szCs w:val="18"/>
        </w:rPr>
        <w:t xml:space="preserve"> городское поселение»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5.7. По результатам рассмотрения жалобы принимается одно из следующих решений:</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2) в удовлетворении жалобы отказывается.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1F07" w:rsidRPr="004F622E" w:rsidRDefault="00931F07" w:rsidP="00931F07">
      <w:pPr>
        <w:pStyle w:val="ConsPlusNormal"/>
        <w:ind w:firstLine="709"/>
        <w:jc w:val="both"/>
        <w:rPr>
          <w:rFonts w:ascii="Times New Roman" w:hAnsi="Times New Roman" w:cs="Times New Roman"/>
          <w:sz w:val="18"/>
          <w:szCs w:val="18"/>
        </w:rPr>
      </w:pPr>
      <w:r w:rsidRPr="004F622E">
        <w:rPr>
          <w:rFonts w:ascii="Times New Roman" w:hAnsi="Times New Roman" w:cs="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1F07" w:rsidRPr="004F622E" w:rsidRDefault="00931F07" w:rsidP="00931F07">
      <w:pPr>
        <w:autoSpaceDE w:val="0"/>
        <w:autoSpaceDN w:val="0"/>
        <w:adjustRightInd w:val="0"/>
        <w:ind w:firstLine="540"/>
        <w:jc w:val="center"/>
        <w:outlineLvl w:val="2"/>
      </w:pPr>
    </w:p>
    <w:p w:rsidR="00931F07" w:rsidRPr="004F622E" w:rsidRDefault="00931F07" w:rsidP="00931F07">
      <w:pPr>
        <w:autoSpaceDE w:val="0"/>
        <w:autoSpaceDN w:val="0"/>
        <w:adjustRightInd w:val="0"/>
        <w:ind w:firstLine="540"/>
        <w:jc w:val="center"/>
        <w:outlineLvl w:val="2"/>
        <w:rPr>
          <w:b/>
        </w:rPr>
      </w:pPr>
      <w:r w:rsidRPr="004F622E">
        <w:tab/>
      </w:r>
      <w:r w:rsidRPr="004F622E">
        <w:rPr>
          <w:b/>
        </w:rPr>
        <w:t>6. Особенности выполнения административных процедур в многофункциональных центрах.</w:t>
      </w:r>
    </w:p>
    <w:p w:rsidR="00931F07" w:rsidRPr="004F622E" w:rsidRDefault="00931F07" w:rsidP="00931F07">
      <w:pPr>
        <w:autoSpaceDE w:val="0"/>
        <w:autoSpaceDN w:val="0"/>
        <w:adjustRightInd w:val="0"/>
        <w:ind w:firstLine="539"/>
        <w:jc w:val="both"/>
      </w:pPr>
      <w:r w:rsidRPr="004F622E">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1F07" w:rsidRPr="004F622E" w:rsidRDefault="00931F07" w:rsidP="00931F07">
      <w:pPr>
        <w:autoSpaceDE w:val="0"/>
        <w:autoSpaceDN w:val="0"/>
        <w:adjustRightInd w:val="0"/>
        <w:ind w:firstLine="539"/>
        <w:jc w:val="both"/>
      </w:pPr>
      <w:r w:rsidRPr="004F622E">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31F07" w:rsidRPr="004F622E" w:rsidRDefault="00931F07" w:rsidP="00931F07">
      <w:pPr>
        <w:autoSpaceDE w:val="0"/>
        <w:autoSpaceDN w:val="0"/>
        <w:adjustRightInd w:val="0"/>
        <w:ind w:firstLine="539"/>
        <w:jc w:val="both"/>
      </w:pPr>
      <w:r w:rsidRPr="004F622E">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31F07" w:rsidRPr="004F622E" w:rsidRDefault="00931F07" w:rsidP="00931F07">
      <w:pPr>
        <w:autoSpaceDE w:val="0"/>
        <w:autoSpaceDN w:val="0"/>
        <w:adjustRightInd w:val="0"/>
        <w:ind w:firstLine="539"/>
        <w:jc w:val="both"/>
      </w:pPr>
      <w:r w:rsidRPr="004F622E">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31F07" w:rsidRPr="004F622E" w:rsidRDefault="00931F07" w:rsidP="00931F07">
      <w:pPr>
        <w:autoSpaceDE w:val="0"/>
        <w:autoSpaceDN w:val="0"/>
        <w:adjustRightInd w:val="0"/>
        <w:ind w:firstLine="539"/>
        <w:jc w:val="both"/>
      </w:pPr>
      <w:r w:rsidRPr="004F622E">
        <w:t>б) определяет предмет обращения;</w:t>
      </w:r>
    </w:p>
    <w:p w:rsidR="00931F07" w:rsidRPr="004F622E" w:rsidRDefault="00931F07" w:rsidP="00931F07">
      <w:pPr>
        <w:autoSpaceDE w:val="0"/>
        <w:autoSpaceDN w:val="0"/>
        <w:adjustRightInd w:val="0"/>
        <w:ind w:firstLine="539"/>
        <w:jc w:val="both"/>
      </w:pPr>
      <w:r w:rsidRPr="004F622E">
        <w:t>в) проводит проверку правильности заполнения обращения;</w:t>
      </w:r>
    </w:p>
    <w:p w:rsidR="00931F07" w:rsidRPr="004F622E" w:rsidRDefault="00931F07" w:rsidP="00931F07">
      <w:pPr>
        <w:autoSpaceDE w:val="0"/>
        <w:autoSpaceDN w:val="0"/>
        <w:adjustRightInd w:val="0"/>
        <w:ind w:firstLine="539"/>
        <w:jc w:val="both"/>
      </w:pPr>
      <w:r w:rsidRPr="004F622E">
        <w:t>г) проводит проверку укомплектованности пакета документов;</w:t>
      </w:r>
    </w:p>
    <w:p w:rsidR="00931F07" w:rsidRPr="004F622E" w:rsidRDefault="00931F07" w:rsidP="00931F07">
      <w:pPr>
        <w:autoSpaceDE w:val="0"/>
        <w:autoSpaceDN w:val="0"/>
        <w:adjustRightInd w:val="0"/>
        <w:ind w:firstLine="539"/>
        <w:jc w:val="both"/>
      </w:pPr>
      <w:proofErr w:type="spellStart"/>
      <w:r w:rsidRPr="004F622E">
        <w:t>д</w:t>
      </w:r>
      <w:proofErr w:type="spellEnd"/>
      <w:r w:rsidRPr="004F622E">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1F07" w:rsidRPr="004F622E" w:rsidRDefault="00931F07" w:rsidP="00931F07">
      <w:pPr>
        <w:autoSpaceDE w:val="0"/>
        <w:autoSpaceDN w:val="0"/>
        <w:adjustRightInd w:val="0"/>
        <w:ind w:firstLine="539"/>
        <w:jc w:val="both"/>
      </w:pPr>
      <w:r w:rsidRPr="004F622E">
        <w:t>е) заверяет каждый документ дела своей электронной подписью (далее - ЭП);</w:t>
      </w:r>
    </w:p>
    <w:p w:rsidR="00931F07" w:rsidRPr="004F622E" w:rsidRDefault="00931F07" w:rsidP="00931F07">
      <w:pPr>
        <w:autoSpaceDE w:val="0"/>
        <w:autoSpaceDN w:val="0"/>
        <w:adjustRightInd w:val="0"/>
        <w:ind w:firstLine="539"/>
        <w:jc w:val="both"/>
      </w:pPr>
      <w:r w:rsidRPr="004F622E">
        <w:t>ж) направляет копии документов и реестр документов в комитет:</w:t>
      </w:r>
    </w:p>
    <w:p w:rsidR="00931F07" w:rsidRPr="004F622E" w:rsidRDefault="00931F07" w:rsidP="00931F07">
      <w:pPr>
        <w:autoSpaceDE w:val="0"/>
        <w:autoSpaceDN w:val="0"/>
        <w:adjustRightInd w:val="0"/>
        <w:ind w:firstLine="539"/>
        <w:jc w:val="both"/>
      </w:pPr>
      <w:r w:rsidRPr="004F622E">
        <w:t>- в электронной форме (в составе пакетов электронных дел) в день обращения заявителя в МФЦ;</w:t>
      </w:r>
    </w:p>
    <w:p w:rsidR="00931F07" w:rsidRPr="004F622E" w:rsidRDefault="00931F07" w:rsidP="00931F07">
      <w:pPr>
        <w:autoSpaceDE w:val="0"/>
        <w:autoSpaceDN w:val="0"/>
        <w:adjustRightInd w:val="0"/>
        <w:ind w:firstLine="539"/>
        <w:jc w:val="both"/>
      </w:pPr>
      <w:r w:rsidRPr="004F622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1F07" w:rsidRPr="004F622E" w:rsidRDefault="00931F07" w:rsidP="00931F07">
      <w:pPr>
        <w:autoSpaceDE w:val="0"/>
        <w:autoSpaceDN w:val="0"/>
        <w:adjustRightInd w:val="0"/>
        <w:ind w:firstLine="539"/>
        <w:jc w:val="both"/>
      </w:pPr>
      <w:r w:rsidRPr="004F622E">
        <w:t>По окончании приема документов специалист МФЦ выдает заявителю расписку в приеме документов.</w:t>
      </w:r>
    </w:p>
    <w:p w:rsidR="00931F07" w:rsidRPr="004F622E" w:rsidRDefault="00931F07" w:rsidP="00931F07">
      <w:pPr>
        <w:autoSpaceDE w:val="0"/>
        <w:autoSpaceDN w:val="0"/>
        <w:adjustRightInd w:val="0"/>
        <w:ind w:firstLine="539"/>
        <w:jc w:val="both"/>
      </w:pPr>
      <w:r w:rsidRPr="004F622E">
        <w:t xml:space="preserve">6.3. При установлении работником МФЦ следующих фактов: </w:t>
      </w:r>
    </w:p>
    <w:p w:rsidR="00931F07" w:rsidRPr="004F622E" w:rsidRDefault="00931F07" w:rsidP="00931F07">
      <w:pPr>
        <w:autoSpaceDE w:val="0"/>
        <w:autoSpaceDN w:val="0"/>
        <w:adjustRightInd w:val="0"/>
        <w:ind w:firstLine="539"/>
        <w:jc w:val="both"/>
      </w:pPr>
      <w:r w:rsidRPr="004F622E">
        <w:t xml:space="preserve">а) представление заявителем неполного комплекта документов, указанных в </w:t>
      </w:r>
      <w:hyperlink r:id="rId177" w:history="1">
        <w:r w:rsidRPr="004F622E">
          <w:t>пункте 2.6</w:t>
        </w:r>
      </w:hyperlink>
      <w:r w:rsidRPr="004F622E">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31F07" w:rsidRPr="004F622E" w:rsidRDefault="00931F07" w:rsidP="00931F07">
      <w:pPr>
        <w:autoSpaceDE w:val="0"/>
        <w:autoSpaceDN w:val="0"/>
        <w:adjustRightInd w:val="0"/>
        <w:ind w:firstLine="539"/>
        <w:jc w:val="both"/>
      </w:pPr>
      <w:r w:rsidRPr="004F622E">
        <w:t>сообщает заявителю, какие необходимые документы им не представлены;</w:t>
      </w:r>
    </w:p>
    <w:p w:rsidR="00931F07" w:rsidRPr="004F622E" w:rsidRDefault="00931F07" w:rsidP="00931F07">
      <w:pPr>
        <w:autoSpaceDE w:val="0"/>
        <w:autoSpaceDN w:val="0"/>
        <w:adjustRightInd w:val="0"/>
        <w:ind w:firstLine="539"/>
        <w:jc w:val="both"/>
      </w:pPr>
      <w:r w:rsidRPr="004F622E">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31F07" w:rsidRPr="004F622E" w:rsidRDefault="00931F07" w:rsidP="00931F07">
      <w:pPr>
        <w:autoSpaceDE w:val="0"/>
        <w:autoSpaceDN w:val="0"/>
        <w:adjustRightInd w:val="0"/>
        <w:ind w:firstLine="539"/>
        <w:jc w:val="both"/>
      </w:pPr>
      <w:r w:rsidRPr="004F622E">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31F07" w:rsidRPr="004F622E" w:rsidRDefault="00931F07" w:rsidP="00931F07">
      <w:pPr>
        <w:autoSpaceDE w:val="0"/>
        <w:autoSpaceDN w:val="0"/>
        <w:adjustRightInd w:val="0"/>
        <w:ind w:firstLine="539"/>
        <w:jc w:val="both"/>
      </w:pPr>
      <w:r w:rsidRPr="004F622E">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31F07" w:rsidRPr="004F622E" w:rsidRDefault="00931F07" w:rsidP="00931F07">
      <w:pPr>
        <w:autoSpaceDE w:val="0"/>
        <w:autoSpaceDN w:val="0"/>
        <w:adjustRightInd w:val="0"/>
        <w:ind w:firstLine="539"/>
        <w:jc w:val="both"/>
      </w:pPr>
      <w:r w:rsidRPr="004F622E">
        <w:t>сообщает заявителю об отсутствии у него права на получение муниципальной услуги;</w:t>
      </w:r>
    </w:p>
    <w:p w:rsidR="00931F07" w:rsidRPr="004F622E" w:rsidRDefault="00931F07" w:rsidP="00931F07">
      <w:pPr>
        <w:autoSpaceDE w:val="0"/>
        <w:autoSpaceDN w:val="0"/>
        <w:adjustRightInd w:val="0"/>
        <w:ind w:firstLine="539"/>
        <w:jc w:val="both"/>
      </w:pPr>
      <w:r w:rsidRPr="004F622E">
        <w:t>распечатывает расписку о предоставлении консультации.</w:t>
      </w:r>
    </w:p>
    <w:p w:rsidR="00931F07" w:rsidRPr="004F622E" w:rsidRDefault="00931F07" w:rsidP="00931F07">
      <w:pPr>
        <w:autoSpaceDE w:val="0"/>
        <w:autoSpaceDN w:val="0"/>
        <w:adjustRightInd w:val="0"/>
        <w:ind w:firstLine="539"/>
        <w:jc w:val="both"/>
      </w:pPr>
      <w:r w:rsidRPr="004F622E">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31F07" w:rsidRPr="004F622E" w:rsidRDefault="00931F07" w:rsidP="00931F07">
      <w:pPr>
        <w:autoSpaceDE w:val="0"/>
        <w:autoSpaceDN w:val="0"/>
        <w:adjustRightInd w:val="0"/>
        <w:ind w:firstLine="539"/>
        <w:jc w:val="both"/>
      </w:pPr>
      <w:r w:rsidRPr="004F622E">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31F07" w:rsidRPr="004F622E" w:rsidRDefault="00931F07" w:rsidP="00931F07">
      <w:pPr>
        <w:autoSpaceDE w:val="0"/>
        <w:autoSpaceDN w:val="0"/>
        <w:adjustRightInd w:val="0"/>
        <w:spacing w:before="120"/>
        <w:ind w:firstLine="539"/>
        <w:jc w:val="both"/>
      </w:pPr>
      <w:r w:rsidRPr="004F622E">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31F07" w:rsidRPr="004F622E" w:rsidRDefault="00931F07" w:rsidP="00931F07">
      <w:pPr>
        <w:autoSpaceDE w:val="0"/>
        <w:autoSpaceDN w:val="0"/>
        <w:adjustRightInd w:val="0"/>
        <w:ind w:firstLine="540"/>
        <w:jc w:val="both"/>
      </w:pPr>
      <w:r w:rsidRPr="004F622E">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F622E">
        <w:t>смс-информирования</w:t>
      </w:r>
      <w:proofErr w:type="spellEnd"/>
      <w:r w:rsidRPr="004F622E">
        <w:t>), а также о возможности получения документов в МФЦ.</w:t>
      </w:r>
    </w:p>
    <w:p w:rsidR="00931F07" w:rsidRPr="004F622E" w:rsidRDefault="00931F07" w:rsidP="00931F07">
      <w:pPr>
        <w:autoSpaceDE w:val="0"/>
        <w:autoSpaceDN w:val="0"/>
        <w:adjustRightInd w:val="0"/>
        <w:ind w:firstLine="540"/>
        <w:jc w:val="both"/>
        <w:outlineLvl w:val="0"/>
        <w:sectPr w:rsidR="00931F07" w:rsidRPr="004F622E" w:rsidSect="00931F07">
          <w:headerReference w:type="default" r:id="rId178"/>
          <w:footerReference w:type="first" r:id="rId179"/>
          <w:pgSz w:w="11905" w:h="16838"/>
          <w:pgMar w:top="-567" w:right="567" w:bottom="567" w:left="1134" w:header="61" w:footer="340"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4F622E">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31F07" w:rsidRPr="004F622E" w:rsidRDefault="00931F07" w:rsidP="00931F07">
      <w:pPr>
        <w:widowControl w:val="0"/>
        <w:autoSpaceDE w:val="0"/>
        <w:autoSpaceDN w:val="0"/>
        <w:adjustRightInd w:val="0"/>
        <w:jc w:val="right"/>
        <w:outlineLvl w:val="1"/>
      </w:pPr>
    </w:p>
    <w:p w:rsidR="00931F07" w:rsidRPr="004F622E" w:rsidRDefault="00931F07" w:rsidP="00931F07">
      <w:pPr>
        <w:widowControl w:val="0"/>
        <w:autoSpaceDE w:val="0"/>
        <w:autoSpaceDN w:val="0"/>
        <w:adjustRightInd w:val="0"/>
        <w:jc w:val="right"/>
        <w:outlineLvl w:val="1"/>
      </w:pPr>
      <w:r w:rsidRPr="004F622E">
        <w:t>Приложение 1</w:t>
      </w:r>
    </w:p>
    <w:p w:rsidR="00931F07" w:rsidRPr="004F622E" w:rsidRDefault="00931F07" w:rsidP="00931F07">
      <w:pPr>
        <w:widowControl w:val="0"/>
        <w:autoSpaceDE w:val="0"/>
        <w:autoSpaceDN w:val="0"/>
        <w:adjustRightInd w:val="0"/>
        <w:jc w:val="right"/>
      </w:pPr>
      <w:r w:rsidRPr="004F622E">
        <w:t>к административному регламенту</w:t>
      </w:r>
    </w:p>
    <w:p w:rsidR="00931F07" w:rsidRPr="004F622E" w:rsidRDefault="00931F07" w:rsidP="00931F07">
      <w:pPr>
        <w:widowControl w:val="0"/>
        <w:autoSpaceDE w:val="0"/>
        <w:autoSpaceDN w:val="0"/>
        <w:jc w:val="both"/>
      </w:pPr>
    </w:p>
    <w:p w:rsidR="00931F07" w:rsidRPr="004F622E" w:rsidRDefault="00931F07" w:rsidP="00931F07">
      <w:pPr>
        <w:widowControl w:val="0"/>
        <w:autoSpaceDE w:val="0"/>
        <w:autoSpaceDN w:val="0"/>
        <w:jc w:val="right"/>
      </w:pPr>
    </w:p>
    <w:p w:rsidR="00931F07" w:rsidRPr="004F622E" w:rsidRDefault="00931F07" w:rsidP="00931F07">
      <w:pPr>
        <w:pStyle w:val="ConsPlusNonformat"/>
        <w:jc w:val="right"/>
        <w:rPr>
          <w:rFonts w:ascii="Times New Roman" w:hAnsi="Times New Roman" w:cs="Times New Roman"/>
          <w:sz w:val="18"/>
          <w:szCs w:val="18"/>
        </w:rPr>
      </w:pPr>
      <w:r w:rsidRPr="004F622E">
        <w:rPr>
          <w:sz w:val="18"/>
          <w:szCs w:val="18"/>
        </w:rPr>
        <w:t xml:space="preserve">                                     </w:t>
      </w:r>
      <w:r w:rsidRPr="004F622E">
        <w:rPr>
          <w:rFonts w:ascii="Times New Roman" w:hAnsi="Times New Roman" w:cs="Times New Roman"/>
          <w:sz w:val="18"/>
          <w:szCs w:val="18"/>
        </w:rPr>
        <w:t xml:space="preserve">В администрацию </w:t>
      </w:r>
      <w:proofErr w:type="spellStart"/>
      <w:r w:rsidRPr="004F622E">
        <w:rPr>
          <w:rFonts w:ascii="Times New Roman" w:hAnsi="Times New Roman" w:cs="Times New Roman"/>
          <w:sz w:val="18"/>
          <w:szCs w:val="18"/>
        </w:rPr>
        <w:t>Дружногорского</w:t>
      </w:r>
      <w:proofErr w:type="spellEnd"/>
      <w:r w:rsidRPr="004F622E">
        <w:rPr>
          <w:rFonts w:ascii="Times New Roman" w:hAnsi="Times New Roman" w:cs="Times New Roman"/>
          <w:sz w:val="18"/>
          <w:szCs w:val="18"/>
        </w:rPr>
        <w:t xml:space="preserve"> городского</w:t>
      </w:r>
    </w:p>
    <w:p w:rsidR="00931F07" w:rsidRPr="004F622E" w:rsidRDefault="00931F07" w:rsidP="00931F07">
      <w:pPr>
        <w:pStyle w:val="ConsPlusNonformat"/>
        <w:jc w:val="right"/>
        <w:rPr>
          <w:rFonts w:ascii="Times New Roman" w:hAnsi="Times New Roman" w:cs="Times New Roman"/>
          <w:sz w:val="18"/>
          <w:szCs w:val="18"/>
        </w:rPr>
      </w:pPr>
      <w:r w:rsidRPr="004F622E">
        <w:rPr>
          <w:rFonts w:ascii="Times New Roman" w:hAnsi="Times New Roman" w:cs="Times New Roman"/>
          <w:sz w:val="18"/>
          <w:szCs w:val="18"/>
        </w:rPr>
        <w:t xml:space="preserve"> поселения</w:t>
      </w:r>
    </w:p>
    <w:p w:rsidR="00931F07" w:rsidRPr="004F622E" w:rsidRDefault="00931F07" w:rsidP="00931F07">
      <w:pPr>
        <w:pStyle w:val="ConsPlusNonformat"/>
        <w:jc w:val="right"/>
        <w:rPr>
          <w:rFonts w:ascii="Times New Roman" w:hAnsi="Times New Roman" w:cs="Times New Roman"/>
          <w:sz w:val="18"/>
          <w:szCs w:val="18"/>
        </w:rPr>
      </w:pPr>
    </w:p>
    <w:p w:rsidR="00931F07" w:rsidRPr="004F622E" w:rsidRDefault="00931F07" w:rsidP="00931F07">
      <w:pPr>
        <w:pStyle w:val="ConsPlusNonformat"/>
        <w:jc w:val="right"/>
        <w:rPr>
          <w:rFonts w:ascii="Times New Roman" w:hAnsi="Times New Roman" w:cs="Times New Roman"/>
          <w:sz w:val="18"/>
          <w:szCs w:val="18"/>
        </w:rPr>
      </w:pPr>
      <w:r w:rsidRPr="004F622E">
        <w:rPr>
          <w:rFonts w:ascii="Times New Roman" w:hAnsi="Times New Roman" w:cs="Times New Roman"/>
          <w:sz w:val="18"/>
          <w:szCs w:val="18"/>
        </w:rPr>
        <w:t xml:space="preserve">                                                                             от __________________________________________</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 xml:space="preserve">                                                                                                             (Ф.И.О.)</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 xml:space="preserve">                                                                                __________________________________________</w:t>
      </w:r>
    </w:p>
    <w:p w:rsidR="00931F07" w:rsidRPr="004F622E" w:rsidRDefault="00931F07" w:rsidP="00931F07">
      <w:pPr>
        <w:pStyle w:val="ConsPlusNonformat"/>
        <w:jc w:val="right"/>
        <w:rPr>
          <w:rFonts w:ascii="Times New Roman" w:hAnsi="Times New Roman" w:cs="Times New Roman"/>
          <w:sz w:val="18"/>
          <w:szCs w:val="18"/>
        </w:rPr>
      </w:pPr>
      <w:r w:rsidRPr="004F622E">
        <w:rPr>
          <w:rFonts w:ascii="Times New Roman" w:hAnsi="Times New Roman" w:cs="Times New Roman"/>
          <w:sz w:val="18"/>
          <w:szCs w:val="18"/>
        </w:rPr>
        <w:t xml:space="preserve">                                                                                ___________________________________________</w:t>
      </w:r>
    </w:p>
    <w:p w:rsidR="00931F07" w:rsidRPr="004F622E" w:rsidRDefault="00931F07" w:rsidP="00931F07">
      <w:pPr>
        <w:pStyle w:val="ConsPlusNonformat"/>
        <w:ind w:left="4956"/>
        <w:jc w:val="both"/>
        <w:rPr>
          <w:rFonts w:ascii="Times New Roman" w:hAnsi="Times New Roman" w:cs="Times New Roman"/>
          <w:sz w:val="18"/>
          <w:szCs w:val="18"/>
        </w:rPr>
      </w:pPr>
      <w:r w:rsidRPr="004F622E">
        <w:rPr>
          <w:rFonts w:ascii="Times New Roman" w:hAnsi="Times New Roman" w:cs="Times New Roman"/>
          <w:sz w:val="18"/>
          <w:szCs w:val="18"/>
        </w:rPr>
        <w:t xml:space="preserve"> (указать адрес, телефон (факс), электронную почту и иные реквизиты, позволяющие осуществлять  взаимодействие с заявителем)</w:t>
      </w:r>
    </w:p>
    <w:p w:rsidR="00931F07" w:rsidRPr="004F622E" w:rsidRDefault="00931F07" w:rsidP="00931F07">
      <w:pPr>
        <w:widowControl w:val="0"/>
        <w:autoSpaceDE w:val="0"/>
        <w:autoSpaceDN w:val="0"/>
        <w:ind w:left="4248"/>
        <w:jc w:val="both"/>
      </w:pPr>
      <w:r w:rsidRPr="004F622E">
        <w:t xml:space="preserve">                                                       от "__" _____________ 20__ г.</w:t>
      </w:r>
    </w:p>
    <w:p w:rsidR="00931F07" w:rsidRPr="004F622E" w:rsidRDefault="00931F07" w:rsidP="00931F07">
      <w:pPr>
        <w:widowControl w:val="0"/>
        <w:autoSpaceDE w:val="0"/>
        <w:autoSpaceDN w:val="0"/>
        <w:jc w:val="right"/>
      </w:pPr>
    </w:p>
    <w:p w:rsidR="00931F07" w:rsidRPr="004F622E" w:rsidRDefault="00931F07" w:rsidP="00931F07">
      <w:pPr>
        <w:widowControl w:val="0"/>
        <w:autoSpaceDE w:val="0"/>
        <w:autoSpaceDN w:val="0"/>
        <w:jc w:val="right"/>
      </w:pPr>
    </w:p>
    <w:p w:rsidR="00931F07" w:rsidRPr="004F622E" w:rsidRDefault="00931F07" w:rsidP="00931F07">
      <w:pPr>
        <w:widowControl w:val="0"/>
        <w:autoSpaceDE w:val="0"/>
        <w:autoSpaceDN w:val="0"/>
        <w:jc w:val="center"/>
      </w:pPr>
      <w:r w:rsidRPr="004F622E">
        <w:t>ЗАЯВЛЕНИЕ</w:t>
      </w:r>
    </w:p>
    <w:p w:rsidR="00931F07" w:rsidRPr="004F622E" w:rsidRDefault="00931F07" w:rsidP="00931F07">
      <w:pPr>
        <w:widowControl w:val="0"/>
        <w:autoSpaceDE w:val="0"/>
        <w:autoSpaceDN w:val="0"/>
        <w:jc w:val="center"/>
      </w:pPr>
      <w:r w:rsidRPr="004F622E">
        <w:t>об обмене жилой площади</w:t>
      </w:r>
    </w:p>
    <w:p w:rsidR="00931F07" w:rsidRPr="004F622E" w:rsidRDefault="00931F07" w:rsidP="00931F07">
      <w:pPr>
        <w:widowControl w:val="0"/>
        <w:autoSpaceDE w:val="0"/>
        <w:autoSpaceDN w:val="0"/>
        <w:jc w:val="both"/>
      </w:pPr>
    </w:p>
    <w:p w:rsidR="00931F07" w:rsidRPr="004F622E" w:rsidRDefault="00931F07" w:rsidP="00931F07">
      <w:pPr>
        <w:widowControl w:val="0"/>
        <w:autoSpaceDE w:val="0"/>
        <w:autoSpaceDN w:val="0"/>
        <w:jc w:val="both"/>
      </w:pPr>
      <w:r w:rsidRPr="004F622E">
        <w:t xml:space="preserve">     Я, _______________________________________________________________________,</w:t>
      </w:r>
    </w:p>
    <w:p w:rsidR="00931F07" w:rsidRPr="004F622E" w:rsidRDefault="00931F07" w:rsidP="00931F07">
      <w:pPr>
        <w:widowControl w:val="0"/>
        <w:autoSpaceDE w:val="0"/>
        <w:autoSpaceDN w:val="0"/>
        <w:jc w:val="both"/>
      </w:pPr>
      <w:r w:rsidRPr="004F622E">
        <w:t>проживающий по адресу: ____________________________________________________________</w:t>
      </w:r>
    </w:p>
    <w:p w:rsidR="00931F07" w:rsidRPr="004F622E" w:rsidRDefault="00931F07" w:rsidP="00931F07">
      <w:pPr>
        <w:widowControl w:val="0"/>
        <w:autoSpaceDE w:val="0"/>
        <w:autoSpaceDN w:val="0"/>
        <w:jc w:val="both"/>
      </w:pPr>
      <w:r w:rsidRPr="004F622E">
        <w:t>дом N ________, квартира N _______, корп. _________, телефон: __________________</w:t>
      </w:r>
    </w:p>
    <w:p w:rsidR="00931F07" w:rsidRPr="004F622E" w:rsidRDefault="00931F07" w:rsidP="00931F07">
      <w:pPr>
        <w:widowControl w:val="0"/>
        <w:autoSpaceDE w:val="0"/>
        <w:autoSpaceDN w:val="0"/>
        <w:jc w:val="both"/>
      </w:pPr>
      <w:r w:rsidRPr="004F622E">
        <w:t xml:space="preserve">    Дом находится в ведении ___________________________________________________________</w:t>
      </w:r>
    </w:p>
    <w:p w:rsidR="00931F07" w:rsidRPr="004F622E" w:rsidRDefault="00931F07" w:rsidP="00931F07">
      <w:pPr>
        <w:widowControl w:val="0"/>
        <w:autoSpaceDE w:val="0"/>
        <w:autoSpaceDN w:val="0"/>
        <w:jc w:val="both"/>
      </w:pPr>
      <w:r w:rsidRPr="004F622E">
        <w:t xml:space="preserve">                                                         (название ведомства, предприятия, ЖСК)</w:t>
      </w:r>
    </w:p>
    <w:p w:rsidR="00931F07" w:rsidRPr="004F622E" w:rsidRDefault="00931F07" w:rsidP="00931F07">
      <w:pPr>
        <w:widowControl w:val="0"/>
        <w:autoSpaceDE w:val="0"/>
        <w:autoSpaceDN w:val="0"/>
      </w:pPr>
      <w:r w:rsidRPr="004F622E">
        <w:t>ПРЕДЛАГАЮ К ОБМЕНУ ____________________________________________________________</w:t>
      </w:r>
    </w:p>
    <w:p w:rsidR="00931F07" w:rsidRPr="004F622E" w:rsidRDefault="00931F07" w:rsidP="00931F07">
      <w:pPr>
        <w:widowControl w:val="0"/>
        <w:autoSpaceDE w:val="0"/>
        <w:autoSpaceDN w:val="0"/>
        <w:jc w:val="both"/>
      </w:pPr>
      <w:r w:rsidRPr="004F622E">
        <w:t xml:space="preserve">                                                          (частную, государственную, муниципальную)</w:t>
      </w:r>
    </w:p>
    <w:p w:rsidR="00931F07" w:rsidRPr="004F622E" w:rsidRDefault="00931F07" w:rsidP="00931F07">
      <w:pPr>
        <w:widowControl w:val="0"/>
        <w:autoSpaceDE w:val="0"/>
        <w:autoSpaceDN w:val="0"/>
        <w:jc w:val="both"/>
      </w:pPr>
      <w:r w:rsidRPr="004F622E">
        <w:t>а) отд. кварт. из __________ общий метраж (</w:t>
      </w:r>
      <w:proofErr w:type="spellStart"/>
      <w:r w:rsidRPr="004F622E">
        <w:t>к-во</w:t>
      </w:r>
      <w:proofErr w:type="spellEnd"/>
      <w:r w:rsidRPr="004F622E">
        <w:t xml:space="preserve"> комнат) ______ кв. м метраж каждой ком. _____ ; </w:t>
      </w:r>
    </w:p>
    <w:p w:rsidR="00931F07" w:rsidRPr="004F622E" w:rsidRDefault="00931F07" w:rsidP="00931F07">
      <w:pPr>
        <w:widowControl w:val="0"/>
        <w:autoSpaceDE w:val="0"/>
        <w:autoSpaceDN w:val="0"/>
        <w:jc w:val="both"/>
      </w:pPr>
      <w:r w:rsidRPr="004F622E">
        <w:t>б) комнат ______ (</w:t>
      </w:r>
      <w:proofErr w:type="spellStart"/>
      <w:r w:rsidRPr="004F622E">
        <w:t>к-во</w:t>
      </w:r>
      <w:proofErr w:type="spellEnd"/>
      <w:r w:rsidRPr="004F622E">
        <w:t xml:space="preserve">) общий метраж, метраж </w:t>
      </w:r>
      <w:proofErr w:type="spellStart"/>
      <w:r w:rsidRPr="004F622E">
        <w:t>кажд</w:t>
      </w:r>
      <w:proofErr w:type="spellEnd"/>
      <w:r w:rsidRPr="004F622E">
        <w:t xml:space="preserve">. комнаты _______ комнаты: </w:t>
      </w:r>
      <w:proofErr w:type="spellStart"/>
      <w:r w:rsidRPr="004F622E">
        <w:t>изолир</w:t>
      </w:r>
      <w:proofErr w:type="spellEnd"/>
      <w:r w:rsidRPr="004F622E">
        <w:t xml:space="preserve">. _____ кв. м, </w:t>
      </w:r>
      <w:proofErr w:type="spellStart"/>
      <w:r w:rsidRPr="004F622E">
        <w:t>смежн</w:t>
      </w:r>
      <w:proofErr w:type="spellEnd"/>
      <w:r w:rsidRPr="004F622E">
        <w:t xml:space="preserve">. _______ кв. м, </w:t>
      </w:r>
      <w:proofErr w:type="spellStart"/>
      <w:r w:rsidRPr="004F622E">
        <w:t>смежно-изолир</w:t>
      </w:r>
      <w:proofErr w:type="spellEnd"/>
      <w:r w:rsidRPr="004F622E">
        <w:t xml:space="preserve">. _______ кв. м </w:t>
      </w:r>
    </w:p>
    <w:p w:rsidR="00931F07" w:rsidRPr="004F622E" w:rsidRDefault="00931F07" w:rsidP="00931F07">
      <w:pPr>
        <w:widowControl w:val="0"/>
        <w:autoSpaceDE w:val="0"/>
        <w:autoSpaceDN w:val="0"/>
        <w:jc w:val="both"/>
      </w:pPr>
      <w:r w:rsidRPr="004F622E">
        <w:t xml:space="preserve">на ________________ </w:t>
      </w:r>
      <w:proofErr w:type="spellStart"/>
      <w:r w:rsidRPr="004F622E">
        <w:t>этаже,___________-этажного</w:t>
      </w:r>
      <w:proofErr w:type="spellEnd"/>
      <w:r w:rsidRPr="004F622E">
        <w:t xml:space="preserve"> дома _________________________,</w:t>
      </w:r>
    </w:p>
    <w:p w:rsidR="00931F07" w:rsidRPr="004F622E" w:rsidRDefault="00931F07" w:rsidP="00931F07">
      <w:pPr>
        <w:widowControl w:val="0"/>
        <w:autoSpaceDE w:val="0"/>
        <w:autoSpaceDN w:val="0"/>
        <w:jc w:val="both"/>
      </w:pPr>
      <w:r w:rsidRPr="004F622E">
        <w:t xml:space="preserve">                                                                                                    (</w:t>
      </w:r>
      <w:proofErr w:type="spellStart"/>
      <w:r w:rsidRPr="004F622E">
        <w:t>кирп</w:t>
      </w:r>
      <w:proofErr w:type="spellEnd"/>
      <w:r w:rsidRPr="004F622E">
        <w:t>., дер., смет., панельный и др.)</w:t>
      </w:r>
    </w:p>
    <w:p w:rsidR="00931F07" w:rsidRPr="004F622E" w:rsidRDefault="00931F07" w:rsidP="00931F07">
      <w:pPr>
        <w:widowControl w:val="0"/>
        <w:autoSpaceDE w:val="0"/>
        <w:autoSpaceDN w:val="0"/>
        <w:jc w:val="both"/>
      </w:pPr>
      <w:r w:rsidRPr="004F622E">
        <w:t>имеющего: _______________________________________________________________</w:t>
      </w:r>
    </w:p>
    <w:p w:rsidR="00931F07" w:rsidRPr="004F622E" w:rsidRDefault="00931F07" w:rsidP="00931F07">
      <w:pPr>
        <w:widowControl w:val="0"/>
        <w:autoSpaceDE w:val="0"/>
        <w:autoSpaceDN w:val="0"/>
        <w:jc w:val="both"/>
      </w:pPr>
      <w:r w:rsidRPr="004F622E">
        <w:t xml:space="preserve">                                                         (перечислить удобства)</w:t>
      </w:r>
    </w:p>
    <w:p w:rsidR="00931F07" w:rsidRPr="004F622E" w:rsidRDefault="00931F07" w:rsidP="00931F07">
      <w:pPr>
        <w:widowControl w:val="0"/>
        <w:autoSpaceDE w:val="0"/>
        <w:autoSpaceDN w:val="0"/>
        <w:jc w:val="both"/>
      </w:pPr>
      <w:r w:rsidRPr="004F622E">
        <w:t>________________ кухня, размер __________, санузел _______________________,</w:t>
      </w:r>
    </w:p>
    <w:p w:rsidR="00931F07" w:rsidRPr="004F622E" w:rsidRDefault="00931F07" w:rsidP="00931F07">
      <w:pPr>
        <w:widowControl w:val="0"/>
        <w:autoSpaceDE w:val="0"/>
        <w:autoSpaceDN w:val="0"/>
        <w:jc w:val="both"/>
      </w:pPr>
      <w:r w:rsidRPr="004F622E">
        <w:t xml:space="preserve">                                                                                              (совместный/раздельный)</w:t>
      </w:r>
    </w:p>
    <w:p w:rsidR="00931F07" w:rsidRPr="004F622E" w:rsidRDefault="00931F07" w:rsidP="00931F07">
      <w:pPr>
        <w:widowControl w:val="0"/>
        <w:autoSpaceDE w:val="0"/>
        <w:autoSpaceDN w:val="0"/>
        <w:jc w:val="both"/>
      </w:pPr>
      <w:r w:rsidRPr="004F622E">
        <w:t>в квартире еще комнат _________ семей ________ человек ______(если квартира коммунальная).</w:t>
      </w:r>
    </w:p>
    <w:p w:rsidR="00931F07" w:rsidRPr="004F622E" w:rsidRDefault="00931F07" w:rsidP="00931F07">
      <w:pPr>
        <w:widowControl w:val="0"/>
        <w:autoSpaceDE w:val="0"/>
        <w:autoSpaceDN w:val="0"/>
        <w:jc w:val="both"/>
      </w:pPr>
      <w:r w:rsidRPr="004F622E">
        <w:t xml:space="preserve">    Из  проживающих  в  квартире  состоит  ли  кто  на учете в диспансерах: психоневрологическом, туберкулезном или наркологическом____________________________________________</w:t>
      </w:r>
    </w:p>
    <w:p w:rsidR="00931F07" w:rsidRPr="004F622E" w:rsidRDefault="00931F07" w:rsidP="00931F07">
      <w:pPr>
        <w:widowControl w:val="0"/>
        <w:autoSpaceDE w:val="0"/>
        <w:autoSpaceDN w:val="0"/>
        <w:jc w:val="both"/>
      </w:pPr>
      <w:r w:rsidRPr="004F622E">
        <w:t xml:space="preserve">На указанной жилой площади я, _____________________, проживаю с </w:t>
      </w:r>
      <w:proofErr w:type="spellStart"/>
      <w:r w:rsidRPr="004F622E">
        <w:t>_____________года</w:t>
      </w:r>
      <w:proofErr w:type="spellEnd"/>
    </w:p>
    <w:p w:rsidR="00931F07" w:rsidRPr="004F622E" w:rsidRDefault="00931F07" w:rsidP="00931F07">
      <w:pPr>
        <w:widowControl w:val="0"/>
        <w:autoSpaceDE w:val="0"/>
        <w:autoSpaceDN w:val="0"/>
        <w:jc w:val="both"/>
      </w:pPr>
      <w:r w:rsidRPr="004F622E">
        <w:t xml:space="preserve">на основании  (договора) ордера N </w:t>
      </w:r>
      <w:proofErr w:type="spellStart"/>
      <w:r w:rsidRPr="004F622E">
        <w:t>______от</w:t>
      </w:r>
      <w:proofErr w:type="spellEnd"/>
      <w:r w:rsidRPr="004F622E">
        <w:t xml:space="preserve"> </w:t>
      </w:r>
      <w:proofErr w:type="spellStart"/>
      <w:r w:rsidRPr="004F622E">
        <w:t>__________года</w:t>
      </w:r>
      <w:proofErr w:type="spellEnd"/>
      <w:r w:rsidRPr="004F622E">
        <w:t>___ на ____________ человек</w:t>
      </w:r>
    </w:p>
    <w:p w:rsidR="00931F07" w:rsidRPr="004F622E" w:rsidRDefault="00931F07" w:rsidP="00931F07">
      <w:pPr>
        <w:widowControl w:val="0"/>
        <w:autoSpaceDE w:val="0"/>
        <w:autoSpaceDN w:val="0"/>
        <w:jc w:val="both"/>
      </w:pPr>
      <w:r w:rsidRPr="004F622E">
        <w:t xml:space="preserve">  </w:t>
      </w:r>
    </w:p>
    <w:p w:rsidR="00931F07" w:rsidRPr="004F622E" w:rsidRDefault="00931F07" w:rsidP="00931F07">
      <w:pPr>
        <w:widowControl w:val="0"/>
        <w:autoSpaceDE w:val="0"/>
        <w:autoSpaceDN w:val="0"/>
        <w:jc w:val="both"/>
      </w:pPr>
      <w:r w:rsidRPr="004F622E">
        <w:t>на  указанной  жилой  площади  в  настоящее  время  проживают,  включая нанимателя:</w:t>
      </w:r>
    </w:p>
    <w:p w:rsidR="00931F07" w:rsidRPr="004F622E" w:rsidRDefault="00931F07" w:rsidP="00931F07">
      <w:pPr>
        <w:widowControl w:val="0"/>
        <w:autoSpaceDE w:val="0"/>
        <w:autoSpaceDN w:val="0"/>
        <w:jc w:val="both"/>
      </w:pPr>
    </w:p>
    <w:tbl>
      <w:tblPr>
        <w:tblStyle w:val="aff1"/>
        <w:tblW w:w="0" w:type="auto"/>
        <w:jc w:val="center"/>
        <w:tblLook w:val="04A0"/>
      </w:tblPr>
      <w:tblGrid>
        <w:gridCol w:w="392"/>
        <w:gridCol w:w="2304"/>
        <w:gridCol w:w="1169"/>
        <w:gridCol w:w="1737"/>
        <w:gridCol w:w="1737"/>
        <w:gridCol w:w="1737"/>
      </w:tblGrid>
      <w:tr w:rsidR="00931F07" w:rsidRPr="004F622E" w:rsidTr="00931F07">
        <w:trPr>
          <w:jc w:val="center"/>
        </w:trPr>
        <w:tc>
          <w:tcPr>
            <w:tcW w:w="392" w:type="dxa"/>
          </w:tcPr>
          <w:p w:rsidR="00931F07" w:rsidRPr="004F622E" w:rsidRDefault="00931F07" w:rsidP="00931F07">
            <w:pPr>
              <w:widowControl w:val="0"/>
              <w:autoSpaceDE w:val="0"/>
              <w:autoSpaceDN w:val="0"/>
              <w:jc w:val="center"/>
            </w:pPr>
            <w:r w:rsidRPr="004F622E">
              <w:t>N</w:t>
            </w:r>
          </w:p>
        </w:tc>
        <w:tc>
          <w:tcPr>
            <w:tcW w:w="2304" w:type="dxa"/>
          </w:tcPr>
          <w:p w:rsidR="00931F07" w:rsidRPr="004F622E" w:rsidRDefault="00931F07" w:rsidP="00931F07">
            <w:pPr>
              <w:widowControl w:val="0"/>
              <w:autoSpaceDE w:val="0"/>
              <w:autoSpaceDN w:val="0"/>
              <w:jc w:val="center"/>
            </w:pPr>
            <w:r w:rsidRPr="004F622E">
              <w:t>Фамилия, имя, отчество</w:t>
            </w:r>
          </w:p>
        </w:tc>
        <w:tc>
          <w:tcPr>
            <w:tcW w:w="1169" w:type="dxa"/>
          </w:tcPr>
          <w:p w:rsidR="00931F07" w:rsidRPr="004F622E" w:rsidRDefault="00931F07" w:rsidP="00931F07">
            <w:pPr>
              <w:widowControl w:val="0"/>
              <w:autoSpaceDE w:val="0"/>
              <w:autoSpaceDN w:val="0"/>
              <w:jc w:val="center"/>
            </w:pPr>
            <w:r w:rsidRPr="004F622E">
              <w:t>Число, месяц и год рождения</w:t>
            </w:r>
          </w:p>
        </w:tc>
        <w:tc>
          <w:tcPr>
            <w:tcW w:w="1737" w:type="dxa"/>
          </w:tcPr>
          <w:p w:rsidR="00931F07" w:rsidRPr="004F622E" w:rsidRDefault="00931F07" w:rsidP="00931F07">
            <w:pPr>
              <w:widowControl w:val="0"/>
              <w:autoSpaceDE w:val="0"/>
              <w:autoSpaceDN w:val="0"/>
              <w:jc w:val="center"/>
            </w:pPr>
            <w:r w:rsidRPr="004F622E">
              <w:t>Родственные отношения</w:t>
            </w:r>
          </w:p>
        </w:tc>
        <w:tc>
          <w:tcPr>
            <w:tcW w:w="1737" w:type="dxa"/>
          </w:tcPr>
          <w:p w:rsidR="00931F07" w:rsidRPr="004F622E" w:rsidRDefault="00931F07" w:rsidP="00931F07">
            <w:pPr>
              <w:widowControl w:val="0"/>
              <w:autoSpaceDE w:val="0"/>
              <w:autoSpaceDN w:val="0"/>
              <w:jc w:val="center"/>
            </w:pPr>
            <w:r w:rsidRPr="004F622E">
              <w:t>Откуда и когда прибыл</w:t>
            </w:r>
          </w:p>
        </w:tc>
        <w:tc>
          <w:tcPr>
            <w:tcW w:w="1737" w:type="dxa"/>
          </w:tcPr>
          <w:p w:rsidR="00931F07" w:rsidRPr="004F622E" w:rsidRDefault="00931F07" w:rsidP="00931F07">
            <w:pPr>
              <w:widowControl w:val="0"/>
              <w:autoSpaceDE w:val="0"/>
              <w:autoSpaceDN w:val="0"/>
              <w:jc w:val="center"/>
            </w:pPr>
            <w:r w:rsidRPr="004F622E">
              <w:t>С какого года проживает</w:t>
            </w:r>
          </w:p>
        </w:tc>
      </w:tr>
      <w:tr w:rsidR="00931F07" w:rsidRPr="004F622E" w:rsidTr="00931F07">
        <w:trPr>
          <w:jc w:val="center"/>
        </w:trPr>
        <w:tc>
          <w:tcPr>
            <w:tcW w:w="392" w:type="dxa"/>
          </w:tcPr>
          <w:p w:rsidR="00931F07" w:rsidRPr="004F622E" w:rsidRDefault="00931F07" w:rsidP="00931F07">
            <w:pPr>
              <w:widowControl w:val="0"/>
              <w:autoSpaceDE w:val="0"/>
              <w:autoSpaceDN w:val="0"/>
              <w:jc w:val="both"/>
            </w:pPr>
          </w:p>
        </w:tc>
        <w:tc>
          <w:tcPr>
            <w:tcW w:w="2304" w:type="dxa"/>
          </w:tcPr>
          <w:p w:rsidR="00931F07" w:rsidRPr="004F622E" w:rsidRDefault="00931F07" w:rsidP="00931F07">
            <w:pPr>
              <w:widowControl w:val="0"/>
              <w:autoSpaceDE w:val="0"/>
              <w:autoSpaceDN w:val="0"/>
              <w:jc w:val="both"/>
            </w:pPr>
          </w:p>
        </w:tc>
        <w:tc>
          <w:tcPr>
            <w:tcW w:w="1169"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r>
      <w:tr w:rsidR="00931F07" w:rsidRPr="004F622E" w:rsidTr="00931F07">
        <w:trPr>
          <w:jc w:val="center"/>
        </w:trPr>
        <w:tc>
          <w:tcPr>
            <w:tcW w:w="392" w:type="dxa"/>
          </w:tcPr>
          <w:p w:rsidR="00931F07" w:rsidRPr="004F622E" w:rsidRDefault="00931F07" w:rsidP="00931F07">
            <w:pPr>
              <w:widowControl w:val="0"/>
              <w:autoSpaceDE w:val="0"/>
              <w:autoSpaceDN w:val="0"/>
              <w:jc w:val="both"/>
            </w:pPr>
          </w:p>
        </w:tc>
        <w:tc>
          <w:tcPr>
            <w:tcW w:w="2304" w:type="dxa"/>
          </w:tcPr>
          <w:p w:rsidR="00931F07" w:rsidRPr="004F622E" w:rsidRDefault="00931F07" w:rsidP="00931F07">
            <w:pPr>
              <w:widowControl w:val="0"/>
              <w:autoSpaceDE w:val="0"/>
              <w:autoSpaceDN w:val="0"/>
              <w:jc w:val="both"/>
            </w:pPr>
          </w:p>
        </w:tc>
        <w:tc>
          <w:tcPr>
            <w:tcW w:w="1169"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r>
      <w:tr w:rsidR="00931F07" w:rsidRPr="004F622E" w:rsidTr="00931F07">
        <w:trPr>
          <w:jc w:val="center"/>
        </w:trPr>
        <w:tc>
          <w:tcPr>
            <w:tcW w:w="392" w:type="dxa"/>
          </w:tcPr>
          <w:p w:rsidR="00931F07" w:rsidRPr="004F622E" w:rsidRDefault="00931F07" w:rsidP="00931F07">
            <w:pPr>
              <w:widowControl w:val="0"/>
              <w:autoSpaceDE w:val="0"/>
              <w:autoSpaceDN w:val="0"/>
              <w:jc w:val="both"/>
            </w:pPr>
          </w:p>
        </w:tc>
        <w:tc>
          <w:tcPr>
            <w:tcW w:w="2304" w:type="dxa"/>
          </w:tcPr>
          <w:p w:rsidR="00931F07" w:rsidRPr="004F622E" w:rsidRDefault="00931F07" w:rsidP="00931F07">
            <w:pPr>
              <w:widowControl w:val="0"/>
              <w:autoSpaceDE w:val="0"/>
              <w:autoSpaceDN w:val="0"/>
              <w:jc w:val="both"/>
            </w:pPr>
          </w:p>
        </w:tc>
        <w:tc>
          <w:tcPr>
            <w:tcW w:w="1169"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r>
      <w:tr w:rsidR="00931F07" w:rsidRPr="004F622E" w:rsidTr="00931F07">
        <w:trPr>
          <w:jc w:val="center"/>
        </w:trPr>
        <w:tc>
          <w:tcPr>
            <w:tcW w:w="392" w:type="dxa"/>
          </w:tcPr>
          <w:p w:rsidR="00931F07" w:rsidRPr="004F622E" w:rsidRDefault="00931F07" w:rsidP="00931F07">
            <w:pPr>
              <w:widowControl w:val="0"/>
              <w:autoSpaceDE w:val="0"/>
              <w:autoSpaceDN w:val="0"/>
              <w:jc w:val="both"/>
            </w:pPr>
          </w:p>
        </w:tc>
        <w:tc>
          <w:tcPr>
            <w:tcW w:w="2304" w:type="dxa"/>
          </w:tcPr>
          <w:p w:rsidR="00931F07" w:rsidRPr="004F622E" w:rsidRDefault="00931F07" w:rsidP="00931F07">
            <w:pPr>
              <w:widowControl w:val="0"/>
              <w:autoSpaceDE w:val="0"/>
              <w:autoSpaceDN w:val="0"/>
              <w:jc w:val="both"/>
            </w:pPr>
          </w:p>
        </w:tc>
        <w:tc>
          <w:tcPr>
            <w:tcW w:w="1169"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r>
      <w:tr w:rsidR="00931F07" w:rsidRPr="004F622E" w:rsidTr="00931F07">
        <w:trPr>
          <w:jc w:val="center"/>
        </w:trPr>
        <w:tc>
          <w:tcPr>
            <w:tcW w:w="392" w:type="dxa"/>
          </w:tcPr>
          <w:p w:rsidR="00931F07" w:rsidRPr="004F622E" w:rsidRDefault="00931F07" w:rsidP="00931F07">
            <w:pPr>
              <w:widowControl w:val="0"/>
              <w:autoSpaceDE w:val="0"/>
              <w:autoSpaceDN w:val="0"/>
              <w:jc w:val="both"/>
            </w:pPr>
          </w:p>
        </w:tc>
        <w:tc>
          <w:tcPr>
            <w:tcW w:w="2304" w:type="dxa"/>
          </w:tcPr>
          <w:p w:rsidR="00931F07" w:rsidRPr="004F622E" w:rsidRDefault="00931F07" w:rsidP="00931F07">
            <w:pPr>
              <w:widowControl w:val="0"/>
              <w:autoSpaceDE w:val="0"/>
              <w:autoSpaceDN w:val="0"/>
              <w:jc w:val="both"/>
            </w:pPr>
          </w:p>
        </w:tc>
        <w:tc>
          <w:tcPr>
            <w:tcW w:w="1169"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r>
      <w:tr w:rsidR="00931F07" w:rsidRPr="004F622E" w:rsidTr="00931F07">
        <w:trPr>
          <w:jc w:val="center"/>
        </w:trPr>
        <w:tc>
          <w:tcPr>
            <w:tcW w:w="392" w:type="dxa"/>
          </w:tcPr>
          <w:p w:rsidR="00931F07" w:rsidRPr="004F622E" w:rsidRDefault="00931F07" w:rsidP="00931F07">
            <w:pPr>
              <w:widowControl w:val="0"/>
              <w:autoSpaceDE w:val="0"/>
              <w:autoSpaceDN w:val="0"/>
              <w:jc w:val="both"/>
            </w:pPr>
          </w:p>
        </w:tc>
        <w:tc>
          <w:tcPr>
            <w:tcW w:w="2304" w:type="dxa"/>
          </w:tcPr>
          <w:p w:rsidR="00931F07" w:rsidRPr="004F622E" w:rsidRDefault="00931F07" w:rsidP="00931F07">
            <w:pPr>
              <w:widowControl w:val="0"/>
              <w:autoSpaceDE w:val="0"/>
              <w:autoSpaceDN w:val="0"/>
              <w:jc w:val="both"/>
            </w:pPr>
          </w:p>
        </w:tc>
        <w:tc>
          <w:tcPr>
            <w:tcW w:w="1169"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c>
          <w:tcPr>
            <w:tcW w:w="1737" w:type="dxa"/>
          </w:tcPr>
          <w:p w:rsidR="00931F07" w:rsidRPr="004F622E" w:rsidRDefault="00931F07" w:rsidP="00931F07">
            <w:pPr>
              <w:widowControl w:val="0"/>
              <w:autoSpaceDE w:val="0"/>
              <w:autoSpaceDN w:val="0"/>
              <w:jc w:val="both"/>
            </w:pPr>
          </w:p>
        </w:tc>
      </w:tr>
    </w:tbl>
    <w:p w:rsidR="00931F07" w:rsidRPr="004F622E" w:rsidRDefault="00931F07" w:rsidP="00931F07">
      <w:pPr>
        <w:widowControl w:val="0"/>
        <w:autoSpaceDE w:val="0"/>
        <w:autoSpaceDN w:val="0"/>
        <w:jc w:val="both"/>
      </w:pPr>
    </w:p>
    <w:p w:rsidR="00931F07" w:rsidRPr="004F622E" w:rsidRDefault="00931F07" w:rsidP="00931F07">
      <w:pPr>
        <w:widowControl w:val="0"/>
        <w:autoSpaceDE w:val="0"/>
        <w:autoSpaceDN w:val="0"/>
        <w:ind w:firstLine="142"/>
        <w:jc w:val="both"/>
      </w:pPr>
      <w:r w:rsidRPr="004F622E">
        <w:t xml:space="preserve"> Из них: в командировках, в местах лишения свободы, в детских домах.</w:t>
      </w:r>
    </w:p>
    <w:p w:rsidR="00931F07" w:rsidRPr="004F622E" w:rsidRDefault="00931F07" w:rsidP="00931F07">
      <w:pPr>
        <w:widowControl w:val="0"/>
        <w:autoSpaceDE w:val="0"/>
        <w:autoSpaceDN w:val="0"/>
        <w:ind w:firstLine="142"/>
        <w:jc w:val="both"/>
      </w:pPr>
      <w:r w:rsidRPr="004F622E">
        <w:t xml:space="preserve"> Сведения о лицах, ранее значившихся в ордере и выбывших с площади:</w:t>
      </w:r>
    </w:p>
    <w:p w:rsidR="00931F07" w:rsidRPr="004F622E" w:rsidRDefault="00931F07" w:rsidP="00931F07">
      <w:pPr>
        <w:autoSpaceDE w:val="0"/>
        <w:autoSpaceDN w:val="0"/>
        <w:ind w:firstLine="540"/>
        <w:jc w:val="both"/>
      </w:pPr>
    </w:p>
    <w:tbl>
      <w:tblPr>
        <w:tblStyle w:val="aff1"/>
        <w:tblW w:w="0" w:type="auto"/>
        <w:jc w:val="center"/>
        <w:tblLook w:val="04A0"/>
      </w:tblPr>
      <w:tblGrid>
        <w:gridCol w:w="392"/>
        <w:gridCol w:w="2217"/>
        <w:gridCol w:w="1218"/>
        <w:gridCol w:w="1801"/>
        <w:gridCol w:w="3357"/>
      </w:tblGrid>
      <w:tr w:rsidR="00931F07" w:rsidRPr="004F622E" w:rsidTr="00931F07">
        <w:trPr>
          <w:jc w:val="center"/>
        </w:trPr>
        <w:tc>
          <w:tcPr>
            <w:tcW w:w="392" w:type="dxa"/>
          </w:tcPr>
          <w:p w:rsidR="00931F07" w:rsidRPr="004F622E" w:rsidRDefault="00931F07" w:rsidP="00931F07">
            <w:pPr>
              <w:autoSpaceDE w:val="0"/>
              <w:autoSpaceDN w:val="0"/>
              <w:jc w:val="center"/>
            </w:pPr>
            <w:r w:rsidRPr="004F622E">
              <w:t>N</w:t>
            </w:r>
          </w:p>
        </w:tc>
        <w:tc>
          <w:tcPr>
            <w:tcW w:w="2217" w:type="dxa"/>
          </w:tcPr>
          <w:p w:rsidR="00931F07" w:rsidRPr="004F622E" w:rsidRDefault="00931F07" w:rsidP="00931F07">
            <w:pPr>
              <w:autoSpaceDE w:val="0"/>
              <w:autoSpaceDN w:val="0"/>
              <w:jc w:val="center"/>
            </w:pPr>
            <w:r w:rsidRPr="004F622E">
              <w:t>Фамилия, имя, отчество</w:t>
            </w:r>
          </w:p>
        </w:tc>
        <w:tc>
          <w:tcPr>
            <w:tcW w:w="1218" w:type="dxa"/>
          </w:tcPr>
          <w:p w:rsidR="00931F07" w:rsidRPr="004F622E" w:rsidRDefault="00931F07" w:rsidP="00931F07">
            <w:pPr>
              <w:autoSpaceDE w:val="0"/>
              <w:autoSpaceDN w:val="0"/>
              <w:jc w:val="center"/>
            </w:pPr>
            <w:r w:rsidRPr="004F622E">
              <w:t>Число, месяц и год рождения</w:t>
            </w:r>
          </w:p>
        </w:tc>
        <w:tc>
          <w:tcPr>
            <w:tcW w:w="1801" w:type="dxa"/>
          </w:tcPr>
          <w:p w:rsidR="00931F07" w:rsidRPr="004F622E" w:rsidRDefault="00931F07" w:rsidP="00931F07">
            <w:pPr>
              <w:autoSpaceDE w:val="0"/>
              <w:autoSpaceDN w:val="0"/>
              <w:jc w:val="center"/>
            </w:pPr>
            <w:r w:rsidRPr="004F622E">
              <w:t>Родственные отношения</w:t>
            </w:r>
          </w:p>
        </w:tc>
        <w:tc>
          <w:tcPr>
            <w:tcW w:w="3357" w:type="dxa"/>
          </w:tcPr>
          <w:p w:rsidR="00931F07" w:rsidRPr="004F622E" w:rsidRDefault="00931F07" w:rsidP="00931F07">
            <w:pPr>
              <w:autoSpaceDE w:val="0"/>
              <w:autoSpaceDN w:val="0"/>
              <w:jc w:val="center"/>
            </w:pPr>
            <w:r w:rsidRPr="004F622E">
              <w:t>Когда и куда выбыл</w:t>
            </w:r>
          </w:p>
        </w:tc>
      </w:tr>
      <w:tr w:rsidR="00931F07" w:rsidRPr="004F622E" w:rsidTr="00931F07">
        <w:trPr>
          <w:jc w:val="center"/>
        </w:trPr>
        <w:tc>
          <w:tcPr>
            <w:tcW w:w="392" w:type="dxa"/>
          </w:tcPr>
          <w:p w:rsidR="00931F07" w:rsidRPr="004F622E" w:rsidRDefault="00931F07" w:rsidP="00931F07">
            <w:pPr>
              <w:autoSpaceDE w:val="0"/>
              <w:autoSpaceDN w:val="0"/>
              <w:jc w:val="both"/>
            </w:pPr>
          </w:p>
        </w:tc>
        <w:tc>
          <w:tcPr>
            <w:tcW w:w="2217" w:type="dxa"/>
          </w:tcPr>
          <w:p w:rsidR="00931F07" w:rsidRPr="004F622E" w:rsidRDefault="00931F07" w:rsidP="00931F07">
            <w:pPr>
              <w:autoSpaceDE w:val="0"/>
              <w:autoSpaceDN w:val="0"/>
              <w:jc w:val="both"/>
            </w:pPr>
          </w:p>
        </w:tc>
        <w:tc>
          <w:tcPr>
            <w:tcW w:w="1218" w:type="dxa"/>
          </w:tcPr>
          <w:p w:rsidR="00931F07" w:rsidRPr="004F622E" w:rsidRDefault="00931F07" w:rsidP="00931F07">
            <w:pPr>
              <w:autoSpaceDE w:val="0"/>
              <w:autoSpaceDN w:val="0"/>
              <w:jc w:val="both"/>
            </w:pPr>
          </w:p>
        </w:tc>
        <w:tc>
          <w:tcPr>
            <w:tcW w:w="1801" w:type="dxa"/>
          </w:tcPr>
          <w:p w:rsidR="00931F07" w:rsidRPr="004F622E" w:rsidRDefault="00931F07" w:rsidP="00931F07">
            <w:pPr>
              <w:autoSpaceDE w:val="0"/>
              <w:autoSpaceDN w:val="0"/>
              <w:jc w:val="both"/>
            </w:pPr>
          </w:p>
        </w:tc>
        <w:tc>
          <w:tcPr>
            <w:tcW w:w="3357" w:type="dxa"/>
          </w:tcPr>
          <w:p w:rsidR="00931F07" w:rsidRPr="004F622E" w:rsidRDefault="00931F07" w:rsidP="00931F07">
            <w:pPr>
              <w:autoSpaceDE w:val="0"/>
              <w:autoSpaceDN w:val="0"/>
              <w:jc w:val="both"/>
            </w:pPr>
          </w:p>
        </w:tc>
      </w:tr>
      <w:tr w:rsidR="00931F07" w:rsidRPr="004F622E" w:rsidTr="00931F07">
        <w:trPr>
          <w:jc w:val="center"/>
        </w:trPr>
        <w:tc>
          <w:tcPr>
            <w:tcW w:w="392" w:type="dxa"/>
          </w:tcPr>
          <w:p w:rsidR="00931F07" w:rsidRPr="004F622E" w:rsidRDefault="00931F07" w:rsidP="00931F07">
            <w:pPr>
              <w:autoSpaceDE w:val="0"/>
              <w:autoSpaceDN w:val="0"/>
              <w:jc w:val="both"/>
            </w:pPr>
          </w:p>
        </w:tc>
        <w:tc>
          <w:tcPr>
            <w:tcW w:w="2217" w:type="dxa"/>
          </w:tcPr>
          <w:p w:rsidR="00931F07" w:rsidRPr="004F622E" w:rsidRDefault="00931F07" w:rsidP="00931F07">
            <w:pPr>
              <w:autoSpaceDE w:val="0"/>
              <w:autoSpaceDN w:val="0"/>
              <w:jc w:val="both"/>
            </w:pPr>
          </w:p>
        </w:tc>
        <w:tc>
          <w:tcPr>
            <w:tcW w:w="1218" w:type="dxa"/>
          </w:tcPr>
          <w:p w:rsidR="00931F07" w:rsidRPr="004F622E" w:rsidRDefault="00931F07" w:rsidP="00931F07">
            <w:pPr>
              <w:autoSpaceDE w:val="0"/>
              <w:autoSpaceDN w:val="0"/>
              <w:jc w:val="both"/>
            </w:pPr>
          </w:p>
        </w:tc>
        <w:tc>
          <w:tcPr>
            <w:tcW w:w="1801" w:type="dxa"/>
          </w:tcPr>
          <w:p w:rsidR="00931F07" w:rsidRPr="004F622E" w:rsidRDefault="00931F07" w:rsidP="00931F07">
            <w:pPr>
              <w:autoSpaceDE w:val="0"/>
              <w:autoSpaceDN w:val="0"/>
              <w:jc w:val="both"/>
            </w:pPr>
          </w:p>
        </w:tc>
        <w:tc>
          <w:tcPr>
            <w:tcW w:w="3357" w:type="dxa"/>
          </w:tcPr>
          <w:p w:rsidR="00931F07" w:rsidRPr="004F622E" w:rsidRDefault="00931F07" w:rsidP="00931F07">
            <w:pPr>
              <w:autoSpaceDE w:val="0"/>
              <w:autoSpaceDN w:val="0"/>
              <w:jc w:val="both"/>
            </w:pPr>
          </w:p>
        </w:tc>
      </w:tr>
      <w:tr w:rsidR="00931F07" w:rsidRPr="004F622E" w:rsidTr="00931F07">
        <w:trPr>
          <w:jc w:val="center"/>
        </w:trPr>
        <w:tc>
          <w:tcPr>
            <w:tcW w:w="392" w:type="dxa"/>
          </w:tcPr>
          <w:p w:rsidR="00931F07" w:rsidRPr="004F622E" w:rsidRDefault="00931F07" w:rsidP="00931F07">
            <w:pPr>
              <w:autoSpaceDE w:val="0"/>
              <w:autoSpaceDN w:val="0"/>
              <w:jc w:val="both"/>
            </w:pPr>
          </w:p>
        </w:tc>
        <w:tc>
          <w:tcPr>
            <w:tcW w:w="2217" w:type="dxa"/>
          </w:tcPr>
          <w:p w:rsidR="00931F07" w:rsidRPr="004F622E" w:rsidRDefault="00931F07" w:rsidP="00931F07">
            <w:pPr>
              <w:autoSpaceDE w:val="0"/>
              <w:autoSpaceDN w:val="0"/>
              <w:jc w:val="both"/>
            </w:pPr>
          </w:p>
        </w:tc>
        <w:tc>
          <w:tcPr>
            <w:tcW w:w="1218" w:type="dxa"/>
          </w:tcPr>
          <w:p w:rsidR="00931F07" w:rsidRPr="004F622E" w:rsidRDefault="00931F07" w:rsidP="00931F07">
            <w:pPr>
              <w:autoSpaceDE w:val="0"/>
              <w:autoSpaceDN w:val="0"/>
              <w:jc w:val="both"/>
            </w:pPr>
          </w:p>
        </w:tc>
        <w:tc>
          <w:tcPr>
            <w:tcW w:w="1801" w:type="dxa"/>
          </w:tcPr>
          <w:p w:rsidR="00931F07" w:rsidRPr="004F622E" w:rsidRDefault="00931F07" w:rsidP="00931F07">
            <w:pPr>
              <w:autoSpaceDE w:val="0"/>
              <w:autoSpaceDN w:val="0"/>
              <w:jc w:val="both"/>
            </w:pPr>
          </w:p>
        </w:tc>
        <w:tc>
          <w:tcPr>
            <w:tcW w:w="3357" w:type="dxa"/>
          </w:tcPr>
          <w:p w:rsidR="00931F07" w:rsidRPr="004F622E" w:rsidRDefault="00931F07" w:rsidP="00931F07">
            <w:pPr>
              <w:autoSpaceDE w:val="0"/>
              <w:autoSpaceDN w:val="0"/>
              <w:jc w:val="both"/>
            </w:pPr>
          </w:p>
        </w:tc>
      </w:tr>
      <w:tr w:rsidR="00931F07" w:rsidRPr="004F622E" w:rsidTr="00931F07">
        <w:trPr>
          <w:jc w:val="center"/>
        </w:trPr>
        <w:tc>
          <w:tcPr>
            <w:tcW w:w="392" w:type="dxa"/>
          </w:tcPr>
          <w:p w:rsidR="00931F07" w:rsidRPr="004F622E" w:rsidRDefault="00931F07" w:rsidP="00931F07">
            <w:pPr>
              <w:autoSpaceDE w:val="0"/>
              <w:autoSpaceDN w:val="0"/>
              <w:jc w:val="both"/>
            </w:pPr>
          </w:p>
        </w:tc>
        <w:tc>
          <w:tcPr>
            <w:tcW w:w="2217" w:type="dxa"/>
          </w:tcPr>
          <w:p w:rsidR="00931F07" w:rsidRPr="004F622E" w:rsidRDefault="00931F07" w:rsidP="00931F07">
            <w:pPr>
              <w:autoSpaceDE w:val="0"/>
              <w:autoSpaceDN w:val="0"/>
              <w:jc w:val="both"/>
            </w:pPr>
          </w:p>
        </w:tc>
        <w:tc>
          <w:tcPr>
            <w:tcW w:w="1218" w:type="dxa"/>
          </w:tcPr>
          <w:p w:rsidR="00931F07" w:rsidRPr="004F622E" w:rsidRDefault="00931F07" w:rsidP="00931F07">
            <w:pPr>
              <w:autoSpaceDE w:val="0"/>
              <w:autoSpaceDN w:val="0"/>
              <w:jc w:val="both"/>
            </w:pPr>
          </w:p>
        </w:tc>
        <w:tc>
          <w:tcPr>
            <w:tcW w:w="1801" w:type="dxa"/>
          </w:tcPr>
          <w:p w:rsidR="00931F07" w:rsidRPr="004F622E" w:rsidRDefault="00931F07" w:rsidP="00931F07">
            <w:pPr>
              <w:autoSpaceDE w:val="0"/>
              <w:autoSpaceDN w:val="0"/>
              <w:jc w:val="both"/>
            </w:pPr>
          </w:p>
        </w:tc>
        <w:tc>
          <w:tcPr>
            <w:tcW w:w="3357" w:type="dxa"/>
          </w:tcPr>
          <w:p w:rsidR="00931F07" w:rsidRPr="004F622E" w:rsidRDefault="00931F07" w:rsidP="00931F07">
            <w:pPr>
              <w:autoSpaceDE w:val="0"/>
              <w:autoSpaceDN w:val="0"/>
              <w:jc w:val="both"/>
            </w:pPr>
          </w:p>
        </w:tc>
      </w:tr>
    </w:tbl>
    <w:p w:rsidR="00931F07" w:rsidRPr="004F622E" w:rsidRDefault="00931F07" w:rsidP="00931F07">
      <w:pPr>
        <w:widowControl w:val="0"/>
        <w:autoSpaceDE w:val="0"/>
        <w:autoSpaceDN w:val="0"/>
        <w:ind w:firstLine="540"/>
        <w:jc w:val="both"/>
      </w:pPr>
    </w:p>
    <w:p w:rsidR="00931F07" w:rsidRPr="004F622E" w:rsidRDefault="00931F07" w:rsidP="00931F07">
      <w:pPr>
        <w:widowControl w:val="0"/>
        <w:autoSpaceDE w:val="0"/>
        <w:autoSpaceDN w:val="0"/>
        <w:ind w:firstLine="567"/>
        <w:jc w:val="both"/>
      </w:pPr>
      <w:r w:rsidRPr="004F622E">
        <w:t>Причины обмена.</w:t>
      </w:r>
    </w:p>
    <w:p w:rsidR="00931F07" w:rsidRPr="004F622E" w:rsidRDefault="00931F07" w:rsidP="00931F07">
      <w:pPr>
        <w:widowControl w:val="0"/>
        <w:autoSpaceDE w:val="0"/>
        <w:autoSpaceDN w:val="0"/>
        <w:jc w:val="both"/>
      </w:pPr>
      <w:r w:rsidRPr="004F622E">
        <w:t xml:space="preserve">    Я, _________________________, и все совершеннолетние члены семьи желаем</w:t>
      </w:r>
    </w:p>
    <w:p w:rsidR="00931F07" w:rsidRPr="004F622E" w:rsidRDefault="00931F07" w:rsidP="00931F07">
      <w:pPr>
        <w:widowControl w:val="0"/>
        <w:autoSpaceDE w:val="0"/>
        <w:autoSpaceDN w:val="0"/>
        <w:jc w:val="both"/>
      </w:pPr>
    </w:p>
    <w:p w:rsidR="00931F07" w:rsidRPr="004F622E" w:rsidRDefault="00931F07" w:rsidP="00931F07">
      <w:pPr>
        <w:widowControl w:val="0"/>
        <w:autoSpaceDE w:val="0"/>
        <w:autoSpaceDN w:val="0"/>
        <w:jc w:val="both"/>
      </w:pPr>
      <w:r w:rsidRPr="004F622E">
        <w:t>произвести обмен с __________________________________________, проживающим по адресу:</w:t>
      </w:r>
    </w:p>
    <w:p w:rsidR="00931F07" w:rsidRPr="004F622E" w:rsidRDefault="00931F07" w:rsidP="00931F07">
      <w:pPr>
        <w:widowControl w:val="0"/>
        <w:autoSpaceDE w:val="0"/>
        <w:autoSpaceDN w:val="0"/>
        <w:jc w:val="both"/>
      </w:pPr>
      <w:r w:rsidRPr="004F622E">
        <w:t>_________________________________________________, на площадь, состоящую из</w:t>
      </w:r>
    </w:p>
    <w:p w:rsidR="00931F07" w:rsidRPr="004F622E" w:rsidRDefault="00931F07" w:rsidP="00931F07">
      <w:pPr>
        <w:widowControl w:val="0"/>
        <w:autoSpaceDE w:val="0"/>
        <w:autoSpaceDN w:val="0"/>
        <w:jc w:val="both"/>
      </w:pPr>
      <w:proofErr w:type="spellStart"/>
      <w:r w:rsidRPr="004F622E">
        <w:t>_____-комнатной</w:t>
      </w:r>
      <w:proofErr w:type="spellEnd"/>
      <w:r w:rsidRPr="004F622E">
        <w:t xml:space="preserve"> квартиры (комнаты </w:t>
      </w:r>
      <w:proofErr w:type="spellStart"/>
      <w:r w:rsidRPr="004F622E">
        <w:t>изолир</w:t>
      </w:r>
      <w:proofErr w:type="spellEnd"/>
      <w:r w:rsidRPr="004F622E">
        <w:t xml:space="preserve">., </w:t>
      </w:r>
      <w:proofErr w:type="spellStart"/>
      <w:r w:rsidRPr="004F622E">
        <w:t>смежн</w:t>
      </w:r>
      <w:proofErr w:type="spellEnd"/>
      <w:r w:rsidRPr="004F622E">
        <w:t xml:space="preserve">., </w:t>
      </w:r>
      <w:proofErr w:type="spellStart"/>
      <w:r w:rsidRPr="004F622E">
        <w:t>смежно-изолир</w:t>
      </w:r>
      <w:proofErr w:type="spellEnd"/>
      <w:r w:rsidRPr="004F622E">
        <w:t xml:space="preserve">.), </w:t>
      </w:r>
    </w:p>
    <w:p w:rsidR="00931F07" w:rsidRPr="004F622E" w:rsidRDefault="00931F07" w:rsidP="00931F07">
      <w:pPr>
        <w:widowControl w:val="0"/>
        <w:autoSpaceDE w:val="0"/>
        <w:autoSpaceDN w:val="0"/>
        <w:jc w:val="both"/>
      </w:pPr>
      <w:r w:rsidRPr="004F622E">
        <w:t>общей площадью _______, жилой площадью __________</w:t>
      </w:r>
    </w:p>
    <w:p w:rsidR="00931F07" w:rsidRPr="004F622E" w:rsidRDefault="00931F07" w:rsidP="00931F07">
      <w:pPr>
        <w:widowControl w:val="0"/>
        <w:autoSpaceDE w:val="0"/>
        <w:autoSpaceDN w:val="0"/>
        <w:jc w:val="both"/>
      </w:pPr>
    </w:p>
    <w:p w:rsidR="00931F07" w:rsidRPr="004F622E" w:rsidRDefault="00931F07" w:rsidP="00931F07">
      <w:pPr>
        <w:widowControl w:val="0"/>
        <w:autoSpaceDE w:val="0"/>
        <w:autoSpaceDN w:val="0"/>
        <w:ind w:firstLine="284"/>
        <w:jc w:val="both"/>
      </w:pPr>
      <w:r w:rsidRPr="004F622E">
        <w:t>При разъезде укажите, куда переезжают остальные члены семьи:</w:t>
      </w:r>
    </w:p>
    <w:p w:rsidR="00931F07" w:rsidRPr="004F622E" w:rsidRDefault="00931F07" w:rsidP="00931F07">
      <w:pPr>
        <w:widowControl w:val="0"/>
        <w:autoSpaceDE w:val="0"/>
        <w:autoSpaceDN w:val="0"/>
        <w:jc w:val="both"/>
      </w:pPr>
      <w:r w:rsidRPr="004F622E">
        <w:t>1. ________________________________________________________________________</w:t>
      </w:r>
    </w:p>
    <w:p w:rsidR="00931F07" w:rsidRPr="004F622E" w:rsidRDefault="00931F07" w:rsidP="00931F07">
      <w:pPr>
        <w:widowControl w:val="0"/>
        <w:autoSpaceDE w:val="0"/>
        <w:autoSpaceDN w:val="0"/>
        <w:jc w:val="both"/>
      </w:pPr>
      <w:r w:rsidRPr="004F622E">
        <w:t xml:space="preserve">                               (фамилия, имя, отчество, родствен. отношения, куда выбыл)</w:t>
      </w:r>
    </w:p>
    <w:p w:rsidR="00931F07" w:rsidRPr="004F622E" w:rsidRDefault="00931F07" w:rsidP="00931F07">
      <w:pPr>
        <w:widowControl w:val="0"/>
        <w:autoSpaceDE w:val="0"/>
        <w:autoSpaceDN w:val="0"/>
        <w:jc w:val="both"/>
      </w:pPr>
      <w:r w:rsidRPr="004F622E">
        <w:t xml:space="preserve">  </w:t>
      </w:r>
    </w:p>
    <w:p w:rsidR="00931F07" w:rsidRPr="004F622E" w:rsidRDefault="00931F07" w:rsidP="00931F07">
      <w:pPr>
        <w:widowControl w:val="0"/>
        <w:autoSpaceDE w:val="0"/>
        <w:autoSpaceDN w:val="0"/>
        <w:jc w:val="both"/>
      </w:pPr>
      <w:r w:rsidRPr="004F622E">
        <w:t>Указанная  жилая площадь осмотрена и никаких претензий к отделу _____________ не имеем.</w:t>
      </w:r>
    </w:p>
    <w:p w:rsidR="00931F07" w:rsidRPr="004F622E" w:rsidRDefault="00931F07" w:rsidP="00931F07">
      <w:pPr>
        <w:widowControl w:val="0"/>
        <w:autoSpaceDE w:val="0"/>
        <w:autoSpaceDN w:val="0"/>
        <w:jc w:val="both"/>
      </w:pPr>
    </w:p>
    <w:p w:rsidR="00931F07" w:rsidRPr="004F622E" w:rsidRDefault="00931F07" w:rsidP="00931F07">
      <w:pPr>
        <w:widowControl w:val="0"/>
        <w:autoSpaceDE w:val="0"/>
        <w:autoSpaceDN w:val="0"/>
        <w:jc w:val="both"/>
      </w:pPr>
      <w:r w:rsidRPr="004F622E">
        <w:t>Наниматель (собственник)            _________________________ ____________</w:t>
      </w:r>
    </w:p>
    <w:p w:rsidR="00931F07" w:rsidRPr="004F622E" w:rsidRDefault="00931F07" w:rsidP="00931F07">
      <w:pPr>
        <w:widowControl w:val="0"/>
        <w:autoSpaceDE w:val="0"/>
        <w:autoSpaceDN w:val="0"/>
        <w:jc w:val="both"/>
      </w:pPr>
      <w:r w:rsidRPr="004F622E">
        <w:t xml:space="preserve">                                                                                                               (подпись)</w:t>
      </w:r>
    </w:p>
    <w:p w:rsidR="00931F07" w:rsidRPr="004F622E" w:rsidRDefault="00931F07" w:rsidP="00931F07">
      <w:pPr>
        <w:widowControl w:val="0"/>
        <w:autoSpaceDE w:val="0"/>
        <w:autoSpaceDN w:val="0"/>
        <w:jc w:val="both"/>
      </w:pPr>
      <w:r w:rsidRPr="004F622E">
        <w:t>Совершеннолетние члены семьи _________________________ ____________</w:t>
      </w:r>
    </w:p>
    <w:p w:rsidR="00931F07" w:rsidRPr="004F622E" w:rsidRDefault="00931F07" w:rsidP="00931F07">
      <w:pPr>
        <w:widowControl w:val="0"/>
        <w:autoSpaceDE w:val="0"/>
        <w:autoSpaceDN w:val="0"/>
        <w:jc w:val="both"/>
      </w:pPr>
      <w:r w:rsidRPr="004F622E">
        <w:t xml:space="preserve">                                                                                                               (подпись)</w:t>
      </w:r>
    </w:p>
    <w:p w:rsidR="00931F07" w:rsidRPr="004F622E" w:rsidRDefault="00931F07" w:rsidP="00931F07">
      <w:pPr>
        <w:widowControl w:val="0"/>
        <w:autoSpaceDE w:val="0"/>
        <w:autoSpaceDN w:val="0"/>
        <w:jc w:val="both"/>
      </w:pPr>
      <w:r w:rsidRPr="004F622E">
        <w:t xml:space="preserve">                                                        _________________________ ____________</w:t>
      </w:r>
    </w:p>
    <w:p w:rsidR="00931F07" w:rsidRPr="004F622E" w:rsidRDefault="00931F07" w:rsidP="00931F07">
      <w:pPr>
        <w:widowControl w:val="0"/>
        <w:autoSpaceDE w:val="0"/>
        <w:autoSpaceDN w:val="0"/>
        <w:jc w:val="both"/>
      </w:pPr>
      <w:r w:rsidRPr="004F622E">
        <w:t xml:space="preserve">                                                                                                               (подпись)</w:t>
      </w:r>
    </w:p>
    <w:p w:rsidR="00931F07" w:rsidRPr="004F622E" w:rsidRDefault="00931F07" w:rsidP="00931F07">
      <w:pPr>
        <w:widowControl w:val="0"/>
        <w:autoSpaceDE w:val="0"/>
        <w:autoSpaceDN w:val="0"/>
        <w:jc w:val="both"/>
      </w:pPr>
      <w:r w:rsidRPr="004F622E">
        <w:t xml:space="preserve">                                                         _________________________ ____________</w:t>
      </w:r>
    </w:p>
    <w:p w:rsidR="00931F07" w:rsidRPr="004F622E" w:rsidRDefault="00931F07" w:rsidP="00931F07">
      <w:pPr>
        <w:widowControl w:val="0"/>
        <w:autoSpaceDE w:val="0"/>
        <w:autoSpaceDN w:val="0"/>
        <w:jc w:val="both"/>
      </w:pPr>
      <w:r w:rsidRPr="004F622E">
        <w:t xml:space="preserve">                                                                                                                (подпись)</w:t>
      </w:r>
    </w:p>
    <w:p w:rsidR="00931F07" w:rsidRPr="004F622E" w:rsidRDefault="00931F07" w:rsidP="00931F07">
      <w:pPr>
        <w:widowControl w:val="0"/>
        <w:autoSpaceDE w:val="0"/>
        <w:autoSpaceDN w:val="0"/>
        <w:jc w:val="both"/>
      </w:pPr>
      <w:r w:rsidRPr="004F622E">
        <w:t xml:space="preserve">    Подлежит ли дом сносу или капитальному ремонту ________________________</w:t>
      </w:r>
    </w:p>
    <w:p w:rsidR="00931F07" w:rsidRPr="004F622E" w:rsidRDefault="00931F07" w:rsidP="00931F07">
      <w:pPr>
        <w:widowControl w:val="0"/>
        <w:autoSpaceDE w:val="0"/>
        <w:autoSpaceDN w:val="0"/>
        <w:jc w:val="both"/>
      </w:pPr>
      <w:r w:rsidRPr="004F622E">
        <w:t xml:space="preserve">    За   указание   неправильных   сведений   подписавшие  заявление  несут ответственность по закону.</w:t>
      </w:r>
    </w:p>
    <w:p w:rsidR="00931F07" w:rsidRPr="004F622E" w:rsidRDefault="00931F07" w:rsidP="00931F07">
      <w:pPr>
        <w:widowControl w:val="0"/>
        <w:autoSpaceDE w:val="0"/>
        <w:autoSpaceDN w:val="0"/>
      </w:pPr>
      <w:r w:rsidRPr="004F622E">
        <w:t>Ген. директор Управляющей компании ___________________   ____________________________</w:t>
      </w:r>
    </w:p>
    <w:p w:rsidR="00931F07" w:rsidRPr="004F622E" w:rsidRDefault="00931F07" w:rsidP="00931F07">
      <w:pPr>
        <w:widowControl w:val="0"/>
        <w:autoSpaceDE w:val="0"/>
        <w:autoSpaceDN w:val="0"/>
        <w:jc w:val="both"/>
      </w:pPr>
      <w:r w:rsidRPr="004F622E">
        <w:t xml:space="preserve">                                                                                                                        (подпись)</w:t>
      </w:r>
    </w:p>
    <w:p w:rsidR="00931F07" w:rsidRPr="004F622E" w:rsidRDefault="00931F07" w:rsidP="00931F07">
      <w:pPr>
        <w:widowControl w:val="0"/>
        <w:autoSpaceDE w:val="0"/>
        <w:autoSpaceDN w:val="0"/>
        <w:jc w:val="both"/>
      </w:pPr>
      <w:r w:rsidRPr="004F622E">
        <w:t xml:space="preserve">                            Бухгалтер ______________________________   ____________________________</w:t>
      </w:r>
    </w:p>
    <w:p w:rsidR="00931F07" w:rsidRPr="004F622E" w:rsidRDefault="00931F07" w:rsidP="00931F07">
      <w:pPr>
        <w:widowControl w:val="0"/>
        <w:autoSpaceDE w:val="0"/>
        <w:autoSpaceDN w:val="0"/>
        <w:jc w:val="both"/>
      </w:pPr>
      <w:r w:rsidRPr="004F622E">
        <w:t xml:space="preserve">                                                         (подпись)</w:t>
      </w:r>
    </w:p>
    <w:p w:rsidR="00931F07" w:rsidRPr="004F622E" w:rsidRDefault="00931F07" w:rsidP="00931F07">
      <w:pPr>
        <w:widowControl w:val="0"/>
        <w:autoSpaceDE w:val="0"/>
        <w:autoSpaceDN w:val="0"/>
        <w:jc w:val="both"/>
      </w:pPr>
      <w:r w:rsidRPr="004F622E">
        <w:t xml:space="preserve">                              М.П.</w:t>
      </w:r>
    </w:p>
    <w:p w:rsidR="00931F07" w:rsidRPr="004F622E" w:rsidRDefault="00931F07" w:rsidP="00931F07">
      <w:pPr>
        <w:widowControl w:val="0"/>
        <w:autoSpaceDE w:val="0"/>
        <w:autoSpaceDN w:val="0"/>
        <w:jc w:val="both"/>
      </w:pPr>
      <w:r w:rsidRPr="004F622E">
        <w:t>Дата</w:t>
      </w:r>
    </w:p>
    <w:p w:rsidR="00931F07" w:rsidRPr="004F622E" w:rsidRDefault="00931F07" w:rsidP="00931F07">
      <w:pPr>
        <w:pStyle w:val="ConsPlusNonformat"/>
        <w:jc w:val="both"/>
        <w:rPr>
          <w:rFonts w:ascii="Times New Roman" w:hAnsi="Times New Roman" w:cs="Times New Roman"/>
          <w:sz w:val="18"/>
          <w:szCs w:val="18"/>
        </w:rPr>
      </w:pPr>
    </w:p>
    <w:p w:rsidR="00931F07" w:rsidRPr="004F622E" w:rsidRDefault="00931F07" w:rsidP="00931F07">
      <w:pPr>
        <w:pStyle w:val="ConsPlusNonformat"/>
        <w:jc w:val="both"/>
        <w:rPr>
          <w:rFonts w:ascii="Times New Roman" w:hAnsi="Times New Roman" w:cs="Times New Roman"/>
          <w:sz w:val="18"/>
          <w:szCs w:val="18"/>
        </w:rPr>
      </w:pPr>
    </w:p>
    <w:p w:rsidR="00931F07" w:rsidRPr="004F622E" w:rsidRDefault="00931F07" w:rsidP="00931F07">
      <w:pPr>
        <w:widowControl w:val="0"/>
        <w:autoSpaceDE w:val="0"/>
        <w:autoSpaceDN w:val="0"/>
        <w:adjustRightInd w:val="0"/>
        <w:rPr>
          <w:rFonts w:ascii="Courier New" w:hAnsi="Courier New" w:cs="Courier New"/>
        </w:rPr>
      </w:pPr>
      <w:r w:rsidRPr="004F622E">
        <w:rPr>
          <w:rFonts w:ascii="Courier New" w:hAnsi="Courier New" w:cs="Courier New"/>
        </w:rPr>
        <w:t>Результат рассмотрения заявления прошу:</w:t>
      </w:r>
    </w:p>
    <w:p w:rsidR="00931F07" w:rsidRPr="004F622E" w:rsidRDefault="00931F07" w:rsidP="00931F07">
      <w:pPr>
        <w:widowControl w:val="0"/>
        <w:autoSpaceDE w:val="0"/>
        <w:autoSpaceDN w:val="0"/>
        <w:adjustRightInd w:val="0"/>
        <w:rPr>
          <w:rFonts w:ascii="Courier New" w:hAnsi="Courier New" w:cs="Courier New"/>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31F07" w:rsidRPr="004F622E" w:rsidTr="00931F07">
        <w:tc>
          <w:tcPr>
            <w:tcW w:w="534" w:type="dxa"/>
            <w:tcBorders>
              <w:right w:val="single" w:sz="4" w:space="0" w:color="auto"/>
            </w:tcBorders>
            <w:shd w:val="clear" w:color="auto" w:fill="auto"/>
          </w:tcPr>
          <w:p w:rsidR="00931F07" w:rsidRPr="004F622E" w:rsidRDefault="00931F07" w:rsidP="00931F07">
            <w:pPr>
              <w:widowControl w:val="0"/>
              <w:autoSpaceDE w:val="0"/>
              <w:autoSpaceDN w:val="0"/>
              <w:adjustRightInd w:val="0"/>
              <w:rPr>
                <w:rFonts w:ascii="Courier New" w:hAnsi="Courier New" w:cs="Courier New"/>
              </w:rPr>
            </w:pPr>
          </w:p>
          <w:p w:rsidR="00931F07" w:rsidRPr="004F622E" w:rsidRDefault="00931F07" w:rsidP="00931F07">
            <w:pPr>
              <w:widowControl w:val="0"/>
              <w:autoSpaceDE w:val="0"/>
              <w:autoSpaceDN w:val="0"/>
              <w:adjustRightInd w:val="0"/>
              <w:rPr>
                <w:rFonts w:ascii="Courier New" w:hAnsi="Courier New" w:cs="Courier New"/>
              </w:rPr>
            </w:pPr>
          </w:p>
        </w:tc>
        <w:tc>
          <w:tcPr>
            <w:tcW w:w="9890" w:type="dxa"/>
            <w:tcBorders>
              <w:top w:val="nil"/>
              <w:left w:val="single" w:sz="4" w:space="0" w:color="auto"/>
              <w:bottom w:val="nil"/>
              <w:right w:val="nil"/>
            </w:tcBorders>
            <w:shd w:val="clear" w:color="auto" w:fill="auto"/>
            <w:vAlign w:val="center"/>
          </w:tcPr>
          <w:p w:rsidR="00931F07" w:rsidRPr="004F622E" w:rsidRDefault="00931F07" w:rsidP="00931F07">
            <w:pPr>
              <w:widowControl w:val="0"/>
              <w:autoSpaceDE w:val="0"/>
              <w:autoSpaceDN w:val="0"/>
              <w:adjustRightInd w:val="0"/>
              <w:rPr>
                <w:rFonts w:ascii="Courier New" w:hAnsi="Courier New" w:cs="Courier New"/>
              </w:rPr>
            </w:pPr>
            <w:r w:rsidRPr="004F622E">
              <w:rPr>
                <w:rFonts w:ascii="Courier New" w:hAnsi="Courier New" w:cs="Courier New"/>
              </w:rPr>
              <w:t>выдать на руки в ОИВ/Администрации/ Организации</w:t>
            </w:r>
          </w:p>
        </w:tc>
      </w:tr>
      <w:tr w:rsidR="00931F07" w:rsidRPr="004F622E" w:rsidTr="00931F07">
        <w:tc>
          <w:tcPr>
            <w:tcW w:w="534" w:type="dxa"/>
            <w:tcBorders>
              <w:right w:val="single" w:sz="4" w:space="0" w:color="auto"/>
            </w:tcBorders>
            <w:shd w:val="clear" w:color="auto" w:fill="auto"/>
          </w:tcPr>
          <w:p w:rsidR="00931F07" w:rsidRPr="004F622E" w:rsidRDefault="00931F07" w:rsidP="00931F07">
            <w:pPr>
              <w:widowControl w:val="0"/>
              <w:autoSpaceDE w:val="0"/>
              <w:autoSpaceDN w:val="0"/>
              <w:adjustRightInd w:val="0"/>
              <w:rPr>
                <w:rFonts w:ascii="Courier New" w:hAnsi="Courier New" w:cs="Courier New"/>
              </w:rPr>
            </w:pPr>
          </w:p>
          <w:p w:rsidR="00931F07" w:rsidRPr="004F622E" w:rsidRDefault="00931F07" w:rsidP="00931F07">
            <w:pPr>
              <w:widowControl w:val="0"/>
              <w:autoSpaceDE w:val="0"/>
              <w:autoSpaceDN w:val="0"/>
              <w:adjustRightInd w:val="0"/>
              <w:rPr>
                <w:rFonts w:ascii="Courier New" w:hAnsi="Courier New" w:cs="Courier New"/>
              </w:rPr>
            </w:pPr>
          </w:p>
        </w:tc>
        <w:tc>
          <w:tcPr>
            <w:tcW w:w="9890" w:type="dxa"/>
            <w:tcBorders>
              <w:top w:val="nil"/>
              <w:left w:val="single" w:sz="4" w:space="0" w:color="auto"/>
              <w:bottom w:val="nil"/>
              <w:right w:val="nil"/>
            </w:tcBorders>
            <w:shd w:val="clear" w:color="auto" w:fill="auto"/>
            <w:vAlign w:val="center"/>
          </w:tcPr>
          <w:p w:rsidR="00931F07" w:rsidRPr="004F622E" w:rsidRDefault="00931F07" w:rsidP="00931F07">
            <w:pPr>
              <w:widowControl w:val="0"/>
              <w:autoSpaceDE w:val="0"/>
              <w:autoSpaceDN w:val="0"/>
              <w:adjustRightInd w:val="0"/>
              <w:rPr>
                <w:rFonts w:ascii="Courier New" w:hAnsi="Courier New" w:cs="Courier New"/>
              </w:rPr>
            </w:pPr>
            <w:r w:rsidRPr="004F622E">
              <w:rPr>
                <w:rFonts w:ascii="Courier New" w:hAnsi="Courier New" w:cs="Courier New"/>
              </w:rPr>
              <w:t>выдать на руки в МФЦ</w:t>
            </w:r>
          </w:p>
        </w:tc>
      </w:tr>
      <w:tr w:rsidR="00931F07" w:rsidRPr="004F622E" w:rsidTr="00931F07">
        <w:tc>
          <w:tcPr>
            <w:tcW w:w="534" w:type="dxa"/>
            <w:tcBorders>
              <w:right w:val="single" w:sz="4" w:space="0" w:color="auto"/>
            </w:tcBorders>
            <w:shd w:val="clear" w:color="auto" w:fill="auto"/>
          </w:tcPr>
          <w:p w:rsidR="00931F07" w:rsidRPr="004F622E" w:rsidRDefault="00931F07" w:rsidP="00931F07">
            <w:pPr>
              <w:widowControl w:val="0"/>
              <w:autoSpaceDE w:val="0"/>
              <w:autoSpaceDN w:val="0"/>
              <w:adjustRightInd w:val="0"/>
              <w:rPr>
                <w:rFonts w:ascii="Courier New" w:hAnsi="Courier New" w:cs="Courier New"/>
              </w:rPr>
            </w:pPr>
          </w:p>
          <w:p w:rsidR="00931F07" w:rsidRPr="004F622E" w:rsidRDefault="00931F07" w:rsidP="00931F07">
            <w:pPr>
              <w:widowControl w:val="0"/>
              <w:autoSpaceDE w:val="0"/>
              <w:autoSpaceDN w:val="0"/>
              <w:adjustRightInd w:val="0"/>
              <w:rPr>
                <w:rFonts w:ascii="Courier New" w:hAnsi="Courier New" w:cs="Courier New"/>
              </w:rPr>
            </w:pPr>
          </w:p>
        </w:tc>
        <w:tc>
          <w:tcPr>
            <w:tcW w:w="9890" w:type="dxa"/>
            <w:tcBorders>
              <w:top w:val="nil"/>
              <w:left w:val="single" w:sz="4" w:space="0" w:color="auto"/>
              <w:bottom w:val="nil"/>
              <w:right w:val="nil"/>
            </w:tcBorders>
            <w:shd w:val="clear" w:color="auto" w:fill="auto"/>
            <w:vAlign w:val="center"/>
          </w:tcPr>
          <w:p w:rsidR="00931F07" w:rsidRPr="004F622E" w:rsidRDefault="00931F07" w:rsidP="00931F07">
            <w:pPr>
              <w:widowControl w:val="0"/>
              <w:autoSpaceDE w:val="0"/>
              <w:autoSpaceDN w:val="0"/>
              <w:adjustRightInd w:val="0"/>
              <w:rPr>
                <w:rFonts w:ascii="Courier New" w:hAnsi="Courier New" w:cs="Courier New"/>
              </w:rPr>
            </w:pPr>
            <w:r w:rsidRPr="004F622E">
              <w:rPr>
                <w:rFonts w:ascii="Courier New" w:hAnsi="Courier New" w:cs="Courier New"/>
              </w:rPr>
              <w:t>направить по почте</w:t>
            </w:r>
          </w:p>
        </w:tc>
      </w:tr>
      <w:tr w:rsidR="00931F07" w:rsidRPr="004F622E" w:rsidTr="00931F07">
        <w:tc>
          <w:tcPr>
            <w:tcW w:w="534" w:type="dxa"/>
            <w:tcBorders>
              <w:right w:val="single" w:sz="4" w:space="0" w:color="auto"/>
            </w:tcBorders>
            <w:shd w:val="clear" w:color="auto" w:fill="auto"/>
          </w:tcPr>
          <w:p w:rsidR="00931F07" w:rsidRPr="004F622E" w:rsidRDefault="00931F07" w:rsidP="00931F07">
            <w:pPr>
              <w:widowControl w:val="0"/>
              <w:autoSpaceDE w:val="0"/>
              <w:autoSpaceDN w:val="0"/>
              <w:adjustRightInd w:val="0"/>
              <w:rPr>
                <w:rFonts w:ascii="Courier New" w:hAnsi="Courier New" w:cs="Courier New"/>
                <w:b/>
              </w:rPr>
            </w:pPr>
          </w:p>
          <w:p w:rsidR="00931F07" w:rsidRPr="004F622E" w:rsidRDefault="00931F07" w:rsidP="00931F07">
            <w:pPr>
              <w:widowControl w:val="0"/>
              <w:autoSpaceDE w:val="0"/>
              <w:autoSpaceDN w:val="0"/>
              <w:adjustRightInd w:val="0"/>
              <w:rPr>
                <w:rFonts w:ascii="Courier New" w:hAnsi="Courier New" w:cs="Courier New"/>
                <w:b/>
              </w:rPr>
            </w:pPr>
          </w:p>
        </w:tc>
        <w:tc>
          <w:tcPr>
            <w:tcW w:w="9890" w:type="dxa"/>
            <w:tcBorders>
              <w:top w:val="nil"/>
              <w:left w:val="single" w:sz="4" w:space="0" w:color="auto"/>
              <w:bottom w:val="nil"/>
              <w:right w:val="nil"/>
            </w:tcBorders>
            <w:shd w:val="clear" w:color="auto" w:fill="auto"/>
            <w:vAlign w:val="center"/>
          </w:tcPr>
          <w:p w:rsidR="00931F07" w:rsidRPr="004F622E" w:rsidRDefault="00931F07" w:rsidP="00931F07">
            <w:pPr>
              <w:widowControl w:val="0"/>
              <w:autoSpaceDE w:val="0"/>
              <w:autoSpaceDN w:val="0"/>
              <w:adjustRightInd w:val="0"/>
              <w:rPr>
                <w:rFonts w:ascii="Courier New" w:hAnsi="Courier New" w:cs="Courier New"/>
              </w:rPr>
            </w:pPr>
            <w:r w:rsidRPr="004F622E">
              <w:rPr>
                <w:rFonts w:ascii="Courier New" w:hAnsi="Courier New" w:cs="Courier New"/>
              </w:rPr>
              <w:t>направить в электронной форме в личный кабинет на ПГУ</w:t>
            </w:r>
          </w:p>
        </w:tc>
      </w:tr>
    </w:tbl>
    <w:p w:rsidR="00931F07" w:rsidRPr="004F622E" w:rsidRDefault="00931F07" w:rsidP="00931F07"/>
    <w:p w:rsidR="00931F07" w:rsidRPr="004F622E" w:rsidRDefault="00931F07" w:rsidP="00931F07">
      <w:pPr>
        <w:pStyle w:val="ConsPlusNonformat"/>
        <w:jc w:val="center"/>
        <w:rPr>
          <w:rFonts w:ascii="Times New Roman" w:hAnsi="Times New Roman" w:cs="Times New Roman"/>
          <w:sz w:val="18"/>
          <w:szCs w:val="18"/>
        </w:rPr>
      </w:pPr>
      <w:r>
        <w:rPr>
          <w:rFonts w:ascii="Times New Roman" w:hAnsi="Times New Roman" w:cs="Times New Roman"/>
          <w:sz w:val="18"/>
          <w:szCs w:val="18"/>
        </w:rPr>
        <w:t>С</w:t>
      </w:r>
      <w:r w:rsidRPr="004F622E">
        <w:rPr>
          <w:rFonts w:ascii="Times New Roman" w:hAnsi="Times New Roman" w:cs="Times New Roman"/>
          <w:sz w:val="18"/>
          <w:szCs w:val="18"/>
        </w:rPr>
        <w:t>огласие на обработку персональных данных</w:t>
      </w:r>
    </w:p>
    <w:p w:rsidR="00931F07" w:rsidRPr="004F622E" w:rsidRDefault="00931F07" w:rsidP="00931F07">
      <w:pPr>
        <w:pStyle w:val="ConsPlusNonformat"/>
        <w:jc w:val="both"/>
        <w:rPr>
          <w:sz w:val="18"/>
          <w:szCs w:val="18"/>
        </w:rPr>
      </w:pP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Я, _______________________________________________________________________,</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 xml:space="preserve">           (фамилия, имя, отчество субъекта персональных данных)</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 xml:space="preserve">в  соответствии  с </w:t>
      </w:r>
      <w:hyperlink r:id="rId180" w:history="1">
        <w:r w:rsidRPr="004F622E">
          <w:rPr>
            <w:rFonts w:ascii="Times New Roman" w:hAnsi="Times New Roman" w:cs="Times New Roman"/>
            <w:sz w:val="18"/>
            <w:szCs w:val="18"/>
          </w:rPr>
          <w:t>п. 4 ст. 9</w:t>
        </w:r>
      </w:hyperlink>
      <w:r w:rsidRPr="004F622E">
        <w:rPr>
          <w:rFonts w:ascii="Times New Roman" w:hAnsi="Times New Roman" w:cs="Times New Roman"/>
          <w:sz w:val="18"/>
          <w:szCs w:val="18"/>
        </w:rPr>
        <w:t xml:space="preserve"> Федерального закона  от  27.07.2006  N 152-ФЗ</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«О персональных данных», зарегистрирован(а) по адресу: ___________________,</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документ, удостоверяющий личность: _______________________________________,</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 xml:space="preserve">                                (наименование документа, N, сведения о дате</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 xml:space="preserve">                                   выдачи документа и выдавшем его органе)</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(Вариант: ________________________________________________________________,</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 xml:space="preserve">        (фамилия, имя, отчество представителя субъекта персональных данных)</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зарегистрирован ______ по адресу: ________________________________________,</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документ, удостоверяющий личность: _______________________________________,</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 xml:space="preserve">                               (наименование документа, N, сведения о дате</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 xml:space="preserve">                                  выдачи документа и выдавшем его органе)</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Доверенность от «__» ______ _____ г. N ____ (или реквизиты иного документа,</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подтверждающего полномочия представителя))</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в целях ___________________________________________________________________</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 xml:space="preserve">                        (указать цель обработки данных)</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даю согласие _____________________________________________________________,</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 xml:space="preserve">              (указать наименование лица, получающего согласие субъекта</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 xml:space="preserve">                                   персональных данных)</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находящемуся по адресу: ____________________________________,</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на обработку моих персональных данных, а именно: _________________________,</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(указать перечень персональных данных, на обработку которых дается согласие</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субъекта   персональных   данных),  то   есть   на   совершение   действий,</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 xml:space="preserve">предусмотренных  </w:t>
      </w:r>
      <w:hyperlink r:id="rId181" w:history="1">
        <w:r w:rsidRPr="004F622E">
          <w:rPr>
            <w:rFonts w:ascii="Times New Roman" w:hAnsi="Times New Roman" w:cs="Times New Roman"/>
            <w:sz w:val="18"/>
            <w:szCs w:val="18"/>
          </w:rPr>
          <w:t>п.  3  ст. 3</w:t>
        </w:r>
      </w:hyperlink>
      <w:r w:rsidRPr="004F622E">
        <w:rPr>
          <w:rFonts w:ascii="Times New Roman" w:hAnsi="Times New Roman" w:cs="Times New Roman"/>
          <w:sz w:val="18"/>
          <w:szCs w:val="18"/>
        </w:rPr>
        <w:t xml:space="preserve"> Федерального закона от 27.07.2006 N 152-ФЗ «О</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персональных данных».</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 xml:space="preserve">    Настоящее  согласие  действует  со  дня  его подписания до дня отзыва в</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письменной форме.</w:t>
      </w:r>
    </w:p>
    <w:p w:rsidR="00931F07" w:rsidRPr="004F622E" w:rsidRDefault="00931F07" w:rsidP="00931F07">
      <w:pPr>
        <w:pStyle w:val="ConsPlusNonformat"/>
        <w:jc w:val="both"/>
        <w:rPr>
          <w:rFonts w:ascii="Times New Roman" w:hAnsi="Times New Roman" w:cs="Times New Roman"/>
          <w:sz w:val="18"/>
          <w:szCs w:val="18"/>
        </w:rPr>
      </w:pP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 xml:space="preserve">    «__» ______________ ____ г.</w:t>
      </w:r>
    </w:p>
    <w:p w:rsidR="00931F07" w:rsidRPr="004F622E" w:rsidRDefault="00931F07" w:rsidP="00931F07">
      <w:pPr>
        <w:pStyle w:val="ConsPlusNonformat"/>
        <w:jc w:val="both"/>
        <w:rPr>
          <w:rFonts w:ascii="Times New Roman" w:hAnsi="Times New Roman" w:cs="Times New Roman"/>
          <w:sz w:val="18"/>
          <w:szCs w:val="18"/>
        </w:rPr>
      </w:pP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Субъект персональных данных:</w:t>
      </w:r>
    </w:p>
    <w:p w:rsidR="00931F07" w:rsidRPr="004F622E" w:rsidRDefault="00931F07" w:rsidP="00931F07">
      <w:pPr>
        <w:pStyle w:val="ConsPlusNonformat"/>
        <w:jc w:val="both"/>
        <w:rPr>
          <w:rFonts w:ascii="Times New Roman" w:hAnsi="Times New Roman" w:cs="Times New Roman"/>
          <w:sz w:val="18"/>
          <w:szCs w:val="18"/>
        </w:rPr>
      </w:pP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_______________/____________________</w:t>
      </w:r>
    </w:p>
    <w:p w:rsidR="00931F07" w:rsidRPr="004F622E" w:rsidRDefault="00931F07" w:rsidP="00931F07">
      <w:pPr>
        <w:pStyle w:val="ConsPlusNonformat"/>
        <w:jc w:val="both"/>
        <w:rPr>
          <w:rFonts w:ascii="Times New Roman" w:hAnsi="Times New Roman" w:cs="Times New Roman"/>
          <w:sz w:val="18"/>
          <w:szCs w:val="18"/>
        </w:rPr>
      </w:pPr>
      <w:r w:rsidRPr="004F622E">
        <w:rPr>
          <w:rFonts w:ascii="Times New Roman" w:hAnsi="Times New Roman" w:cs="Times New Roman"/>
          <w:sz w:val="18"/>
          <w:szCs w:val="18"/>
        </w:rPr>
        <w:t xml:space="preserve">   (подпись)         (Ф.И.О.)</w:t>
      </w:r>
    </w:p>
    <w:p w:rsidR="00931F07" w:rsidRPr="004F622E" w:rsidRDefault="00931F07" w:rsidP="00931F07">
      <w:pPr>
        <w:widowControl w:val="0"/>
        <w:autoSpaceDE w:val="0"/>
        <w:autoSpaceDN w:val="0"/>
        <w:jc w:val="both"/>
      </w:pPr>
      <w:r w:rsidRPr="004F622E">
        <w:t xml:space="preserve"> </w:t>
      </w:r>
      <w:r w:rsidRPr="004F622E">
        <w:tab/>
      </w:r>
      <w:r w:rsidRPr="004F622E">
        <w:tab/>
      </w:r>
      <w:r w:rsidRPr="004F622E">
        <w:tab/>
      </w:r>
      <w:r w:rsidRPr="004F622E">
        <w:tab/>
      </w:r>
      <w:r w:rsidRPr="004F622E">
        <w:tab/>
      </w:r>
      <w:r w:rsidRPr="004F622E">
        <w:tab/>
        <w:t xml:space="preserve"> </w:t>
      </w:r>
    </w:p>
    <w:p w:rsidR="00931F07" w:rsidRPr="00931F07" w:rsidRDefault="00931F07" w:rsidP="00931F07">
      <w:pPr>
        <w:ind w:right="174"/>
        <w:contextualSpacing/>
        <w:jc w:val="center"/>
        <w:rPr>
          <w:b/>
        </w:rPr>
      </w:pPr>
      <w:r w:rsidRPr="00931F07">
        <w:rPr>
          <w:b/>
        </w:rPr>
        <w:t>АДМИНИСТРАЦИЯ ДРУЖНОГОРСКОГО ГОРОДСКОГО ПОСЕЛЕНИЯ</w:t>
      </w:r>
    </w:p>
    <w:p w:rsidR="00931F07" w:rsidRPr="00931F07" w:rsidRDefault="00931F07" w:rsidP="00931F07">
      <w:pPr>
        <w:jc w:val="center"/>
        <w:rPr>
          <w:b/>
        </w:rPr>
      </w:pPr>
      <w:r w:rsidRPr="00931F07">
        <w:rPr>
          <w:b/>
        </w:rPr>
        <w:t>ГАТЧИНСКОГО МУНИЦИПАЛЬНОГО РАЙОНА ЛЕНИНГРАДСКОЙ ОБЛАСТИ</w:t>
      </w:r>
    </w:p>
    <w:p w:rsidR="00931F07" w:rsidRPr="009B4F47" w:rsidRDefault="00931F07" w:rsidP="00931F07">
      <w:pPr>
        <w:jc w:val="center"/>
        <w:rPr>
          <w:b/>
        </w:rPr>
      </w:pPr>
    </w:p>
    <w:p w:rsidR="00931F07" w:rsidRDefault="00931F07" w:rsidP="00931F07">
      <w:pPr>
        <w:jc w:val="center"/>
        <w:rPr>
          <w:b/>
        </w:rPr>
      </w:pPr>
      <w:r w:rsidRPr="009B4F47">
        <w:rPr>
          <w:b/>
        </w:rPr>
        <w:t xml:space="preserve">П О С Т А Н О В Л Е Н И Е  </w:t>
      </w:r>
    </w:p>
    <w:p w:rsidR="00931F07" w:rsidRPr="009B4F47" w:rsidRDefault="00931F07" w:rsidP="00931F07">
      <w:pPr>
        <w:jc w:val="center"/>
        <w:rPr>
          <w:b/>
        </w:rPr>
      </w:pPr>
    </w:p>
    <w:p w:rsidR="00931F07" w:rsidRPr="009B4F47" w:rsidRDefault="00931F07" w:rsidP="00931F07">
      <w:pPr>
        <w:tabs>
          <w:tab w:val="left" w:pos="1220"/>
        </w:tabs>
        <w:rPr>
          <w:rFonts w:cs="Arial"/>
          <w:b/>
        </w:rPr>
      </w:pPr>
      <w:r w:rsidRPr="009B4F47">
        <w:rPr>
          <w:b/>
        </w:rPr>
        <w:t xml:space="preserve">От  24.06.2022                                                                                                                  </w:t>
      </w:r>
      <w:r>
        <w:rPr>
          <w:b/>
        </w:rPr>
        <w:t xml:space="preserve">                                                                  </w:t>
      </w:r>
      <w:r w:rsidRPr="009B4F47">
        <w:rPr>
          <w:b/>
        </w:rPr>
        <w:t xml:space="preserve"> № 171</w:t>
      </w:r>
    </w:p>
    <w:p w:rsidR="00931F07" w:rsidRPr="009B4F47" w:rsidRDefault="00931F07" w:rsidP="00931F07">
      <w:pPr>
        <w:tabs>
          <w:tab w:val="left" w:pos="1220"/>
        </w:tabs>
        <w:rPr>
          <w:bCs/>
        </w:rPr>
      </w:pPr>
    </w:p>
    <w:p w:rsidR="00931F07" w:rsidRPr="00931F07" w:rsidRDefault="00931F07" w:rsidP="00931F07">
      <w:pPr>
        <w:tabs>
          <w:tab w:val="left" w:pos="1220"/>
        </w:tabs>
        <w:ind w:right="2975"/>
        <w:jc w:val="both"/>
        <w:rPr>
          <w:b/>
        </w:rPr>
      </w:pPr>
      <w:r w:rsidRPr="00931F07">
        <w:rPr>
          <w:b/>
          <w:bCs/>
        </w:rPr>
        <w:t xml:space="preserve">Об утверждении Административного регламента по                                                            </w:t>
      </w:r>
      <w:r w:rsidRPr="00931F07">
        <w:rPr>
          <w:b/>
        </w:rPr>
        <w:t xml:space="preserve"> предоставлению муниципальной</w:t>
      </w:r>
      <w:r w:rsidRPr="00931F07">
        <w:rPr>
          <w:b/>
          <w:bCs/>
        </w:rPr>
        <w:t xml:space="preserve"> </w:t>
      </w:r>
      <w:r w:rsidRPr="00931F07">
        <w:rPr>
          <w:b/>
        </w:rPr>
        <w:t>услуги «</w:t>
      </w:r>
      <w:r w:rsidRPr="00931F07">
        <w:rPr>
          <w:rFonts w:eastAsia="Calibri"/>
          <w:b/>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Pr>
          <w:b/>
        </w:rPr>
        <w:t>»</w:t>
      </w:r>
    </w:p>
    <w:p w:rsidR="00931F07" w:rsidRPr="009B4F47" w:rsidRDefault="00931F07" w:rsidP="00931F07">
      <w:pPr>
        <w:tabs>
          <w:tab w:val="left" w:pos="1220"/>
        </w:tabs>
      </w:pPr>
      <w:r w:rsidRPr="009B4F47">
        <w:rPr>
          <w:b/>
        </w:rPr>
        <w:t xml:space="preserve">   </w:t>
      </w:r>
    </w:p>
    <w:p w:rsidR="00931F07" w:rsidRPr="009B4F47" w:rsidRDefault="00931F07" w:rsidP="00931F07">
      <w:pPr>
        <w:ind w:firstLine="540"/>
        <w:jc w:val="both"/>
      </w:pPr>
      <w:r w:rsidRPr="009B4F47">
        <w:tab/>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9B4F47">
        <w:t>Дружногорского</w:t>
      </w:r>
      <w:proofErr w:type="spellEnd"/>
      <w:r w:rsidRPr="009B4F47">
        <w:t xml:space="preserve"> городского поселения </w:t>
      </w:r>
    </w:p>
    <w:p w:rsidR="00931F07" w:rsidRPr="009B4F47" w:rsidRDefault="00931F07" w:rsidP="00931F07">
      <w:pPr>
        <w:jc w:val="center"/>
      </w:pPr>
      <w:r w:rsidRPr="009B4F47">
        <w:rPr>
          <w:b/>
        </w:rPr>
        <w:t>П О С Т А Н О В Л Я Е Т</w:t>
      </w:r>
      <w:r w:rsidRPr="009B4F47">
        <w:t>:</w:t>
      </w:r>
    </w:p>
    <w:p w:rsidR="00931F07" w:rsidRPr="009B4F47" w:rsidRDefault="00931F07" w:rsidP="00931F07">
      <w:pPr>
        <w:tabs>
          <w:tab w:val="left" w:pos="142"/>
          <w:tab w:val="left" w:pos="284"/>
        </w:tabs>
        <w:autoSpaceDN w:val="0"/>
        <w:adjustRightInd w:val="0"/>
        <w:outlineLvl w:val="0"/>
      </w:pPr>
    </w:p>
    <w:p w:rsidR="00931F07" w:rsidRPr="009B4F47" w:rsidRDefault="00931F07" w:rsidP="00931F07">
      <w:pPr>
        <w:pStyle w:val="ConsPlusTitle"/>
        <w:widowControl/>
        <w:jc w:val="both"/>
        <w:rPr>
          <w:b w:val="0"/>
          <w:sz w:val="18"/>
          <w:szCs w:val="18"/>
        </w:rPr>
      </w:pPr>
      <w:r w:rsidRPr="009B4F47">
        <w:rPr>
          <w:b w:val="0"/>
          <w:sz w:val="18"/>
          <w:szCs w:val="18"/>
        </w:rPr>
        <w:t xml:space="preserve">          1.Утвердить прилагаемый 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931F07" w:rsidRPr="009B4F47" w:rsidRDefault="00931F07" w:rsidP="00931F07">
      <w:pPr>
        <w:tabs>
          <w:tab w:val="left" w:pos="0"/>
        </w:tabs>
        <w:spacing w:line="276" w:lineRule="auto"/>
        <w:ind w:firstLine="567"/>
        <w:jc w:val="both"/>
        <w:rPr>
          <w:b/>
        </w:rPr>
      </w:pPr>
      <w:r w:rsidRPr="009B4F47">
        <w:t>2.</w:t>
      </w:r>
      <w:r w:rsidRPr="009B4F47">
        <w:rPr>
          <w:b/>
        </w:rPr>
        <w:t xml:space="preserve"> </w:t>
      </w:r>
      <w:r w:rsidRPr="009B4F47">
        <w:t xml:space="preserve">постановление администрации  </w:t>
      </w:r>
      <w:proofErr w:type="spellStart"/>
      <w:r w:rsidRPr="009B4F47">
        <w:t>Дружногорского</w:t>
      </w:r>
      <w:proofErr w:type="spellEnd"/>
      <w:r w:rsidRPr="009B4F47">
        <w:t xml:space="preserve">  городского поселения от 03.12.2018  № 325 «</w:t>
      </w:r>
      <w:r w:rsidRPr="009B4F47">
        <w:rPr>
          <w:rFonts w:eastAsia="Calibri"/>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9B4F47">
        <w:t>» считать утратившим силу.</w:t>
      </w:r>
    </w:p>
    <w:p w:rsidR="00931F07" w:rsidRPr="009B4F47" w:rsidRDefault="00931F07" w:rsidP="00931F07">
      <w:pPr>
        <w:widowControl w:val="0"/>
        <w:ind w:firstLine="567"/>
        <w:contextualSpacing/>
        <w:jc w:val="both"/>
      </w:pPr>
      <w:r w:rsidRPr="009B4F47">
        <w:t>3.</w:t>
      </w:r>
      <w:r w:rsidRPr="009B4F47">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9B4F47">
        <w:rPr>
          <w:rFonts w:eastAsia="Calibri"/>
        </w:rPr>
        <w:t>Дружногорского</w:t>
      </w:r>
      <w:proofErr w:type="spellEnd"/>
      <w:r w:rsidRPr="009B4F47">
        <w:rPr>
          <w:rFonts w:eastAsia="Calibri"/>
        </w:rPr>
        <w:t xml:space="preserve"> городского поселения» и размещению на официальном сайте </w:t>
      </w:r>
      <w:proofErr w:type="spellStart"/>
      <w:r w:rsidRPr="009B4F47">
        <w:rPr>
          <w:rFonts w:eastAsia="Calibri"/>
        </w:rPr>
        <w:t>Дружногорского</w:t>
      </w:r>
      <w:proofErr w:type="spellEnd"/>
      <w:r w:rsidRPr="009B4F47">
        <w:rPr>
          <w:rFonts w:eastAsia="Calibri"/>
        </w:rPr>
        <w:t xml:space="preserve"> городского поселения.</w:t>
      </w:r>
    </w:p>
    <w:p w:rsidR="00931F07" w:rsidRPr="009B4F47" w:rsidRDefault="00931F07" w:rsidP="00931F07">
      <w:pPr>
        <w:tabs>
          <w:tab w:val="left" w:pos="0"/>
          <w:tab w:val="left" w:pos="284"/>
          <w:tab w:val="left" w:pos="567"/>
        </w:tabs>
        <w:spacing w:line="0" w:lineRule="atLeast"/>
      </w:pPr>
    </w:p>
    <w:p w:rsidR="00931F07" w:rsidRPr="009B4F47" w:rsidRDefault="00931F07" w:rsidP="00931F07">
      <w:pPr>
        <w:rPr>
          <w:b/>
        </w:rPr>
      </w:pPr>
      <w:r w:rsidRPr="009B4F47">
        <w:t>Глава администрации</w:t>
      </w:r>
      <w:r w:rsidRPr="009B4F47">
        <w:rPr>
          <w:b/>
        </w:rPr>
        <w:t xml:space="preserve"> </w:t>
      </w:r>
    </w:p>
    <w:p w:rsidR="00931F07" w:rsidRPr="009B4F47" w:rsidRDefault="00931F07" w:rsidP="00931F07">
      <w:proofErr w:type="spellStart"/>
      <w:r w:rsidRPr="009B4F47">
        <w:t>Дружногорского</w:t>
      </w:r>
      <w:proofErr w:type="spellEnd"/>
      <w:r w:rsidRPr="009B4F47">
        <w:t xml:space="preserve"> городского поселения</w:t>
      </w:r>
      <w:r w:rsidRPr="009B4F47">
        <w:tab/>
        <w:t xml:space="preserve">                                                                 </w:t>
      </w:r>
      <w:r>
        <w:t xml:space="preserve">                                                 </w:t>
      </w:r>
      <w:r w:rsidRPr="009B4F47">
        <w:t xml:space="preserve"> И.В.</w:t>
      </w:r>
      <w:r>
        <w:t xml:space="preserve"> </w:t>
      </w:r>
      <w:proofErr w:type="spellStart"/>
      <w:r w:rsidRPr="009B4F47">
        <w:t>Отс</w:t>
      </w:r>
      <w:proofErr w:type="spellEnd"/>
      <w:r w:rsidRPr="009B4F47">
        <w:t xml:space="preserve"> </w:t>
      </w:r>
    </w:p>
    <w:p w:rsidR="00931F07" w:rsidRPr="009B4F47" w:rsidRDefault="00931F07" w:rsidP="00931F07">
      <w:pPr>
        <w:sectPr w:rsidR="00931F07" w:rsidRPr="009B4F47" w:rsidSect="00931F07">
          <w:headerReference w:type="default" r:id="rId182"/>
          <w:footerReference w:type="default" r:id="rId183"/>
          <w:type w:val="continuous"/>
          <w:pgSz w:w="11906" w:h="16838"/>
          <w:pgMar w:top="426" w:right="567" w:bottom="568" w:left="1134" w:header="340"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931F07" w:rsidRPr="009B4F47" w:rsidRDefault="00931F07" w:rsidP="00931F07"/>
    <w:p w:rsidR="00931F07" w:rsidRPr="009B4F47" w:rsidRDefault="00931F07" w:rsidP="00931F07">
      <w:pPr>
        <w:autoSpaceDN w:val="0"/>
        <w:adjustRightInd w:val="0"/>
      </w:pPr>
      <w:r w:rsidRPr="009B4F47">
        <w:t xml:space="preserve">                       </w:t>
      </w:r>
    </w:p>
    <w:p w:rsidR="00931F07" w:rsidRPr="009B4F47" w:rsidRDefault="00931F07" w:rsidP="00931F07">
      <w:pPr>
        <w:autoSpaceDN w:val="0"/>
        <w:adjustRightInd w:val="0"/>
        <w:ind w:left="6372"/>
        <w:jc w:val="center"/>
      </w:pPr>
      <w:r w:rsidRPr="009B4F47">
        <w:t>Приложение к  постановлению</w:t>
      </w:r>
    </w:p>
    <w:p w:rsidR="00931F07" w:rsidRPr="009B4F47" w:rsidRDefault="00931F07" w:rsidP="00931F07">
      <w:pPr>
        <w:autoSpaceDN w:val="0"/>
        <w:adjustRightInd w:val="0"/>
        <w:ind w:left="6372"/>
        <w:jc w:val="center"/>
      </w:pPr>
      <w:r w:rsidRPr="009B4F47">
        <w:t>администрации</w:t>
      </w:r>
    </w:p>
    <w:p w:rsidR="00931F07" w:rsidRPr="009B4F47" w:rsidRDefault="00931F07" w:rsidP="00931F07">
      <w:pPr>
        <w:jc w:val="right"/>
        <w:rPr>
          <w:bCs/>
          <w:iCs/>
        </w:rPr>
      </w:pPr>
    </w:p>
    <w:p w:rsidR="00931F07" w:rsidRPr="009B4F47" w:rsidRDefault="00931F07" w:rsidP="00931F07">
      <w:pPr>
        <w:widowControl w:val="0"/>
        <w:autoSpaceDE w:val="0"/>
        <w:autoSpaceDN w:val="0"/>
        <w:adjustRightInd w:val="0"/>
        <w:ind w:firstLine="709"/>
        <w:jc w:val="center"/>
        <w:rPr>
          <w:rFonts w:eastAsia="Calibri"/>
          <w:b/>
        </w:rPr>
      </w:pPr>
      <w:r w:rsidRPr="009B4F47">
        <w:rPr>
          <w:rFonts w:eastAsia="Calibri"/>
          <w:b/>
        </w:rPr>
        <w:t>Административный регламент</w:t>
      </w:r>
    </w:p>
    <w:p w:rsidR="00931F07" w:rsidRPr="009B4F47" w:rsidRDefault="00931F07" w:rsidP="00931F07">
      <w:pPr>
        <w:widowControl w:val="0"/>
        <w:autoSpaceDE w:val="0"/>
        <w:autoSpaceDN w:val="0"/>
        <w:adjustRightInd w:val="0"/>
        <w:ind w:firstLine="709"/>
        <w:jc w:val="center"/>
        <w:rPr>
          <w:rFonts w:eastAsia="Calibri"/>
          <w:b/>
          <w:bCs/>
        </w:rPr>
      </w:pPr>
      <w:r w:rsidRPr="009B4F47">
        <w:rPr>
          <w:rFonts w:eastAsia="Calibri"/>
          <w:b/>
        </w:rPr>
        <w:t xml:space="preserve">по </w:t>
      </w:r>
      <w:r w:rsidRPr="009B4F47">
        <w:rPr>
          <w:rFonts w:eastAsia="Calibri"/>
          <w:b/>
          <w:bCs/>
        </w:rPr>
        <w:t>предоставлению муниципальной услуги</w:t>
      </w:r>
    </w:p>
    <w:p w:rsidR="00931F07" w:rsidRPr="009B4F47" w:rsidRDefault="00931F07" w:rsidP="00931F07">
      <w:pPr>
        <w:autoSpaceDE w:val="0"/>
        <w:autoSpaceDN w:val="0"/>
        <w:adjustRightInd w:val="0"/>
        <w:jc w:val="center"/>
        <w:rPr>
          <w:rFonts w:eastAsia="Calibri"/>
          <w:b/>
        </w:rPr>
      </w:pPr>
      <w:r w:rsidRPr="009B4F47">
        <w:rPr>
          <w:rFonts w:eastAsia="Calibri"/>
          <w:b/>
        </w:rPr>
        <w:t xml:space="preserve">«Выдача разрешений на выполнение авиационных работ, парашютных прыжков, демонстрационных полетов воздушных судов, полетов </w:t>
      </w:r>
      <w:r w:rsidRPr="009B4F47">
        <w:rPr>
          <w:b/>
        </w:rPr>
        <w:t>беспилотных воздушных судов (за исключением полетов беспилотных воздушных судов с максимальной взлетной массой менее 0,25 кг)</w:t>
      </w:r>
      <w:r w:rsidRPr="009B4F47">
        <w:rPr>
          <w:rFonts w:eastAsia="Calibri"/>
          <w:b/>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931F07" w:rsidRPr="009B4F47" w:rsidRDefault="00931F07" w:rsidP="00931F07">
      <w:pPr>
        <w:widowControl w:val="0"/>
        <w:tabs>
          <w:tab w:val="left" w:pos="142"/>
          <w:tab w:val="left" w:pos="284"/>
        </w:tabs>
        <w:autoSpaceDE w:val="0"/>
        <w:autoSpaceDN w:val="0"/>
        <w:adjustRightInd w:val="0"/>
        <w:ind w:firstLine="709"/>
        <w:jc w:val="center"/>
        <w:rPr>
          <w:rFonts w:eastAsia="Calibri"/>
        </w:rPr>
      </w:pPr>
      <w:r w:rsidRPr="009B4F47">
        <w:rPr>
          <w:rFonts w:eastAsia="Calibri"/>
        </w:rPr>
        <w:t>(Сокращенное наименование: «Выдача разрешений на выполнение авиационных работ, парашютных прыжков»)</w:t>
      </w:r>
    </w:p>
    <w:p w:rsidR="00931F07" w:rsidRPr="009B4F47" w:rsidRDefault="00931F07" w:rsidP="00931F07">
      <w:pPr>
        <w:autoSpaceDE w:val="0"/>
        <w:autoSpaceDN w:val="0"/>
        <w:adjustRightInd w:val="0"/>
        <w:jc w:val="center"/>
        <w:outlineLvl w:val="0"/>
      </w:pPr>
      <w:r w:rsidRPr="009B4F47">
        <w:t>(далее – административный регламент)</w:t>
      </w:r>
    </w:p>
    <w:p w:rsidR="00931F07" w:rsidRPr="009B4F47" w:rsidRDefault="00931F07" w:rsidP="00931F07">
      <w:pPr>
        <w:autoSpaceDE w:val="0"/>
        <w:autoSpaceDN w:val="0"/>
        <w:adjustRightInd w:val="0"/>
        <w:outlineLvl w:val="0"/>
        <w:rPr>
          <w:b/>
        </w:rPr>
      </w:pPr>
    </w:p>
    <w:p w:rsidR="00931F07" w:rsidRPr="009B4F47" w:rsidRDefault="00931F07" w:rsidP="00931F07">
      <w:pPr>
        <w:widowControl w:val="0"/>
        <w:tabs>
          <w:tab w:val="left" w:pos="142"/>
          <w:tab w:val="left" w:pos="284"/>
        </w:tabs>
        <w:autoSpaceDE w:val="0"/>
        <w:autoSpaceDN w:val="0"/>
        <w:adjustRightInd w:val="0"/>
        <w:ind w:left="-567"/>
        <w:jc w:val="center"/>
        <w:outlineLvl w:val="0"/>
        <w:rPr>
          <w:b/>
          <w:bCs/>
        </w:rPr>
      </w:pPr>
      <w:r w:rsidRPr="009B4F47">
        <w:rPr>
          <w:b/>
          <w:bCs/>
        </w:rPr>
        <w:t xml:space="preserve">1. Общие положения  </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 xml:space="preserve">1.1. </w:t>
      </w:r>
      <w:r w:rsidRPr="009B4F47">
        <w:rPr>
          <w:rFonts w:eastAsia="Calibri"/>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9B4F47">
        <w:t xml:space="preserve"> устанавливает порядок и стандарт предоставления </w:t>
      </w:r>
      <w:r w:rsidRPr="009B4F47">
        <w:rPr>
          <w:rFonts w:eastAsia="Calibri"/>
        </w:rPr>
        <w:t>муниципальной</w:t>
      </w:r>
      <w:r w:rsidRPr="009B4F47">
        <w:t xml:space="preserve"> услуги.</w:t>
      </w:r>
    </w:p>
    <w:p w:rsidR="00931F07" w:rsidRPr="009B4F47" w:rsidRDefault="00931F07" w:rsidP="00931F07">
      <w:pPr>
        <w:ind w:firstLine="709"/>
        <w:jc w:val="both"/>
      </w:pPr>
      <w:r w:rsidRPr="009B4F47">
        <w:t>1.2. Заявителями, имеющими право на получение муниципальной услуги, являются:</w:t>
      </w:r>
    </w:p>
    <w:p w:rsidR="00931F07" w:rsidRPr="009B4F47" w:rsidRDefault="00931F07" w:rsidP="0053389D">
      <w:pPr>
        <w:widowControl w:val="0"/>
        <w:numPr>
          <w:ilvl w:val="0"/>
          <w:numId w:val="16"/>
        </w:numPr>
        <w:tabs>
          <w:tab w:val="left" w:pos="142"/>
          <w:tab w:val="left" w:pos="284"/>
        </w:tabs>
        <w:autoSpaceDE w:val="0"/>
        <w:autoSpaceDN w:val="0"/>
        <w:adjustRightInd w:val="0"/>
        <w:ind w:left="0" w:firstLine="709"/>
        <w:jc w:val="both"/>
      </w:pPr>
      <w:r w:rsidRPr="009B4F47">
        <w:t>физические лица;</w:t>
      </w:r>
    </w:p>
    <w:p w:rsidR="00931F07" w:rsidRPr="009B4F47" w:rsidRDefault="00931F07" w:rsidP="0053389D">
      <w:pPr>
        <w:widowControl w:val="0"/>
        <w:numPr>
          <w:ilvl w:val="0"/>
          <w:numId w:val="16"/>
        </w:numPr>
        <w:tabs>
          <w:tab w:val="left" w:pos="142"/>
          <w:tab w:val="left" w:pos="284"/>
        </w:tabs>
        <w:autoSpaceDE w:val="0"/>
        <w:autoSpaceDN w:val="0"/>
        <w:adjustRightInd w:val="0"/>
        <w:ind w:left="0" w:firstLine="709"/>
        <w:jc w:val="both"/>
      </w:pPr>
      <w:r w:rsidRPr="009B4F47">
        <w:t>индивидуальные предприниматели;</w:t>
      </w:r>
    </w:p>
    <w:p w:rsidR="00931F07" w:rsidRPr="009B4F47" w:rsidRDefault="00931F07" w:rsidP="0053389D">
      <w:pPr>
        <w:numPr>
          <w:ilvl w:val="0"/>
          <w:numId w:val="16"/>
        </w:numPr>
        <w:ind w:left="0" w:firstLine="709"/>
        <w:jc w:val="both"/>
      </w:pPr>
      <w:r w:rsidRPr="009B4F47">
        <w:t>юридические лица.</w:t>
      </w:r>
    </w:p>
    <w:p w:rsidR="00931F07" w:rsidRPr="009B4F47" w:rsidRDefault="00931F07" w:rsidP="00931F07">
      <w:pPr>
        <w:ind w:firstLine="709"/>
        <w:jc w:val="both"/>
      </w:pPr>
      <w:r w:rsidRPr="009B4F47">
        <w:t xml:space="preserve">Представлять интересы заявителя имеют право: </w:t>
      </w:r>
    </w:p>
    <w:p w:rsidR="00931F07" w:rsidRPr="009B4F47" w:rsidRDefault="00931F07" w:rsidP="0053389D">
      <w:pPr>
        <w:numPr>
          <w:ilvl w:val="0"/>
          <w:numId w:val="17"/>
        </w:numPr>
        <w:autoSpaceDE w:val="0"/>
        <w:autoSpaceDN w:val="0"/>
        <w:adjustRightInd w:val="0"/>
        <w:ind w:left="0" w:firstLine="709"/>
        <w:jc w:val="both"/>
      </w:pPr>
      <w:r w:rsidRPr="009B4F47">
        <w:t>лица, действующие в соответствии с учредительными документами от имени юридического лица без доверенности;</w:t>
      </w:r>
    </w:p>
    <w:p w:rsidR="00931F07" w:rsidRPr="009B4F47" w:rsidRDefault="00931F07" w:rsidP="0053389D">
      <w:pPr>
        <w:numPr>
          <w:ilvl w:val="0"/>
          <w:numId w:val="17"/>
        </w:numPr>
        <w:autoSpaceDE w:val="0"/>
        <w:autoSpaceDN w:val="0"/>
        <w:adjustRightInd w:val="0"/>
        <w:ind w:left="0" w:firstLine="709"/>
        <w:jc w:val="both"/>
        <w:rPr>
          <w:i/>
        </w:rPr>
      </w:pPr>
      <w:r w:rsidRPr="009B4F47">
        <w:t>представители юридического лица, индивидуального предпринимателя или физического лица в силу полномочий на основании доверенности.</w:t>
      </w:r>
      <w:r w:rsidRPr="009B4F47">
        <w:rPr>
          <w:i/>
        </w:rPr>
        <w:t xml:space="preserve"> </w:t>
      </w:r>
    </w:p>
    <w:p w:rsidR="00931F07" w:rsidRPr="009B4F47" w:rsidRDefault="00931F07" w:rsidP="00931F07">
      <w:pPr>
        <w:ind w:firstLine="709"/>
        <w:jc w:val="both"/>
      </w:pPr>
      <w:r w:rsidRPr="009B4F47">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931F07" w:rsidRPr="009B4F47" w:rsidRDefault="00931F07" w:rsidP="00931F07">
      <w:pPr>
        <w:widowControl w:val="0"/>
        <w:tabs>
          <w:tab w:val="left" w:pos="-3119"/>
          <w:tab w:val="left" w:pos="-2694"/>
        </w:tabs>
        <w:autoSpaceDE w:val="0"/>
        <w:autoSpaceDN w:val="0"/>
        <w:adjustRightInd w:val="0"/>
      </w:pPr>
      <w:r w:rsidRPr="009B4F47">
        <w:t>на сайте ОМСУ;</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84" w:history="1">
        <w:r w:rsidRPr="009B4F47">
          <w:rPr>
            <w:u w:val="single"/>
          </w:rPr>
          <w:t>http://mfc47.ru/</w:t>
        </w:r>
      </w:hyperlink>
      <w:r w:rsidRPr="009B4F47">
        <w:t>;</w:t>
      </w:r>
    </w:p>
    <w:p w:rsidR="00931F07" w:rsidRPr="009B4F47" w:rsidRDefault="00931F07" w:rsidP="00931F07">
      <w:pPr>
        <w:widowControl w:val="0"/>
        <w:tabs>
          <w:tab w:val="left" w:pos="142"/>
          <w:tab w:val="left" w:pos="284"/>
        </w:tabs>
        <w:autoSpaceDE w:val="0"/>
        <w:autoSpaceDN w:val="0"/>
        <w:adjustRightInd w:val="0"/>
        <w:ind w:firstLine="709"/>
        <w:jc w:val="both"/>
        <w:rPr>
          <w:u w:val="single"/>
        </w:rPr>
      </w:pPr>
      <w:r w:rsidRPr="009B4F47">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85" w:history="1">
        <w:r w:rsidRPr="009B4F47">
          <w:rPr>
            <w:rStyle w:val="ae"/>
          </w:rPr>
          <w:t>www.gu.le</w:t>
        </w:r>
        <w:r w:rsidRPr="009B4F47">
          <w:rPr>
            <w:rStyle w:val="ae"/>
            <w:lang w:val="en-US"/>
          </w:rPr>
          <w:t>n</w:t>
        </w:r>
        <w:r w:rsidRPr="009B4F47">
          <w:rPr>
            <w:rStyle w:val="ae"/>
          </w:rPr>
          <w:t>obl.ru/</w:t>
        </w:r>
      </w:hyperlink>
      <w:r w:rsidRPr="009B4F47">
        <w:t xml:space="preserve"> </w:t>
      </w:r>
      <w:hyperlink r:id="rId186" w:history="1">
        <w:r w:rsidRPr="009B4F47">
          <w:rPr>
            <w:u w:val="single"/>
          </w:rPr>
          <w:t>www.gosuslugi.ru</w:t>
        </w:r>
      </w:hyperlink>
      <w:r w:rsidRPr="009B4F47">
        <w:rPr>
          <w:u w:val="single"/>
        </w:rPr>
        <w:t>;</w:t>
      </w:r>
    </w:p>
    <w:p w:rsidR="00931F07" w:rsidRPr="009B4F47" w:rsidRDefault="00931F07" w:rsidP="00931F07">
      <w:pPr>
        <w:autoSpaceDE w:val="0"/>
        <w:autoSpaceDN w:val="0"/>
        <w:adjustRightInd w:val="0"/>
        <w:ind w:firstLine="709"/>
        <w:jc w:val="both"/>
      </w:pPr>
      <w:r w:rsidRPr="009B4F47">
        <w:t>в государственной информационной системе «Реестр государственных и муниципальных услуг (функций) Ленинградской области».</w:t>
      </w:r>
    </w:p>
    <w:p w:rsidR="00931F07" w:rsidRPr="009B4F47" w:rsidRDefault="00931F07" w:rsidP="00931F07">
      <w:pPr>
        <w:widowControl w:val="0"/>
        <w:tabs>
          <w:tab w:val="left" w:pos="142"/>
          <w:tab w:val="left" w:pos="284"/>
        </w:tabs>
        <w:autoSpaceDE w:val="0"/>
        <w:autoSpaceDN w:val="0"/>
        <w:adjustRightInd w:val="0"/>
        <w:ind w:firstLine="709"/>
        <w:jc w:val="center"/>
        <w:outlineLvl w:val="0"/>
        <w:rPr>
          <w:b/>
          <w:bCs/>
        </w:rPr>
      </w:pPr>
    </w:p>
    <w:p w:rsidR="00931F07" w:rsidRPr="009B4F47" w:rsidRDefault="00931F07" w:rsidP="00931F07">
      <w:pPr>
        <w:widowControl w:val="0"/>
        <w:tabs>
          <w:tab w:val="left" w:pos="142"/>
          <w:tab w:val="left" w:pos="284"/>
        </w:tabs>
        <w:autoSpaceDE w:val="0"/>
        <w:autoSpaceDN w:val="0"/>
        <w:adjustRightInd w:val="0"/>
        <w:ind w:firstLine="709"/>
        <w:jc w:val="center"/>
        <w:outlineLvl w:val="0"/>
        <w:rPr>
          <w:b/>
          <w:bCs/>
        </w:rPr>
      </w:pPr>
      <w:r w:rsidRPr="009B4F47">
        <w:rPr>
          <w:b/>
          <w:bCs/>
        </w:rPr>
        <w:t xml:space="preserve">2. Стандарт предоставления </w:t>
      </w:r>
      <w:r w:rsidRPr="009B4F47">
        <w:rPr>
          <w:b/>
        </w:rPr>
        <w:t>муниципальной</w:t>
      </w:r>
      <w:r w:rsidRPr="009B4F47">
        <w:rPr>
          <w:b/>
          <w:bCs/>
        </w:rPr>
        <w:t xml:space="preserve"> услуги</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9B4F47">
        <w:rPr>
          <w:rFonts w:eastAsia="Calibri"/>
        </w:rPr>
        <w:t xml:space="preserve">полетов </w:t>
      </w:r>
      <w:r w:rsidRPr="009B4F47">
        <w:t>беспилотных воздушных судов (за исключением полетов беспилотных воздушных судов с максимальной взлетной массой менее 0,25 кг)</w:t>
      </w:r>
      <w:r w:rsidRPr="009B4F47">
        <w:rPr>
          <w:rFonts w:eastAsia="Calibri"/>
        </w:rPr>
        <w:t>,</w:t>
      </w:r>
      <w:r w:rsidRPr="009B4F47">
        <w:t xml:space="preserve"> подъема привязных аэростатов над населенными пунктами, а также </w:t>
      </w:r>
      <w:r w:rsidRPr="009B4F47">
        <w:rPr>
          <w:rFonts w:eastAsia="Calibri"/>
        </w:rPr>
        <w:t xml:space="preserve">посадки (взлета) </w:t>
      </w:r>
      <w:r w:rsidRPr="009B4F47">
        <w:t>на расположенные в границах населенных пунктов площадки, сведения о которых не опубликованы в документах аэронавигационной информации».</w:t>
      </w:r>
    </w:p>
    <w:p w:rsidR="00931F07" w:rsidRPr="009B4F47" w:rsidRDefault="00931F07" w:rsidP="00931F07">
      <w:pPr>
        <w:widowControl w:val="0"/>
        <w:tabs>
          <w:tab w:val="left" w:pos="142"/>
          <w:tab w:val="left" w:pos="284"/>
        </w:tabs>
        <w:autoSpaceDE w:val="0"/>
        <w:autoSpaceDN w:val="0"/>
        <w:adjustRightInd w:val="0"/>
        <w:ind w:firstLine="709"/>
        <w:jc w:val="both"/>
        <w:rPr>
          <w:rFonts w:eastAsia="Calibri"/>
        </w:rPr>
      </w:pPr>
      <w:r w:rsidRPr="009B4F47">
        <w:rPr>
          <w:rFonts w:eastAsia="Calibri"/>
        </w:rPr>
        <w:t>Сокращенное наименование: «Выдача разрешений на выполнение авиационных работ, парашютных прыжков».</w:t>
      </w:r>
    </w:p>
    <w:p w:rsidR="00931F07" w:rsidRPr="009B4F47" w:rsidRDefault="00931F07" w:rsidP="00931F07">
      <w:pPr>
        <w:widowControl w:val="0"/>
        <w:tabs>
          <w:tab w:val="left" w:pos="0"/>
        </w:tabs>
        <w:autoSpaceDE w:val="0"/>
        <w:autoSpaceDN w:val="0"/>
        <w:adjustRightInd w:val="0"/>
        <w:ind w:firstLine="709"/>
        <w:jc w:val="both"/>
      </w:pPr>
      <w:bookmarkStart w:id="75" w:name="sub_1023"/>
      <w:r w:rsidRPr="009B4F47">
        <w:t xml:space="preserve">2.2. Муниципальную услугу предоставляет: </w:t>
      </w:r>
      <w:r w:rsidRPr="009B4F47">
        <w:rPr>
          <w:rFonts w:eastAsia="Calibri"/>
        </w:rPr>
        <w:t xml:space="preserve">администрация </w:t>
      </w:r>
      <w:proofErr w:type="spellStart"/>
      <w:r w:rsidRPr="009B4F47">
        <w:rPr>
          <w:rFonts w:eastAsia="Calibri"/>
        </w:rPr>
        <w:t>Дружногорского</w:t>
      </w:r>
      <w:proofErr w:type="spellEnd"/>
      <w:r w:rsidRPr="009B4F47">
        <w:rPr>
          <w:rFonts w:eastAsia="Calibri"/>
        </w:rPr>
        <w:t xml:space="preserve"> городского поселения</w:t>
      </w:r>
      <w:r w:rsidRPr="009B4F47">
        <w:t>.</w:t>
      </w:r>
    </w:p>
    <w:p w:rsidR="00931F07" w:rsidRPr="009B4F47" w:rsidRDefault="00931F07" w:rsidP="00931F07">
      <w:pPr>
        <w:autoSpaceDE w:val="0"/>
        <w:autoSpaceDN w:val="0"/>
        <w:adjustRightInd w:val="0"/>
        <w:ind w:firstLine="709"/>
        <w:jc w:val="both"/>
      </w:pPr>
      <w:r w:rsidRPr="009B4F47">
        <w:t xml:space="preserve">В предоставлении </w:t>
      </w:r>
      <w:r w:rsidRPr="009B4F47">
        <w:rPr>
          <w:rFonts w:eastAsia="Calibri"/>
        </w:rPr>
        <w:t>муниципальной</w:t>
      </w:r>
      <w:r w:rsidRPr="009B4F47">
        <w:t xml:space="preserve"> услуги участвуют: ГБУ ЛО «МФЦ».</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Заявление на получение муниципальной услуги с комплектом документов принимаются:</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1) при личной явке:</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в ОМСУ;</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в филиалах, отделах, удаленных рабочих местах ГБУ ЛО «МФЦ»;</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2) без личной явки:</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почтовым отправлением в ОМСУ;</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в электронной форме через личный кабинет заявителя на ПГУ ЛО/ ЕПГУ.</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Заявитель может записаться на прием для подачи заявления о предоставлении услуги следующими способами:</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1) посредством ПГУ/ЕПГУ – в ОМСУ, в МФЦ;</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2) по телефону – в ОМСУ, в МФЦ;</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3) посредством сайта ОМСУ – в ОМСУ.</w:t>
      </w:r>
    </w:p>
    <w:p w:rsidR="00931F07" w:rsidRPr="009B4F47" w:rsidRDefault="00931F07" w:rsidP="00931F07">
      <w:pPr>
        <w:widowControl w:val="0"/>
        <w:tabs>
          <w:tab w:val="left" w:pos="142"/>
          <w:tab w:val="left" w:pos="284"/>
        </w:tabs>
        <w:autoSpaceDE w:val="0"/>
        <w:autoSpaceDN w:val="0"/>
        <w:adjustRightInd w:val="0"/>
        <w:ind w:firstLine="709"/>
        <w:jc w:val="both"/>
        <w:rPr>
          <w:iCs/>
        </w:rPr>
      </w:pPr>
      <w:r w:rsidRPr="009B4F47">
        <w:t xml:space="preserve">Для записи заявитель выбирает любую </w:t>
      </w:r>
      <w:r w:rsidRPr="009B4F47">
        <w:rPr>
          <w:iCs/>
        </w:rPr>
        <w:t>свободную для приема дату и время в пределах установленного в ОМСУ или МФЦ графика приема заявителей.</w:t>
      </w:r>
    </w:p>
    <w:p w:rsidR="00931F07" w:rsidRPr="009B4F47" w:rsidRDefault="00931F07" w:rsidP="00931F07">
      <w:pPr>
        <w:autoSpaceDE w:val="0"/>
        <w:autoSpaceDN w:val="0"/>
        <w:adjustRightInd w:val="0"/>
        <w:ind w:firstLine="709"/>
        <w:jc w:val="both"/>
      </w:pPr>
      <w:r w:rsidRPr="009B4F47">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87" w:history="1">
        <w:r w:rsidRPr="009B4F47">
          <w:t>частью 18 статьи 14.1</w:t>
        </w:r>
      </w:hyperlink>
      <w:r w:rsidRPr="009B4F47">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31F07" w:rsidRPr="009B4F47" w:rsidRDefault="00931F07" w:rsidP="00931F07">
      <w:pPr>
        <w:autoSpaceDE w:val="0"/>
        <w:autoSpaceDN w:val="0"/>
        <w:adjustRightInd w:val="0"/>
        <w:ind w:firstLine="709"/>
        <w:jc w:val="both"/>
      </w:pPr>
      <w:r w:rsidRPr="009B4F47">
        <w:t>2.2.2. При предоставлении муниципальной услуги в электронной форме идентификация и аутентификация могут осуществляться посредством:</w:t>
      </w:r>
    </w:p>
    <w:p w:rsidR="00931F07" w:rsidRPr="009B4F47" w:rsidRDefault="00931F07" w:rsidP="00931F07">
      <w:pPr>
        <w:autoSpaceDE w:val="0"/>
        <w:autoSpaceDN w:val="0"/>
        <w:adjustRightInd w:val="0"/>
        <w:ind w:firstLine="709"/>
        <w:jc w:val="both"/>
      </w:pPr>
      <w:r w:rsidRPr="009B4F4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31F07" w:rsidRPr="009B4F47" w:rsidRDefault="00931F07" w:rsidP="00931F07">
      <w:pPr>
        <w:autoSpaceDE w:val="0"/>
        <w:autoSpaceDN w:val="0"/>
        <w:adjustRightInd w:val="0"/>
        <w:ind w:firstLine="709"/>
        <w:jc w:val="both"/>
      </w:pPr>
      <w:r w:rsidRPr="009B4F4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1F07" w:rsidRPr="009B4F47" w:rsidRDefault="00931F07" w:rsidP="00931F07">
      <w:pPr>
        <w:tabs>
          <w:tab w:val="left" w:pos="142"/>
          <w:tab w:val="left" w:pos="284"/>
        </w:tabs>
        <w:ind w:firstLine="709"/>
        <w:jc w:val="both"/>
      </w:pPr>
      <w:r w:rsidRPr="009B4F47">
        <w:t xml:space="preserve">2.3. Результатом предоставления </w:t>
      </w:r>
      <w:r w:rsidRPr="009B4F47">
        <w:rPr>
          <w:rFonts w:eastAsia="Calibri"/>
        </w:rPr>
        <w:t>муниципальной</w:t>
      </w:r>
      <w:r w:rsidRPr="009B4F47">
        <w:t xml:space="preserve"> услуги является: </w:t>
      </w:r>
    </w:p>
    <w:p w:rsidR="00931F07" w:rsidRPr="009B4F47" w:rsidRDefault="00931F07" w:rsidP="00931F07">
      <w:pPr>
        <w:widowControl w:val="0"/>
        <w:autoSpaceDE w:val="0"/>
        <w:autoSpaceDN w:val="0"/>
        <w:adjustRightInd w:val="0"/>
        <w:ind w:firstLine="709"/>
        <w:jc w:val="both"/>
        <w:rPr>
          <w:rFonts w:eastAsia="Calibri"/>
        </w:rPr>
      </w:pPr>
      <w:r w:rsidRPr="009B4F47">
        <w:rPr>
          <w:rFonts w:eastAsia="Calibri"/>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931F07" w:rsidRPr="009B4F47" w:rsidRDefault="00931F07" w:rsidP="00931F07">
      <w:pPr>
        <w:widowControl w:val="0"/>
        <w:autoSpaceDE w:val="0"/>
        <w:autoSpaceDN w:val="0"/>
        <w:adjustRightInd w:val="0"/>
        <w:ind w:firstLine="709"/>
        <w:jc w:val="both"/>
        <w:rPr>
          <w:rFonts w:eastAsia="Calibri"/>
        </w:rPr>
      </w:pPr>
      <w:r w:rsidRPr="009B4F47">
        <w:rPr>
          <w:rFonts w:eastAsia="Calibri"/>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bookmarkEnd w:id="75"/>
    <w:p w:rsidR="00931F07" w:rsidRPr="009B4F47" w:rsidRDefault="00931F07" w:rsidP="00931F07">
      <w:pPr>
        <w:autoSpaceDE w:val="0"/>
        <w:autoSpaceDN w:val="0"/>
        <w:adjustRightInd w:val="0"/>
        <w:ind w:firstLine="709"/>
        <w:jc w:val="both"/>
      </w:pPr>
      <w:r w:rsidRPr="009B4F47">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31F07" w:rsidRPr="009B4F47" w:rsidRDefault="00931F07" w:rsidP="00931F07">
      <w:pPr>
        <w:autoSpaceDE w:val="0"/>
        <w:autoSpaceDN w:val="0"/>
        <w:adjustRightInd w:val="0"/>
        <w:ind w:firstLine="540"/>
        <w:jc w:val="both"/>
      </w:pPr>
      <w:r w:rsidRPr="009B4F47">
        <w:t>1) при личной явке:</w:t>
      </w:r>
    </w:p>
    <w:p w:rsidR="00931F07" w:rsidRPr="009B4F47" w:rsidRDefault="00931F07" w:rsidP="00931F07">
      <w:pPr>
        <w:autoSpaceDE w:val="0"/>
        <w:autoSpaceDN w:val="0"/>
        <w:adjustRightInd w:val="0"/>
        <w:ind w:firstLine="540"/>
        <w:jc w:val="both"/>
      </w:pPr>
      <w:r w:rsidRPr="009B4F47">
        <w:t>в Администрацию;</w:t>
      </w:r>
    </w:p>
    <w:p w:rsidR="00931F07" w:rsidRPr="009B4F47" w:rsidRDefault="00931F07" w:rsidP="00931F07">
      <w:pPr>
        <w:autoSpaceDE w:val="0"/>
        <w:autoSpaceDN w:val="0"/>
        <w:adjustRightInd w:val="0"/>
        <w:ind w:firstLine="540"/>
        <w:jc w:val="both"/>
      </w:pPr>
      <w:r w:rsidRPr="009B4F47">
        <w:t>в филиалах, отделах, удаленных рабочих местах ГБУ ЛО «МФЦ»;</w:t>
      </w:r>
    </w:p>
    <w:p w:rsidR="00931F07" w:rsidRPr="009B4F47" w:rsidRDefault="00931F07" w:rsidP="00931F07">
      <w:pPr>
        <w:autoSpaceDE w:val="0"/>
        <w:autoSpaceDN w:val="0"/>
        <w:adjustRightInd w:val="0"/>
        <w:ind w:firstLine="540"/>
        <w:jc w:val="both"/>
      </w:pPr>
      <w:r w:rsidRPr="009B4F47">
        <w:t>2) без личной явки:</w:t>
      </w:r>
    </w:p>
    <w:p w:rsidR="00931F07" w:rsidRPr="009B4F47" w:rsidRDefault="00931F07" w:rsidP="00931F07">
      <w:pPr>
        <w:autoSpaceDE w:val="0"/>
        <w:autoSpaceDN w:val="0"/>
        <w:adjustRightInd w:val="0"/>
        <w:ind w:firstLine="540"/>
        <w:jc w:val="both"/>
      </w:pPr>
      <w:r w:rsidRPr="009B4F47">
        <w:t>почтовым отправлением;</w:t>
      </w:r>
    </w:p>
    <w:p w:rsidR="00931F07" w:rsidRPr="009B4F47" w:rsidRDefault="00931F07" w:rsidP="00931F07">
      <w:pPr>
        <w:autoSpaceDE w:val="0"/>
        <w:autoSpaceDN w:val="0"/>
        <w:adjustRightInd w:val="0"/>
        <w:ind w:firstLine="540"/>
        <w:jc w:val="both"/>
      </w:pPr>
      <w:r w:rsidRPr="009B4F47">
        <w:t>на адрес электронной почты;</w:t>
      </w:r>
    </w:p>
    <w:p w:rsidR="00931F07" w:rsidRPr="009B4F47" w:rsidRDefault="00931F07" w:rsidP="00931F07">
      <w:pPr>
        <w:autoSpaceDE w:val="0"/>
        <w:autoSpaceDN w:val="0"/>
        <w:adjustRightInd w:val="0"/>
        <w:ind w:firstLine="540"/>
        <w:jc w:val="both"/>
      </w:pPr>
      <w:r w:rsidRPr="009B4F47">
        <w:t>в электронной форме через личный кабинет заявителя на ПГУ ЛО/ЕПГУ.</w:t>
      </w:r>
    </w:p>
    <w:p w:rsidR="00931F07" w:rsidRPr="009B4F47" w:rsidRDefault="00931F07" w:rsidP="00931F07">
      <w:pPr>
        <w:tabs>
          <w:tab w:val="left" w:pos="142"/>
          <w:tab w:val="left" w:pos="284"/>
        </w:tabs>
        <w:ind w:firstLine="709"/>
        <w:jc w:val="both"/>
      </w:pPr>
      <w:r w:rsidRPr="009B4F47">
        <w:t xml:space="preserve">2.4. Срок предоставления </w:t>
      </w:r>
      <w:r w:rsidRPr="009B4F47">
        <w:rPr>
          <w:rFonts w:eastAsia="Calibri"/>
        </w:rPr>
        <w:t>муниципальной</w:t>
      </w:r>
      <w:r w:rsidRPr="009B4F47">
        <w:t xml:space="preserve"> услуги составляет 20 рабочих дней с даты поступления (регистрации) заявления в ОМСУ.</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 xml:space="preserve">2.5. Правовые основания для предоставления </w:t>
      </w:r>
      <w:r w:rsidRPr="009B4F47">
        <w:rPr>
          <w:rFonts w:eastAsia="Calibri"/>
        </w:rPr>
        <w:t>муниципальной</w:t>
      </w:r>
      <w:r w:rsidRPr="009B4F47">
        <w:t xml:space="preserve"> услуги:</w:t>
      </w:r>
    </w:p>
    <w:p w:rsidR="00931F07" w:rsidRPr="009B4F47" w:rsidRDefault="00931F07" w:rsidP="0053389D">
      <w:pPr>
        <w:widowControl w:val="0"/>
        <w:numPr>
          <w:ilvl w:val="0"/>
          <w:numId w:val="15"/>
        </w:numPr>
        <w:tabs>
          <w:tab w:val="clear" w:pos="720"/>
        </w:tabs>
        <w:autoSpaceDE w:val="0"/>
        <w:autoSpaceDN w:val="0"/>
        <w:adjustRightInd w:val="0"/>
        <w:ind w:left="0" w:firstLine="709"/>
        <w:jc w:val="both"/>
      </w:pPr>
      <w:r w:rsidRPr="009B4F47">
        <w:t>Федеральный закон Российской Федерации от 19.03.1997 № 60-ФЗ «Воздушный кодекс Российской Федерации»;</w:t>
      </w:r>
    </w:p>
    <w:p w:rsidR="00931F07" w:rsidRPr="009B4F47" w:rsidRDefault="00931F07" w:rsidP="0053389D">
      <w:pPr>
        <w:widowControl w:val="0"/>
        <w:numPr>
          <w:ilvl w:val="0"/>
          <w:numId w:val="15"/>
        </w:numPr>
        <w:tabs>
          <w:tab w:val="clear" w:pos="720"/>
        </w:tabs>
        <w:autoSpaceDE w:val="0"/>
        <w:autoSpaceDN w:val="0"/>
        <w:adjustRightInd w:val="0"/>
        <w:ind w:left="0" w:firstLine="709"/>
        <w:jc w:val="both"/>
      </w:pPr>
      <w:r w:rsidRPr="009B4F47">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931F07" w:rsidRPr="009B4F47" w:rsidRDefault="00931F07" w:rsidP="0053389D">
      <w:pPr>
        <w:widowControl w:val="0"/>
        <w:numPr>
          <w:ilvl w:val="0"/>
          <w:numId w:val="15"/>
        </w:numPr>
        <w:shd w:val="clear" w:color="auto" w:fill="FFFFFF"/>
        <w:tabs>
          <w:tab w:val="clear" w:pos="720"/>
        </w:tabs>
        <w:autoSpaceDE w:val="0"/>
        <w:autoSpaceDN w:val="0"/>
        <w:adjustRightInd w:val="0"/>
        <w:ind w:left="0" w:firstLine="709"/>
        <w:jc w:val="both"/>
      </w:pPr>
      <w:r w:rsidRPr="009B4F47">
        <w:t>Постановление Правительства Российской Федерации от 25 мая 2019</w:t>
      </w:r>
      <w:r w:rsidRPr="009B4F47">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931F07" w:rsidRPr="009B4F47" w:rsidRDefault="00931F07" w:rsidP="0053389D">
      <w:pPr>
        <w:widowControl w:val="0"/>
        <w:numPr>
          <w:ilvl w:val="0"/>
          <w:numId w:val="15"/>
        </w:numPr>
        <w:tabs>
          <w:tab w:val="clear" w:pos="720"/>
        </w:tabs>
        <w:autoSpaceDE w:val="0"/>
        <w:autoSpaceDN w:val="0"/>
        <w:adjustRightInd w:val="0"/>
        <w:ind w:left="0" w:firstLine="709"/>
        <w:jc w:val="both"/>
      </w:pPr>
      <w:r w:rsidRPr="009B4F47">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931F07" w:rsidRPr="009B4F47" w:rsidRDefault="00931F07" w:rsidP="0053389D">
      <w:pPr>
        <w:widowControl w:val="0"/>
        <w:numPr>
          <w:ilvl w:val="0"/>
          <w:numId w:val="15"/>
        </w:numPr>
        <w:tabs>
          <w:tab w:val="clear" w:pos="720"/>
        </w:tabs>
        <w:autoSpaceDE w:val="0"/>
        <w:autoSpaceDN w:val="0"/>
        <w:adjustRightInd w:val="0"/>
        <w:ind w:left="0" w:firstLine="709"/>
        <w:jc w:val="both"/>
      </w:pPr>
      <w:r w:rsidRPr="009B4F47">
        <w:t>Приказ Министерства транспорта Российской Федерации от 24.07.2020 № 254 «Об установлении запретных зон»;</w:t>
      </w:r>
    </w:p>
    <w:p w:rsidR="00931F07" w:rsidRPr="009B4F47" w:rsidRDefault="00931F07" w:rsidP="0053389D">
      <w:pPr>
        <w:widowControl w:val="0"/>
        <w:numPr>
          <w:ilvl w:val="0"/>
          <w:numId w:val="15"/>
        </w:numPr>
        <w:tabs>
          <w:tab w:val="clear" w:pos="720"/>
        </w:tabs>
        <w:autoSpaceDE w:val="0"/>
        <w:autoSpaceDN w:val="0"/>
        <w:adjustRightInd w:val="0"/>
        <w:ind w:left="0" w:firstLine="709"/>
        <w:jc w:val="both"/>
      </w:pPr>
      <w:r w:rsidRPr="009B4F47">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931F07" w:rsidRPr="009B4F47" w:rsidRDefault="00931F07" w:rsidP="0053389D">
      <w:pPr>
        <w:widowControl w:val="0"/>
        <w:numPr>
          <w:ilvl w:val="0"/>
          <w:numId w:val="15"/>
        </w:numPr>
        <w:tabs>
          <w:tab w:val="clear" w:pos="720"/>
        </w:tabs>
        <w:autoSpaceDE w:val="0"/>
        <w:autoSpaceDN w:val="0"/>
        <w:adjustRightInd w:val="0"/>
        <w:ind w:left="0" w:firstLine="709"/>
        <w:jc w:val="both"/>
      </w:pPr>
      <w:r w:rsidRPr="009B4F47">
        <w:t>Приказ Министерства транспорта Российской Федерации от 24.07.2020 № 255 «Об установлении зон ограничения полетов».</w:t>
      </w:r>
    </w:p>
    <w:p w:rsidR="00931F07" w:rsidRPr="009B4F47" w:rsidRDefault="00931F07" w:rsidP="00931F07">
      <w:pPr>
        <w:tabs>
          <w:tab w:val="left" w:pos="142"/>
          <w:tab w:val="left" w:pos="284"/>
        </w:tabs>
        <w:ind w:firstLine="709"/>
        <w:jc w:val="both"/>
      </w:pPr>
      <w:r w:rsidRPr="009B4F47">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9B4F47">
        <w:rPr>
          <w:rFonts w:eastAsia="Calibri"/>
        </w:rPr>
        <w:t>муниципальной</w:t>
      </w:r>
      <w:r w:rsidRPr="009B4F47">
        <w:t xml:space="preserve"> услуги, подлежащих представлению заявителем:</w:t>
      </w:r>
    </w:p>
    <w:p w:rsidR="00931F07" w:rsidRPr="009B4F47" w:rsidRDefault="00931F07" w:rsidP="00931F07">
      <w:pPr>
        <w:autoSpaceDE w:val="0"/>
        <w:autoSpaceDN w:val="0"/>
        <w:adjustRightInd w:val="0"/>
        <w:ind w:firstLine="709"/>
        <w:jc w:val="both"/>
      </w:pPr>
      <w:r w:rsidRPr="009B4F47">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931F07" w:rsidRPr="009B4F47" w:rsidRDefault="00931F07" w:rsidP="00931F07">
      <w:pPr>
        <w:autoSpaceDE w:val="0"/>
        <w:autoSpaceDN w:val="0"/>
        <w:adjustRightInd w:val="0"/>
        <w:ind w:firstLine="709"/>
        <w:jc w:val="both"/>
      </w:pPr>
      <w:r w:rsidRPr="009B4F47">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931F07" w:rsidRPr="009B4F47" w:rsidRDefault="00931F07" w:rsidP="00931F07">
      <w:pPr>
        <w:autoSpaceDE w:val="0"/>
        <w:autoSpaceDN w:val="0"/>
        <w:adjustRightInd w:val="0"/>
        <w:ind w:firstLine="709"/>
        <w:jc w:val="both"/>
      </w:pPr>
      <w:r w:rsidRPr="009B4F47">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931F07" w:rsidRPr="009B4F47" w:rsidRDefault="00931F07" w:rsidP="00931F07">
      <w:pPr>
        <w:autoSpaceDE w:val="0"/>
        <w:autoSpaceDN w:val="0"/>
        <w:adjustRightInd w:val="0"/>
        <w:ind w:firstLine="709"/>
        <w:jc w:val="both"/>
      </w:pPr>
      <w:r w:rsidRPr="009B4F47">
        <w:t>- идентификационный номер налогоплательщика, данные документа о постановке соискателя лицензии на учет в налоговом органе;</w:t>
      </w:r>
    </w:p>
    <w:p w:rsidR="00931F07" w:rsidRPr="009B4F47" w:rsidRDefault="00931F07" w:rsidP="00931F07">
      <w:pPr>
        <w:autoSpaceDE w:val="0"/>
        <w:autoSpaceDN w:val="0"/>
        <w:adjustRightInd w:val="0"/>
        <w:ind w:firstLine="709"/>
        <w:jc w:val="both"/>
      </w:pPr>
      <w:r w:rsidRPr="009B4F47">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931F07" w:rsidRPr="009B4F47" w:rsidRDefault="00931F07" w:rsidP="00931F07">
      <w:pPr>
        <w:autoSpaceDE w:val="0"/>
        <w:autoSpaceDN w:val="0"/>
        <w:adjustRightInd w:val="0"/>
        <w:ind w:firstLine="709"/>
        <w:jc w:val="both"/>
      </w:pPr>
      <w:r w:rsidRPr="009B4F47">
        <w:t>3) документ, удостоверяющий право (полномочия) представителя юридического лица, если с заявлением обращается представитель заявителя;</w:t>
      </w:r>
    </w:p>
    <w:p w:rsidR="00931F07" w:rsidRPr="009B4F47" w:rsidRDefault="00931F07" w:rsidP="00931F07">
      <w:pPr>
        <w:tabs>
          <w:tab w:val="left" w:pos="142"/>
          <w:tab w:val="left" w:pos="284"/>
        </w:tabs>
        <w:ind w:firstLine="709"/>
        <w:jc w:val="both"/>
      </w:pPr>
      <w:r w:rsidRPr="009B4F47">
        <w:t>4)</w:t>
      </w:r>
      <w:r w:rsidRPr="009B4F47">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931F07" w:rsidRPr="009B4F47" w:rsidRDefault="00931F07" w:rsidP="00931F07">
      <w:pPr>
        <w:tabs>
          <w:tab w:val="left" w:pos="142"/>
          <w:tab w:val="left" w:pos="284"/>
        </w:tabs>
        <w:ind w:firstLine="709"/>
        <w:jc w:val="both"/>
      </w:pPr>
      <w:r w:rsidRPr="009B4F47">
        <w:t>5)</w:t>
      </w:r>
      <w:r w:rsidRPr="009B4F47">
        <w:tab/>
      </w:r>
      <w:bookmarkStart w:id="76" w:name="_Hlk39068778"/>
      <w:r w:rsidRPr="009B4F47">
        <w:t>проект порядка выполнения десантирования парашютистов с указанием времени, места, высоты выброски и количества подъемов воздушного судна</w:t>
      </w:r>
      <w:bookmarkEnd w:id="76"/>
      <w:r w:rsidRPr="009B4F47">
        <w:t xml:space="preserve"> (в случае получения разрешения на выполнение парашютных прыжков); </w:t>
      </w:r>
    </w:p>
    <w:p w:rsidR="00931F07" w:rsidRPr="009B4F47" w:rsidRDefault="00931F07" w:rsidP="00931F07">
      <w:pPr>
        <w:tabs>
          <w:tab w:val="left" w:pos="142"/>
          <w:tab w:val="left" w:pos="284"/>
        </w:tabs>
        <w:ind w:firstLine="709"/>
        <w:jc w:val="both"/>
      </w:pPr>
      <w:r w:rsidRPr="009B4F47">
        <w:t>6)</w:t>
      </w:r>
      <w:r w:rsidRPr="009B4F47">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931F07" w:rsidRPr="009B4F47" w:rsidRDefault="00931F07" w:rsidP="00931F07">
      <w:pPr>
        <w:tabs>
          <w:tab w:val="left" w:pos="142"/>
          <w:tab w:val="left" w:pos="284"/>
        </w:tabs>
        <w:ind w:firstLine="709"/>
        <w:jc w:val="both"/>
      </w:pPr>
      <w:r w:rsidRPr="009B4F47">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931F07" w:rsidRPr="009B4F47" w:rsidRDefault="00931F07" w:rsidP="00931F07">
      <w:pPr>
        <w:tabs>
          <w:tab w:val="left" w:pos="142"/>
          <w:tab w:val="left" w:pos="284"/>
        </w:tabs>
        <w:ind w:firstLine="709"/>
        <w:jc w:val="both"/>
      </w:pPr>
      <w:r w:rsidRPr="009B4F47">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rsidR="00931F07" w:rsidRPr="009B4F47" w:rsidRDefault="00931F07" w:rsidP="00931F07">
      <w:pPr>
        <w:tabs>
          <w:tab w:val="left" w:pos="142"/>
          <w:tab w:val="left" w:pos="284"/>
        </w:tabs>
        <w:ind w:firstLine="709"/>
        <w:jc w:val="both"/>
      </w:pPr>
      <w:r w:rsidRPr="009B4F47">
        <w:t>9)</w:t>
      </w:r>
      <w:r w:rsidRPr="009B4F47">
        <w:tab/>
        <w:t>договор с третьим лицом на выполнение заявленных авиационных работ;</w:t>
      </w:r>
    </w:p>
    <w:p w:rsidR="00931F07" w:rsidRPr="009B4F47" w:rsidRDefault="00931F07" w:rsidP="00931F07">
      <w:pPr>
        <w:tabs>
          <w:tab w:val="left" w:pos="142"/>
          <w:tab w:val="left" w:pos="284"/>
        </w:tabs>
        <w:ind w:firstLine="709"/>
        <w:jc w:val="both"/>
      </w:pPr>
      <w:r w:rsidRPr="009B4F47">
        <w:t>10)</w:t>
      </w:r>
      <w:r w:rsidRPr="009B4F47">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31F07" w:rsidRPr="009B4F47" w:rsidRDefault="00931F07" w:rsidP="00931F07">
      <w:pPr>
        <w:tabs>
          <w:tab w:val="left" w:pos="142"/>
          <w:tab w:val="left" w:pos="284"/>
        </w:tabs>
        <w:ind w:firstLine="709"/>
        <w:jc w:val="both"/>
      </w:pPr>
      <w:r w:rsidRPr="009B4F47">
        <w:t>11)</w:t>
      </w:r>
      <w:r w:rsidRPr="009B4F47">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931F07" w:rsidRPr="009B4F47" w:rsidRDefault="00931F07" w:rsidP="00931F07">
      <w:pPr>
        <w:tabs>
          <w:tab w:val="left" w:pos="142"/>
          <w:tab w:val="left" w:pos="284"/>
        </w:tabs>
        <w:ind w:firstLine="709"/>
        <w:jc w:val="both"/>
      </w:pPr>
      <w:r w:rsidRPr="009B4F47">
        <w:t>12)</w:t>
      </w:r>
      <w:r w:rsidRPr="009B4F47">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931F07" w:rsidRPr="009B4F47" w:rsidRDefault="00931F07" w:rsidP="00931F07">
      <w:pPr>
        <w:tabs>
          <w:tab w:val="left" w:pos="142"/>
          <w:tab w:val="left" w:pos="284"/>
        </w:tabs>
        <w:ind w:firstLine="709"/>
        <w:jc w:val="both"/>
      </w:pPr>
      <w:r w:rsidRPr="009B4F47">
        <w:t>13)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931F07" w:rsidRPr="009B4F47" w:rsidRDefault="00931F07" w:rsidP="00931F07">
      <w:pPr>
        <w:tabs>
          <w:tab w:val="left" w:pos="142"/>
          <w:tab w:val="left" w:pos="284"/>
        </w:tabs>
        <w:ind w:firstLine="709"/>
        <w:jc w:val="both"/>
      </w:pPr>
      <w:r w:rsidRPr="009B4F47">
        <w:t xml:space="preserve">14) копии документов, подтверждающих обязательное страхование ответственности </w:t>
      </w:r>
      <w:proofErr w:type="spellStart"/>
      <w:r w:rsidRPr="009B4F47">
        <w:t>эксплуатанта</w:t>
      </w:r>
      <w:proofErr w:type="spellEnd"/>
      <w:r w:rsidRPr="009B4F47">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931F07" w:rsidRPr="009B4F47" w:rsidRDefault="00931F07" w:rsidP="00931F07">
      <w:pPr>
        <w:tabs>
          <w:tab w:val="left" w:pos="142"/>
          <w:tab w:val="left" w:pos="284"/>
        </w:tabs>
        <w:ind w:firstLine="709"/>
        <w:jc w:val="both"/>
      </w:pPr>
      <w:r w:rsidRPr="009B4F47">
        <w:t>2.6.1. Для получения разрешения на выполнение авиационной деятельности заявителями, относящимися к государственной авиации:</w:t>
      </w:r>
    </w:p>
    <w:p w:rsidR="00931F07" w:rsidRPr="009B4F47" w:rsidRDefault="00931F07" w:rsidP="00931F07">
      <w:pPr>
        <w:tabs>
          <w:tab w:val="left" w:pos="142"/>
          <w:tab w:val="left" w:pos="284"/>
        </w:tabs>
        <w:ind w:firstLine="709"/>
        <w:jc w:val="both"/>
      </w:pPr>
      <w:r w:rsidRPr="009B4F47">
        <w:t>-</w:t>
      </w:r>
      <w:r w:rsidRPr="009B4F47">
        <w:tab/>
        <w:t>заявление на предоставление муниципальной услуги по форме согласно приложению 1 к административному регламенту;</w:t>
      </w:r>
    </w:p>
    <w:p w:rsidR="00931F07" w:rsidRPr="009B4F47" w:rsidRDefault="00931F07" w:rsidP="00931F07">
      <w:pPr>
        <w:tabs>
          <w:tab w:val="left" w:pos="142"/>
          <w:tab w:val="left" w:pos="284"/>
        </w:tabs>
        <w:ind w:firstLine="709"/>
        <w:jc w:val="both"/>
      </w:pPr>
      <w:r w:rsidRPr="009B4F47">
        <w:t>-</w:t>
      </w:r>
      <w:r w:rsidRPr="009B4F47">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31F07" w:rsidRPr="009B4F47" w:rsidRDefault="00931F07" w:rsidP="00931F07">
      <w:pPr>
        <w:tabs>
          <w:tab w:val="left" w:pos="142"/>
          <w:tab w:val="left" w:pos="284"/>
        </w:tabs>
        <w:ind w:firstLine="709"/>
        <w:jc w:val="both"/>
      </w:pPr>
      <w:r w:rsidRPr="009B4F47">
        <w:t>-</w:t>
      </w:r>
      <w:r w:rsidRPr="009B4F47">
        <w:tab/>
        <w:t>положение об организации парашютно-десантной службы на базе заявителя (по согласованию);</w:t>
      </w:r>
    </w:p>
    <w:p w:rsidR="00931F07" w:rsidRPr="009B4F47" w:rsidRDefault="00931F07" w:rsidP="00931F07">
      <w:pPr>
        <w:tabs>
          <w:tab w:val="left" w:pos="142"/>
          <w:tab w:val="left" w:pos="284"/>
        </w:tabs>
        <w:ind w:firstLine="709"/>
        <w:jc w:val="both"/>
      </w:pPr>
      <w:r w:rsidRPr="009B4F47">
        <w:t>-</w:t>
      </w:r>
      <w:r w:rsidRPr="009B4F47">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31F07" w:rsidRPr="009B4F47" w:rsidRDefault="00931F07" w:rsidP="00931F07">
      <w:pPr>
        <w:tabs>
          <w:tab w:val="left" w:pos="142"/>
          <w:tab w:val="left" w:pos="284"/>
        </w:tabs>
        <w:ind w:firstLine="709"/>
        <w:jc w:val="both"/>
      </w:pPr>
      <w:r w:rsidRPr="009B4F47">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931F07" w:rsidRPr="009B4F47" w:rsidRDefault="00931F07" w:rsidP="00931F07">
      <w:pPr>
        <w:ind w:firstLine="709"/>
        <w:jc w:val="both"/>
      </w:pPr>
      <w:r w:rsidRPr="009B4F47">
        <w:rPr>
          <w:rStyle w:val="FontStyle32"/>
          <w:sz w:val="18"/>
          <w:szCs w:val="18"/>
        </w:rPr>
        <w:t xml:space="preserve">2.7. </w:t>
      </w:r>
      <w:r w:rsidRPr="009B4F47">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31F07" w:rsidRPr="009B4F47" w:rsidRDefault="00931F07" w:rsidP="00931F07">
      <w:pPr>
        <w:autoSpaceDE w:val="0"/>
        <w:autoSpaceDN w:val="0"/>
        <w:adjustRightInd w:val="0"/>
        <w:ind w:firstLine="709"/>
        <w:jc w:val="both"/>
      </w:pPr>
      <w:r w:rsidRPr="009B4F47">
        <w:t>2.7.1. При предоставлении муниципальной услуги запрещается требовать от Заявителя:</w:t>
      </w:r>
    </w:p>
    <w:p w:rsidR="00931F07" w:rsidRPr="009B4F47" w:rsidRDefault="00931F07" w:rsidP="00931F07">
      <w:pPr>
        <w:autoSpaceDE w:val="0"/>
        <w:autoSpaceDN w:val="0"/>
        <w:adjustRightInd w:val="0"/>
        <w:ind w:firstLine="709"/>
        <w:jc w:val="both"/>
      </w:pPr>
      <w:r w:rsidRPr="009B4F4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1F07" w:rsidRPr="009B4F47" w:rsidRDefault="00931F07" w:rsidP="00931F07">
      <w:pPr>
        <w:autoSpaceDE w:val="0"/>
        <w:autoSpaceDN w:val="0"/>
        <w:adjustRightInd w:val="0"/>
        <w:ind w:firstLine="709"/>
        <w:jc w:val="both"/>
      </w:pPr>
      <w:r w:rsidRPr="009B4F47">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8" w:history="1">
        <w:r w:rsidRPr="009B4F47">
          <w:t>части 6 статьи 7</w:t>
        </w:r>
      </w:hyperlink>
      <w:r w:rsidRPr="009B4F47">
        <w:t xml:space="preserve"> Федерального закона № 210-ФЗ;</w:t>
      </w:r>
    </w:p>
    <w:p w:rsidR="00931F07" w:rsidRPr="009B4F47" w:rsidRDefault="00931F07" w:rsidP="00931F07">
      <w:pPr>
        <w:autoSpaceDE w:val="0"/>
        <w:autoSpaceDN w:val="0"/>
        <w:adjustRightInd w:val="0"/>
        <w:ind w:firstLine="709"/>
        <w:jc w:val="both"/>
      </w:pPr>
      <w:r w:rsidRPr="009B4F47">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89" w:history="1">
        <w:r w:rsidRPr="009B4F47">
          <w:t>части 1 статьи 9</w:t>
        </w:r>
      </w:hyperlink>
      <w:r w:rsidRPr="009B4F47">
        <w:t xml:space="preserve"> Федерального закона № 210-ФЗ;</w:t>
      </w:r>
    </w:p>
    <w:p w:rsidR="00931F07" w:rsidRPr="009B4F47" w:rsidRDefault="00931F07" w:rsidP="00931F07">
      <w:pPr>
        <w:autoSpaceDE w:val="0"/>
        <w:autoSpaceDN w:val="0"/>
        <w:adjustRightInd w:val="0"/>
        <w:ind w:firstLine="709"/>
        <w:jc w:val="both"/>
      </w:pPr>
      <w:r w:rsidRPr="009B4F47">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0" w:history="1">
        <w:r w:rsidRPr="009B4F47">
          <w:t>пунктом 4 части 1 статьи 7</w:t>
        </w:r>
      </w:hyperlink>
      <w:r w:rsidRPr="009B4F47">
        <w:t xml:space="preserve"> Федерального закона № 210-ФЗ;</w:t>
      </w:r>
    </w:p>
    <w:p w:rsidR="00931F07" w:rsidRPr="009B4F47" w:rsidRDefault="00931F07" w:rsidP="00931F07">
      <w:pPr>
        <w:autoSpaceDE w:val="0"/>
        <w:autoSpaceDN w:val="0"/>
        <w:adjustRightInd w:val="0"/>
        <w:ind w:firstLine="709"/>
        <w:jc w:val="both"/>
      </w:pPr>
      <w:r w:rsidRPr="009B4F47">
        <w:t xml:space="preserve">представления на бумажном носителе документов и информации, электронные образы которых ранее были заверены в соответствии с </w:t>
      </w:r>
      <w:hyperlink r:id="rId191" w:history="1">
        <w:r w:rsidRPr="009B4F47">
          <w:t>пунктом 7.2 части 1 статьи 16</w:t>
        </w:r>
      </w:hyperlink>
      <w:r w:rsidRPr="009B4F47">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1F07" w:rsidRPr="009B4F47" w:rsidRDefault="00931F07" w:rsidP="00931F07">
      <w:pPr>
        <w:autoSpaceDE w:val="0"/>
        <w:autoSpaceDN w:val="0"/>
        <w:adjustRightInd w:val="0"/>
        <w:ind w:firstLine="709"/>
        <w:jc w:val="both"/>
      </w:pPr>
      <w:r w:rsidRPr="009B4F47">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31F07" w:rsidRPr="009B4F47" w:rsidRDefault="00931F07" w:rsidP="00931F07">
      <w:pPr>
        <w:autoSpaceDE w:val="0"/>
        <w:autoSpaceDN w:val="0"/>
        <w:adjustRightInd w:val="0"/>
        <w:ind w:firstLine="709"/>
        <w:jc w:val="both"/>
      </w:pPr>
      <w:r w:rsidRPr="009B4F47">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31F07" w:rsidRPr="009B4F47" w:rsidRDefault="00931F07" w:rsidP="00931F07">
      <w:pPr>
        <w:autoSpaceDE w:val="0"/>
        <w:autoSpaceDN w:val="0"/>
        <w:adjustRightInd w:val="0"/>
        <w:ind w:firstLine="709"/>
        <w:jc w:val="both"/>
      </w:pPr>
      <w:r w:rsidRPr="009B4F47">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31F07" w:rsidRPr="009B4F47" w:rsidRDefault="00931F07" w:rsidP="00931F07">
      <w:pPr>
        <w:pStyle w:val="af2"/>
        <w:ind w:firstLine="709"/>
        <w:jc w:val="both"/>
        <w:rPr>
          <w:sz w:val="18"/>
          <w:szCs w:val="18"/>
        </w:rPr>
      </w:pPr>
      <w:r w:rsidRPr="009B4F47">
        <w:rPr>
          <w:sz w:val="18"/>
          <w:szCs w:val="1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31F07" w:rsidRPr="009B4F47" w:rsidRDefault="00931F07" w:rsidP="00931F07">
      <w:pPr>
        <w:tabs>
          <w:tab w:val="left" w:pos="142"/>
          <w:tab w:val="left" w:pos="284"/>
        </w:tabs>
        <w:ind w:firstLine="709"/>
        <w:jc w:val="both"/>
      </w:pPr>
      <w:r w:rsidRPr="009B4F47">
        <w:t xml:space="preserve">Основания для приостановления предоставления </w:t>
      </w:r>
      <w:r w:rsidRPr="009B4F47">
        <w:rPr>
          <w:rFonts w:eastAsia="Calibri"/>
        </w:rPr>
        <w:t>муниципальной</w:t>
      </w:r>
      <w:r w:rsidRPr="009B4F47">
        <w:t xml:space="preserve"> услуги не предусмотрены.</w:t>
      </w:r>
    </w:p>
    <w:p w:rsidR="00931F07" w:rsidRPr="009B4F47" w:rsidRDefault="00931F07" w:rsidP="00931F07">
      <w:pPr>
        <w:tabs>
          <w:tab w:val="left" w:pos="142"/>
          <w:tab w:val="left" w:pos="284"/>
        </w:tabs>
        <w:ind w:firstLine="709"/>
        <w:jc w:val="both"/>
      </w:pPr>
      <w:r w:rsidRPr="009B4F47">
        <w:t>2.9. Исчерпывающий перечень оснований для отказа в приеме документов, необходимых для предоставления муниципальной услуги:</w:t>
      </w:r>
    </w:p>
    <w:p w:rsidR="00931F07" w:rsidRPr="009B4F47" w:rsidRDefault="00931F07" w:rsidP="00931F07">
      <w:pPr>
        <w:autoSpaceDE w:val="0"/>
        <w:autoSpaceDN w:val="0"/>
        <w:adjustRightInd w:val="0"/>
        <w:ind w:firstLine="709"/>
        <w:jc w:val="both"/>
      </w:pPr>
      <w:r w:rsidRPr="009B4F47">
        <w:rPr>
          <w:rFonts w:eastAsia="Calibri"/>
        </w:rPr>
        <w:t xml:space="preserve">1) </w:t>
      </w:r>
      <w:r w:rsidRPr="009B4F47">
        <w:t>представленные заявителем документы недействительны/указанные в заявлении сведения недостоверны;</w:t>
      </w:r>
    </w:p>
    <w:p w:rsidR="00931F07" w:rsidRPr="009B4F47" w:rsidRDefault="00931F07" w:rsidP="00931F07">
      <w:pPr>
        <w:widowControl w:val="0"/>
        <w:autoSpaceDE w:val="0"/>
        <w:autoSpaceDN w:val="0"/>
        <w:adjustRightInd w:val="0"/>
        <w:ind w:firstLine="709"/>
        <w:jc w:val="both"/>
        <w:rPr>
          <w:rFonts w:eastAsia="Calibri"/>
        </w:rPr>
      </w:pPr>
      <w:r w:rsidRPr="009B4F47">
        <w:rPr>
          <w:rFonts w:eastAsia="Calibri"/>
        </w:rPr>
        <w:t>2) заявление подано лицом, не уполномоченным совершать таких действий;</w:t>
      </w:r>
    </w:p>
    <w:p w:rsidR="00931F07" w:rsidRPr="009B4F47" w:rsidRDefault="00931F07" w:rsidP="00931F07">
      <w:pPr>
        <w:widowControl w:val="0"/>
        <w:autoSpaceDE w:val="0"/>
        <w:autoSpaceDN w:val="0"/>
        <w:adjustRightInd w:val="0"/>
        <w:ind w:firstLine="709"/>
        <w:jc w:val="both"/>
        <w:rPr>
          <w:rFonts w:eastAsia="Calibri"/>
        </w:rPr>
      </w:pPr>
      <w:bookmarkStart w:id="77" w:name="Par142"/>
      <w:bookmarkEnd w:id="77"/>
      <w:r w:rsidRPr="009B4F47">
        <w:rPr>
          <w:rFonts w:eastAsia="Calibri"/>
        </w:rPr>
        <w:t xml:space="preserve">3) </w:t>
      </w:r>
      <w:r w:rsidRPr="009B4F47">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9B4F47">
        <w:rPr>
          <w:rFonts w:eastAsia="Calibri"/>
        </w:rPr>
        <w:t>.</w:t>
      </w:r>
    </w:p>
    <w:p w:rsidR="00931F07" w:rsidRPr="009B4F47" w:rsidRDefault="00931F07" w:rsidP="00931F07">
      <w:pPr>
        <w:tabs>
          <w:tab w:val="left" w:pos="142"/>
          <w:tab w:val="left" w:pos="284"/>
        </w:tabs>
        <w:ind w:firstLine="709"/>
        <w:jc w:val="both"/>
      </w:pPr>
      <w:r w:rsidRPr="009B4F47">
        <w:t>2.10. Исчерпывающий перечень оснований для отказа в предоставлении муниципальной услуги:</w:t>
      </w:r>
    </w:p>
    <w:p w:rsidR="00931F07" w:rsidRPr="009B4F47" w:rsidRDefault="00931F07" w:rsidP="00931F07">
      <w:pPr>
        <w:widowControl w:val="0"/>
        <w:autoSpaceDE w:val="0"/>
        <w:autoSpaceDN w:val="0"/>
        <w:adjustRightInd w:val="0"/>
        <w:ind w:firstLine="709"/>
        <w:jc w:val="both"/>
        <w:rPr>
          <w:rFonts w:eastAsia="Calibri"/>
        </w:rPr>
      </w:pPr>
      <w:r w:rsidRPr="009B4F47">
        <w:rPr>
          <w:rFonts w:eastAsia="Calibri"/>
        </w:rPr>
        <w:t xml:space="preserve">1) </w:t>
      </w:r>
      <w:r w:rsidRPr="009B4F47">
        <w:t>представленные заявителем документы не отвечают требованиям, установленным административным регламентом</w:t>
      </w:r>
      <w:r w:rsidRPr="009B4F47">
        <w:rPr>
          <w:rFonts w:eastAsia="Calibri"/>
        </w:rPr>
        <w:t>;</w:t>
      </w:r>
    </w:p>
    <w:p w:rsidR="00931F07" w:rsidRPr="009B4F47" w:rsidRDefault="00931F07" w:rsidP="00931F07">
      <w:pPr>
        <w:widowControl w:val="0"/>
        <w:autoSpaceDE w:val="0"/>
        <w:autoSpaceDN w:val="0"/>
        <w:adjustRightInd w:val="0"/>
        <w:ind w:firstLine="709"/>
        <w:jc w:val="both"/>
        <w:rPr>
          <w:rFonts w:eastAsia="Calibri"/>
        </w:rPr>
      </w:pPr>
      <w:r w:rsidRPr="009B4F47">
        <w:t>2) отсутствие права на предоставление муниципальной услуги:</w:t>
      </w:r>
    </w:p>
    <w:p w:rsidR="00931F07" w:rsidRPr="009B4F47" w:rsidRDefault="00931F07" w:rsidP="00931F07">
      <w:pPr>
        <w:widowControl w:val="0"/>
        <w:autoSpaceDE w:val="0"/>
        <w:autoSpaceDN w:val="0"/>
        <w:adjustRightInd w:val="0"/>
        <w:ind w:firstLine="709"/>
        <w:jc w:val="both"/>
        <w:rPr>
          <w:rFonts w:eastAsia="Calibri"/>
        </w:rPr>
      </w:pPr>
      <w:r w:rsidRPr="009B4F47">
        <w:rPr>
          <w:rFonts w:eastAsia="Calibri"/>
        </w:rPr>
        <w:t xml:space="preserve">авиационные работы, парашютные прыжки, демонстрационные полеты воздушных судов, полетов </w:t>
      </w:r>
      <w:r w:rsidRPr="009B4F47">
        <w:t>беспилотных воздушных судов (за исключением полетов беспилотных воздушных судов с максимальной взлетной массой менее 0,25 кг)</w:t>
      </w:r>
      <w:r w:rsidRPr="009B4F47">
        <w:rPr>
          <w:rFonts w:eastAsia="Calibri"/>
        </w:rPr>
        <w:t>,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931F07" w:rsidRPr="009B4F47" w:rsidRDefault="00931F07" w:rsidP="00931F07">
      <w:pPr>
        <w:tabs>
          <w:tab w:val="left" w:pos="142"/>
          <w:tab w:val="left" w:pos="284"/>
        </w:tabs>
        <w:ind w:firstLine="709"/>
        <w:jc w:val="both"/>
        <w:rPr>
          <w:rStyle w:val="FontStyle32"/>
          <w:sz w:val="18"/>
          <w:szCs w:val="18"/>
        </w:rPr>
      </w:pPr>
      <w:r w:rsidRPr="009B4F47">
        <w:t xml:space="preserve">2.11. </w:t>
      </w:r>
      <w:r w:rsidRPr="009B4F47">
        <w:rPr>
          <w:rStyle w:val="FontStyle32"/>
          <w:sz w:val="18"/>
          <w:szCs w:val="18"/>
        </w:rPr>
        <w:t>Муниципальная услуга предоставляется заявителям бесплатно.</w:t>
      </w:r>
    </w:p>
    <w:p w:rsidR="00931F07" w:rsidRPr="009B4F47" w:rsidRDefault="00931F07" w:rsidP="00931F07">
      <w:pPr>
        <w:tabs>
          <w:tab w:val="left" w:pos="142"/>
          <w:tab w:val="left" w:pos="284"/>
        </w:tabs>
        <w:ind w:firstLine="709"/>
        <w:jc w:val="both"/>
      </w:pPr>
      <w:r w:rsidRPr="009B4F47">
        <w:t xml:space="preserve">2.12. Максимальный срок ожидания в очереди при подаче запроса о предоставлении </w:t>
      </w:r>
      <w:r w:rsidRPr="009B4F47">
        <w:rPr>
          <w:rFonts w:eastAsia="Calibri"/>
        </w:rPr>
        <w:t>муниципальной</w:t>
      </w:r>
      <w:r w:rsidRPr="009B4F47">
        <w:t xml:space="preserve"> услуги и при получении результата предоставления </w:t>
      </w:r>
      <w:r w:rsidRPr="009B4F47">
        <w:rPr>
          <w:rFonts w:eastAsia="Calibri"/>
        </w:rPr>
        <w:t>муниципальной</w:t>
      </w:r>
      <w:r w:rsidRPr="009B4F47">
        <w:t xml:space="preserve"> услуги составляет не более 15 минут.</w:t>
      </w:r>
    </w:p>
    <w:p w:rsidR="00931F07" w:rsidRPr="009B4F47" w:rsidRDefault="00931F07" w:rsidP="00931F07">
      <w:pPr>
        <w:ind w:firstLine="709"/>
        <w:jc w:val="both"/>
      </w:pPr>
      <w:r w:rsidRPr="009B4F47">
        <w:t xml:space="preserve">2.13. Срок регистрации запроса заявителя о предоставлении </w:t>
      </w:r>
      <w:r w:rsidRPr="009B4F47">
        <w:rPr>
          <w:rFonts w:eastAsia="Calibri"/>
        </w:rPr>
        <w:t>муниципальной</w:t>
      </w:r>
      <w:r w:rsidRPr="009B4F47">
        <w:t xml:space="preserve"> услуги составляет в ОМСУ:</w:t>
      </w:r>
    </w:p>
    <w:p w:rsidR="00931F07" w:rsidRPr="009B4F47" w:rsidRDefault="00931F07" w:rsidP="00931F07">
      <w:pPr>
        <w:ind w:firstLine="709"/>
        <w:jc w:val="both"/>
      </w:pPr>
      <w:r w:rsidRPr="009B4F47">
        <w:t>при личном обращении – 1 рабочий день;</w:t>
      </w:r>
    </w:p>
    <w:p w:rsidR="00931F07" w:rsidRPr="009B4F47" w:rsidRDefault="00931F07" w:rsidP="00931F07">
      <w:pPr>
        <w:ind w:firstLine="709"/>
        <w:jc w:val="both"/>
      </w:pPr>
      <w:r w:rsidRPr="009B4F47">
        <w:t>при направлении запроса почтовой связью в ОМСУ –  в день поступления запроса в ОМСУ;</w:t>
      </w:r>
    </w:p>
    <w:p w:rsidR="00931F07" w:rsidRPr="009B4F47" w:rsidRDefault="00931F07" w:rsidP="00931F07">
      <w:pPr>
        <w:ind w:firstLine="709"/>
        <w:jc w:val="both"/>
      </w:pPr>
      <w:r w:rsidRPr="009B4F47">
        <w:t>при направлении запроса на бумажном носителе из МФЦ в ОМСУ – в день поступления запроса в ОМСУ;</w:t>
      </w:r>
    </w:p>
    <w:p w:rsidR="00931F07" w:rsidRPr="009B4F47" w:rsidRDefault="00931F07" w:rsidP="00931F07">
      <w:pPr>
        <w:ind w:firstLine="709"/>
        <w:jc w:val="both"/>
      </w:pPr>
      <w:r w:rsidRPr="009B4F47">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31F07" w:rsidRPr="009B4F47" w:rsidRDefault="00931F07" w:rsidP="00931F07">
      <w:pPr>
        <w:autoSpaceDE w:val="0"/>
        <w:autoSpaceDN w:val="0"/>
        <w:adjustRightInd w:val="0"/>
        <w:ind w:firstLine="709"/>
        <w:jc w:val="both"/>
      </w:pPr>
      <w:r w:rsidRPr="009B4F47">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1F07" w:rsidRPr="009B4F47" w:rsidRDefault="00931F07" w:rsidP="00931F07">
      <w:pPr>
        <w:autoSpaceDE w:val="0"/>
        <w:autoSpaceDN w:val="0"/>
        <w:adjustRightInd w:val="0"/>
        <w:ind w:firstLine="709"/>
        <w:jc w:val="both"/>
      </w:pPr>
      <w:r w:rsidRPr="009B4F47">
        <w:t>2.14.1. Предоставление муниципальной услуги осуществляется в специально выделенных для этих целей помещениях ОМСУ или в МФЦ.</w:t>
      </w:r>
    </w:p>
    <w:p w:rsidR="00931F07" w:rsidRPr="009B4F47" w:rsidRDefault="00931F07" w:rsidP="00931F07">
      <w:pPr>
        <w:autoSpaceDE w:val="0"/>
        <w:autoSpaceDN w:val="0"/>
        <w:adjustRightInd w:val="0"/>
        <w:ind w:firstLine="709"/>
        <w:jc w:val="both"/>
      </w:pPr>
      <w:r w:rsidRPr="009B4F4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1F07" w:rsidRPr="009B4F47" w:rsidRDefault="00931F07" w:rsidP="00931F07">
      <w:pPr>
        <w:autoSpaceDE w:val="0"/>
        <w:autoSpaceDN w:val="0"/>
        <w:adjustRightInd w:val="0"/>
        <w:ind w:firstLine="709"/>
        <w:jc w:val="both"/>
      </w:pPr>
      <w:r w:rsidRPr="009B4F4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1F07" w:rsidRPr="009B4F47" w:rsidRDefault="00931F07" w:rsidP="00931F07">
      <w:pPr>
        <w:autoSpaceDE w:val="0"/>
        <w:autoSpaceDN w:val="0"/>
        <w:adjustRightInd w:val="0"/>
        <w:ind w:firstLine="709"/>
        <w:jc w:val="both"/>
      </w:pPr>
      <w:r w:rsidRPr="009B4F47">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1F07" w:rsidRPr="009B4F47" w:rsidRDefault="00931F07" w:rsidP="00931F07">
      <w:pPr>
        <w:autoSpaceDE w:val="0"/>
        <w:autoSpaceDN w:val="0"/>
        <w:adjustRightInd w:val="0"/>
        <w:ind w:firstLine="709"/>
        <w:jc w:val="both"/>
      </w:pPr>
      <w:r w:rsidRPr="009B4F47">
        <w:t>2.14.5. Вход в здание (помещение) и выход из него оборудуются лестницами с поручнями и пандусами для передвижения детских и инвалидных колясок.</w:t>
      </w:r>
    </w:p>
    <w:p w:rsidR="00931F07" w:rsidRPr="009B4F47" w:rsidRDefault="00931F07" w:rsidP="00931F07">
      <w:pPr>
        <w:autoSpaceDE w:val="0"/>
        <w:autoSpaceDN w:val="0"/>
        <w:adjustRightInd w:val="0"/>
        <w:ind w:firstLine="709"/>
        <w:jc w:val="both"/>
      </w:pPr>
      <w:r w:rsidRPr="009B4F47">
        <w:t>2.14.6. В помещении организуется бесплатный туалет для посетителей, в том числе туалет, предназначенный для инвалидов.</w:t>
      </w:r>
    </w:p>
    <w:p w:rsidR="00931F07" w:rsidRPr="009B4F47" w:rsidRDefault="00931F07" w:rsidP="00931F07">
      <w:pPr>
        <w:autoSpaceDE w:val="0"/>
        <w:autoSpaceDN w:val="0"/>
        <w:adjustRightInd w:val="0"/>
        <w:ind w:firstLine="709"/>
        <w:jc w:val="both"/>
      </w:pPr>
      <w:r w:rsidRPr="009B4F47">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931F07" w:rsidRPr="009B4F47" w:rsidRDefault="00931F07" w:rsidP="00931F07">
      <w:pPr>
        <w:autoSpaceDE w:val="0"/>
        <w:autoSpaceDN w:val="0"/>
        <w:adjustRightInd w:val="0"/>
        <w:ind w:firstLine="709"/>
        <w:jc w:val="both"/>
      </w:pPr>
      <w:r w:rsidRPr="009B4F47">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1F07" w:rsidRPr="009B4F47" w:rsidRDefault="00931F07" w:rsidP="00931F07">
      <w:pPr>
        <w:autoSpaceDE w:val="0"/>
        <w:autoSpaceDN w:val="0"/>
        <w:adjustRightInd w:val="0"/>
        <w:ind w:firstLine="709"/>
        <w:jc w:val="both"/>
      </w:pPr>
      <w:r w:rsidRPr="009B4F4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4F47">
        <w:t>сурдопереводчика</w:t>
      </w:r>
      <w:proofErr w:type="spellEnd"/>
      <w:r w:rsidRPr="009B4F47">
        <w:t xml:space="preserve"> и </w:t>
      </w:r>
      <w:proofErr w:type="spellStart"/>
      <w:r w:rsidRPr="009B4F47">
        <w:t>тифлосурдопереводчика</w:t>
      </w:r>
      <w:proofErr w:type="spellEnd"/>
      <w:r w:rsidRPr="009B4F47">
        <w:t>.</w:t>
      </w:r>
    </w:p>
    <w:p w:rsidR="00931F07" w:rsidRPr="009B4F47" w:rsidRDefault="00931F07" w:rsidP="00931F07">
      <w:pPr>
        <w:autoSpaceDE w:val="0"/>
        <w:autoSpaceDN w:val="0"/>
        <w:adjustRightInd w:val="0"/>
        <w:ind w:firstLine="709"/>
        <w:jc w:val="both"/>
      </w:pPr>
      <w:r w:rsidRPr="009B4F47">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1F07" w:rsidRPr="009B4F47" w:rsidRDefault="00931F07" w:rsidP="00931F07">
      <w:pPr>
        <w:autoSpaceDE w:val="0"/>
        <w:autoSpaceDN w:val="0"/>
        <w:adjustRightInd w:val="0"/>
        <w:ind w:firstLine="709"/>
        <w:jc w:val="both"/>
      </w:pPr>
      <w:r w:rsidRPr="009B4F47">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1F07" w:rsidRPr="009B4F47" w:rsidRDefault="00931F07" w:rsidP="00931F07">
      <w:pPr>
        <w:autoSpaceDE w:val="0"/>
        <w:autoSpaceDN w:val="0"/>
        <w:adjustRightInd w:val="0"/>
        <w:ind w:firstLine="709"/>
        <w:jc w:val="both"/>
      </w:pPr>
      <w:r w:rsidRPr="009B4F47">
        <w:t>2.14.12. Помещения приема и выдачи документов должны предусматривать места для ожидания, информирования и приема заявителей.</w:t>
      </w:r>
    </w:p>
    <w:p w:rsidR="00931F07" w:rsidRPr="009B4F47" w:rsidRDefault="00931F07" w:rsidP="00931F07">
      <w:pPr>
        <w:autoSpaceDE w:val="0"/>
        <w:autoSpaceDN w:val="0"/>
        <w:adjustRightInd w:val="0"/>
        <w:ind w:firstLine="709"/>
        <w:jc w:val="both"/>
      </w:pPr>
      <w:r w:rsidRPr="009B4F4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31F07" w:rsidRPr="009B4F47" w:rsidRDefault="00931F07" w:rsidP="00931F07">
      <w:pPr>
        <w:autoSpaceDE w:val="0"/>
        <w:autoSpaceDN w:val="0"/>
        <w:adjustRightInd w:val="0"/>
        <w:ind w:firstLine="709"/>
        <w:jc w:val="both"/>
      </w:pPr>
      <w:r w:rsidRPr="009B4F4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1F07" w:rsidRPr="009B4F47" w:rsidRDefault="00931F07" w:rsidP="00931F07">
      <w:pPr>
        <w:autoSpaceDE w:val="0"/>
        <w:autoSpaceDN w:val="0"/>
        <w:adjustRightInd w:val="0"/>
        <w:ind w:firstLine="709"/>
        <w:jc w:val="both"/>
      </w:pPr>
      <w:r w:rsidRPr="009B4F47">
        <w:t xml:space="preserve">2.15. Показатели доступности и качества </w:t>
      </w:r>
      <w:r w:rsidRPr="009B4F47">
        <w:rPr>
          <w:rFonts w:eastAsia="Calibri"/>
        </w:rPr>
        <w:t>муниципальной</w:t>
      </w:r>
      <w:r w:rsidRPr="009B4F47">
        <w:t xml:space="preserve"> услуги.</w:t>
      </w:r>
    </w:p>
    <w:p w:rsidR="00931F07" w:rsidRPr="009B4F47" w:rsidRDefault="00931F07" w:rsidP="00931F07">
      <w:pPr>
        <w:tabs>
          <w:tab w:val="left" w:pos="142"/>
          <w:tab w:val="left" w:pos="284"/>
        </w:tabs>
        <w:ind w:firstLine="709"/>
        <w:jc w:val="both"/>
      </w:pPr>
      <w:r w:rsidRPr="009B4F47">
        <w:t xml:space="preserve">2.15.1. Показатели доступности </w:t>
      </w:r>
      <w:r w:rsidRPr="009B4F47">
        <w:rPr>
          <w:rFonts w:eastAsia="Calibri"/>
        </w:rPr>
        <w:t>муниципальной</w:t>
      </w:r>
      <w:r w:rsidRPr="009B4F47">
        <w:t xml:space="preserve"> услуги (общие, применимые в отношении всех заявителей):</w:t>
      </w:r>
    </w:p>
    <w:p w:rsidR="00931F07" w:rsidRPr="009B4F47" w:rsidRDefault="00931F07" w:rsidP="00931F07">
      <w:pPr>
        <w:tabs>
          <w:tab w:val="left" w:pos="142"/>
          <w:tab w:val="left" w:pos="284"/>
        </w:tabs>
        <w:ind w:firstLine="709"/>
        <w:jc w:val="both"/>
      </w:pPr>
      <w:r w:rsidRPr="009B4F47">
        <w:t xml:space="preserve">1) транспортная доступность к месту предоставления </w:t>
      </w:r>
      <w:r w:rsidRPr="009B4F47">
        <w:rPr>
          <w:rFonts w:eastAsia="Calibri"/>
        </w:rPr>
        <w:t>муниципальной</w:t>
      </w:r>
      <w:r w:rsidRPr="009B4F47">
        <w:t xml:space="preserve"> услуги;</w:t>
      </w:r>
    </w:p>
    <w:p w:rsidR="00931F07" w:rsidRPr="009B4F47" w:rsidRDefault="00931F07" w:rsidP="00931F07">
      <w:pPr>
        <w:tabs>
          <w:tab w:val="left" w:pos="142"/>
          <w:tab w:val="left" w:pos="284"/>
        </w:tabs>
        <w:ind w:firstLine="709"/>
        <w:jc w:val="both"/>
      </w:pPr>
      <w:r w:rsidRPr="009B4F47">
        <w:t>2) наличие указателей, обеспечивающих беспрепятственный доступ к помещениям, в которых предоставляется услуга;</w:t>
      </w:r>
    </w:p>
    <w:p w:rsidR="00931F07" w:rsidRPr="009B4F47" w:rsidRDefault="00931F07" w:rsidP="00931F07">
      <w:pPr>
        <w:tabs>
          <w:tab w:val="left" w:pos="142"/>
          <w:tab w:val="left" w:pos="284"/>
        </w:tabs>
        <w:ind w:firstLine="709"/>
        <w:jc w:val="both"/>
      </w:pPr>
      <w:r w:rsidRPr="009B4F47">
        <w:t xml:space="preserve">3) возможность получения полной и достоверной информации о </w:t>
      </w:r>
      <w:r w:rsidRPr="009B4F47">
        <w:rPr>
          <w:rFonts w:eastAsia="Calibri"/>
        </w:rPr>
        <w:t>муниципальной</w:t>
      </w:r>
      <w:r w:rsidRPr="009B4F47">
        <w:t xml:space="preserve"> услуге в ОМСУ, МФЦ, по телефону, на официальном сайте органа, предоставляющего услугу, посредством ЕПГУ, либо ПГУ ЛО;</w:t>
      </w:r>
    </w:p>
    <w:p w:rsidR="00931F07" w:rsidRPr="009B4F47" w:rsidRDefault="00931F07" w:rsidP="00931F07">
      <w:pPr>
        <w:ind w:firstLine="709"/>
        <w:jc w:val="both"/>
      </w:pPr>
      <w:r w:rsidRPr="009B4F47">
        <w:t xml:space="preserve">4) предоставление </w:t>
      </w:r>
      <w:r w:rsidRPr="009B4F47">
        <w:rPr>
          <w:rFonts w:eastAsia="Calibri"/>
        </w:rPr>
        <w:t>муниципальной</w:t>
      </w:r>
      <w:r w:rsidRPr="009B4F47">
        <w:t xml:space="preserve"> услуги любым доступным способом, предусмотренным действующим законодательством;</w:t>
      </w:r>
    </w:p>
    <w:p w:rsidR="00931F07" w:rsidRPr="009B4F47" w:rsidRDefault="00931F07" w:rsidP="00931F07">
      <w:pPr>
        <w:ind w:firstLine="709"/>
        <w:jc w:val="both"/>
      </w:pPr>
      <w:r w:rsidRPr="009B4F47">
        <w:t xml:space="preserve">5) обеспечение для заявителя возможности получения информации о ходе и результате предоставления </w:t>
      </w:r>
      <w:r w:rsidRPr="009B4F47">
        <w:rPr>
          <w:rFonts w:eastAsia="Calibri"/>
        </w:rPr>
        <w:t>муниципальной</w:t>
      </w:r>
      <w:r w:rsidRPr="009B4F47">
        <w:t xml:space="preserve"> услуги с использованием ЕПГУ и (или) ПГУ ЛО.</w:t>
      </w:r>
    </w:p>
    <w:p w:rsidR="00931F07" w:rsidRPr="009B4F47" w:rsidRDefault="00931F07" w:rsidP="00931F07">
      <w:pPr>
        <w:ind w:firstLine="709"/>
        <w:jc w:val="both"/>
      </w:pPr>
      <w:r w:rsidRPr="009B4F47">
        <w:t xml:space="preserve">2.15.2. Показатели доступности </w:t>
      </w:r>
      <w:r w:rsidRPr="009B4F47">
        <w:rPr>
          <w:rFonts w:eastAsia="Calibri"/>
        </w:rPr>
        <w:t>муниципальной</w:t>
      </w:r>
      <w:r w:rsidRPr="009B4F47">
        <w:t xml:space="preserve"> услуги (специальные, применимые в отношении инвалидов):</w:t>
      </w:r>
    </w:p>
    <w:p w:rsidR="00931F07" w:rsidRPr="009B4F47" w:rsidRDefault="00931F07" w:rsidP="00931F07">
      <w:pPr>
        <w:ind w:firstLine="709"/>
        <w:jc w:val="both"/>
      </w:pPr>
      <w:r w:rsidRPr="009B4F47">
        <w:t>1) наличие инфраструктуры, указанной в пункте 2.14;</w:t>
      </w:r>
    </w:p>
    <w:p w:rsidR="00931F07" w:rsidRPr="009B4F47" w:rsidRDefault="00931F07" w:rsidP="00931F07">
      <w:pPr>
        <w:ind w:firstLine="709"/>
        <w:jc w:val="both"/>
      </w:pPr>
      <w:r w:rsidRPr="009B4F47">
        <w:t>2) исполнение требований доступности услуг для инвалидов;</w:t>
      </w:r>
    </w:p>
    <w:p w:rsidR="00931F07" w:rsidRPr="009B4F47" w:rsidRDefault="00931F07" w:rsidP="00931F07">
      <w:pPr>
        <w:ind w:firstLine="709"/>
        <w:jc w:val="both"/>
      </w:pPr>
      <w:r w:rsidRPr="009B4F47">
        <w:t xml:space="preserve">3) обеспечение беспрепятственного доступа инвалидов к помещениям, в которых предоставляется </w:t>
      </w:r>
      <w:r w:rsidRPr="009B4F47">
        <w:rPr>
          <w:rFonts w:eastAsia="Calibri"/>
        </w:rPr>
        <w:t>муниципальная</w:t>
      </w:r>
      <w:r w:rsidRPr="009B4F47">
        <w:t xml:space="preserve"> услуга.</w:t>
      </w:r>
    </w:p>
    <w:p w:rsidR="00931F07" w:rsidRPr="009B4F47" w:rsidRDefault="00931F07" w:rsidP="00931F07">
      <w:pPr>
        <w:ind w:firstLine="709"/>
        <w:jc w:val="both"/>
      </w:pPr>
      <w:r w:rsidRPr="009B4F47">
        <w:t xml:space="preserve">2.15.3. Показатели качества </w:t>
      </w:r>
      <w:r w:rsidRPr="009B4F47">
        <w:rPr>
          <w:rFonts w:eastAsia="Calibri"/>
        </w:rPr>
        <w:t>муниципальной</w:t>
      </w:r>
      <w:r w:rsidRPr="009B4F47">
        <w:t xml:space="preserve"> услуги:</w:t>
      </w:r>
    </w:p>
    <w:p w:rsidR="00931F07" w:rsidRPr="009B4F47" w:rsidRDefault="00931F07" w:rsidP="00931F07">
      <w:pPr>
        <w:tabs>
          <w:tab w:val="left" w:pos="142"/>
          <w:tab w:val="left" w:pos="284"/>
        </w:tabs>
        <w:ind w:firstLine="709"/>
        <w:jc w:val="both"/>
      </w:pPr>
      <w:r w:rsidRPr="009B4F47">
        <w:t xml:space="preserve">1) соблюдение срока предоставления </w:t>
      </w:r>
      <w:r w:rsidRPr="009B4F47">
        <w:rPr>
          <w:rFonts w:eastAsia="Calibri"/>
        </w:rPr>
        <w:t>муниципальной</w:t>
      </w:r>
      <w:r w:rsidRPr="009B4F47">
        <w:t xml:space="preserve"> услуги;</w:t>
      </w:r>
    </w:p>
    <w:p w:rsidR="00931F07" w:rsidRPr="009B4F47" w:rsidRDefault="00931F07" w:rsidP="00931F07">
      <w:pPr>
        <w:autoSpaceDE w:val="0"/>
        <w:autoSpaceDN w:val="0"/>
        <w:adjustRightInd w:val="0"/>
        <w:ind w:firstLine="709"/>
        <w:jc w:val="both"/>
      </w:pPr>
      <w:r w:rsidRPr="009B4F47">
        <w:t xml:space="preserve">2) соблюдение времени ожидания в очереди при подаче запроса и получении результата; </w:t>
      </w:r>
    </w:p>
    <w:p w:rsidR="00931F07" w:rsidRPr="009B4F47" w:rsidRDefault="00931F07" w:rsidP="00931F07">
      <w:pPr>
        <w:autoSpaceDE w:val="0"/>
        <w:autoSpaceDN w:val="0"/>
        <w:adjustRightInd w:val="0"/>
        <w:ind w:firstLine="709"/>
        <w:jc w:val="both"/>
      </w:pPr>
      <w:r w:rsidRPr="009B4F47">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9B4F47">
        <w:rPr>
          <w:rFonts w:eastAsia="Calibri"/>
        </w:rPr>
        <w:t>муниципальной</w:t>
      </w:r>
      <w:r w:rsidRPr="009B4F47">
        <w:t xml:space="preserve"> услуги и не более одного обращения при получении результата в ОМСУ или в МФЦ;</w:t>
      </w:r>
    </w:p>
    <w:p w:rsidR="00931F07" w:rsidRPr="009B4F47" w:rsidRDefault="00931F07" w:rsidP="00931F07">
      <w:pPr>
        <w:tabs>
          <w:tab w:val="left" w:pos="142"/>
          <w:tab w:val="left" w:pos="284"/>
        </w:tabs>
        <w:ind w:firstLine="709"/>
        <w:jc w:val="both"/>
      </w:pPr>
      <w:r w:rsidRPr="009B4F47">
        <w:t>4) отсутствие жалоб на действия или бездействия должностных лиц ОМСУ, поданных в установленном порядке.</w:t>
      </w:r>
    </w:p>
    <w:p w:rsidR="00931F07" w:rsidRPr="009B4F47" w:rsidRDefault="00931F07" w:rsidP="00931F07">
      <w:pPr>
        <w:widowControl w:val="0"/>
        <w:tabs>
          <w:tab w:val="left" w:pos="142"/>
          <w:tab w:val="left" w:pos="284"/>
        </w:tabs>
        <w:autoSpaceDE w:val="0"/>
        <w:autoSpaceDN w:val="0"/>
        <w:adjustRightInd w:val="0"/>
        <w:ind w:firstLine="709"/>
        <w:jc w:val="both"/>
        <w:rPr>
          <w:iCs/>
        </w:rPr>
      </w:pPr>
      <w:r w:rsidRPr="009B4F47">
        <w:t xml:space="preserve">2.15.4. </w:t>
      </w:r>
      <w:r w:rsidRPr="009B4F47">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931F07" w:rsidRPr="009B4F47" w:rsidRDefault="00931F07" w:rsidP="00931F07">
      <w:pPr>
        <w:widowControl w:val="0"/>
        <w:tabs>
          <w:tab w:val="left" w:pos="142"/>
          <w:tab w:val="left" w:pos="284"/>
        </w:tabs>
        <w:autoSpaceDE w:val="0"/>
        <w:autoSpaceDN w:val="0"/>
        <w:adjustRightInd w:val="0"/>
        <w:ind w:firstLine="709"/>
        <w:jc w:val="both"/>
        <w:rPr>
          <w:iCs/>
        </w:rPr>
      </w:pPr>
      <w:r w:rsidRPr="009B4F47">
        <w:rPr>
          <w:iCs/>
        </w:rPr>
        <w:t>2.16. Получение услуг, которые являются необходимыми и обязательными для предоставления муниципальной услуги, не требуется.</w:t>
      </w:r>
    </w:p>
    <w:p w:rsidR="00931F07" w:rsidRPr="009B4F47" w:rsidRDefault="00931F07" w:rsidP="00931F07">
      <w:pPr>
        <w:widowControl w:val="0"/>
        <w:tabs>
          <w:tab w:val="left" w:pos="142"/>
          <w:tab w:val="left" w:pos="284"/>
        </w:tabs>
        <w:autoSpaceDE w:val="0"/>
        <w:autoSpaceDN w:val="0"/>
        <w:adjustRightInd w:val="0"/>
        <w:ind w:firstLine="709"/>
        <w:jc w:val="both"/>
        <w:rPr>
          <w:iCs/>
        </w:rPr>
      </w:pPr>
      <w:r w:rsidRPr="009B4F47">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1F07" w:rsidRPr="009B4F47" w:rsidRDefault="00931F07" w:rsidP="00931F07">
      <w:pPr>
        <w:widowControl w:val="0"/>
        <w:tabs>
          <w:tab w:val="left" w:pos="142"/>
          <w:tab w:val="left" w:pos="284"/>
        </w:tabs>
        <w:autoSpaceDE w:val="0"/>
        <w:autoSpaceDN w:val="0"/>
        <w:adjustRightInd w:val="0"/>
        <w:ind w:firstLine="709"/>
        <w:jc w:val="both"/>
        <w:rPr>
          <w:iCs/>
        </w:rPr>
      </w:pPr>
      <w:r w:rsidRPr="009B4F47">
        <w:t xml:space="preserve">2.17.1. Предоставление услуги по экстерриториальному принципу не предусмотрено. </w:t>
      </w:r>
    </w:p>
    <w:p w:rsidR="00931F07" w:rsidRPr="009B4F47" w:rsidRDefault="00931F07" w:rsidP="00931F07">
      <w:pPr>
        <w:ind w:firstLine="709"/>
        <w:jc w:val="both"/>
        <w:outlineLvl w:val="1"/>
      </w:pPr>
      <w:r w:rsidRPr="009B4F47">
        <w:t>2.17.2. Предоставление муниципальной услуги в электронном виде осуществляется при технической реализации услуги посредством ПГУ ЛО и/или ЕПГУ.</w:t>
      </w:r>
    </w:p>
    <w:p w:rsidR="00931F07" w:rsidRPr="009B4F47" w:rsidRDefault="00931F07" w:rsidP="00931F07">
      <w:pPr>
        <w:ind w:firstLine="709"/>
        <w:jc w:val="both"/>
        <w:outlineLvl w:val="1"/>
      </w:pPr>
    </w:p>
    <w:p w:rsidR="00931F07" w:rsidRPr="009B4F47" w:rsidRDefault="00931F07" w:rsidP="00931F07">
      <w:pPr>
        <w:widowControl w:val="0"/>
        <w:tabs>
          <w:tab w:val="left" w:pos="142"/>
          <w:tab w:val="left" w:pos="284"/>
        </w:tabs>
        <w:autoSpaceDE w:val="0"/>
        <w:autoSpaceDN w:val="0"/>
        <w:adjustRightInd w:val="0"/>
        <w:ind w:firstLine="709"/>
        <w:jc w:val="center"/>
        <w:outlineLvl w:val="0"/>
        <w:rPr>
          <w:b/>
          <w:bCs/>
        </w:rPr>
      </w:pPr>
      <w:bookmarkStart w:id="78" w:name="Par0"/>
      <w:bookmarkEnd w:id="78"/>
      <w:r w:rsidRPr="009B4F47">
        <w:rPr>
          <w:b/>
          <w:bCs/>
        </w:rPr>
        <w:t>3.</w:t>
      </w:r>
      <w:r w:rsidRPr="009B4F47">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F07" w:rsidRPr="009B4F47" w:rsidRDefault="00931F07" w:rsidP="00931F07">
      <w:pPr>
        <w:tabs>
          <w:tab w:val="left" w:pos="142"/>
          <w:tab w:val="left" w:pos="284"/>
        </w:tabs>
        <w:ind w:firstLine="709"/>
        <w:jc w:val="both"/>
      </w:pPr>
      <w:r w:rsidRPr="009B4F47">
        <w:t>3.1.</w:t>
      </w:r>
      <w:r w:rsidRPr="009B4F47">
        <w:rPr>
          <w:bCs/>
        </w:rPr>
        <w:t xml:space="preserve"> Состав, последовательность и сроки выполнения административных процедур, требования к порядку их выполнения</w:t>
      </w:r>
    </w:p>
    <w:p w:rsidR="00931F07" w:rsidRPr="009B4F47" w:rsidRDefault="00931F07" w:rsidP="00931F07">
      <w:pPr>
        <w:tabs>
          <w:tab w:val="left" w:pos="142"/>
          <w:tab w:val="left" w:pos="284"/>
        </w:tabs>
        <w:ind w:firstLine="709"/>
        <w:jc w:val="both"/>
      </w:pPr>
      <w:r w:rsidRPr="009B4F47">
        <w:t xml:space="preserve">3.1.1. Предоставление </w:t>
      </w:r>
      <w:r w:rsidRPr="009B4F47">
        <w:rPr>
          <w:rFonts w:eastAsia="Calibri"/>
        </w:rPr>
        <w:t>муниципальной</w:t>
      </w:r>
      <w:r w:rsidRPr="009B4F47">
        <w:t xml:space="preserve"> услуги включает в себя следующие административные процедуры:</w:t>
      </w:r>
    </w:p>
    <w:p w:rsidR="00931F07" w:rsidRPr="009B4F47" w:rsidRDefault="00931F07" w:rsidP="00931F07">
      <w:pPr>
        <w:widowControl w:val="0"/>
        <w:autoSpaceDE w:val="0"/>
        <w:autoSpaceDN w:val="0"/>
        <w:adjustRightInd w:val="0"/>
        <w:ind w:firstLine="709"/>
        <w:jc w:val="both"/>
        <w:rPr>
          <w:rFonts w:eastAsia="Calibri"/>
        </w:rPr>
      </w:pPr>
      <w:r w:rsidRPr="009B4F47">
        <w:rPr>
          <w:rFonts w:eastAsia="Calibri"/>
        </w:rPr>
        <w:t xml:space="preserve">1) прием документов и регистрация заявления о предоставлении муниципальной услуги – </w:t>
      </w:r>
      <w:r w:rsidRPr="009B4F47">
        <w:t>1 рабочий день</w:t>
      </w:r>
      <w:r w:rsidRPr="009B4F47">
        <w:rPr>
          <w:rFonts w:eastAsia="Calibri"/>
        </w:rPr>
        <w:t>;</w:t>
      </w:r>
    </w:p>
    <w:p w:rsidR="00931F07" w:rsidRPr="009B4F47" w:rsidRDefault="00931F07" w:rsidP="00931F07">
      <w:pPr>
        <w:widowControl w:val="0"/>
        <w:autoSpaceDE w:val="0"/>
        <w:autoSpaceDN w:val="0"/>
        <w:adjustRightInd w:val="0"/>
        <w:ind w:firstLine="709"/>
        <w:jc w:val="both"/>
      </w:pPr>
      <w:r w:rsidRPr="009B4F47">
        <w:rPr>
          <w:rFonts w:eastAsia="Calibri"/>
        </w:rPr>
        <w:t>2)</w:t>
      </w:r>
      <w:r w:rsidRPr="009B4F47">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931F07" w:rsidRPr="009B4F47" w:rsidRDefault="00931F07" w:rsidP="00931F07">
      <w:pPr>
        <w:widowControl w:val="0"/>
        <w:autoSpaceDE w:val="0"/>
        <w:autoSpaceDN w:val="0"/>
        <w:adjustRightInd w:val="0"/>
        <w:ind w:firstLine="709"/>
        <w:jc w:val="both"/>
        <w:rPr>
          <w:rFonts w:eastAsia="Calibri"/>
        </w:rPr>
      </w:pPr>
      <w:r w:rsidRPr="009B4F47">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931F07" w:rsidRPr="009B4F47" w:rsidRDefault="00931F07" w:rsidP="00931F07">
      <w:pPr>
        <w:widowControl w:val="0"/>
        <w:tabs>
          <w:tab w:val="left" w:pos="142"/>
          <w:tab w:val="left" w:pos="284"/>
        </w:tabs>
        <w:autoSpaceDE w:val="0"/>
        <w:autoSpaceDN w:val="0"/>
        <w:adjustRightInd w:val="0"/>
        <w:ind w:firstLine="709"/>
        <w:jc w:val="both"/>
        <w:rPr>
          <w:b/>
        </w:rPr>
      </w:pPr>
      <w:r w:rsidRPr="009B4F47">
        <w:rPr>
          <w:rFonts w:eastAsia="Calibri"/>
        </w:rPr>
        <w:t xml:space="preserve">4) </w:t>
      </w:r>
      <w:r w:rsidRPr="009B4F47">
        <w:t>выдача результата предоставления муниципальной услуги – 2 рабочих дня.</w:t>
      </w:r>
    </w:p>
    <w:p w:rsidR="00931F07" w:rsidRPr="009B4F47" w:rsidRDefault="00931F07" w:rsidP="00931F07">
      <w:pPr>
        <w:tabs>
          <w:tab w:val="left" w:pos="142"/>
          <w:tab w:val="left" w:pos="284"/>
        </w:tabs>
        <w:ind w:firstLine="709"/>
        <w:jc w:val="both"/>
      </w:pPr>
      <w:r w:rsidRPr="009B4F47">
        <w:t xml:space="preserve">3.1.2. Прием и регистрация заявления о предоставлении </w:t>
      </w:r>
      <w:r w:rsidRPr="009B4F47">
        <w:rPr>
          <w:rFonts w:eastAsia="Calibri"/>
        </w:rPr>
        <w:t>муниципальной</w:t>
      </w:r>
      <w:r w:rsidRPr="009B4F47">
        <w:t xml:space="preserve"> услуги.</w:t>
      </w:r>
    </w:p>
    <w:p w:rsidR="00931F07" w:rsidRPr="009B4F47" w:rsidRDefault="00931F07" w:rsidP="00931F07">
      <w:pPr>
        <w:tabs>
          <w:tab w:val="left" w:pos="142"/>
          <w:tab w:val="left" w:pos="284"/>
        </w:tabs>
        <w:ind w:firstLine="709"/>
        <w:jc w:val="both"/>
      </w:pPr>
      <w:r w:rsidRPr="009B4F47">
        <w:t>3.1.2.1. Основание для начала административной процедуры:</w:t>
      </w:r>
      <w:r w:rsidRPr="009B4F47">
        <w:rPr>
          <w:rFonts w:eastAsia="Calibri"/>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931F07" w:rsidRPr="009B4F47" w:rsidRDefault="00931F07" w:rsidP="00931F07">
      <w:pPr>
        <w:tabs>
          <w:tab w:val="left" w:pos="142"/>
          <w:tab w:val="left" w:pos="284"/>
        </w:tabs>
        <w:ind w:firstLine="709"/>
        <w:jc w:val="both"/>
      </w:pPr>
      <w:r w:rsidRPr="009B4F47">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931F07" w:rsidRPr="009B4F47" w:rsidRDefault="00931F07" w:rsidP="00931F07">
      <w:pPr>
        <w:autoSpaceDE w:val="0"/>
        <w:autoSpaceDN w:val="0"/>
        <w:adjustRightInd w:val="0"/>
        <w:ind w:firstLine="709"/>
        <w:jc w:val="both"/>
      </w:pPr>
      <w:r w:rsidRPr="009B4F47">
        <w:t>При приеме заявления и необходимого комплекта документов исполнитель:</w:t>
      </w:r>
    </w:p>
    <w:p w:rsidR="00931F07" w:rsidRPr="009B4F47" w:rsidRDefault="00931F07" w:rsidP="00931F07">
      <w:pPr>
        <w:autoSpaceDE w:val="0"/>
        <w:autoSpaceDN w:val="0"/>
        <w:adjustRightInd w:val="0"/>
        <w:ind w:firstLine="709"/>
        <w:jc w:val="both"/>
      </w:pPr>
      <w:r w:rsidRPr="009B4F47">
        <w:t>1) принимает заявление и документы при наличии документа, подтверждающего полномочия заявителя;</w:t>
      </w:r>
    </w:p>
    <w:p w:rsidR="00931F07" w:rsidRPr="009B4F47" w:rsidRDefault="00931F07" w:rsidP="00931F07">
      <w:pPr>
        <w:autoSpaceDE w:val="0"/>
        <w:autoSpaceDN w:val="0"/>
        <w:adjustRightInd w:val="0"/>
        <w:ind w:firstLine="709"/>
        <w:jc w:val="both"/>
      </w:pPr>
      <w:r w:rsidRPr="009B4F47">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подпись или направляет ему заказным почтовым отправлением с уведомлением о вручении (в случае если документы поступили в ОМСУ по почте).</w:t>
      </w:r>
    </w:p>
    <w:p w:rsidR="00931F07" w:rsidRPr="009B4F47" w:rsidRDefault="00931F07" w:rsidP="00931F07">
      <w:pPr>
        <w:autoSpaceDE w:val="0"/>
        <w:autoSpaceDN w:val="0"/>
        <w:adjustRightInd w:val="0"/>
        <w:ind w:firstLine="709"/>
        <w:jc w:val="both"/>
      </w:pPr>
      <w:r w:rsidRPr="009B4F47">
        <w:t>В описи указываются:</w:t>
      </w:r>
    </w:p>
    <w:p w:rsidR="00931F07" w:rsidRPr="009B4F47" w:rsidRDefault="00931F07" w:rsidP="0053389D">
      <w:pPr>
        <w:numPr>
          <w:ilvl w:val="0"/>
          <w:numId w:val="18"/>
        </w:numPr>
        <w:autoSpaceDE w:val="0"/>
        <w:autoSpaceDN w:val="0"/>
        <w:adjustRightInd w:val="0"/>
        <w:ind w:left="0" w:firstLine="709"/>
        <w:jc w:val="both"/>
      </w:pPr>
      <w:r w:rsidRPr="009B4F47">
        <w:t>дата приема заявления и документов;</w:t>
      </w:r>
    </w:p>
    <w:p w:rsidR="00931F07" w:rsidRPr="009B4F47" w:rsidRDefault="00931F07" w:rsidP="0053389D">
      <w:pPr>
        <w:numPr>
          <w:ilvl w:val="0"/>
          <w:numId w:val="18"/>
        </w:numPr>
        <w:autoSpaceDE w:val="0"/>
        <w:autoSpaceDN w:val="0"/>
        <w:adjustRightInd w:val="0"/>
        <w:ind w:left="0" w:firstLine="709"/>
        <w:jc w:val="both"/>
      </w:pPr>
      <w:r w:rsidRPr="009B4F47">
        <w:t>перечень документов с указанием их наименования, реквизитов;</w:t>
      </w:r>
    </w:p>
    <w:p w:rsidR="00931F07" w:rsidRPr="009B4F47" w:rsidRDefault="00931F07" w:rsidP="0053389D">
      <w:pPr>
        <w:numPr>
          <w:ilvl w:val="0"/>
          <w:numId w:val="18"/>
        </w:numPr>
        <w:autoSpaceDE w:val="0"/>
        <w:autoSpaceDN w:val="0"/>
        <w:adjustRightInd w:val="0"/>
        <w:ind w:left="0" w:firstLine="709"/>
        <w:jc w:val="both"/>
      </w:pPr>
      <w:r w:rsidRPr="009B4F47">
        <w:t>количество листов в каждом документе;</w:t>
      </w:r>
    </w:p>
    <w:p w:rsidR="00931F07" w:rsidRPr="009B4F47" w:rsidRDefault="00931F07" w:rsidP="0053389D">
      <w:pPr>
        <w:numPr>
          <w:ilvl w:val="0"/>
          <w:numId w:val="18"/>
        </w:numPr>
        <w:autoSpaceDE w:val="0"/>
        <w:autoSpaceDN w:val="0"/>
        <w:adjustRightInd w:val="0"/>
        <w:ind w:left="0" w:firstLine="709"/>
        <w:jc w:val="both"/>
      </w:pPr>
      <w:r w:rsidRPr="009B4F47">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931F07" w:rsidRPr="009B4F47" w:rsidRDefault="00931F07" w:rsidP="0053389D">
      <w:pPr>
        <w:numPr>
          <w:ilvl w:val="0"/>
          <w:numId w:val="18"/>
        </w:numPr>
        <w:autoSpaceDE w:val="0"/>
        <w:autoSpaceDN w:val="0"/>
        <w:adjustRightInd w:val="0"/>
        <w:ind w:left="0" w:firstLine="709"/>
        <w:jc w:val="both"/>
      </w:pPr>
      <w:r w:rsidRPr="009B4F47">
        <w:t>фамилия и инициалы заявителя, а также его подпись;</w:t>
      </w:r>
    </w:p>
    <w:p w:rsidR="00931F07" w:rsidRPr="009B4F47" w:rsidRDefault="00931F07" w:rsidP="0053389D">
      <w:pPr>
        <w:numPr>
          <w:ilvl w:val="0"/>
          <w:numId w:val="18"/>
        </w:numPr>
        <w:autoSpaceDE w:val="0"/>
        <w:autoSpaceDN w:val="0"/>
        <w:adjustRightInd w:val="0"/>
        <w:ind w:left="0" w:firstLine="709"/>
        <w:jc w:val="both"/>
      </w:pPr>
      <w:r w:rsidRPr="009B4F47">
        <w:t>номер телефона, по которому заявитель может узнать о стадии рассмотрения документов;</w:t>
      </w:r>
    </w:p>
    <w:p w:rsidR="00931F07" w:rsidRPr="009B4F47" w:rsidRDefault="00931F07" w:rsidP="00931F07">
      <w:pPr>
        <w:autoSpaceDE w:val="0"/>
        <w:autoSpaceDN w:val="0"/>
        <w:adjustRightInd w:val="0"/>
        <w:ind w:firstLine="709"/>
        <w:jc w:val="both"/>
      </w:pPr>
      <w:r w:rsidRPr="009B4F47">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31F07" w:rsidRPr="009B4F47" w:rsidRDefault="00931F07" w:rsidP="00931F07">
      <w:pPr>
        <w:autoSpaceDE w:val="0"/>
        <w:autoSpaceDN w:val="0"/>
        <w:adjustRightInd w:val="0"/>
        <w:ind w:firstLine="709"/>
        <w:jc w:val="both"/>
      </w:pPr>
      <w:r w:rsidRPr="009B4F47">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31F07" w:rsidRPr="009B4F47" w:rsidRDefault="00931F07" w:rsidP="00931F07">
      <w:pPr>
        <w:autoSpaceDE w:val="0"/>
        <w:autoSpaceDN w:val="0"/>
        <w:adjustRightInd w:val="0"/>
        <w:ind w:firstLine="709"/>
        <w:jc w:val="both"/>
      </w:pPr>
      <w:r w:rsidRPr="009B4F47">
        <w:t xml:space="preserve">5) в случае, если заявление о предоставлении муниципальной услуги оформлено с нарушением требований, установленных </w:t>
      </w:r>
      <w:hyperlink r:id="rId192" w:history="1">
        <w:r w:rsidRPr="009B4F47">
          <w:t>пунктом 2.6</w:t>
        </w:r>
      </w:hyperlink>
      <w:r w:rsidRPr="009B4F47">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93" w:history="1">
        <w:r w:rsidRPr="009B4F47">
          <w:t>уведомление</w:t>
        </w:r>
      </w:hyperlink>
      <w:r w:rsidRPr="009B4F47">
        <w:t xml:space="preserve"> о необходимости устранения в тридцатидневный срок выявленных нарушений и(или) представления документов, которые отсутствуют;</w:t>
      </w:r>
    </w:p>
    <w:p w:rsidR="00931F07" w:rsidRPr="009B4F47" w:rsidRDefault="00931F07" w:rsidP="00931F07">
      <w:pPr>
        <w:autoSpaceDE w:val="0"/>
        <w:autoSpaceDN w:val="0"/>
        <w:adjustRightInd w:val="0"/>
        <w:ind w:firstLine="540"/>
        <w:jc w:val="both"/>
      </w:pPr>
      <w:r w:rsidRPr="009B4F47">
        <w:t>6) регистрирует заявление:</w:t>
      </w:r>
    </w:p>
    <w:p w:rsidR="00931F07" w:rsidRPr="009B4F47" w:rsidRDefault="00931F07" w:rsidP="00931F07">
      <w:pPr>
        <w:autoSpaceDE w:val="0"/>
        <w:autoSpaceDN w:val="0"/>
        <w:adjustRightInd w:val="0"/>
        <w:ind w:firstLine="540"/>
        <w:jc w:val="both"/>
      </w:pPr>
      <w:r w:rsidRPr="009B4F47">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931F07" w:rsidRPr="009B4F47" w:rsidRDefault="00931F07" w:rsidP="00931F07">
      <w:pPr>
        <w:widowControl w:val="0"/>
        <w:autoSpaceDE w:val="0"/>
        <w:autoSpaceDN w:val="0"/>
        <w:adjustRightInd w:val="0"/>
        <w:ind w:firstLine="709"/>
        <w:jc w:val="both"/>
      </w:pPr>
      <w:r w:rsidRPr="009B4F47">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931F07" w:rsidRPr="009B4F47" w:rsidRDefault="00931F07" w:rsidP="00931F07">
      <w:pPr>
        <w:widowControl w:val="0"/>
        <w:autoSpaceDE w:val="0"/>
        <w:autoSpaceDN w:val="0"/>
        <w:adjustRightInd w:val="0"/>
        <w:ind w:firstLine="709"/>
        <w:jc w:val="both"/>
      </w:pPr>
      <w:r w:rsidRPr="009B4F47">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931F07" w:rsidRPr="009B4F47" w:rsidRDefault="00931F07" w:rsidP="00931F07">
      <w:pPr>
        <w:widowControl w:val="0"/>
        <w:autoSpaceDE w:val="0"/>
        <w:autoSpaceDN w:val="0"/>
        <w:adjustRightInd w:val="0"/>
        <w:ind w:firstLine="709"/>
        <w:jc w:val="both"/>
      </w:pPr>
      <w:r w:rsidRPr="009B4F47">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931F07" w:rsidRPr="009B4F47" w:rsidRDefault="00931F07" w:rsidP="00931F07">
      <w:pPr>
        <w:widowControl w:val="0"/>
        <w:autoSpaceDE w:val="0"/>
        <w:autoSpaceDN w:val="0"/>
        <w:adjustRightInd w:val="0"/>
        <w:ind w:firstLine="709"/>
        <w:jc w:val="both"/>
      </w:pPr>
      <w:r w:rsidRPr="009B4F47">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931F07" w:rsidRPr="009B4F47" w:rsidRDefault="00931F07" w:rsidP="00931F07">
      <w:pPr>
        <w:widowControl w:val="0"/>
        <w:autoSpaceDE w:val="0"/>
        <w:autoSpaceDN w:val="0"/>
        <w:adjustRightInd w:val="0"/>
        <w:ind w:firstLine="709"/>
        <w:jc w:val="both"/>
      </w:pPr>
      <w:r w:rsidRPr="009B4F47">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931F07" w:rsidRPr="009B4F47" w:rsidRDefault="00931F07" w:rsidP="00931F07">
      <w:pPr>
        <w:widowControl w:val="0"/>
        <w:autoSpaceDE w:val="0"/>
        <w:autoSpaceDN w:val="0"/>
        <w:adjustRightInd w:val="0"/>
        <w:ind w:firstLine="709"/>
        <w:jc w:val="both"/>
      </w:pPr>
      <w:r w:rsidRPr="009B4F47">
        <w:t>Максимальная продолжительность административной процедуры – 11 рабочих дней.</w:t>
      </w:r>
    </w:p>
    <w:p w:rsidR="00931F07" w:rsidRPr="009B4F47" w:rsidRDefault="00931F07" w:rsidP="00931F07">
      <w:pPr>
        <w:widowControl w:val="0"/>
        <w:autoSpaceDE w:val="0"/>
        <w:autoSpaceDN w:val="0"/>
        <w:adjustRightInd w:val="0"/>
        <w:ind w:firstLine="709"/>
        <w:jc w:val="both"/>
      </w:pPr>
      <w:r w:rsidRPr="009B4F47">
        <w:t>3.1.4.  Подготовка ответа заявителю о предоставлении муниципальной услуги или об отказе в предоставлении муниципальной услуги.</w:t>
      </w:r>
    </w:p>
    <w:p w:rsidR="00931F07" w:rsidRPr="009B4F47" w:rsidRDefault="00931F07" w:rsidP="00931F07">
      <w:pPr>
        <w:widowControl w:val="0"/>
        <w:autoSpaceDE w:val="0"/>
        <w:autoSpaceDN w:val="0"/>
        <w:adjustRightInd w:val="0"/>
        <w:ind w:firstLine="709"/>
        <w:jc w:val="both"/>
      </w:pPr>
      <w:r w:rsidRPr="009B4F47">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9B4F47">
        <w:rPr>
          <w:color w:val="00B050"/>
        </w:rPr>
        <w:t xml:space="preserve"> </w:t>
      </w:r>
      <w:r w:rsidRPr="009B4F47">
        <w:t xml:space="preserve">авиационных работ, парашютных прыжков, демонстрационных полетов воздушных судов, </w:t>
      </w:r>
      <w:r w:rsidRPr="009B4F47">
        <w:rPr>
          <w:rFonts w:eastAsia="Calibri"/>
        </w:rPr>
        <w:t xml:space="preserve">полетов </w:t>
      </w:r>
      <w:r w:rsidRPr="009B4F47">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931F07" w:rsidRPr="009B4F47" w:rsidRDefault="00931F07" w:rsidP="00931F07">
      <w:pPr>
        <w:widowControl w:val="0"/>
        <w:autoSpaceDE w:val="0"/>
        <w:autoSpaceDN w:val="0"/>
        <w:adjustRightInd w:val="0"/>
        <w:ind w:firstLine="709"/>
        <w:jc w:val="both"/>
        <w:rPr>
          <w:color w:val="00B050"/>
        </w:rPr>
      </w:pPr>
      <w:r w:rsidRPr="009B4F47">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931F07" w:rsidRPr="009B4F47" w:rsidRDefault="00931F07" w:rsidP="00931F07">
      <w:pPr>
        <w:widowControl w:val="0"/>
        <w:autoSpaceDE w:val="0"/>
        <w:autoSpaceDN w:val="0"/>
        <w:adjustRightInd w:val="0"/>
        <w:ind w:firstLine="709"/>
        <w:jc w:val="both"/>
      </w:pPr>
      <w:r w:rsidRPr="009B4F47">
        <w:t xml:space="preserve">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9B4F47">
        <w:rPr>
          <w:rFonts w:eastAsia="Calibri"/>
        </w:rPr>
        <w:t xml:space="preserve">полетов </w:t>
      </w:r>
      <w:r w:rsidRPr="009B4F47">
        <w:t>беспилотных воздушных судов (за исключением полетов беспилотных воздушных судов с максимальной взлетной массой менее 0,25 кг)</w:t>
      </w:r>
      <w:r w:rsidRPr="009B4F47">
        <w:rPr>
          <w:rFonts w:eastAsia="Calibri"/>
        </w:rPr>
        <w:t xml:space="preserve">, </w:t>
      </w:r>
      <w:r w:rsidRPr="009B4F47">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931F07" w:rsidRPr="009B4F47" w:rsidRDefault="00931F07" w:rsidP="00931F07">
      <w:pPr>
        <w:widowControl w:val="0"/>
        <w:autoSpaceDE w:val="0"/>
        <w:autoSpaceDN w:val="0"/>
        <w:adjustRightInd w:val="0"/>
        <w:ind w:firstLine="709"/>
        <w:jc w:val="both"/>
      </w:pPr>
      <w:r w:rsidRPr="009B4F47">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931F07" w:rsidRPr="009B4F47" w:rsidRDefault="00931F07" w:rsidP="00931F07">
      <w:pPr>
        <w:widowControl w:val="0"/>
        <w:autoSpaceDE w:val="0"/>
        <w:autoSpaceDN w:val="0"/>
        <w:adjustRightInd w:val="0"/>
        <w:ind w:firstLine="709"/>
        <w:jc w:val="both"/>
      </w:pPr>
      <w:r w:rsidRPr="009B4F47">
        <w:t>3.1.5. Выдача результата предоставления муниципальной услуги.</w:t>
      </w:r>
    </w:p>
    <w:p w:rsidR="00931F07" w:rsidRPr="009B4F47" w:rsidRDefault="00931F07" w:rsidP="00931F07">
      <w:pPr>
        <w:widowControl w:val="0"/>
        <w:autoSpaceDE w:val="0"/>
        <w:autoSpaceDN w:val="0"/>
        <w:adjustRightInd w:val="0"/>
        <w:ind w:firstLine="709"/>
        <w:jc w:val="both"/>
      </w:pPr>
      <w:r w:rsidRPr="009B4F47">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31F07" w:rsidRPr="009B4F47" w:rsidRDefault="00931F07" w:rsidP="00931F07">
      <w:pPr>
        <w:widowControl w:val="0"/>
        <w:autoSpaceDE w:val="0"/>
        <w:autoSpaceDN w:val="0"/>
        <w:adjustRightInd w:val="0"/>
        <w:ind w:firstLine="709"/>
        <w:jc w:val="both"/>
      </w:pPr>
      <w:r w:rsidRPr="009B4F47">
        <w:t>Максимальная продолжительность административной процедуры –                          2 рабочих дня.</w:t>
      </w:r>
    </w:p>
    <w:p w:rsidR="00931F07" w:rsidRPr="009B4F47" w:rsidRDefault="00931F07" w:rsidP="00931F07">
      <w:pPr>
        <w:widowControl w:val="0"/>
        <w:autoSpaceDE w:val="0"/>
        <w:autoSpaceDN w:val="0"/>
        <w:adjustRightInd w:val="0"/>
        <w:ind w:firstLine="709"/>
        <w:jc w:val="both"/>
      </w:pPr>
      <w:r w:rsidRPr="009B4F47">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9B4F47">
        <w:rPr>
          <w:rFonts w:eastAsia="Calibri"/>
        </w:rPr>
        <w:t xml:space="preserve">полетов </w:t>
      </w:r>
      <w:r w:rsidRPr="009B4F47">
        <w:t>беспилотных воздушных судов (за исключением полетов беспилотных воздушных судов с максимальной взлетной массой менее 0,25 кг)</w:t>
      </w:r>
      <w:r w:rsidRPr="009B4F47">
        <w:rPr>
          <w:rFonts w:eastAsia="Calibri"/>
        </w:rPr>
        <w:t xml:space="preserve">, </w:t>
      </w:r>
      <w:r w:rsidRPr="009B4F47">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931F07" w:rsidRPr="009B4F47" w:rsidRDefault="00931F07" w:rsidP="00931F07">
      <w:pPr>
        <w:tabs>
          <w:tab w:val="left" w:pos="142"/>
          <w:tab w:val="left" w:pos="284"/>
        </w:tabs>
        <w:ind w:firstLine="709"/>
        <w:jc w:val="both"/>
      </w:pPr>
      <w:r w:rsidRPr="009B4F47">
        <w:t>3.2. О</w:t>
      </w:r>
      <w:r w:rsidRPr="009B4F47">
        <w:rPr>
          <w:bCs/>
        </w:rPr>
        <w:t>собенности выполнения административных процедур в электронной форме.</w:t>
      </w:r>
    </w:p>
    <w:p w:rsidR="00931F07" w:rsidRPr="009B4F47" w:rsidRDefault="00931F07" w:rsidP="00931F07">
      <w:pPr>
        <w:autoSpaceDE w:val="0"/>
        <w:autoSpaceDN w:val="0"/>
        <w:ind w:firstLine="709"/>
        <w:jc w:val="both"/>
      </w:pPr>
      <w:r w:rsidRPr="009B4F47">
        <w:t xml:space="preserve">3.2.1. Предоставление муниципальной услуги на ЕПГУ и ПГУ ЛО осуществляется в соответствии с Федеральным </w:t>
      </w:r>
      <w:hyperlink r:id="rId194" w:history="1">
        <w:r w:rsidRPr="009B4F47">
          <w:rPr>
            <w:rStyle w:val="ae"/>
          </w:rPr>
          <w:t>законом</w:t>
        </w:r>
      </w:hyperlink>
      <w:r w:rsidRPr="009B4F47">
        <w:t xml:space="preserve"> № 210-ФЗ, Федеральным </w:t>
      </w:r>
      <w:hyperlink r:id="rId195" w:history="1">
        <w:r w:rsidRPr="009B4F47">
          <w:rPr>
            <w:rStyle w:val="ae"/>
          </w:rPr>
          <w:t>законом</w:t>
        </w:r>
      </w:hyperlink>
      <w:r w:rsidRPr="009B4F47">
        <w:t xml:space="preserve"> от 27.07.2006 № 149-ФЗ «Об информации, информационных технологиях и о защите информации», </w:t>
      </w:r>
      <w:hyperlink r:id="rId196" w:history="1">
        <w:r w:rsidRPr="009B4F47">
          <w:rPr>
            <w:rStyle w:val="ae"/>
          </w:rPr>
          <w:t>постановлением</w:t>
        </w:r>
      </w:hyperlink>
      <w:r w:rsidRPr="009B4F4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1F07" w:rsidRPr="009B4F47" w:rsidRDefault="00931F07" w:rsidP="00931F07">
      <w:pPr>
        <w:autoSpaceDE w:val="0"/>
        <w:autoSpaceDN w:val="0"/>
        <w:ind w:firstLine="709"/>
        <w:jc w:val="both"/>
      </w:pPr>
      <w:r w:rsidRPr="009B4F4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1F07" w:rsidRPr="009B4F47" w:rsidRDefault="00931F07" w:rsidP="00931F07">
      <w:pPr>
        <w:autoSpaceDE w:val="0"/>
        <w:autoSpaceDN w:val="0"/>
        <w:ind w:firstLine="709"/>
        <w:jc w:val="both"/>
      </w:pPr>
      <w:r w:rsidRPr="009B4F47">
        <w:t>3.2.3. Муниципальная услуга может быть получена через ПГУ ЛО либо через ЕПГУ следующими способами:</w:t>
      </w:r>
    </w:p>
    <w:p w:rsidR="00931F07" w:rsidRPr="009B4F47" w:rsidRDefault="00931F07" w:rsidP="00931F07">
      <w:pPr>
        <w:autoSpaceDE w:val="0"/>
        <w:autoSpaceDN w:val="0"/>
        <w:ind w:firstLine="709"/>
        <w:jc w:val="both"/>
      </w:pPr>
      <w:r w:rsidRPr="009B4F47">
        <w:t>без личной явки на прием в Администрацию.</w:t>
      </w:r>
    </w:p>
    <w:p w:rsidR="00931F07" w:rsidRPr="009B4F47" w:rsidRDefault="00931F07" w:rsidP="00931F07">
      <w:pPr>
        <w:autoSpaceDE w:val="0"/>
        <w:autoSpaceDN w:val="0"/>
        <w:ind w:firstLine="709"/>
        <w:jc w:val="both"/>
      </w:pPr>
      <w:r w:rsidRPr="009B4F47">
        <w:t>3.2.4. Для подачи заявления через ЕПГУ или через ПГУ ЛО заявитель должен выполнить следующие действия:</w:t>
      </w:r>
    </w:p>
    <w:p w:rsidR="00931F07" w:rsidRPr="009B4F47" w:rsidRDefault="00931F07" w:rsidP="00931F07">
      <w:pPr>
        <w:autoSpaceDE w:val="0"/>
        <w:autoSpaceDN w:val="0"/>
        <w:ind w:firstLine="709"/>
        <w:jc w:val="both"/>
      </w:pPr>
      <w:r w:rsidRPr="009B4F47">
        <w:t>пройти идентификацию и аутентификацию в ЕСИА;</w:t>
      </w:r>
    </w:p>
    <w:p w:rsidR="00931F07" w:rsidRPr="009B4F47" w:rsidRDefault="00931F07" w:rsidP="00931F07">
      <w:pPr>
        <w:autoSpaceDE w:val="0"/>
        <w:autoSpaceDN w:val="0"/>
        <w:ind w:firstLine="709"/>
        <w:jc w:val="both"/>
      </w:pPr>
      <w:r w:rsidRPr="009B4F47">
        <w:t>в личном кабинете на ЕПГУ или на ПГУ ЛО заполнить в электронной форме заявление на оказание муниципальной услуги;</w:t>
      </w:r>
    </w:p>
    <w:p w:rsidR="00931F07" w:rsidRPr="009B4F47" w:rsidRDefault="00931F07" w:rsidP="00931F07">
      <w:pPr>
        <w:autoSpaceDE w:val="0"/>
        <w:autoSpaceDN w:val="0"/>
        <w:ind w:firstLine="709"/>
        <w:jc w:val="both"/>
      </w:pPr>
      <w:r w:rsidRPr="009B4F47">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31F07" w:rsidRPr="009B4F47" w:rsidRDefault="00931F07" w:rsidP="00931F07">
      <w:pPr>
        <w:autoSpaceDE w:val="0"/>
        <w:autoSpaceDN w:val="0"/>
        <w:ind w:firstLine="709"/>
        <w:jc w:val="both"/>
      </w:pPr>
      <w:r w:rsidRPr="009B4F47">
        <w:t>3.2.5. В результате направления пакета электронных документов посредством ПГУ ЛО либо через ЕПГУ, АИС «</w:t>
      </w:r>
      <w:proofErr w:type="spellStart"/>
      <w:r w:rsidRPr="009B4F47">
        <w:t>Межвед</w:t>
      </w:r>
      <w:proofErr w:type="spellEnd"/>
      <w:r w:rsidRPr="009B4F4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31F07" w:rsidRPr="009B4F47" w:rsidRDefault="00931F07" w:rsidP="00931F07">
      <w:pPr>
        <w:autoSpaceDE w:val="0"/>
        <w:autoSpaceDN w:val="0"/>
        <w:ind w:firstLine="709"/>
        <w:jc w:val="both"/>
      </w:pPr>
      <w:r w:rsidRPr="009B4F47">
        <w:t>3.2.6. При предоставлении муниципальной услуги через ПГУ ЛО либо через ЕПГУ, должностное лицо Администрации выполняет следующие действия:</w:t>
      </w:r>
    </w:p>
    <w:p w:rsidR="00931F07" w:rsidRPr="009B4F47" w:rsidRDefault="00931F07" w:rsidP="00931F07">
      <w:pPr>
        <w:autoSpaceDE w:val="0"/>
        <w:autoSpaceDN w:val="0"/>
        <w:ind w:firstLine="709"/>
        <w:jc w:val="both"/>
      </w:pPr>
      <w:r w:rsidRPr="009B4F4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1F07" w:rsidRPr="009B4F47" w:rsidRDefault="00931F07" w:rsidP="00931F07">
      <w:pPr>
        <w:autoSpaceDE w:val="0"/>
        <w:autoSpaceDN w:val="0"/>
        <w:ind w:firstLine="709"/>
        <w:jc w:val="both"/>
      </w:pPr>
      <w:r w:rsidRPr="009B4F4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B4F47">
        <w:t>Межвед</w:t>
      </w:r>
      <w:proofErr w:type="spellEnd"/>
      <w:r w:rsidRPr="009B4F47">
        <w:t xml:space="preserve"> ЛО» формы о принятом решении и переводит дело в архив АИС «</w:t>
      </w:r>
      <w:proofErr w:type="spellStart"/>
      <w:r w:rsidRPr="009B4F47">
        <w:t>Межвед</w:t>
      </w:r>
      <w:proofErr w:type="spellEnd"/>
      <w:r w:rsidRPr="009B4F47">
        <w:t xml:space="preserve"> ЛО»;</w:t>
      </w:r>
    </w:p>
    <w:p w:rsidR="00931F07" w:rsidRPr="009B4F47" w:rsidRDefault="00931F07" w:rsidP="00931F07">
      <w:pPr>
        <w:autoSpaceDE w:val="0"/>
        <w:autoSpaceDN w:val="0"/>
        <w:ind w:firstLine="709"/>
        <w:jc w:val="both"/>
      </w:pPr>
      <w:r w:rsidRPr="009B4F47">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1F07" w:rsidRPr="009B4F47" w:rsidRDefault="00931F07" w:rsidP="00931F07">
      <w:pPr>
        <w:autoSpaceDE w:val="0"/>
        <w:autoSpaceDN w:val="0"/>
        <w:ind w:firstLine="709"/>
        <w:jc w:val="both"/>
      </w:pPr>
      <w:r w:rsidRPr="009B4F47">
        <w:t xml:space="preserve">3.2.7. В случае поступления всех документов, указанных в </w:t>
      </w:r>
      <w:hyperlink w:anchor="P99" w:history="1">
        <w:r w:rsidRPr="009B4F47">
          <w:rPr>
            <w:rStyle w:val="ae"/>
          </w:rPr>
          <w:t>пункте 2.6</w:t>
        </w:r>
      </w:hyperlink>
      <w:r w:rsidRPr="009B4F4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31F07" w:rsidRPr="009B4F47" w:rsidRDefault="00931F07" w:rsidP="00931F07">
      <w:pPr>
        <w:autoSpaceDE w:val="0"/>
        <w:autoSpaceDN w:val="0"/>
        <w:ind w:firstLine="709"/>
        <w:jc w:val="both"/>
      </w:pPr>
      <w:r w:rsidRPr="009B4F4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31F07" w:rsidRPr="009B4F47" w:rsidRDefault="00931F07" w:rsidP="00931F07">
      <w:pPr>
        <w:autoSpaceDE w:val="0"/>
        <w:autoSpaceDN w:val="0"/>
        <w:ind w:firstLine="709"/>
        <w:jc w:val="both"/>
      </w:pPr>
      <w:r w:rsidRPr="009B4F4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1F07" w:rsidRPr="009B4F47" w:rsidRDefault="00931F07" w:rsidP="00931F07">
      <w:pPr>
        <w:autoSpaceDE w:val="0"/>
        <w:autoSpaceDN w:val="0"/>
        <w:ind w:firstLine="709"/>
        <w:jc w:val="both"/>
      </w:pPr>
      <w:r w:rsidRPr="009B4F4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31F07" w:rsidRPr="009B4F47" w:rsidRDefault="00931F07" w:rsidP="00931F07">
      <w:pPr>
        <w:autoSpaceDE w:val="0"/>
        <w:autoSpaceDN w:val="0"/>
        <w:adjustRightInd w:val="0"/>
        <w:ind w:firstLine="540"/>
        <w:jc w:val="both"/>
        <w:outlineLvl w:val="0"/>
      </w:pPr>
      <w:r w:rsidRPr="009B4F47">
        <w:t>3.3. Порядок исправления допущенных опечаток и ошибок в выданных в результате предоставления муниципальной услуги документах</w:t>
      </w:r>
    </w:p>
    <w:p w:rsidR="00931F07" w:rsidRPr="009B4F47" w:rsidRDefault="00931F07" w:rsidP="00931F07">
      <w:pPr>
        <w:autoSpaceDE w:val="0"/>
        <w:autoSpaceDN w:val="0"/>
        <w:adjustRightInd w:val="0"/>
        <w:ind w:firstLine="709"/>
        <w:jc w:val="both"/>
      </w:pPr>
      <w:r w:rsidRPr="009B4F47">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1F07" w:rsidRPr="009B4F47" w:rsidRDefault="00931F07" w:rsidP="00931F07">
      <w:pPr>
        <w:autoSpaceDE w:val="0"/>
        <w:autoSpaceDN w:val="0"/>
        <w:adjustRightInd w:val="0"/>
        <w:ind w:firstLine="709"/>
        <w:jc w:val="both"/>
      </w:pPr>
      <w:r w:rsidRPr="009B4F47">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931F07" w:rsidRPr="009B4F47" w:rsidRDefault="00931F07" w:rsidP="00931F07">
      <w:pPr>
        <w:widowControl w:val="0"/>
        <w:tabs>
          <w:tab w:val="left" w:pos="142"/>
          <w:tab w:val="left" w:pos="284"/>
        </w:tabs>
        <w:autoSpaceDE w:val="0"/>
        <w:autoSpaceDN w:val="0"/>
        <w:adjustRightInd w:val="0"/>
        <w:jc w:val="both"/>
      </w:pPr>
    </w:p>
    <w:p w:rsidR="00931F07" w:rsidRPr="009B4F47" w:rsidRDefault="00931F07" w:rsidP="00931F07">
      <w:pPr>
        <w:tabs>
          <w:tab w:val="left" w:pos="142"/>
          <w:tab w:val="left" w:pos="284"/>
        </w:tabs>
        <w:ind w:firstLine="709"/>
        <w:jc w:val="center"/>
        <w:rPr>
          <w:b/>
        </w:rPr>
      </w:pPr>
      <w:r w:rsidRPr="009B4F47">
        <w:rPr>
          <w:b/>
          <w:lang w:val="el-GR"/>
        </w:rPr>
        <w:t>4</w:t>
      </w:r>
      <w:r w:rsidRPr="009B4F47">
        <w:rPr>
          <w:b/>
        </w:rPr>
        <w:t>. Формы контроля за исполнением административного регламента</w:t>
      </w:r>
    </w:p>
    <w:p w:rsidR="00931F07" w:rsidRPr="009B4F47" w:rsidRDefault="00931F07" w:rsidP="00931F07">
      <w:pPr>
        <w:tabs>
          <w:tab w:val="left" w:pos="142"/>
          <w:tab w:val="left" w:pos="284"/>
        </w:tabs>
        <w:ind w:firstLine="709"/>
        <w:jc w:val="both"/>
      </w:pPr>
      <w:r w:rsidRPr="009B4F47">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B4F47">
        <w:rPr>
          <w:rFonts w:eastAsia="Calibri"/>
        </w:rPr>
        <w:t>муниципальной</w:t>
      </w:r>
      <w:r w:rsidRPr="009B4F47">
        <w:t xml:space="preserve"> услуги, а также принятием решений ответственными лицами.</w:t>
      </w:r>
    </w:p>
    <w:p w:rsidR="00931F07" w:rsidRPr="009B4F47" w:rsidRDefault="00931F07" w:rsidP="00931F07">
      <w:pPr>
        <w:tabs>
          <w:tab w:val="left" w:pos="142"/>
          <w:tab w:val="left" w:pos="284"/>
        </w:tabs>
        <w:ind w:firstLine="709"/>
        <w:jc w:val="both"/>
      </w:pPr>
      <w:r w:rsidRPr="009B4F47">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31F07" w:rsidRPr="009B4F47" w:rsidRDefault="00931F07" w:rsidP="00931F07">
      <w:pPr>
        <w:tabs>
          <w:tab w:val="left" w:pos="709"/>
        </w:tabs>
        <w:autoSpaceDE w:val="0"/>
        <w:autoSpaceDN w:val="0"/>
        <w:adjustRightInd w:val="0"/>
        <w:ind w:firstLine="709"/>
        <w:contextualSpacing/>
        <w:jc w:val="both"/>
      </w:pPr>
      <w:r w:rsidRPr="009B4F47">
        <w:t xml:space="preserve">4.2. Порядок и периодичность осуществления плановых и внеплановых проверок полноты и качества предоставления </w:t>
      </w:r>
      <w:r w:rsidRPr="009B4F47">
        <w:rPr>
          <w:rFonts w:eastAsia="Calibri"/>
        </w:rPr>
        <w:t>муниципальной</w:t>
      </w:r>
      <w:r w:rsidRPr="009B4F47">
        <w:t xml:space="preserve"> услуги.</w:t>
      </w:r>
    </w:p>
    <w:p w:rsidR="00931F07" w:rsidRPr="009B4F47" w:rsidRDefault="00931F07" w:rsidP="00931F07">
      <w:pPr>
        <w:tabs>
          <w:tab w:val="left" w:pos="709"/>
        </w:tabs>
        <w:autoSpaceDE w:val="0"/>
        <w:autoSpaceDN w:val="0"/>
        <w:adjustRightInd w:val="0"/>
        <w:ind w:firstLine="709"/>
        <w:contextualSpacing/>
        <w:jc w:val="both"/>
      </w:pPr>
      <w:r w:rsidRPr="009B4F47">
        <w:t xml:space="preserve">В целях осуществления контроля за полнотой и качеством предоставления </w:t>
      </w:r>
      <w:r w:rsidRPr="009B4F47">
        <w:rPr>
          <w:rFonts w:eastAsia="Calibri"/>
        </w:rPr>
        <w:t>муниципальной</w:t>
      </w:r>
      <w:r w:rsidRPr="009B4F47">
        <w:t xml:space="preserve"> услуги проводятся плановые и внеплановые проверки. </w:t>
      </w:r>
    </w:p>
    <w:p w:rsidR="00931F07" w:rsidRPr="009B4F47" w:rsidRDefault="00931F07" w:rsidP="00931F07">
      <w:pPr>
        <w:tabs>
          <w:tab w:val="left" w:pos="709"/>
        </w:tabs>
        <w:autoSpaceDE w:val="0"/>
        <w:autoSpaceDN w:val="0"/>
        <w:adjustRightInd w:val="0"/>
        <w:ind w:firstLine="709"/>
        <w:contextualSpacing/>
        <w:jc w:val="both"/>
      </w:pPr>
      <w:r w:rsidRPr="009B4F47">
        <w:t xml:space="preserve">Плановые проверки предоставления </w:t>
      </w:r>
      <w:r w:rsidRPr="009B4F47">
        <w:rPr>
          <w:rFonts w:eastAsia="Calibri"/>
        </w:rPr>
        <w:t>муниципальной</w:t>
      </w:r>
      <w:r w:rsidRPr="009B4F47">
        <w:t xml:space="preserve"> услуги проводятся не чаще одного раза в три года в соответствии с планом проведения проверок, утвержденным руководителем ОМСУ.</w:t>
      </w:r>
    </w:p>
    <w:p w:rsidR="00931F07" w:rsidRPr="009B4F47" w:rsidRDefault="00931F07" w:rsidP="00931F07">
      <w:pPr>
        <w:tabs>
          <w:tab w:val="left" w:pos="709"/>
        </w:tabs>
        <w:autoSpaceDE w:val="0"/>
        <w:autoSpaceDN w:val="0"/>
        <w:adjustRightInd w:val="0"/>
        <w:ind w:firstLine="709"/>
        <w:contextualSpacing/>
        <w:jc w:val="both"/>
        <w:rPr>
          <w:rFonts w:eastAsia="Calibri"/>
        </w:rPr>
      </w:pPr>
      <w:r w:rsidRPr="009B4F47">
        <w:t xml:space="preserve">При проверке могут рассматриваться все вопросы, связанные с предоставлением </w:t>
      </w:r>
      <w:r w:rsidRPr="009B4F47">
        <w:rPr>
          <w:rFonts w:eastAsia="Calibri"/>
        </w:rPr>
        <w:t>муниципальной</w:t>
      </w:r>
      <w:r w:rsidRPr="009B4F47">
        <w:t xml:space="preserve"> услуги (комплексные проверки), или отдельный вопрос, связанный с предоставлением </w:t>
      </w:r>
      <w:r w:rsidRPr="009B4F47">
        <w:rPr>
          <w:rFonts w:eastAsia="Calibri"/>
        </w:rPr>
        <w:t xml:space="preserve">муниципальной </w:t>
      </w:r>
      <w:r w:rsidRPr="009B4F47">
        <w:t xml:space="preserve">услуги (тематические проверки). </w:t>
      </w:r>
    </w:p>
    <w:p w:rsidR="00931F07" w:rsidRPr="009B4F47" w:rsidRDefault="00931F07" w:rsidP="00931F07">
      <w:pPr>
        <w:tabs>
          <w:tab w:val="left" w:pos="709"/>
        </w:tabs>
        <w:autoSpaceDE w:val="0"/>
        <w:autoSpaceDN w:val="0"/>
        <w:adjustRightInd w:val="0"/>
        <w:spacing w:before="60" w:after="60"/>
        <w:ind w:firstLine="709"/>
        <w:contextualSpacing/>
        <w:jc w:val="both"/>
      </w:pPr>
      <w:r w:rsidRPr="009B4F47">
        <w:t xml:space="preserve">Внеплановые проверки предоставления </w:t>
      </w:r>
      <w:r w:rsidRPr="009B4F47">
        <w:rPr>
          <w:rFonts w:eastAsia="Calibri"/>
        </w:rPr>
        <w:t>муниципальной</w:t>
      </w:r>
      <w:r w:rsidRPr="009B4F47">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931F07" w:rsidRPr="009B4F47" w:rsidRDefault="00931F07" w:rsidP="00931F07">
      <w:pPr>
        <w:tabs>
          <w:tab w:val="left" w:pos="709"/>
        </w:tabs>
        <w:autoSpaceDE w:val="0"/>
        <w:autoSpaceDN w:val="0"/>
        <w:adjustRightInd w:val="0"/>
        <w:spacing w:before="60" w:after="60"/>
        <w:ind w:firstLine="709"/>
        <w:contextualSpacing/>
        <w:jc w:val="both"/>
      </w:pPr>
      <w:r w:rsidRPr="009B4F47">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9B4F47">
        <w:rPr>
          <w:rFonts w:eastAsia="Calibri"/>
        </w:rPr>
        <w:t>муниципальной</w:t>
      </w:r>
      <w:r w:rsidRPr="009B4F47">
        <w:t xml:space="preserve"> услуги.</w:t>
      </w:r>
    </w:p>
    <w:p w:rsidR="00931F07" w:rsidRPr="009B4F47" w:rsidRDefault="00931F07" w:rsidP="00931F07">
      <w:pPr>
        <w:tabs>
          <w:tab w:val="left" w:pos="709"/>
        </w:tabs>
        <w:autoSpaceDE w:val="0"/>
        <w:autoSpaceDN w:val="0"/>
        <w:adjustRightInd w:val="0"/>
        <w:spacing w:before="60" w:after="60"/>
        <w:ind w:firstLine="709"/>
        <w:contextualSpacing/>
        <w:jc w:val="both"/>
      </w:pPr>
      <w:r w:rsidRPr="009B4F47">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9B4F47">
        <w:rPr>
          <w:rFonts w:eastAsia="Calibri"/>
        </w:rPr>
        <w:t>муниципальной</w:t>
      </w:r>
      <w:r w:rsidRPr="009B4F47">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1F07" w:rsidRPr="009B4F47" w:rsidRDefault="00931F07" w:rsidP="00931F07">
      <w:pPr>
        <w:tabs>
          <w:tab w:val="left" w:pos="284"/>
          <w:tab w:val="left" w:pos="709"/>
        </w:tabs>
        <w:ind w:firstLine="709"/>
        <w:jc w:val="both"/>
      </w:pPr>
      <w:r w:rsidRPr="009B4F47">
        <w:t>По результатам рассмотрения обращений дается письменный ответ.</w:t>
      </w:r>
    </w:p>
    <w:p w:rsidR="00931F07" w:rsidRPr="009B4F47" w:rsidRDefault="00931F07" w:rsidP="00931F07">
      <w:pPr>
        <w:tabs>
          <w:tab w:val="left" w:pos="284"/>
          <w:tab w:val="left" w:pos="709"/>
        </w:tabs>
        <w:ind w:firstLine="709"/>
        <w:jc w:val="both"/>
      </w:pPr>
      <w:r w:rsidRPr="009B4F47">
        <w:t xml:space="preserve">4.3. Ответственность должностных лиц за решения и действия (бездействие), принимаемые (осуществляемые) в ходе предоставления </w:t>
      </w:r>
      <w:r w:rsidRPr="009B4F47">
        <w:rPr>
          <w:rFonts w:eastAsia="Calibri"/>
        </w:rPr>
        <w:t>муниципальной</w:t>
      </w:r>
      <w:r w:rsidRPr="009B4F47">
        <w:t xml:space="preserve">  услуги.</w:t>
      </w:r>
    </w:p>
    <w:p w:rsidR="00931F07" w:rsidRPr="009B4F47" w:rsidRDefault="00931F07" w:rsidP="00931F07">
      <w:pPr>
        <w:shd w:val="clear" w:color="auto" w:fill="FFFFFF"/>
        <w:ind w:firstLine="709"/>
        <w:jc w:val="both"/>
      </w:pPr>
      <w:r w:rsidRPr="009B4F47">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31F07" w:rsidRPr="009B4F47" w:rsidRDefault="00931F07" w:rsidP="00931F07">
      <w:pPr>
        <w:shd w:val="clear" w:color="auto" w:fill="FFFFFF"/>
        <w:ind w:firstLine="709"/>
        <w:jc w:val="both"/>
      </w:pPr>
      <w:r w:rsidRPr="009B4F47">
        <w:t xml:space="preserve">Руководитель ОМСУ несет персональную ответственность за обеспечение предоставления </w:t>
      </w:r>
      <w:r w:rsidRPr="009B4F47">
        <w:rPr>
          <w:rFonts w:eastAsia="Calibri"/>
        </w:rPr>
        <w:t>муниципальной</w:t>
      </w:r>
      <w:r w:rsidRPr="009B4F47">
        <w:t xml:space="preserve"> услуги.</w:t>
      </w:r>
    </w:p>
    <w:p w:rsidR="00931F07" w:rsidRPr="009B4F47" w:rsidRDefault="00931F07" w:rsidP="00931F07">
      <w:pPr>
        <w:shd w:val="clear" w:color="auto" w:fill="FFFFFF"/>
        <w:ind w:firstLine="709"/>
        <w:jc w:val="both"/>
      </w:pPr>
      <w:r w:rsidRPr="009B4F47">
        <w:t xml:space="preserve">Работники ОМСУ при предоставлении </w:t>
      </w:r>
      <w:r w:rsidRPr="009B4F47">
        <w:rPr>
          <w:rFonts w:eastAsia="Calibri"/>
        </w:rPr>
        <w:t>муниципальной</w:t>
      </w:r>
      <w:r w:rsidRPr="009B4F47">
        <w:t xml:space="preserve"> услуги несут персональную ответственность:</w:t>
      </w:r>
    </w:p>
    <w:p w:rsidR="00931F07" w:rsidRPr="009B4F47" w:rsidRDefault="00931F07" w:rsidP="0053389D">
      <w:pPr>
        <w:numPr>
          <w:ilvl w:val="1"/>
          <w:numId w:val="19"/>
        </w:numPr>
        <w:shd w:val="clear" w:color="auto" w:fill="FFFFFF"/>
        <w:ind w:left="0" w:firstLine="709"/>
        <w:jc w:val="both"/>
      </w:pPr>
      <w:r w:rsidRPr="009B4F47">
        <w:t xml:space="preserve">за неисполнение или ненадлежащее исполнение административных процедур при предоставлении </w:t>
      </w:r>
      <w:r w:rsidRPr="009B4F47">
        <w:rPr>
          <w:rFonts w:eastAsia="Calibri"/>
        </w:rPr>
        <w:t>муниципальной</w:t>
      </w:r>
      <w:r w:rsidRPr="009B4F47">
        <w:t xml:space="preserve"> услуги;</w:t>
      </w:r>
    </w:p>
    <w:p w:rsidR="00931F07" w:rsidRPr="009B4F47" w:rsidRDefault="00931F07" w:rsidP="0053389D">
      <w:pPr>
        <w:numPr>
          <w:ilvl w:val="1"/>
          <w:numId w:val="19"/>
        </w:numPr>
        <w:shd w:val="clear" w:color="auto" w:fill="FFFFFF"/>
        <w:ind w:left="0" w:firstLine="709"/>
        <w:jc w:val="both"/>
      </w:pPr>
      <w:r w:rsidRPr="009B4F47">
        <w:t>за действия (бездействие), влекущие нарушение прав и законных интересов физических или юридических лиц, индивидуальных предпринимателей.</w:t>
      </w:r>
    </w:p>
    <w:p w:rsidR="00931F07" w:rsidRPr="009B4F47" w:rsidRDefault="00931F07" w:rsidP="00931F07">
      <w:pPr>
        <w:tabs>
          <w:tab w:val="left" w:pos="284"/>
          <w:tab w:val="left" w:pos="709"/>
        </w:tabs>
        <w:ind w:firstLine="709"/>
        <w:jc w:val="both"/>
      </w:pPr>
      <w:r w:rsidRPr="009B4F47">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31F07" w:rsidRPr="009B4F47" w:rsidRDefault="00931F07" w:rsidP="00931F07">
      <w:pPr>
        <w:tabs>
          <w:tab w:val="left" w:pos="142"/>
          <w:tab w:val="left" w:pos="284"/>
        </w:tabs>
        <w:jc w:val="center"/>
        <w:rPr>
          <w:bCs/>
        </w:rPr>
      </w:pPr>
    </w:p>
    <w:p w:rsidR="00931F07" w:rsidRPr="009B4F47" w:rsidRDefault="00931F07" w:rsidP="00931F07">
      <w:pPr>
        <w:autoSpaceDN w:val="0"/>
        <w:ind w:firstLine="709"/>
        <w:jc w:val="center"/>
        <w:rPr>
          <w:b/>
        </w:rPr>
      </w:pPr>
      <w:r w:rsidRPr="009B4F47">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B4F47">
        <w:t xml:space="preserve"> </w:t>
      </w:r>
      <w:r w:rsidRPr="009B4F47">
        <w:rPr>
          <w:b/>
        </w:rPr>
        <w:t>предоставления государственных и муниципальных услуг, работника многофункционального центра</w:t>
      </w:r>
      <w:r w:rsidRPr="009B4F47">
        <w:t xml:space="preserve"> </w:t>
      </w:r>
      <w:r w:rsidRPr="009B4F47">
        <w:rPr>
          <w:b/>
        </w:rPr>
        <w:t>предоставления государственных и муниципальных услуг</w:t>
      </w:r>
    </w:p>
    <w:p w:rsidR="00931F07" w:rsidRPr="009B4F47" w:rsidRDefault="00931F07" w:rsidP="00931F07">
      <w:pPr>
        <w:autoSpaceDN w:val="0"/>
        <w:ind w:firstLine="709"/>
        <w:jc w:val="both"/>
      </w:pPr>
      <w:r w:rsidRPr="009B4F4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31F07" w:rsidRPr="009B4F47" w:rsidRDefault="00931F07" w:rsidP="00931F07">
      <w:pPr>
        <w:autoSpaceDN w:val="0"/>
        <w:ind w:firstLine="709"/>
        <w:jc w:val="both"/>
      </w:pPr>
      <w:r w:rsidRPr="009B4F4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31F07" w:rsidRPr="009B4F47" w:rsidRDefault="00931F07" w:rsidP="00931F07">
      <w:pPr>
        <w:autoSpaceDN w:val="0"/>
        <w:ind w:firstLine="709"/>
        <w:jc w:val="both"/>
      </w:pPr>
      <w:r w:rsidRPr="009B4F47">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31F07" w:rsidRPr="009B4F47" w:rsidRDefault="00931F07" w:rsidP="00931F07">
      <w:pPr>
        <w:autoSpaceDN w:val="0"/>
        <w:ind w:firstLine="709"/>
        <w:jc w:val="both"/>
      </w:pPr>
      <w:r w:rsidRPr="009B4F4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1F07" w:rsidRPr="009B4F47" w:rsidRDefault="00931F07" w:rsidP="00931F07">
      <w:pPr>
        <w:autoSpaceDN w:val="0"/>
        <w:ind w:firstLine="709"/>
        <w:jc w:val="both"/>
      </w:pPr>
      <w:r w:rsidRPr="009B4F47">
        <w:t>3) требование у заявителя документов или информации либо осуществления действий, представление или осуществление которых не предусмотрено</w:t>
      </w:r>
      <w:r w:rsidRPr="009B4F47" w:rsidDel="009F0626">
        <w:t xml:space="preserve"> </w:t>
      </w:r>
      <w:r w:rsidRPr="009B4F4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31F07" w:rsidRPr="009B4F47" w:rsidRDefault="00931F07" w:rsidP="00931F07">
      <w:pPr>
        <w:autoSpaceDN w:val="0"/>
        <w:ind w:firstLine="709"/>
        <w:jc w:val="both"/>
      </w:pPr>
      <w:r w:rsidRPr="009B4F4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31F07" w:rsidRPr="009B4F47" w:rsidRDefault="00931F07" w:rsidP="00931F07">
      <w:pPr>
        <w:autoSpaceDN w:val="0"/>
        <w:ind w:firstLine="709"/>
        <w:jc w:val="both"/>
      </w:pPr>
      <w:r w:rsidRPr="009B4F4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1F07" w:rsidRPr="009B4F47" w:rsidRDefault="00931F07" w:rsidP="00931F07">
      <w:pPr>
        <w:autoSpaceDN w:val="0"/>
        <w:ind w:firstLine="709"/>
        <w:jc w:val="both"/>
      </w:pPr>
      <w:r w:rsidRPr="009B4F4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31F07" w:rsidRPr="009B4F47" w:rsidRDefault="00931F07" w:rsidP="00931F07">
      <w:pPr>
        <w:autoSpaceDN w:val="0"/>
        <w:ind w:firstLine="709"/>
        <w:jc w:val="both"/>
      </w:pPr>
      <w:r w:rsidRPr="009B4F4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1F07" w:rsidRPr="009B4F47" w:rsidRDefault="00931F07" w:rsidP="00931F07">
      <w:pPr>
        <w:autoSpaceDN w:val="0"/>
        <w:ind w:firstLine="709"/>
        <w:jc w:val="both"/>
      </w:pPr>
      <w:r w:rsidRPr="009B4F47">
        <w:t>8) нарушение срока или порядка выдачи документов по результатам предоставления муниципальной услуги;</w:t>
      </w:r>
    </w:p>
    <w:p w:rsidR="00931F07" w:rsidRPr="009B4F47" w:rsidRDefault="00931F07" w:rsidP="00931F07">
      <w:pPr>
        <w:autoSpaceDN w:val="0"/>
        <w:ind w:firstLine="709"/>
        <w:jc w:val="both"/>
      </w:pPr>
      <w:r w:rsidRPr="009B4F4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1F07" w:rsidRPr="009B4F47" w:rsidRDefault="00931F07" w:rsidP="00931F07">
      <w:pPr>
        <w:autoSpaceDN w:val="0"/>
        <w:ind w:firstLine="709"/>
        <w:jc w:val="both"/>
        <w:rPr>
          <w:b/>
        </w:rPr>
      </w:pPr>
      <w:r w:rsidRPr="009B4F4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1F07" w:rsidRPr="009B4F47" w:rsidRDefault="00931F07" w:rsidP="00931F07">
      <w:pPr>
        <w:autoSpaceDN w:val="0"/>
        <w:ind w:firstLine="709"/>
        <w:jc w:val="both"/>
      </w:pPr>
      <w:r w:rsidRPr="009B4F47">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31F07" w:rsidRPr="009B4F47" w:rsidRDefault="00931F07" w:rsidP="00931F07">
      <w:pPr>
        <w:autoSpaceDN w:val="0"/>
        <w:ind w:firstLine="709"/>
        <w:jc w:val="both"/>
      </w:pPr>
      <w:r w:rsidRPr="009B4F4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31F07" w:rsidRPr="009B4F47" w:rsidRDefault="00931F07" w:rsidP="00931F07">
      <w:pPr>
        <w:autoSpaceDN w:val="0"/>
        <w:ind w:firstLine="709"/>
        <w:jc w:val="both"/>
      </w:pPr>
      <w:r w:rsidRPr="009B4F4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7" w:history="1">
        <w:r w:rsidRPr="009B4F47">
          <w:t>части 5 статьи 11.2</w:t>
        </w:r>
      </w:hyperlink>
      <w:r w:rsidRPr="009B4F47">
        <w:t xml:space="preserve"> Федерального закона № 210-ФЗ.</w:t>
      </w:r>
    </w:p>
    <w:p w:rsidR="00931F07" w:rsidRPr="009B4F47" w:rsidRDefault="00931F07" w:rsidP="00931F07">
      <w:pPr>
        <w:autoSpaceDN w:val="0"/>
        <w:ind w:firstLine="709"/>
        <w:jc w:val="both"/>
      </w:pPr>
      <w:r w:rsidRPr="009B4F47">
        <w:t>В письменной жалобе в обязательном порядке указываются:</w:t>
      </w:r>
    </w:p>
    <w:p w:rsidR="00931F07" w:rsidRPr="009B4F47" w:rsidRDefault="00931F07" w:rsidP="00931F07">
      <w:pPr>
        <w:autoSpaceDN w:val="0"/>
        <w:ind w:firstLine="709"/>
        <w:jc w:val="both"/>
      </w:pPr>
      <w:r w:rsidRPr="009B4F4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31F07" w:rsidRPr="009B4F47" w:rsidRDefault="00931F07" w:rsidP="00931F07">
      <w:pPr>
        <w:autoSpaceDN w:val="0"/>
        <w:ind w:firstLine="709"/>
        <w:jc w:val="both"/>
      </w:pPr>
      <w:r w:rsidRPr="009B4F4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F07" w:rsidRPr="009B4F47" w:rsidRDefault="00931F07" w:rsidP="00931F07">
      <w:pPr>
        <w:autoSpaceDN w:val="0"/>
        <w:ind w:firstLine="709"/>
        <w:jc w:val="both"/>
      </w:pPr>
      <w:r w:rsidRPr="009B4F4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31F07" w:rsidRPr="009B4F47" w:rsidRDefault="00931F07" w:rsidP="00931F07">
      <w:pPr>
        <w:autoSpaceDN w:val="0"/>
        <w:ind w:firstLine="709"/>
        <w:jc w:val="both"/>
      </w:pPr>
      <w:r w:rsidRPr="009B4F4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31F07" w:rsidRPr="009B4F47" w:rsidRDefault="00931F07" w:rsidP="00931F07">
      <w:pPr>
        <w:autoSpaceDN w:val="0"/>
        <w:ind w:firstLine="709"/>
        <w:jc w:val="both"/>
      </w:pPr>
      <w:r w:rsidRPr="009B4F4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8" w:history="1">
        <w:r w:rsidRPr="009B4F47">
          <w:t>статьей 11.1</w:t>
        </w:r>
      </w:hyperlink>
      <w:r w:rsidRPr="009B4F4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31F07" w:rsidRPr="009B4F47" w:rsidRDefault="00931F07" w:rsidP="00931F07">
      <w:pPr>
        <w:autoSpaceDN w:val="0"/>
        <w:ind w:firstLine="709"/>
        <w:jc w:val="both"/>
      </w:pPr>
      <w:r w:rsidRPr="009B4F47">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1F07" w:rsidRPr="009B4F47" w:rsidRDefault="00931F07" w:rsidP="00931F07">
      <w:pPr>
        <w:autoSpaceDN w:val="0"/>
        <w:ind w:firstLine="709"/>
        <w:jc w:val="both"/>
      </w:pPr>
      <w:r w:rsidRPr="009B4F47">
        <w:t>5.7. По результатам рассмотрения жалобы принимается одно из следующих решений:</w:t>
      </w:r>
    </w:p>
    <w:p w:rsidR="00931F07" w:rsidRPr="009B4F47" w:rsidRDefault="00931F07" w:rsidP="00931F07">
      <w:pPr>
        <w:autoSpaceDN w:val="0"/>
        <w:ind w:firstLine="709"/>
        <w:jc w:val="both"/>
      </w:pPr>
      <w:r w:rsidRPr="009B4F4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1F07" w:rsidRPr="009B4F47" w:rsidRDefault="00931F07" w:rsidP="00931F07">
      <w:pPr>
        <w:autoSpaceDN w:val="0"/>
        <w:ind w:firstLine="709"/>
        <w:jc w:val="both"/>
      </w:pPr>
      <w:r w:rsidRPr="009B4F47">
        <w:t>2) в удовлетворении жалобы отказывается.</w:t>
      </w:r>
    </w:p>
    <w:p w:rsidR="00931F07" w:rsidRPr="009B4F47" w:rsidRDefault="00931F07" w:rsidP="00931F07">
      <w:pPr>
        <w:autoSpaceDN w:val="0"/>
        <w:adjustRightInd w:val="0"/>
        <w:ind w:firstLine="709"/>
        <w:jc w:val="both"/>
      </w:pPr>
      <w:r w:rsidRPr="009B4F4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F07" w:rsidRPr="009B4F47" w:rsidRDefault="00931F07" w:rsidP="0053389D">
      <w:pPr>
        <w:numPr>
          <w:ilvl w:val="0"/>
          <w:numId w:val="13"/>
        </w:numPr>
        <w:tabs>
          <w:tab w:val="left" w:pos="1276"/>
        </w:tabs>
        <w:autoSpaceDE w:val="0"/>
        <w:autoSpaceDN w:val="0"/>
        <w:adjustRightInd w:val="0"/>
        <w:ind w:left="0" w:firstLine="709"/>
        <w:jc w:val="both"/>
      </w:pPr>
      <w:r w:rsidRPr="009B4F47">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1F07" w:rsidRPr="009B4F47" w:rsidRDefault="00931F07" w:rsidP="0053389D">
      <w:pPr>
        <w:pStyle w:val="ad"/>
        <w:widowControl w:val="0"/>
        <w:numPr>
          <w:ilvl w:val="0"/>
          <w:numId w:val="14"/>
        </w:numPr>
        <w:autoSpaceDE w:val="0"/>
        <w:autoSpaceDN w:val="0"/>
        <w:ind w:left="0" w:firstLine="709"/>
        <w:contextualSpacing/>
        <w:jc w:val="both"/>
        <w:rPr>
          <w:rFonts w:ascii="Times New Roman" w:hAnsi="Times New Roman"/>
          <w:b/>
        </w:rPr>
      </w:pPr>
      <w:r w:rsidRPr="009B4F47">
        <w:rPr>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1F07" w:rsidRPr="009B4F47" w:rsidRDefault="00931F07" w:rsidP="00931F07">
      <w:pPr>
        <w:autoSpaceDN w:val="0"/>
        <w:ind w:firstLine="709"/>
        <w:jc w:val="both"/>
        <w:rPr>
          <w:bCs/>
          <w:strike/>
        </w:rPr>
      </w:pPr>
      <w:r w:rsidRPr="009B4F4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1F07" w:rsidRPr="009B4F47" w:rsidRDefault="00931F07" w:rsidP="00931F07">
      <w:pPr>
        <w:tabs>
          <w:tab w:val="left" w:pos="142"/>
          <w:tab w:val="left" w:pos="284"/>
        </w:tabs>
        <w:jc w:val="right"/>
      </w:pPr>
    </w:p>
    <w:p w:rsidR="00931F07" w:rsidRPr="009B4F47" w:rsidRDefault="00931F07" w:rsidP="00931F07">
      <w:pPr>
        <w:ind w:firstLine="709"/>
        <w:jc w:val="center"/>
        <w:rPr>
          <w:b/>
        </w:rPr>
      </w:pPr>
      <w:r w:rsidRPr="009B4F47">
        <w:rPr>
          <w:b/>
        </w:rPr>
        <w:t>6. О</w:t>
      </w:r>
      <w:r w:rsidRPr="009B4F47">
        <w:rPr>
          <w:b/>
          <w:bCs/>
        </w:rPr>
        <w:t>собенности выполнения административных процедур в многофункциональных центрах.</w:t>
      </w:r>
    </w:p>
    <w:p w:rsidR="00931F07" w:rsidRPr="009B4F47" w:rsidRDefault="00931F07" w:rsidP="00931F07">
      <w:pPr>
        <w:ind w:firstLine="709"/>
        <w:jc w:val="both"/>
        <w:rPr>
          <w:b/>
        </w:rPr>
      </w:pPr>
      <w:r w:rsidRPr="009B4F47">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931F07" w:rsidRPr="009B4F47" w:rsidRDefault="00931F07" w:rsidP="00931F07">
      <w:pPr>
        <w:autoSpaceDE w:val="0"/>
        <w:autoSpaceDN w:val="0"/>
        <w:adjustRightInd w:val="0"/>
        <w:ind w:firstLine="539"/>
        <w:jc w:val="both"/>
      </w:pPr>
      <w:r w:rsidRPr="009B4F47">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31F07" w:rsidRPr="009B4F47" w:rsidRDefault="00931F07" w:rsidP="00931F07">
      <w:pPr>
        <w:autoSpaceDE w:val="0"/>
        <w:autoSpaceDN w:val="0"/>
        <w:adjustRightInd w:val="0"/>
        <w:ind w:firstLine="539"/>
        <w:jc w:val="both"/>
      </w:pPr>
      <w:r w:rsidRPr="009B4F47">
        <w:t>а) удостоверяет личность заявителя или личность и полномочия законного представителя заявителя – в случае обращения физического лица;</w:t>
      </w:r>
    </w:p>
    <w:p w:rsidR="00931F07" w:rsidRPr="009B4F47" w:rsidRDefault="00931F07" w:rsidP="00931F07">
      <w:pPr>
        <w:autoSpaceDE w:val="0"/>
        <w:autoSpaceDN w:val="0"/>
        <w:adjustRightInd w:val="0"/>
        <w:ind w:firstLine="539"/>
        <w:jc w:val="both"/>
      </w:pPr>
      <w:r w:rsidRPr="009B4F47">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31F07" w:rsidRPr="009B4F47" w:rsidRDefault="00931F07" w:rsidP="00931F07">
      <w:pPr>
        <w:autoSpaceDE w:val="0"/>
        <w:autoSpaceDN w:val="0"/>
        <w:adjustRightInd w:val="0"/>
        <w:ind w:firstLine="539"/>
        <w:jc w:val="both"/>
      </w:pPr>
      <w:r w:rsidRPr="009B4F47">
        <w:t>б) определяет предмет обращения;</w:t>
      </w:r>
    </w:p>
    <w:p w:rsidR="00931F07" w:rsidRPr="009B4F47" w:rsidRDefault="00931F07" w:rsidP="00931F07">
      <w:pPr>
        <w:autoSpaceDE w:val="0"/>
        <w:autoSpaceDN w:val="0"/>
        <w:adjustRightInd w:val="0"/>
        <w:ind w:firstLine="539"/>
        <w:jc w:val="both"/>
      </w:pPr>
      <w:r w:rsidRPr="009B4F47">
        <w:t>в) проводит проверку правильности заполнения обращения;</w:t>
      </w:r>
    </w:p>
    <w:p w:rsidR="00931F07" w:rsidRPr="009B4F47" w:rsidRDefault="00931F07" w:rsidP="00931F07">
      <w:pPr>
        <w:autoSpaceDE w:val="0"/>
        <w:autoSpaceDN w:val="0"/>
        <w:adjustRightInd w:val="0"/>
        <w:ind w:firstLine="539"/>
        <w:jc w:val="both"/>
      </w:pPr>
      <w:r w:rsidRPr="009B4F47">
        <w:t>г) проводит проверку укомплектованности пакета документов;</w:t>
      </w:r>
    </w:p>
    <w:p w:rsidR="00931F07" w:rsidRPr="009B4F47" w:rsidRDefault="00931F07" w:rsidP="00931F07">
      <w:pPr>
        <w:autoSpaceDE w:val="0"/>
        <w:autoSpaceDN w:val="0"/>
        <w:adjustRightInd w:val="0"/>
        <w:ind w:firstLine="539"/>
        <w:jc w:val="both"/>
      </w:pPr>
      <w:proofErr w:type="spellStart"/>
      <w:r w:rsidRPr="009B4F47">
        <w:t>д</w:t>
      </w:r>
      <w:proofErr w:type="spellEnd"/>
      <w:r w:rsidRPr="009B4F4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1F07" w:rsidRPr="009B4F47" w:rsidRDefault="00931F07" w:rsidP="00931F07">
      <w:pPr>
        <w:autoSpaceDE w:val="0"/>
        <w:autoSpaceDN w:val="0"/>
        <w:adjustRightInd w:val="0"/>
        <w:ind w:firstLine="539"/>
        <w:jc w:val="both"/>
      </w:pPr>
      <w:r w:rsidRPr="009B4F47">
        <w:t>е) заверяет каждый документ дела своей электронной подписью (далее – ЭП);</w:t>
      </w:r>
    </w:p>
    <w:p w:rsidR="00931F07" w:rsidRPr="009B4F47" w:rsidRDefault="00931F07" w:rsidP="00931F07">
      <w:pPr>
        <w:autoSpaceDE w:val="0"/>
        <w:autoSpaceDN w:val="0"/>
        <w:adjustRightInd w:val="0"/>
        <w:ind w:firstLine="539"/>
        <w:jc w:val="both"/>
      </w:pPr>
      <w:r w:rsidRPr="009B4F47">
        <w:t>ж) направляет копии документов и реестр документов в ОМСУ:</w:t>
      </w:r>
    </w:p>
    <w:p w:rsidR="00931F07" w:rsidRPr="009B4F47" w:rsidRDefault="00931F07" w:rsidP="00931F07">
      <w:pPr>
        <w:autoSpaceDE w:val="0"/>
        <w:autoSpaceDN w:val="0"/>
        <w:adjustRightInd w:val="0"/>
        <w:ind w:firstLine="539"/>
        <w:jc w:val="both"/>
      </w:pPr>
      <w:r w:rsidRPr="009B4F47">
        <w:t>- в электронной форме (в составе пакетов электронных дел) – в день обращения заявителя в МФЦ;</w:t>
      </w:r>
    </w:p>
    <w:p w:rsidR="00931F07" w:rsidRPr="009B4F47" w:rsidRDefault="00931F07" w:rsidP="00931F07">
      <w:pPr>
        <w:autoSpaceDE w:val="0"/>
        <w:autoSpaceDN w:val="0"/>
        <w:adjustRightInd w:val="0"/>
        <w:ind w:firstLine="709"/>
        <w:jc w:val="both"/>
      </w:pPr>
      <w:r w:rsidRPr="009B4F47">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1F07" w:rsidRPr="009B4F47" w:rsidRDefault="00931F07" w:rsidP="00931F07">
      <w:pPr>
        <w:autoSpaceDE w:val="0"/>
        <w:autoSpaceDN w:val="0"/>
        <w:adjustRightInd w:val="0"/>
        <w:ind w:firstLine="709"/>
        <w:jc w:val="both"/>
      </w:pPr>
      <w:r w:rsidRPr="009B4F47">
        <w:t>По окончании приема документов специалист МФЦ выдает заявителю расписку в приеме документов.</w:t>
      </w:r>
    </w:p>
    <w:p w:rsidR="00931F07" w:rsidRPr="009B4F47" w:rsidRDefault="00931F07" w:rsidP="00931F07">
      <w:pPr>
        <w:autoSpaceDE w:val="0"/>
        <w:autoSpaceDN w:val="0"/>
        <w:adjustRightInd w:val="0"/>
        <w:ind w:firstLine="709"/>
        <w:jc w:val="both"/>
      </w:pPr>
      <w:r w:rsidRPr="009B4F47">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31F07" w:rsidRPr="009B4F47" w:rsidRDefault="00931F07" w:rsidP="00931F07">
      <w:pPr>
        <w:autoSpaceDE w:val="0"/>
        <w:autoSpaceDN w:val="0"/>
        <w:adjustRightInd w:val="0"/>
        <w:ind w:firstLine="709"/>
        <w:jc w:val="both"/>
      </w:pPr>
      <w:r w:rsidRPr="009B4F47">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31F07" w:rsidRPr="009B4F47" w:rsidRDefault="00931F07" w:rsidP="00931F07">
      <w:pPr>
        <w:autoSpaceDE w:val="0"/>
        <w:autoSpaceDN w:val="0"/>
        <w:adjustRightInd w:val="0"/>
        <w:ind w:firstLine="709"/>
        <w:jc w:val="both"/>
      </w:pPr>
      <w:r w:rsidRPr="009B4F47">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31F07" w:rsidRPr="009B4F47" w:rsidRDefault="00931F07" w:rsidP="00931F07">
      <w:pPr>
        <w:autoSpaceDE w:val="0"/>
        <w:autoSpaceDN w:val="0"/>
        <w:adjustRightInd w:val="0"/>
        <w:ind w:firstLine="709"/>
        <w:jc w:val="both"/>
      </w:pPr>
      <w:r w:rsidRPr="009B4F47">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9B4F47">
        <w:t>смс-информирования</w:t>
      </w:r>
      <w:proofErr w:type="spellEnd"/>
      <w:r w:rsidRPr="009B4F47">
        <w:t>), а также о возможности получения документов в МФЦ.</w:t>
      </w:r>
    </w:p>
    <w:p w:rsidR="00931F07" w:rsidRPr="009B4F47" w:rsidRDefault="00931F07" w:rsidP="00931F07">
      <w:pPr>
        <w:widowControl w:val="0"/>
        <w:tabs>
          <w:tab w:val="left" w:pos="142"/>
          <w:tab w:val="left" w:pos="284"/>
        </w:tabs>
        <w:autoSpaceDE w:val="0"/>
        <w:autoSpaceDN w:val="0"/>
        <w:adjustRightInd w:val="0"/>
        <w:ind w:firstLine="709"/>
        <w:jc w:val="both"/>
      </w:pPr>
      <w:r w:rsidRPr="009B4F47">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31F07" w:rsidRPr="009B4F47" w:rsidRDefault="00931F07" w:rsidP="00931F07">
      <w:pPr>
        <w:tabs>
          <w:tab w:val="left" w:pos="142"/>
          <w:tab w:val="left" w:pos="284"/>
        </w:tabs>
        <w:jc w:val="right"/>
        <w:rPr>
          <w:bCs/>
        </w:rPr>
      </w:pPr>
      <w:r w:rsidRPr="009B4F47">
        <w:br w:type="page"/>
      </w:r>
      <w:r w:rsidRPr="009B4F47">
        <w:rPr>
          <w:bCs/>
        </w:rPr>
        <w:t xml:space="preserve">Приложение № 1 </w:t>
      </w:r>
    </w:p>
    <w:p w:rsidR="00931F07" w:rsidRPr="009B4F47" w:rsidRDefault="00931F07" w:rsidP="00931F07">
      <w:pPr>
        <w:tabs>
          <w:tab w:val="left" w:pos="142"/>
          <w:tab w:val="left" w:pos="284"/>
        </w:tabs>
        <w:jc w:val="right"/>
        <w:rPr>
          <w:bCs/>
        </w:rPr>
      </w:pPr>
      <w:r w:rsidRPr="009B4F47">
        <w:rPr>
          <w:bCs/>
        </w:rPr>
        <w:t>к Административному регламенту</w:t>
      </w:r>
    </w:p>
    <w:p w:rsidR="00931F07" w:rsidRPr="009B4F47" w:rsidRDefault="00931F07" w:rsidP="00931F07">
      <w:pPr>
        <w:tabs>
          <w:tab w:val="left" w:pos="142"/>
          <w:tab w:val="left" w:pos="284"/>
        </w:tabs>
        <w:ind w:left="3686"/>
        <w:jc w:val="right"/>
      </w:pPr>
    </w:p>
    <w:p w:rsidR="00931F07" w:rsidRPr="009B4F47" w:rsidRDefault="00931F07" w:rsidP="00931F07">
      <w:pPr>
        <w:tabs>
          <w:tab w:val="left" w:pos="142"/>
          <w:tab w:val="left" w:pos="284"/>
        </w:tabs>
        <w:ind w:left="3686"/>
        <w:jc w:val="right"/>
        <w:rPr>
          <w:b/>
          <w:bCs/>
        </w:rPr>
      </w:pPr>
      <w:r w:rsidRPr="009B4F47">
        <w:t xml:space="preserve">                                                                                       </w:t>
      </w:r>
      <w:r w:rsidRPr="009B4F47">
        <w:rPr>
          <w:b/>
          <w:bCs/>
        </w:rPr>
        <w:t xml:space="preserve">   </w:t>
      </w:r>
    </w:p>
    <w:p w:rsidR="00931F07" w:rsidRPr="009B4F47" w:rsidRDefault="00931F07" w:rsidP="00931F07">
      <w:pPr>
        <w:widowControl w:val="0"/>
        <w:autoSpaceDE w:val="0"/>
        <w:autoSpaceDN w:val="0"/>
        <w:adjustRightInd w:val="0"/>
        <w:ind w:left="4248" w:firstLine="709"/>
      </w:pPr>
      <w:r w:rsidRPr="009B4F47">
        <w:t xml:space="preserve">В администрацию </w:t>
      </w:r>
      <w:proofErr w:type="spellStart"/>
      <w:r w:rsidRPr="009B4F47">
        <w:t>Дружногорского</w:t>
      </w:r>
      <w:proofErr w:type="spellEnd"/>
      <w:r w:rsidRPr="009B4F47">
        <w:t xml:space="preserve"> городского поселения от ________________________________(ФИО)</w:t>
      </w:r>
    </w:p>
    <w:p w:rsidR="00931F07" w:rsidRPr="009B4F47" w:rsidRDefault="00931F07" w:rsidP="00931F07">
      <w:pPr>
        <w:widowControl w:val="0"/>
        <w:autoSpaceDE w:val="0"/>
        <w:autoSpaceDN w:val="0"/>
        <w:adjustRightInd w:val="0"/>
        <w:ind w:left="1416" w:firstLine="709"/>
        <w:jc w:val="both"/>
      </w:pPr>
      <w:r w:rsidRPr="009B4F47">
        <w:t xml:space="preserve">                              адрес места нахождения: ______________________________</w:t>
      </w:r>
    </w:p>
    <w:p w:rsidR="00931F07" w:rsidRPr="009B4F47" w:rsidRDefault="00931F07" w:rsidP="00931F07">
      <w:pPr>
        <w:widowControl w:val="0"/>
        <w:autoSpaceDE w:val="0"/>
        <w:autoSpaceDN w:val="0"/>
        <w:adjustRightInd w:val="0"/>
        <w:ind w:left="1416" w:firstLine="709"/>
        <w:jc w:val="both"/>
      </w:pPr>
      <w:r w:rsidRPr="009B4F47">
        <w:t xml:space="preserve">                              ____________________________________________________</w:t>
      </w:r>
    </w:p>
    <w:p w:rsidR="00931F07" w:rsidRPr="009B4F47" w:rsidRDefault="00931F07" w:rsidP="00931F07">
      <w:pPr>
        <w:widowControl w:val="0"/>
        <w:autoSpaceDE w:val="0"/>
        <w:autoSpaceDN w:val="0"/>
        <w:adjustRightInd w:val="0"/>
        <w:ind w:firstLine="709"/>
        <w:jc w:val="both"/>
      </w:pPr>
    </w:p>
    <w:p w:rsidR="00931F07" w:rsidRPr="009B4F47" w:rsidRDefault="00931F07" w:rsidP="00931F07">
      <w:pPr>
        <w:widowControl w:val="0"/>
        <w:autoSpaceDE w:val="0"/>
        <w:autoSpaceDN w:val="0"/>
        <w:adjustRightInd w:val="0"/>
        <w:ind w:firstLine="709"/>
        <w:jc w:val="both"/>
      </w:pPr>
    </w:p>
    <w:p w:rsidR="00931F07" w:rsidRPr="009B4F47" w:rsidRDefault="00931F07" w:rsidP="00931F07">
      <w:pPr>
        <w:widowControl w:val="0"/>
        <w:autoSpaceDE w:val="0"/>
        <w:autoSpaceDN w:val="0"/>
        <w:adjustRightInd w:val="0"/>
        <w:ind w:firstLine="709"/>
        <w:jc w:val="center"/>
      </w:pPr>
      <w:r w:rsidRPr="009B4F47">
        <w:t>ЗАЯВЛЕНИЕ</w:t>
      </w:r>
    </w:p>
    <w:p w:rsidR="00931F07" w:rsidRPr="009B4F47" w:rsidRDefault="00931F07" w:rsidP="00931F07">
      <w:pPr>
        <w:widowControl w:val="0"/>
        <w:autoSpaceDE w:val="0"/>
        <w:autoSpaceDN w:val="0"/>
        <w:adjustRightInd w:val="0"/>
        <w:ind w:left="709"/>
        <w:jc w:val="center"/>
      </w:pPr>
      <w:r w:rsidRPr="009B4F47">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931F07" w:rsidRPr="009B4F47" w:rsidRDefault="00931F07" w:rsidP="00931F07">
      <w:pPr>
        <w:widowControl w:val="0"/>
        <w:autoSpaceDE w:val="0"/>
        <w:autoSpaceDN w:val="0"/>
        <w:adjustRightInd w:val="0"/>
        <w:ind w:firstLine="709"/>
      </w:pPr>
      <w:r w:rsidRPr="009B4F47">
        <w:t>_______________________________________________________________________________</w:t>
      </w:r>
    </w:p>
    <w:p w:rsidR="00931F07" w:rsidRPr="009B4F47" w:rsidRDefault="00931F07" w:rsidP="00931F07">
      <w:pPr>
        <w:widowControl w:val="0"/>
        <w:autoSpaceDE w:val="0"/>
        <w:autoSpaceDN w:val="0"/>
        <w:adjustRightInd w:val="0"/>
        <w:ind w:firstLine="709"/>
        <w:jc w:val="center"/>
      </w:pPr>
      <w:r w:rsidRPr="009B4F47">
        <w:t>(название муниципального образования Ленинградской области)</w:t>
      </w:r>
    </w:p>
    <w:p w:rsidR="00931F07" w:rsidRPr="009B4F47" w:rsidRDefault="00931F07" w:rsidP="00931F07">
      <w:pPr>
        <w:widowControl w:val="0"/>
        <w:autoSpaceDE w:val="0"/>
        <w:autoSpaceDN w:val="0"/>
        <w:adjustRightInd w:val="0"/>
        <w:ind w:firstLine="709"/>
        <w:jc w:val="both"/>
      </w:pPr>
    </w:p>
    <w:p w:rsidR="00931F07" w:rsidRPr="009B4F47" w:rsidRDefault="00931F07" w:rsidP="00931F07">
      <w:pPr>
        <w:widowControl w:val="0"/>
        <w:autoSpaceDE w:val="0"/>
        <w:autoSpaceDN w:val="0"/>
        <w:adjustRightInd w:val="0"/>
        <w:ind w:firstLine="709"/>
        <w:jc w:val="both"/>
      </w:pPr>
      <w:r w:rsidRPr="009B4F47">
        <w:t xml:space="preserve">Регистрационный № </w:t>
      </w:r>
      <w:proofErr w:type="spellStart"/>
      <w:r w:rsidRPr="009B4F47">
        <w:t>_____________________Дата</w:t>
      </w:r>
      <w:proofErr w:type="spellEnd"/>
      <w:r w:rsidRPr="009B4F47">
        <w:t xml:space="preserve"> регистрации ________________________</w:t>
      </w:r>
    </w:p>
    <w:p w:rsidR="00931F07" w:rsidRPr="009B4F47" w:rsidRDefault="00931F07" w:rsidP="00931F07">
      <w:pPr>
        <w:widowControl w:val="0"/>
        <w:autoSpaceDE w:val="0"/>
        <w:autoSpaceDN w:val="0"/>
        <w:adjustRightInd w:val="0"/>
        <w:ind w:firstLine="709"/>
        <w:jc w:val="both"/>
      </w:pPr>
    </w:p>
    <w:p w:rsidR="00931F07" w:rsidRPr="009B4F47" w:rsidRDefault="00931F07" w:rsidP="00931F07">
      <w:pPr>
        <w:widowControl w:val="0"/>
        <w:autoSpaceDE w:val="0"/>
        <w:autoSpaceDN w:val="0"/>
        <w:adjustRightInd w:val="0"/>
        <w:ind w:firstLine="709"/>
        <w:jc w:val="both"/>
      </w:pPr>
      <w:r w:rsidRPr="009B4F47">
        <w:t>___________________________________________________________________________</w:t>
      </w:r>
    </w:p>
    <w:p w:rsidR="00931F07" w:rsidRPr="009B4F47" w:rsidRDefault="00931F07" w:rsidP="00931F07">
      <w:pPr>
        <w:widowControl w:val="0"/>
        <w:autoSpaceDE w:val="0"/>
        <w:autoSpaceDN w:val="0"/>
        <w:adjustRightInd w:val="0"/>
        <w:ind w:firstLine="709"/>
        <w:jc w:val="center"/>
      </w:pPr>
      <w:r w:rsidRPr="009B4F47">
        <w:t>(заявитель)</w:t>
      </w:r>
    </w:p>
    <w:p w:rsidR="00931F07" w:rsidRPr="009B4F47" w:rsidRDefault="00931F07" w:rsidP="00931F07">
      <w:pPr>
        <w:widowControl w:val="0"/>
        <w:autoSpaceDE w:val="0"/>
        <w:autoSpaceDN w:val="0"/>
        <w:adjustRightInd w:val="0"/>
        <w:ind w:firstLine="709"/>
        <w:jc w:val="both"/>
      </w:pPr>
    </w:p>
    <w:p w:rsidR="00931F07" w:rsidRPr="009B4F47" w:rsidRDefault="00931F07" w:rsidP="00931F07">
      <w:pPr>
        <w:widowControl w:val="0"/>
        <w:autoSpaceDE w:val="0"/>
        <w:autoSpaceDN w:val="0"/>
        <w:adjustRightInd w:val="0"/>
        <w:ind w:left="709"/>
        <w:jc w:val="both"/>
      </w:pPr>
      <w:r w:rsidRPr="009B4F47">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w:t>
      </w:r>
    </w:p>
    <w:p w:rsidR="00931F07" w:rsidRPr="009B4F47" w:rsidRDefault="00931F07" w:rsidP="00931F07">
      <w:pPr>
        <w:widowControl w:val="0"/>
        <w:autoSpaceDE w:val="0"/>
        <w:autoSpaceDN w:val="0"/>
        <w:adjustRightInd w:val="0"/>
        <w:ind w:left="709"/>
        <w:jc w:val="center"/>
      </w:pPr>
      <w:r w:rsidRPr="009B4F47">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931F07" w:rsidRPr="009B4F47" w:rsidRDefault="00931F07" w:rsidP="00931F07">
      <w:pPr>
        <w:widowControl w:val="0"/>
        <w:autoSpaceDE w:val="0"/>
        <w:autoSpaceDN w:val="0"/>
        <w:adjustRightInd w:val="0"/>
        <w:ind w:firstLine="709"/>
        <w:jc w:val="both"/>
      </w:pPr>
      <w:r w:rsidRPr="009B4F47">
        <w:t>Сведения о заявителе</w:t>
      </w:r>
    </w:p>
    <w:p w:rsidR="00931F07" w:rsidRPr="009B4F47" w:rsidRDefault="00931F07" w:rsidP="00931F07">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931F07" w:rsidRPr="009B4F47" w:rsidTr="00931F07">
        <w:tc>
          <w:tcPr>
            <w:tcW w:w="5074" w:type="dxa"/>
            <w:tcBorders>
              <w:top w:val="single" w:sz="4" w:space="0" w:color="auto"/>
              <w:left w:val="single" w:sz="4" w:space="0" w:color="auto"/>
              <w:bottom w:val="single" w:sz="4" w:space="0" w:color="auto"/>
              <w:right w:val="single" w:sz="4" w:space="0" w:color="auto"/>
            </w:tcBorders>
            <w:hideMark/>
          </w:tcPr>
          <w:p w:rsidR="00931F07" w:rsidRPr="009B4F47" w:rsidRDefault="00931F07" w:rsidP="00931F07">
            <w:pPr>
              <w:widowControl w:val="0"/>
              <w:autoSpaceDE w:val="0"/>
              <w:autoSpaceDN w:val="0"/>
              <w:adjustRightInd w:val="0"/>
              <w:rPr>
                <w:rFonts w:eastAsia="Calibri"/>
              </w:rPr>
            </w:pPr>
            <w:r w:rsidRPr="009B4F47">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firstLine="709"/>
              <w:jc w:val="both"/>
              <w:rPr>
                <w:rFonts w:eastAsia="Calibri"/>
              </w:rPr>
            </w:pPr>
          </w:p>
        </w:tc>
      </w:tr>
      <w:tr w:rsidR="00931F07" w:rsidRPr="009B4F47" w:rsidTr="00931F07">
        <w:tc>
          <w:tcPr>
            <w:tcW w:w="5074" w:type="dxa"/>
            <w:tcBorders>
              <w:top w:val="single" w:sz="4" w:space="0" w:color="auto"/>
              <w:left w:val="single" w:sz="4" w:space="0" w:color="auto"/>
              <w:bottom w:val="single" w:sz="4" w:space="0" w:color="auto"/>
              <w:right w:val="single" w:sz="4" w:space="0" w:color="auto"/>
            </w:tcBorders>
            <w:hideMark/>
          </w:tcPr>
          <w:p w:rsidR="00931F07" w:rsidRPr="009B4F47" w:rsidRDefault="00931F07" w:rsidP="00931F07">
            <w:pPr>
              <w:widowControl w:val="0"/>
              <w:autoSpaceDE w:val="0"/>
              <w:autoSpaceDN w:val="0"/>
              <w:adjustRightInd w:val="0"/>
              <w:rPr>
                <w:rFonts w:eastAsia="Calibri"/>
              </w:rPr>
            </w:pPr>
            <w:r w:rsidRPr="009B4F47">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firstLine="709"/>
              <w:jc w:val="both"/>
              <w:rPr>
                <w:rFonts w:eastAsia="Calibri"/>
              </w:rPr>
            </w:pPr>
          </w:p>
        </w:tc>
      </w:tr>
      <w:tr w:rsidR="00931F07" w:rsidRPr="009B4F47" w:rsidTr="00931F07">
        <w:tc>
          <w:tcPr>
            <w:tcW w:w="5074" w:type="dxa"/>
            <w:tcBorders>
              <w:top w:val="single" w:sz="4" w:space="0" w:color="auto"/>
              <w:left w:val="single" w:sz="4" w:space="0" w:color="auto"/>
              <w:bottom w:val="single" w:sz="4" w:space="0" w:color="auto"/>
              <w:right w:val="single" w:sz="4" w:space="0" w:color="auto"/>
            </w:tcBorders>
            <w:hideMark/>
          </w:tcPr>
          <w:p w:rsidR="00931F07" w:rsidRPr="009B4F47" w:rsidRDefault="00931F07" w:rsidP="00931F07">
            <w:pPr>
              <w:widowControl w:val="0"/>
              <w:autoSpaceDE w:val="0"/>
              <w:autoSpaceDN w:val="0"/>
              <w:adjustRightInd w:val="0"/>
              <w:rPr>
                <w:rFonts w:eastAsia="Calibri"/>
              </w:rPr>
            </w:pPr>
            <w:r w:rsidRPr="009B4F47">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firstLine="709"/>
              <w:jc w:val="both"/>
              <w:rPr>
                <w:rFonts w:eastAsia="Calibri"/>
              </w:rPr>
            </w:pPr>
          </w:p>
        </w:tc>
      </w:tr>
      <w:tr w:rsidR="00931F07" w:rsidRPr="009B4F47" w:rsidTr="00931F07">
        <w:tc>
          <w:tcPr>
            <w:tcW w:w="5074" w:type="dxa"/>
            <w:tcBorders>
              <w:top w:val="single" w:sz="4" w:space="0" w:color="auto"/>
              <w:left w:val="single" w:sz="4" w:space="0" w:color="auto"/>
              <w:bottom w:val="single" w:sz="4" w:space="0" w:color="auto"/>
              <w:right w:val="single" w:sz="4" w:space="0" w:color="auto"/>
            </w:tcBorders>
            <w:hideMark/>
          </w:tcPr>
          <w:p w:rsidR="00931F07" w:rsidRPr="009B4F47" w:rsidRDefault="00931F07" w:rsidP="00931F07">
            <w:pPr>
              <w:widowControl w:val="0"/>
              <w:autoSpaceDE w:val="0"/>
              <w:autoSpaceDN w:val="0"/>
              <w:adjustRightInd w:val="0"/>
              <w:rPr>
                <w:rFonts w:eastAsia="Calibri"/>
              </w:rPr>
            </w:pPr>
            <w:r w:rsidRPr="009B4F47">
              <w:rPr>
                <w:rFonts w:eastAsia="Calibri"/>
              </w:rPr>
              <w:t>Ф.И.О. руководителя</w:t>
            </w:r>
          </w:p>
          <w:p w:rsidR="00931F07" w:rsidRPr="009B4F47" w:rsidRDefault="00931F07" w:rsidP="00931F07">
            <w:pPr>
              <w:widowControl w:val="0"/>
              <w:autoSpaceDE w:val="0"/>
              <w:autoSpaceDN w:val="0"/>
              <w:adjustRightInd w:val="0"/>
              <w:rPr>
                <w:rFonts w:eastAsia="Calibri"/>
              </w:rPr>
            </w:pPr>
            <w:r w:rsidRPr="009B4F47">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firstLine="709"/>
              <w:jc w:val="both"/>
              <w:rPr>
                <w:rFonts w:eastAsia="Calibri"/>
              </w:rPr>
            </w:pPr>
          </w:p>
        </w:tc>
      </w:tr>
      <w:tr w:rsidR="00931F07" w:rsidRPr="009B4F47" w:rsidTr="00931F07">
        <w:trPr>
          <w:trHeight w:val="60"/>
        </w:trPr>
        <w:tc>
          <w:tcPr>
            <w:tcW w:w="5074" w:type="dxa"/>
            <w:tcBorders>
              <w:top w:val="single" w:sz="4" w:space="0" w:color="auto"/>
              <w:left w:val="single" w:sz="4" w:space="0" w:color="auto"/>
              <w:bottom w:val="single" w:sz="4" w:space="0" w:color="auto"/>
              <w:right w:val="single" w:sz="4" w:space="0" w:color="auto"/>
            </w:tcBorders>
            <w:hideMark/>
          </w:tcPr>
          <w:p w:rsidR="00931F07" w:rsidRPr="009B4F47" w:rsidRDefault="00931F07" w:rsidP="00931F07">
            <w:pPr>
              <w:widowControl w:val="0"/>
              <w:autoSpaceDE w:val="0"/>
              <w:autoSpaceDN w:val="0"/>
              <w:adjustRightInd w:val="0"/>
              <w:rPr>
                <w:rFonts w:eastAsia="Calibri"/>
              </w:rPr>
            </w:pPr>
            <w:r w:rsidRPr="009B4F47">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firstLine="709"/>
              <w:jc w:val="both"/>
              <w:rPr>
                <w:rFonts w:eastAsia="Calibri"/>
              </w:rPr>
            </w:pPr>
          </w:p>
        </w:tc>
      </w:tr>
    </w:tbl>
    <w:p w:rsidR="00931F07" w:rsidRPr="009B4F47" w:rsidRDefault="00931F07" w:rsidP="00931F07">
      <w:pPr>
        <w:widowControl w:val="0"/>
        <w:autoSpaceDE w:val="0"/>
        <w:autoSpaceDN w:val="0"/>
        <w:adjustRightInd w:val="0"/>
        <w:ind w:firstLine="709"/>
        <w:jc w:val="both"/>
        <w:rPr>
          <w:rFonts w:eastAsia="Calibri"/>
        </w:rPr>
      </w:pPr>
    </w:p>
    <w:p w:rsidR="00931F07" w:rsidRPr="009B4F47" w:rsidRDefault="00931F07" w:rsidP="00931F07">
      <w:pPr>
        <w:widowControl w:val="0"/>
        <w:autoSpaceDE w:val="0"/>
        <w:autoSpaceDN w:val="0"/>
        <w:adjustRightInd w:val="0"/>
        <w:ind w:firstLine="709"/>
        <w:jc w:val="both"/>
      </w:pPr>
      <w:r w:rsidRPr="009B4F47">
        <w:t>Ф.И.О., полномочия, телефон лица, подавшего заявку: ___________________________</w:t>
      </w:r>
    </w:p>
    <w:p w:rsidR="00931F07" w:rsidRPr="009B4F47" w:rsidRDefault="00931F07" w:rsidP="00931F07">
      <w:pPr>
        <w:widowControl w:val="0"/>
        <w:autoSpaceDE w:val="0"/>
        <w:autoSpaceDN w:val="0"/>
        <w:adjustRightInd w:val="0"/>
        <w:ind w:firstLine="709"/>
        <w:jc w:val="both"/>
      </w:pPr>
      <w:r w:rsidRPr="009B4F47">
        <w:t>___________________________________________________________________________</w:t>
      </w:r>
    </w:p>
    <w:p w:rsidR="00931F07" w:rsidRPr="009B4F47" w:rsidRDefault="00931F07" w:rsidP="00931F07">
      <w:pPr>
        <w:widowControl w:val="0"/>
        <w:autoSpaceDE w:val="0"/>
        <w:autoSpaceDN w:val="0"/>
        <w:adjustRightInd w:val="0"/>
        <w:ind w:firstLine="709"/>
        <w:jc w:val="both"/>
      </w:pPr>
      <w:r w:rsidRPr="009B4F47">
        <w:t>___________________________________________________________________________</w:t>
      </w:r>
    </w:p>
    <w:p w:rsidR="00931F07" w:rsidRPr="009B4F47" w:rsidRDefault="00931F07" w:rsidP="00931F07">
      <w:pPr>
        <w:widowControl w:val="0"/>
        <w:autoSpaceDE w:val="0"/>
        <w:autoSpaceDN w:val="0"/>
        <w:adjustRightInd w:val="0"/>
        <w:ind w:firstLine="709"/>
        <w:jc w:val="both"/>
        <w:rPr>
          <w:strike/>
          <w:color w:val="00B050"/>
        </w:rPr>
      </w:pPr>
    </w:p>
    <w:p w:rsidR="00931F07" w:rsidRPr="009B4F47" w:rsidRDefault="00931F07" w:rsidP="00931F07">
      <w:pPr>
        <w:widowControl w:val="0"/>
        <w:autoSpaceDE w:val="0"/>
        <w:autoSpaceDN w:val="0"/>
        <w:adjustRightInd w:val="0"/>
        <w:ind w:left="708" w:firstLine="1"/>
        <w:jc w:val="both"/>
      </w:pPr>
      <w:r w:rsidRPr="009B4F47">
        <w:t>на воздушном судне (тип):______________________________________________________ ____________________________________________________________________________</w:t>
      </w:r>
    </w:p>
    <w:p w:rsidR="00931F07" w:rsidRPr="009B4F47" w:rsidRDefault="00931F07" w:rsidP="00931F07">
      <w:pPr>
        <w:widowControl w:val="0"/>
        <w:autoSpaceDE w:val="0"/>
        <w:autoSpaceDN w:val="0"/>
        <w:adjustRightInd w:val="0"/>
        <w:ind w:firstLine="709"/>
        <w:jc w:val="both"/>
      </w:pPr>
    </w:p>
    <w:p w:rsidR="00931F07" w:rsidRPr="009B4F47" w:rsidRDefault="00931F07" w:rsidP="00931F07">
      <w:pPr>
        <w:widowControl w:val="0"/>
        <w:autoSpaceDE w:val="0"/>
        <w:autoSpaceDN w:val="0"/>
        <w:adjustRightInd w:val="0"/>
        <w:ind w:firstLine="709"/>
        <w:jc w:val="both"/>
      </w:pPr>
      <w:r w:rsidRPr="009B4F47">
        <w:t>государственный (регистрационный)</w:t>
      </w:r>
    </w:p>
    <w:p w:rsidR="00931F07" w:rsidRPr="009B4F47" w:rsidRDefault="00931F07" w:rsidP="00931F07">
      <w:pPr>
        <w:widowControl w:val="0"/>
        <w:autoSpaceDE w:val="0"/>
        <w:autoSpaceDN w:val="0"/>
        <w:adjustRightInd w:val="0"/>
        <w:ind w:firstLine="709"/>
        <w:jc w:val="both"/>
      </w:pPr>
      <w:r w:rsidRPr="009B4F47">
        <w:t>опознавательный знак:_________________________________________________________</w:t>
      </w:r>
    </w:p>
    <w:p w:rsidR="00931F07" w:rsidRPr="009B4F47" w:rsidRDefault="00931F07" w:rsidP="00931F07">
      <w:pPr>
        <w:widowControl w:val="0"/>
        <w:autoSpaceDE w:val="0"/>
        <w:autoSpaceDN w:val="0"/>
        <w:adjustRightInd w:val="0"/>
        <w:ind w:firstLine="709"/>
        <w:jc w:val="both"/>
      </w:pPr>
    </w:p>
    <w:p w:rsidR="00931F07" w:rsidRPr="009B4F47" w:rsidRDefault="00931F07" w:rsidP="00931F07">
      <w:pPr>
        <w:widowControl w:val="0"/>
        <w:autoSpaceDE w:val="0"/>
        <w:autoSpaceDN w:val="0"/>
        <w:adjustRightInd w:val="0"/>
        <w:ind w:firstLine="709"/>
        <w:jc w:val="both"/>
      </w:pPr>
      <w:r w:rsidRPr="009B4F47">
        <w:t>заводской номер (при наличии)__________________________________________________</w:t>
      </w:r>
    </w:p>
    <w:p w:rsidR="00931F07" w:rsidRPr="009B4F47" w:rsidRDefault="00931F07" w:rsidP="00931F07">
      <w:pPr>
        <w:widowControl w:val="0"/>
        <w:autoSpaceDE w:val="0"/>
        <w:autoSpaceDN w:val="0"/>
        <w:adjustRightInd w:val="0"/>
        <w:ind w:firstLine="709"/>
        <w:jc w:val="both"/>
      </w:pPr>
    </w:p>
    <w:p w:rsidR="00931F07" w:rsidRPr="009B4F47" w:rsidRDefault="00931F07" w:rsidP="00931F07">
      <w:pPr>
        <w:widowControl w:val="0"/>
        <w:autoSpaceDE w:val="0"/>
        <w:autoSpaceDN w:val="0"/>
        <w:adjustRightInd w:val="0"/>
        <w:ind w:firstLine="567"/>
        <w:jc w:val="both"/>
      </w:pPr>
      <w:r w:rsidRPr="009B4F47">
        <w:t xml:space="preserve">Срок использования воздушного пространства над территорией МО </w:t>
      </w:r>
    </w:p>
    <w:p w:rsidR="00931F07" w:rsidRPr="009B4F47" w:rsidRDefault="00931F07" w:rsidP="00931F07">
      <w:pPr>
        <w:widowControl w:val="0"/>
        <w:autoSpaceDE w:val="0"/>
        <w:autoSpaceDN w:val="0"/>
        <w:adjustRightInd w:val="0"/>
        <w:ind w:left="567"/>
        <w:jc w:val="both"/>
      </w:pPr>
      <w:r w:rsidRPr="009B4F47">
        <w:t>начало______________________________________________________________________,    окончание___________________________________________________________________</w:t>
      </w:r>
    </w:p>
    <w:p w:rsidR="00931F07" w:rsidRPr="009B4F47" w:rsidRDefault="00931F07" w:rsidP="00931F07">
      <w:pPr>
        <w:widowControl w:val="0"/>
        <w:autoSpaceDE w:val="0"/>
        <w:autoSpaceDN w:val="0"/>
        <w:adjustRightInd w:val="0"/>
        <w:ind w:firstLine="709"/>
        <w:jc w:val="both"/>
      </w:pPr>
    </w:p>
    <w:p w:rsidR="00931F07" w:rsidRPr="009B4F47" w:rsidRDefault="00931F07" w:rsidP="00931F07">
      <w:pPr>
        <w:widowControl w:val="0"/>
        <w:autoSpaceDE w:val="0"/>
        <w:autoSpaceDN w:val="0"/>
        <w:adjustRightInd w:val="0"/>
        <w:ind w:firstLine="709"/>
        <w:jc w:val="both"/>
      </w:pPr>
    </w:p>
    <w:p w:rsidR="00931F07" w:rsidRPr="009B4F47" w:rsidRDefault="00931F07" w:rsidP="00931F07">
      <w:pPr>
        <w:widowControl w:val="0"/>
        <w:autoSpaceDE w:val="0"/>
        <w:autoSpaceDN w:val="0"/>
        <w:adjustRightInd w:val="0"/>
        <w:ind w:firstLine="567"/>
      </w:pPr>
      <w:r w:rsidRPr="009B4F47">
        <w:t>Место использования воздушного пространства над __________________________________</w:t>
      </w:r>
    </w:p>
    <w:p w:rsidR="00931F07" w:rsidRPr="009B4F47" w:rsidRDefault="00931F07" w:rsidP="00931F07">
      <w:pPr>
        <w:widowControl w:val="0"/>
        <w:autoSpaceDE w:val="0"/>
        <w:autoSpaceDN w:val="0"/>
        <w:adjustRightInd w:val="0"/>
        <w:ind w:firstLine="709"/>
        <w:jc w:val="right"/>
      </w:pPr>
      <w:r w:rsidRPr="009B4F47">
        <w:t>(название муниципального образования Ленинградской области)</w:t>
      </w:r>
    </w:p>
    <w:p w:rsidR="00931F07" w:rsidRPr="009B4F47" w:rsidRDefault="00931F07" w:rsidP="00931F07">
      <w:pPr>
        <w:widowControl w:val="0"/>
        <w:autoSpaceDE w:val="0"/>
        <w:autoSpaceDN w:val="0"/>
        <w:adjustRightInd w:val="0"/>
        <w:ind w:left="567"/>
      </w:pPr>
      <w:r w:rsidRPr="009B4F47">
        <w:t>посадочные площадки, планируемые к использованию: ___________________________________________________________________________________________________________</w:t>
      </w:r>
    </w:p>
    <w:p w:rsidR="00931F07" w:rsidRPr="009B4F47" w:rsidRDefault="00931F07" w:rsidP="00931F07">
      <w:pPr>
        <w:widowControl w:val="0"/>
        <w:autoSpaceDE w:val="0"/>
        <w:autoSpaceDN w:val="0"/>
        <w:adjustRightInd w:val="0"/>
        <w:ind w:firstLine="709"/>
        <w:jc w:val="both"/>
      </w:pPr>
    </w:p>
    <w:p w:rsidR="00931F07" w:rsidRPr="009B4F47" w:rsidRDefault="00931F07" w:rsidP="00931F07">
      <w:pPr>
        <w:widowControl w:val="0"/>
        <w:autoSpaceDE w:val="0"/>
        <w:autoSpaceDN w:val="0"/>
        <w:adjustRightInd w:val="0"/>
        <w:ind w:left="567"/>
      </w:pPr>
      <w:r w:rsidRPr="009B4F47">
        <w:t>Время использования воздушного пространства над территорией МО:___________________________________________________________________________</w:t>
      </w:r>
    </w:p>
    <w:p w:rsidR="00931F07" w:rsidRPr="009B4F47" w:rsidRDefault="00931F07" w:rsidP="00931F07">
      <w:pPr>
        <w:widowControl w:val="0"/>
        <w:autoSpaceDE w:val="0"/>
        <w:autoSpaceDN w:val="0"/>
        <w:adjustRightInd w:val="0"/>
        <w:ind w:firstLine="709"/>
        <w:jc w:val="center"/>
      </w:pPr>
      <w:r w:rsidRPr="009B4F47">
        <w:t>(ночное/дневное)</w:t>
      </w:r>
    </w:p>
    <w:p w:rsidR="00931F07" w:rsidRPr="009B4F47" w:rsidRDefault="00931F07" w:rsidP="00931F07">
      <w:pPr>
        <w:widowControl w:val="0"/>
        <w:autoSpaceDE w:val="0"/>
        <w:autoSpaceDN w:val="0"/>
        <w:adjustRightInd w:val="0"/>
        <w:ind w:left="709"/>
        <w:jc w:val="both"/>
      </w:pPr>
    </w:p>
    <w:p w:rsidR="00931F07" w:rsidRPr="009B4F47" w:rsidRDefault="00931F07" w:rsidP="00931F07">
      <w:pPr>
        <w:widowControl w:val="0"/>
        <w:autoSpaceDE w:val="0"/>
        <w:autoSpaceDN w:val="0"/>
        <w:adjustRightInd w:val="0"/>
        <w:ind w:left="567"/>
        <w:jc w:val="both"/>
      </w:pPr>
      <w:r w:rsidRPr="009B4F47">
        <w:t>Документы, прилагаемые к заявлению, включая те, которые предоставляются по инициативе заявителя (отметить в  квадрате  дату принятия документа):</w:t>
      </w:r>
    </w:p>
    <w:p w:rsidR="00931F07" w:rsidRPr="009B4F47" w:rsidRDefault="00931F07" w:rsidP="00931F07">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tblPr>
      <w:tblGrid>
        <w:gridCol w:w="567"/>
        <w:gridCol w:w="6917"/>
        <w:gridCol w:w="2154"/>
      </w:tblGrid>
      <w:tr w:rsidR="00931F07" w:rsidRPr="009B4F47" w:rsidTr="00931F07">
        <w:tc>
          <w:tcPr>
            <w:tcW w:w="567" w:type="dxa"/>
            <w:tcBorders>
              <w:top w:val="single" w:sz="4" w:space="0" w:color="auto"/>
              <w:left w:val="single" w:sz="4" w:space="0" w:color="auto"/>
              <w:bottom w:val="single" w:sz="4" w:space="0" w:color="auto"/>
              <w:right w:val="single" w:sz="4" w:space="0" w:color="auto"/>
            </w:tcBorders>
            <w:hideMark/>
          </w:tcPr>
          <w:p w:rsidR="00931F07" w:rsidRPr="009B4F47" w:rsidRDefault="00931F07" w:rsidP="00931F07">
            <w:pPr>
              <w:widowControl w:val="0"/>
              <w:autoSpaceDE w:val="0"/>
              <w:autoSpaceDN w:val="0"/>
              <w:adjustRightInd w:val="0"/>
              <w:ind w:left="567"/>
              <w:jc w:val="both"/>
              <w:rPr>
                <w:rFonts w:eastAsia="Calibri"/>
              </w:rPr>
            </w:pPr>
            <w:r w:rsidRPr="009B4F47">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left="567"/>
              <w:jc w:val="both"/>
              <w:rPr>
                <w:rFonts w:eastAsia="Calibri"/>
              </w:rPr>
            </w:pPr>
          </w:p>
        </w:tc>
      </w:tr>
      <w:tr w:rsidR="00931F07" w:rsidRPr="009B4F47" w:rsidTr="00931F07">
        <w:tc>
          <w:tcPr>
            <w:tcW w:w="567" w:type="dxa"/>
            <w:tcBorders>
              <w:top w:val="single" w:sz="4" w:space="0" w:color="auto"/>
              <w:left w:val="single" w:sz="4" w:space="0" w:color="auto"/>
              <w:bottom w:val="single" w:sz="4" w:space="0" w:color="auto"/>
              <w:right w:val="single" w:sz="4" w:space="0" w:color="auto"/>
            </w:tcBorders>
            <w:hideMark/>
          </w:tcPr>
          <w:p w:rsidR="00931F07" w:rsidRPr="009B4F47" w:rsidRDefault="00931F07" w:rsidP="00931F07">
            <w:pPr>
              <w:widowControl w:val="0"/>
              <w:autoSpaceDE w:val="0"/>
              <w:autoSpaceDN w:val="0"/>
              <w:adjustRightInd w:val="0"/>
              <w:ind w:left="567"/>
              <w:jc w:val="both"/>
              <w:rPr>
                <w:rFonts w:eastAsia="Calibri"/>
              </w:rPr>
            </w:pPr>
            <w:r w:rsidRPr="009B4F47">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left="567"/>
              <w:jc w:val="both"/>
              <w:rPr>
                <w:rFonts w:eastAsia="Calibri"/>
              </w:rPr>
            </w:pPr>
          </w:p>
        </w:tc>
      </w:tr>
      <w:tr w:rsidR="00931F07" w:rsidRPr="009B4F47" w:rsidTr="00931F07">
        <w:tc>
          <w:tcPr>
            <w:tcW w:w="567" w:type="dxa"/>
            <w:tcBorders>
              <w:top w:val="single" w:sz="4" w:space="0" w:color="auto"/>
              <w:left w:val="single" w:sz="4" w:space="0" w:color="auto"/>
              <w:bottom w:val="single" w:sz="4" w:space="0" w:color="auto"/>
              <w:right w:val="single" w:sz="4" w:space="0" w:color="auto"/>
            </w:tcBorders>
            <w:hideMark/>
          </w:tcPr>
          <w:p w:rsidR="00931F07" w:rsidRPr="009B4F47" w:rsidRDefault="00931F07" w:rsidP="00931F07">
            <w:pPr>
              <w:widowControl w:val="0"/>
              <w:autoSpaceDE w:val="0"/>
              <w:autoSpaceDN w:val="0"/>
              <w:adjustRightInd w:val="0"/>
              <w:ind w:left="567"/>
              <w:jc w:val="both"/>
              <w:rPr>
                <w:rFonts w:eastAsia="Calibri"/>
              </w:rPr>
            </w:pPr>
            <w:r w:rsidRPr="009B4F47">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left="567"/>
              <w:jc w:val="both"/>
              <w:rPr>
                <w:rFonts w:eastAsia="Calibri"/>
              </w:rPr>
            </w:pPr>
          </w:p>
        </w:tc>
      </w:tr>
      <w:tr w:rsidR="00931F07" w:rsidRPr="009B4F47" w:rsidTr="00931F07">
        <w:tc>
          <w:tcPr>
            <w:tcW w:w="567" w:type="dxa"/>
            <w:tcBorders>
              <w:top w:val="single" w:sz="4" w:space="0" w:color="auto"/>
              <w:left w:val="single" w:sz="4" w:space="0" w:color="auto"/>
              <w:bottom w:val="single" w:sz="4" w:space="0" w:color="auto"/>
              <w:right w:val="single" w:sz="4" w:space="0" w:color="auto"/>
            </w:tcBorders>
            <w:hideMark/>
          </w:tcPr>
          <w:p w:rsidR="00931F07" w:rsidRPr="009B4F47" w:rsidRDefault="00931F07" w:rsidP="00931F07">
            <w:pPr>
              <w:widowControl w:val="0"/>
              <w:autoSpaceDE w:val="0"/>
              <w:autoSpaceDN w:val="0"/>
              <w:adjustRightInd w:val="0"/>
              <w:ind w:left="567"/>
              <w:jc w:val="both"/>
              <w:rPr>
                <w:rFonts w:eastAsia="Calibri"/>
              </w:rPr>
            </w:pPr>
            <w:r w:rsidRPr="009B4F47">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left="567"/>
              <w:jc w:val="both"/>
              <w:rPr>
                <w:rFonts w:eastAsia="Calibri"/>
              </w:rPr>
            </w:pPr>
          </w:p>
        </w:tc>
      </w:tr>
      <w:tr w:rsidR="00931F07" w:rsidRPr="009B4F47" w:rsidTr="00931F07">
        <w:tc>
          <w:tcPr>
            <w:tcW w:w="567" w:type="dxa"/>
            <w:tcBorders>
              <w:top w:val="single" w:sz="4" w:space="0" w:color="auto"/>
              <w:left w:val="single" w:sz="4" w:space="0" w:color="auto"/>
              <w:bottom w:val="single" w:sz="4" w:space="0" w:color="auto"/>
              <w:right w:val="single" w:sz="4" w:space="0" w:color="auto"/>
            </w:tcBorders>
            <w:hideMark/>
          </w:tcPr>
          <w:p w:rsidR="00931F07" w:rsidRPr="009B4F47" w:rsidRDefault="00931F07" w:rsidP="00931F07">
            <w:pPr>
              <w:widowControl w:val="0"/>
              <w:autoSpaceDE w:val="0"/>
              <w:autoSpaceDN w:val="0"/>
              <w:adjustRightInd w:val="0"/>
              <w:ind w:left="567"/>
              <w:jc w:val="both"/>
              <w:rPr>
                <w:rFonts w:eastAsia="Calibri"/>
              </w:rPr>
            </w:pPr>
            <w:r w:rsidRPr="009B4F47">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left="567"/>
              <w:jc w:val="both"/>
              <w:rPr>
                <w:rFonts w:eastAsia="Calibri"/>
              </w:rPr>
            </w:pPr>
          </w:p>
        </w:tc>
      </w:tr>
      <w:tr w:rsidR="00931F07" w:rsidRPr="009B4F47" w:rsidTr="00931F07">
        <w:tc>
          <w:tcPr>
            <w:tcW w:w="567" w:type="dxa"/>
            <w:tcBorders>
              <w:top w:val="single" w:sz="4" w:space="0" w:color="auto"/>
              <w:left w:val="single" w:sz="4" w:space="0" w:color="auto"/>
              <w:bottom w:val="single" w:sz="4" w:space="0" w:color="auto"/>
              <w:right w:val="single" w:sz="4" w:space="0" w:color="auto"/>
            </w:tcBorders>
            <w:hideMark/>
          </w:tcPr>
          <w:p w:rsidR="00931F07" w:rsidRPr="009B4F47" w:rsidRDefault="00931F07" w:rsidP="00931F07">
            <w:pPr>
              <w:widowControl w:val="0"/>
              <w:autoSpaceDE w:val="0"/>
              <w:autoSpaceDN w:val="0"/>
              <w:adjustRightInd w:val="0"/>
              <w:ind w:left="567"/>
              <w:jc w:val="both"/>
              <w:rPr>
                <w:rFonts w:eastAsia="Calibri"/>
              </w:rPr>
            </w:pPr>
            <w:r w:rsidRPr="009B4F47">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left="567"/>
              <w:jc w:val="both"/>
              <w:rPr>
                <w:rFonts w:eastAsia="Calibri"/>
              </w:rPr>
            </w:pPr>
          </w:p>
        </w:tc>
      </w:tr>
      <w:tr w:rsidR="00931F07" w:rsidRPr="009B4F47" w:rsidTr="00931F07">
        <w:tc>
          <w:tcPr>
            <w:tcW w:w="567" w:type="dxa"/>
            <w:tcBorders>
              <w:top w:val="single" w:sz="4" w:space="0" w:color="auto"/>
              <w:left w:val="single" w:sz="4" w:space="0" w:color="auto"/>
              <w:bottom w:val="single" w:sz="4" w:space="0" w:color="auto"/>
              <w:right w:val="single" w:sz="4" w:space="0" w:color="auto"/>
            </w:tcBorders>
            <w:hideMark/>
          </w:tcPr>
          <w:p w:rsidR="00931F07" w:rsidRPr="009B4F47" w:rsidRDefault="00931F07" w:rsidP="00931F07">
            <w:pPr>
              <w:widowControl w:val="0"/>
              <w:autoSpaceDE w:val="0"/>
              <w:autoSpaceDN w:val="0"/>
              <w:adjustRightInd w:val="0"/>
              <w:ind w:left="567"/>
              <w:jc w:val="both"/>
              <w:rPr>
                <w:rFonts w:eastAsia="Calibri"/>
              </w:rPr>
            </w:pPr>
            <w:r w:rsidRPr="009B4F47">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931F07" w:rsidRPr="009B4F47" w:rsidRDefault="00931F07" w:rsidP="00931F07">
            <w:pPr>
              <w:widowControl w:val="0"/>
              <w:autoSpaceDE w:val="0"/>
              <w:autoSpaceDN w:val="0"/>
              <w:adjustRightInd w:val="0"/>
              <w:ind w:left="567"/>
              <w:jc w:val="both"/>
              <w:rPr>
                <w:rFonts w:eastAsia="Calibri"/>
              </w:rPr>
            </w:pPr>
          </w:p>
        </w:tc>
      </w:tr>
    </w:tbl>
    <w:p w:rsidR="00931F07" w:rsidRPr="009B4F47" w:rsidRDefault="00931F07" w:rsidP="00931F07">
      <w:pPr>
        <w:widowControl w:val="0"/>
        <w:autoSpaceDE w:val="0"/>
        <w:autoSpaceDN w:val="0"/>
        <w:adjustRightInd w:val="0"/>
        <w:ind w:firstLine="709"/>
        <w:jc w:val="both"/>
        <w:rPr>
          <w:rFonts w:eastAsia="Calibri"/>
        </w:rPr>
      </w:pPr>
    </w:p>
    <w:p w:rsidR="00931F07" w:rsidRPr="009B4F47" w:rsidRDefault="00931F07" w:rsidP="00931F07">
      <w:pPr>
        <w:widowControl w:val="0"/>
        <w:autoSpaceDE w:val="0"/>
        <w:autoSpaceDN w:val="0"/>
        <w:adjustRightInd w:val="0"/>
        <w:ind w:firstLine="709"/>
        <w:jc w:val="both"/>
      </w:pPr>
    </w:p>
    <w:p w:rsidR="00931F07" w:rsidRPr="009B4F47" w:rsidRDefault="00931F07" w:rsidP="00931F07">
      <w:pPr>
        <w:widowControl w:val="0"/>
        <w:autoSpaceDE w:val="0"/>
        <w:autoSpaceDN w:val="0"/>
        <w:adjustRightInd w:val="0"/>
        <w:ind w:firstLine="709"/>
        <w:jc w:val="both"/>
      </w:pPr>
      <w:r w:rsidRPr="009B4F47">
        <w:t>Документы, являющиеся результатом предоставления муниципальной услуги, прошу выдать (направить):</w:t>
      </w:r>
    </w:p>
    <w:p w:rsidR="00931F07" w:rsidRPr="009B4F47" w:rsidRDefault="00931F07" w:rsidP="00931F07">
      <w:pPr>
        <w:widowControl w:val="0"/>
        <w:autoSpaceDE w:val="0"/>
        <w:autoSpaceDN w:val="0"/>
        <w:adjustRightInd w:val="0"/>
        <w:ind w:firstLine="709"/>
        <w:jc w:val="both"/>
      </w:pPr>
      <w:r w:rsidRPr="009B4F47">
        <w:t>(ниже отметить необходимое)</w:t>
      </w:r>
    </w:p>
    <w:p w:rsidR="00931F07" w:rsidRPr="009B4F47" w:rsidRDefault="00931F07" w:rsidP="00931F07">
      <w:pPr>
        <w:widowControl w:val="0"/>
        <w:autoSpaceDE w:val="0"/>
        <w:autoSpaceDN w:val="0"/>
        <w:adjustRightInd w:val="0"/>
        <w:ind w:firstLine="709"/>
        <w:jc w:val="both"/>
      </w:pPr>
      <w:r w:rsidRPr="009B4F47">
        <w:t>       </w:t>
      </w:r>
      <w:r>
        <w:rPr>
          <w:noProof/>
        </w:rPr>
        <w:drawing>
          <wp:inline distT="0" distB="0" distL="0" distR="0">
            <wp:extent cx="336550" cy="276225"/>
            <wp:effectExtent l="19050" t="0" r="635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9" cstate="print"/>
                    <a:srcRect/>
                    <a:stretch>
                      <a:fillRect/>
                    </a:stretch>
                  </pic:blipFill>
                  <pic:spPr bwMode="auto">
                    <a:xfrm>
                      <a:off x="0" y="0"/>
                      <a:ext cx="336550" cy="276225"/>
                    </a:xfrm>
                    <a:prstGeom prst="rect">
                      <a:avLst/>
                    </a:prstGeom>
                    <a:solidFill>
                      <a:srgbClr val="000000"/>
                    </a:solidFill>
                    <a:ln w="9525">
                      <a:noFill/>
                      <a:miter lim="800000"/>
                      <a:headEnd/>
                      <a:tailEnd/>
                    </a:ln>
                  </pic:spPr>
                </pic:pic>
              </a:graphicData>
            </a:graphic>
          </wp:inline>
        </w:drawing>
      </w:r>
      <w:r w:rsidRPr="009B4F47">
        <w:t xml:space="preserve"> - в виде бумажного документа в МФЦ; </w:t>
      </w:r>
    </w:p>
    <w:p w:rsidR="00931F07" w:rsidRPr="009B4F47" w:rsidRDefault="00931F07" w:rsidP="00931F07">
      <w:pPr>
        <w:widowControl w:val="0"/>
        <w:autoSpaceDE w:val="0"/>
        <w:autoSpaceDN w:val="0"/>
        <w:adjustRightInd w:val="0"/>
        <w:ind w:firstLine="709"/>
        <w:jc w:val="both"/>
      </w:pPr>
      <w:r w:rsidRPr="009B4F47">
        <w:t>       </w:t>
      </w:r>
      <w:r>
        <w:rPr>
          <w:noProof/>
        </w:rPr>
        <w:drawing>
          <wp:inline distT="0" distB="0" distL="0" distR="0">
            <wp:extent cx="336550" cy="276225"/>
            <wp:effectExtent l="19050" t="0" r="635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9" cstate="print"/>
                    <a:srcRect/>
                    <a:stretch>
                      <a:fillRect/>
                    </a:stretch>
                  </pic:blipFill>
                  <pic:spPr bwMode="auto">
                    <a:xfrm>
                      <a:off x="0" y="0"/>
                      <a:ext cx="336550" cy="276225"/>
                    </a:xfrm>
                    <a:prstGeom prst="rect">
                      <a:avLst/>
                    </a:prstGeom>
                    <a:noFill/>
                    <a:ln w="9525">
                      <a:noFill/>
                      <a:miter lim="800000"/>
                      <a:headEnd/>
                      <a:tailEnd/>
                    </a:ln>
                  </pic:spPr>
                </pic:pic>
              </a:graphicData>
            </a:graphic>
          </wp:inline>
        </w:drawing>
      </w:r>
      <w:r w:rsidRPr="009B4F47">
        <w:t xml:space="preserve"> - в виде бумажного документа при личном обращении в Администрацию; </w:t>
      </w:r>
    </w:p>
    <w:p w:rsidR="00931F07" w:rsidRPr="009B4F47" w:rsidRDefault="00931F07" w:rsidP="00931F07">
      <w:pPr>
        <w:widowControl w:val="0"/>
        <w:autoSpaceDE w:val="0"/>
        <w:autoSpaceDN w:val="0"/>
        <w:adjustRightInd w:val="0"/>
        <w:ind w:firstLine="709"/>
        <w:jc w:val="both"/>
      </w:pPr>
      <w:r w:rsidRPr="009B4F47">
        <w:t>       </w:t>
      </w:r>
      <w:r>
        <w:rPr>
          <w:noProof/>
        </w:rPr>
        <w:drawing>
          <wp:inline distT="0" distB="0" distL="0" distR="0">
            <wp:extent cx="336550" cy="276225"/>
            <wp:effectExtent l="19050" t="0" r="635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9" cstate="print"/>
                    <a:srcRect/>
                    <a:stretch>
                      <a:fillRect/>
                    </a:stretch>
                  </pic:blipFill>
                  <pic:spPr bwMode="auto">
                    <a:xfrm>
                      <a:off x="0" y="0"/>
                      <a:ext cx="336550" cy="276225"/>
                    </a:xfrm>
                    <a:prstGeom prst="rect">
                      <a:avLst/>
                    </a:prstGeom>
                    <a:noFill/>
                    <a:ln w="9525">
                      <a:noFill/>
                      <a:miter lim="800000"/>
                      <a:headEnd/>
                      <a:tailEnd/>
                    </a:ln>
                  </pic:spPr>
                </pic:pic>
              </a:graphicData>
            </a:graphic>
          </wp:inline>
        </w:drawing>
      </w:r>
      <w:r w:rsidRPr="009B4F47">
        <w:t>  - посредством почтовой связи в виде бумажного документа, отправленного на почтовый адрес: ______________________________________________________________</w:t>
      </w:r>
    </w:p>
    <w:p w:rsidR="00931F07" w:rsidRPr="009B4F47" w:rsidRDefault="00931F07" w:rsidP="00931F07">
      <w:pPr>
        <w:widowControl w:val="0"/>
        <w:autoSpaceDE w:val="0"/>
        <w:autoSpaceDN w:val="0"/>
        <w:adjustRightInd w:val="0"/>
        <w:ind w:firstLine="709"/>
        <w:jc w:val="both"/>
      </w:pPr>
      <w:r w:rsidRPr="009B4F47">
        <w:t xml:space="preserve">                                          (указать почтовый адрес)</w:t>
      </w:r>
    </w:p>
    <w:p w:rsidR="00931F07" w:rsidRPr="009B4F47" w:rsidRDefault="00931F07" w:rsidP="00931F07">
      <w:pPr>
        <w:widowControl w:val="0"/>
        <w:autoSpaceDE w:val="0"/>
        <w:autoSpaceDN w:val="0"/>
        <w:adjustRightInd w:val="0"/>
        <w:ind w:firstLine="709"/>
        <w:jc w:val="both"/>
      </w:pPr>
      <w:r w:rsidRPr="009B4F47">
        <w:t>       </w:t>
      </w:r>
      <w:r>
        <w:rPr>
          <w:noProof/>
        </w:rPr>
        <w:drawing>
          <wp:inline distT="0" distB="0" distL="0" distR="0">
            <wp:extent cx="336550" cy="276225"/>
            <wp:effectExtent l="1905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9" cstate="print"/>
                    <a:srcRect/>
                    <a:stretch>
                      <a:fillRect/>
                    </a:stretch>
                  </pic:blipFill>
                  <pic:spPr bwMode="auto">
                    <a:xfrm>
                      <a:off x="0" y="0"/>
                      <a:ext cx="336550" cy="276225"/>
                    </a:xfrm>
                    <a:prstGeom prst="rect">
                      <a:avLst/>
                    </a:prstGeom>
                    <a:noFill/>
                    <a:ln w="9525">
                      <a:noFill/>
                      <a:miter lim="800000"/>
                      <a:headEnd/>
                      <a:tailEnd/>
                    </a:ln>
                  </pic:spPr>
                </pic:pic>
              </a:graphicData>
            </a:graphic>
          </wp:inline>
        </w:drawing>
      </w:r>
      <w:r w:rsidRPr="009B4F47">
        <w:t xml:space="preserve">  -  в виде электронного документа, направленного на электронную почту заявителя </w:t>
      </w:r>
    </w:p>
    <w:p w:rsidR="00931F07" w:rsidRPr="009B4F47" w:rsidRDefault="00931F07" w:rsidP="00931F07">
      <w:pPr>
        <w:widowControl w:val="0"/>
        <w:autoSpaceDE w:val="0"/>
        <w:autoSpaceDN w:val="0"/>
        <w:adjustRightInd w:val="0"/>
        <w:ind w:firstLine="709"/>
        <w:jc w:val="both"/>
      </w:pPr>
      <w:r w:rsidRPr="009B4F47">
        <w:t>&lt;*&gt; Заявление от юридических лиц оформляется на официальном бланке организации</w:t>
      </w:r>
    </w:p>
    <w:p w:rsidR="00931F07" w:rsidRPr="009B4F47" w:rsidRDefault="00931F07" w:rsidP="00931F07">
      <w:pPr>
        <w:widowControl w:val="0"/>
        <w:autoSpaceDE w:val="0"/>
        <w:autoSpaceDN w:val="0"/>
        <w:adjustRightInd w:val="0"/>
        <w:jc w:val="both"/>
      </w:pPr>
    </w:p>
    <w:p w:rsidR="00931F07" w:rsidRPr="009B4F47" w:rsidRDefault="00931F07" w:rsidP="00931F07">
      <w:pPr>
        <w:widowControl w:val="0"/>
        <w:autoSpaceDE w:val="0"/>
        <w:autoSpaceDN w:val="0"/>
        <w:adjustRightInd w:val="0"/>
        <w:ind w:firstLine="709"/>
        <w:jc w:val="both"/>
      </w:pPr>
      <w:r w:rsidRPr="009B4F47">
        <w:t>Заявитель (представитель Заявителя)</w:t>
      </w:r>
    </w:p>
    <w:p w:rsidR="00931F07" w:rsidRPr="009B4F47" w:rsidRDefault="00931F07" w:rsidP="00931F07">
      <w:pPr>
        <w:widowControl w:val="0"/>
        <w:autoSpaceDE w:val="0"/>
        <w:autoSpaceDN w:val="0"/>
        <w:adjustRightInd w:val="0"/>
        <w:ind w:firstLine="709"/>
        <w:jc w:val="both"/>
      </w:pPr>
      <w:r w:rsidRPr="009B4F47">
        <w:t>Ф.И.О. ____________________________________________________________________</w:t>
      </w:r>
    </w:p>
    <w:p w:rsidR="00931F07" w:rsidRPr="009B4F47" w:rsidRDefault="00931F07" w:rsidP="00931F07">
      <w:pPr>
        <w:widowControl w:val="0"/>
        <w:autoSpaceDE w:val="0"/>
        <w:autoSpaceDN w:val="0"/>
        <w:adjustRightInd w:val="0"/>
        <w:ind w:firstLine="709"/>
        <w:jc w:val="both"/>
      </w:pPr>
    </w:p>
    <w:p w:rsidR="00931F07" w:rsidRPr="009B4F47" w:rsidRDefault="00931F07" w:rsidP="00931F07">
      <w:pPr>
        <w:widowControl w:val="0"/>
        <w:autoSpaceDE w:val="0"/>
        <w:autoSpaceDN w:val="0"/>
        <w:adjustRightInd w:val="0"/>
        <w:ind w:firstLine="709"/>
        <w:jc w:val="both"/>
      </w:pPr>
      <w:r w:rsidRPr="009B4F47">
        <w:t>Подпись Заявителя (представителя Заявителя):</w:t>
      </w:r>
    </w:p>
    <w:p w:rsidR="00931F07" w:rsidRPr="009B4F47" w:rsidRDefault="00931F07" w:rsidP="00931F07">
      <w:pPr>
        <w:widowControl w:val="0"/>
        <w:autoSpaceDE w:val="0"/>
        <w:autoSpaceDN w:val="0"/>
        <w:adjustRightInd w:val="0"/>
        <w:ind w:firstLine="709"/>
        <w:jc w:val="both"/>
      </w:pPr>
      <w:r w:rsidRPr="009B4F47">
        <w:t>_________________________ «__» ____________ 20__ год.</w:t>
      </w:r>
    </w:p>
    <w:p w:rsidR="00931F07" w:rsidRPr="009B4F47" w:rsidRDefault="00931F07" w:rsidP="00931F07">
      <w:pPr>
        <w:widowControl w:val="0"/>
        <w:autoSpaceDE w:val="0"/>
        <w:autoSpaceDN w:val="0"/>
        <w:adjustRightInd w:val="0"/>
        <w:ind w:firstLine="709"/>
        <w:jc w:val="both"/>
      </w:pPr>
    </w:p>
    <w:p w:rsidR="00931F07" w:rsidRPr="009B4F47" w:rsidRDefault="00931F07" w:rsidP="00931F07">
      <w:pPr>
        <w:widowControl w:val="0"/>
        <w:autoSpaceDE w:val="0"/>
        <w:autoSpaceDN w:val="0"/>
        <w:adjustRightInd w:val="0"/>
        <w:ind w:firstLine="709"/>
        <w:jc w:val="both"/>
      </w:pPr>
      <w:r w:rsidRPr="009B4F47">
        <w:t>М</w:t>
      </w:r>
      <w:r w:rsidR="007C217A">
        <w:t>.</w:t>
      </w:r>
      <w:r w:rsidRPr="009B4F47">
        <w:t>П.</w:t>
      </w:r>
    </w:p>
    <w:p w:rsidR="00931F07" w:rsidRPr="009B4F47" w:rsidRDefault="00931F07" w:rsidP="00931F07">
      <w:pPr>
        <w:widowControl w:val="0"/>
        <w:autoSpaceDE w:val="0"/>
        <w:autoSpaceDN w:val="0"/>
        <w:adjustRightInd w:val="0"/>
        <w:ind w:firstLine="709"/>
        <w:jc w:val="both"/>
      </w:pPr>
    </w:p>
    <w:p w:rsidR="00931F07" w:rsidRPr="009B4F47" w:rsidRDefault="00931F07" w:rsidP="00931F07">
      <w:pPr>
        <w:widowControl w:val="0"/>
        <w:autoSpaceDE w:val="0"/>
        <w:autoSpaceDN w:val="0"/>
        <w:adjustRightInd w:val="0"/>
        <w:ind w:firstLine="709"/>
        <w:jc w:val="both"/>
        <w:sectPr w:rsidR="00931F07" w:rsidRPr="009B4F47" w:rsidSect="00931F07">
          <w:pgSz w:w="11906" w:h="16838"/>
          <w:pgMar w:top="426" w:right="567" w:bottom="568" w:left="1134" w:header="340"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931F07" w:rsidRPr="009B4F47" w:rsidRDefault="00931F07" w:rsidP="00931F07">
      <w:pPr>
        <w:tabs>
          <w:tab w:val="left" w:pos="142"/>
          <w:tab w:val="left" w:pos="284"/>
        </w:tabs>
        <w:jc w:val="right"/>
        <w:rPr>
          <w:bCs/>
        </w:rPr>
      </w:pPr>
      <w:r w:rsidRPr="009B4F47">
        <w:rPr>
          <w:bCs/>
        </w:rPr>
        <w:t xml:space="preserve">Приложение № 2 </w:t>
      </w:r>
    </w:p>
    <w:p w:rsidR="00931F07" w:rsidRPr="009B4F47" w:rsidRDefault="00931F07" w:rsidP="00931F07">
      <w:pPr>
        <w:tabs>
          <w:tab w:val="left" w:pos="142"/>
          <w:tab w:val="left" w:pos="284"/>
        </w:tabs>
        <w:jc w:val="right"/>
      </w:pPr>
      <w:r w:rsidRPr="009B4F47">
        <w:t xml:space="preserve">к Административному регламенту </w:t>
      </w:r>
    </w:p>
    <w:p w:rsidR="00931F07" w:rsidRPr="009B4F47" w:rsidRDefault="00931F07" w:rsidP="00931F07">
      <w:pPr>
        <w:tabs>
          <w:tab w:val="left" w:pos="142"/>
          <w:tab w:val="left" w:pos="284"/>
        </w:tabs>
        <w:jc w:val="right"/>
      </w:pPr>
    </w:p>
    <w:p w:rsidR="00931F07" w:rsidRPr="009B4F47" w:rsidRDefault="00931F07" w:rsidP="00931F07">
      <w:pPr>
        <w:tabs>
          <w:tab w:val="left" w:pos="142"/>
          <w:tab w:val="left" w:pos="284"/>
        </w:tabs>
        <w:jc w:val="center"/>
        <w:rPr>
          <w:bCs/>
        </w:rPr>
      </w:pPr>
      <w:r w:rsidRPr="009B4F47">
        <w:rPr>
          <w:bCs/>
        </w:rPr>
        <w:t>РАЗРЕШЕНИЕ</w:t>
      </w:r>
    </w:p>
    <w:p w:rsidR="00931F07" w:rsidRPr="009B4F47" w:rsidRDefault="00931F07" w:rsidP="00931F07">
      <w:pPr>
        <w:tabs>
          <w:tab w:val="left" w:pos="142"/>
          <w:tab w:val="left" w:pos="284"/>
        </w:tabs>
        <w:jc w:val="center"/>
        <w:rPr>
          <w:bCs/>
        </w:rPr>
      </w:pPr>
      <w:r w:rsidRPr="009B4F47">
        <w:rPr>
          <w:bCs/>
        </w:rPr>
        <w:t xml:space="preserve">на осуществление авиационных работ, парашютных прыжков, демонстрационных полетов воздушных судов, </w:t>
      </w:r>
      <w:r w:rsidRPr="009B4F47">
        <w:t>полетов беспилотных воздушных судов (за исключением полетов беспилотных воздушных судов с максимальной взлетной массой менее 0,25 кг)</w:t>
      </w:r>
      <w:r w:rsidRPr="009B4F47">
        <w:rPr>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931F07" w:rsidRPr="009B4F47" w:rsidRDefault="00931F07" w:rsidP="00931F07">
      <w:pPr>
        <w:tabs>
          <w:tab w:val="left" w:pos="142"/>
          <w:tab w:val="left" w:pos="284"/>
        </w:tabs>
        <w:jc w:val="center"/>
        <w:rPr>
          <w:bCs/>
        </w:rPr>
      </w:pPr>
      <w:r w:rsidRPr="009B4F47">
        <w:rPr>
          <w:bCs/>
        </w:rPr>
        <w:t>сведения о которых не опубликованы в документах аэронавигационной информации</w:t>
      </w:r>
    </w:p>
    <w:p w:rsidR="00931F07" w:rsidRPr="009B4F47" w:rsidRDefault="00931F07" w:rsidP="00931F07">
      <w:pPr>
        <w:tabs>
          <w:tab w:val="left" w:pos="142"/>
          <w:tab w:val="left" w:pos="284"/>
        </w:tabs>
        <w:jc w:val="center"/>
        <w:rPr>
          <w:bCs/>
        </w:rPr>
      </w:pPr>
    </w:p>
    <w:p w:rsidR="00931F07" w:rsidRPr="009B4F47" w:rsidRDefault="00931F07" w:rsidP="00931F07">
      <w:pPr>
        <w:tabs>
          <w:tab w:val="left" w:pos="142"/>
          <w:tab w:val="left" w:pos="284"/>
        </w:tabs>
        <w:jc w:val="center"/>
        <w:rPr>
          <w:bCs/>
        </w:rPr>
      </w:pPr>
      <w:r w:rsidRPr="009B4F47">
        <w:rPr>
          <w:bCs/>
        </w:rPr>
        <w:t>«______»____________20____ года                                                             №_______________</w:t>
      </w:r>
    </w:p>
    <w:p w:rsidR="00931F07" w:rsidRPr="009B4F47" w:rsidRDefault="00931F07" w:rsidP="00931F07">
      <w:pPr>
        <w:tabs>
          <w:tab w:val="left" w:pos="142"/>
          <w:tab w:val="left" w:pos="284"/>
        </w:tabs>
        <w:jc w:val="center"/>
        <w:rPr>
          <w:bCs/>
        </w:rPr>
      </w:pPr>
    </w:p>
    <w:p w:rsidR="00931F07" w:rsidRPr="009B4F47" w:rsidRDefault="00931F07" w:rsidP="00931F07">
      <w:pPr>
        <w:tabs>
          <w:tab w:val="left" w:pos="142"/>
          <w:tab w:val="left" w:pos="284"/>
        </w:tabs>
        <w:jc w:val="center"/>
        <w:rPr>
          <w:bCs/>
        </w:rPr>
      </w:pPr>
      <w:r w:rsidRPr="009B4F47">
        <w:rPr>
          <w:bCs/>
        </w:rPr>
        <w:t>Разрешение выдано:</w:t>
      </w:r>
    </w:p>
    <w:p w:rsidR="00931F07" w:rsidRPr="009B4F47" w:rsidRDefault="00931F07" w:rsidP="00931F07">
      <w:pPr>
        <w:tabs>
          <w:tab w:val="left" w:pos="142"/>
          <w:tab w:val="left" w:pos="284"/>
        </w:tabs>
        <w:jc w:val="center"/>
        <w:rPr>
          <w:bCs/>
        </w:rPr>
      </w:pPr>
      <w:r w:rsidRPr="009B4F47">
        <w:rPr>
          <w:bCs/>
        </w:rPr>
        <w:t>________________________________________________________________________________________________________________________________________________________</w:t>
      </w:r>
    </w:p>
    <w:p w:rsidR="00931F07" w:rsidRPr="009B4F47" w:rsidRDefault="00931F07" w:rsidP="00931F07">
      <w:pPr>
        <w:tabs>
          <w:tab w:val="left" w:pos="142"/>
          <w:tab w:val="left" w:pos="284"/>
        </w:tabs>
        <w:jc w:val="center"/>
        <w:rPr>
          <w:bCs/>
        </w:rPr>
      </w:pPr>
      <w:r w:rsidRPr="009B4F47">
        <w:rPr>
          <w:bCs/>
        </w:rPr>
        <w:t>(Ф.И.О. лица, наименование организации)</w:t>
      </w:r>
    </w:p>
    <w:p w:rsidR="00931F07" w:rsidRPr="009B4F47" w:rsidRDefault="00931F07" w:rsidP="00931F07">
      <w:pPr>
        <w:tabs>
          <w:tab w:val="left" w:pos="142"/>
          <w:tab w:val="left" w:pos="284"/>
        </w:tabs>
        <w:jc w:val="center"/>
        <w:rPr>
          <w:bCs/>
        </w:rPr>
      </w:pPr>
      <w:r w:rsidRPr="009B4F47">
        <w:rPr>
          <w:bCs/>
        </w:rPr>
        <w:t xml:space="preserve">на использование воздушного пространства </w:t>
      </w:r>
    </w:p>
    <w:p w:rsidR="00931F07" w:rsidRPr="009B4F47" w:rsidRDefault="00931F07" w:rsidP="00931F07">
      <w:pPr>
        <w:tabs>
          <w:tab w:val="left" w:pos="142"/>
          <w:tab w:val="left" w:pos="284"/>
        </w:tabs>
        <w:jc w:val="center"/>
        <w:rPr>
          <w:bCs/>
        </w:rPr>
      </w:pPr>
      <w:r w:rsidRPr="009B4F47">
        <w:rPr>
          <w:bCs/>
        </w:rPr>
        <w:t xml:space="preserve">над территорией муниципального образования Ленинградской области при  </w:t>
      </w:r>
    </w:p>
    <w:p w:rsidR="00931F07" w:rsidRPr="009B4F47" w:rsidRDefault="00931F07" w:rsidP="00931F07">
      <w:pPr>
        <w:tabs>
          <w:tab w:val="left" w:pos="142"/>
          <w:tab w:val="left" w:pos="284"/>
        </w:tabs>
        <w:jc w:val="center"/>
        <w:rPr>
          <w:bCs/>
        </w:rPr>
      </w:pPr>
      <w:r w:rsidRPr="009B4F47">
        <w:rPr>
          <w:bCs/>
        </w:rPr>
        <w:t>____________________________________________________________________________</w:t>
      </w:r>
    </w:p>
    <w:p w:rsidR="00931F07" w:rsidRPr="009B4F47" w:rsidRDefault="00931F07" w:rsidP="00931F07">
      <w:pPr>
        <w:tabs>
          <w:tab w:val="left" w:pos="142"/>
          <w:tab w:val="left" w:pos="284"/>
        </w:tabs>
        <w:jc w:val="center"/>
        <w:rPr>
          <w:bCs/>
        </w:rPr>
      </w:pPr>
      <w:r w:rsidRPr="009B4F47">
        <w:rPr>
          <w:bCs/>
        </w:rPr>
        <w:t>(указывается вид деятельности)</w:t>
      </w:r>
    </w:p>
    <w:p w:rsidR="00931F07" w:rsidRPr="009B4F47" w:rsidRDefault="00931F07" w:rsidP="00931F07">
      <w:pPr>
        <w:tabs>
          <w:tab w:val="left" w:pos="142"/>
          <w:tab w:val="left" w:pos="284"/>
        </w:tabs>
        <w:jc w:val="center"/>
        <w:rPr>
          <w:bCs/>
        </w:rPr>
      </w:pPr>
      <w:r w:rsidRPr="009B4F47">
        <w:rPr>
          <w:bCs/>
        </w:rPr>
        <w:t>Сроки использования воздушного пространства: __________________________________</w:t>
      </w:r>
    </w:p>
    <w:p w:rsidR="00931F07" w:rsidRPr="009B4F47" w:rsidRDefault="00931F07" w:rsidP="00931F07">
      <w:pPr>
        <w:tabs>
          <w:tab w:val="left" w:pos="142"/>
          <w:tab w:val="left" w:pos="284"/>
        </w:tabs>
        <w:jc w:val="center"/>
        <w:rPr>
          <w:bCs/>
        </w:rPr>
      </w:pPr>
      <w:r w:rsidRPr="009B4F47">
        <w:rPr>
          <w:bCs/>
        </w:rPr>
        <w:t>___________________________________________________________________________</w:t>
      </w:r>
    </w:p>
    <w:p w:rsidR="00931F07" w:rsidRPr="009B4F47" w:rsidRDefault="00931F07" w:rsidP="00931F07">
      <w:pPr>
        <w:tabs>
          <w:tab w:val="left" w:pos="142"/>
          <w:tab w:val="left" w:pos="284"/>
        </w:tabs>
        <w:jc w:val="center"/>
        <w:rPr>
          <w:bCs/>
        </w:rPr>
      </w:pPr>
      <w:r w:rsidRPr="009B4F47">
        <w:rPr>
          <w:bCs/>
        </w:rPr>
        <w:t>Адрес проведения мероприятия: _______________________________________________</w:t>
      </w:r>
    </w:p>
    <w:p w:rsidR="00931F07" w:rsidRPr="009B4F47" w:rsidRDefault="00931F07" w:rsidP="00931F07">
      <w:pPr>
        <w:tabs>
          <w:tab w:val="left" w:pos="142"/>
          <w:tab w:val="left" w:pos="284"/>
        </w:tabs>
        <w:jc w:val="center"/>
        <w:rPr>
          <w:bCs/>
        </w:rPr>
      </w:pPr>
      <w:r w:rsidRPr="009B4F47">
        <w:rPr>
          <w:bCs/>
        </w:rPr>
        <w:t>____________________________________________________________________________</w:t>
      </w:r>
    </w:p>
    <w:p w:rsidR="00931F07" w:rsidRPr="009B4F47" w:rsidRDefault="00931F07" w:rsidP="00931F07">
      <w:pPr>
        <w:tabs>
          <w:tab w:val="left" w:pos="142"/>
          <w:tab w:val="left" w:pos="284"/>
        </w:tabs>
        <w:jc w:val="center"/>
        <w:rPr>
          <w:bCs/>
        </w:rPr>
      </w:pPr>
      <w:r w:rsidRPr="009B4F47">
        <w:rPr>
          <w:bCs/>
        </w:rPr>
        <w:t xml:space="preserve">                                              _______________                                 ______________________</w:t>
      </w:r>
    </w:p>
    <w:p w:rsidR="00931F07" w:rsidRPr="009B4F47" w:rsidRDefault="00931F07" w:rsidP="00931F07">
      <w:pPr>
        <w:tabs>
          <w:tab w:val="left" w:pos="142"/>
          <w:tab w:val="left" w:pos="284"/>
        </w:tabs>
        <w:jc w:val="center"/>
        <w:rPr>
          <w:bCs/>
        </w:rPr>
      </w:pPr>
      <w:r w:rsidRPr="009B4F47">
        <w:rPr>
          <w:bCs/>
        </w:rPr>
        <w:t xml:space="preserve">                                            (подпись)                                                   (расшифровка)                    </w:t>
      </w:r>
    </w:p>
    <w:p w:rsidR="00931F07" w:rsidRPr="009B4F47" w:rsidRDefault="00931F07" w:rsidP="00931F07">
      <w:pPr>
        <w:tabs>
          <w:tab w:val="left" w:pos="142"/>
          <w:tab w:val="left" w:pos="284"/>
        </w:tabs>
        <w:jc w:val="center"/>
        <w:rPr>
          <w:bCs/>
        </w:rPr>
      </w:pPr>
    </w:p>
    <w:p w:rsidR="00931F07" w:rsidRPr="009B4F47" w:rsidRDefault="00931F07" w:rsidP="00931F07">
      <w:pPr>
        <w:tabs>
          <w:tab w:val="left" w:pos="142"/>
          <w:tab w:val="left" w:pos="284"/>
        </w:tabs>
        <w:jc w:val="center"/>
        <w:rPr>
          <w:bCs/>
        </w:rPr>
      </w:pPr>
    </w:p>
    <w:p w:rsidR="00931F07" w:rsidRPr="009B4F47" w:rsidRDefault="00931F07" w:rsidP="00931F07">
      <w:pPr>
        <w:tabs>
          <w:tab w:val="left" w:pos="142"/>
          <w:tab w:val="left" w:pos="284"/>
        </w:tabs>
        <w:jc w:val="center"/>
        <w:rPr>
          <w:bCs/>
        </w:rPr>
      </w:pPr>
    </w:p>
    <w:p w:rsidR="007C217A" w:rsidRPr="007C217A" w:rsidRDefault="007C217A" w:rsidP="007C217A">
      <w:pPr>
        <w:ind w:right="174"/>
        <w:contextualSpacing/>
        <w:jc w:val="center"/>
        <w:rPr>
          <w:b/>
        </w:rPr>
      </w:pPr>
      <w:r w:rsidRPr="007C217A">
        <w:rPr>
          <w:b/>
        </w:rPr>
        <w:t>АДМИНИСТРАЦИЯ ДРУЖНОГОРСКОГО ГОРОДСКОГО ПОСЕЛЕНИЯ</w:t>
      </w:r>
    </w:p>
    <w:p w:rsidR="007C217A" w:rsidRPr="007C217A" w:rsidRDefault="007C217A" w:rsidP="007C217A">
      <w:pPr>
        <w:jc w:val="center"/>
        <w:rPr>
          <w:b/>
        </w:rPr>
      </w:pPr>
      <w:r w:rsidRPr="007C217A">
        <w:rPr>
          <w:b/>
        </w:rPr>
        <w:t>ГАТЧИНСКОГО МУНИЦИПАЛЬНОГО РАЙОНА ЛЕНИНГРАДСКОЙ ОБЛАСТИ</w:t>
      </w:r>
    </w:p>
    <w:p w:rsidR="007C217A" w:rsidRPr="007C217A" w:rsidRDefault="007C217A" w:rsidP="007C217A">
      <w:pPr>
        <w:jc w:val="center"/>
        <w:rPr>
          <w:b/>
        </w:rPr>
      </w:pPr>
    </w:p>
    <w:p w:rsidR="007C217A" w:rsidRPr="00C12A57" w:rsidRDefault="007C217A" w:rsidP="007C217A">
      <w:pPr>
        <w:jc w:val="center"/>
        <w:rPr>
          <w:b/>
        </w:rPr>
      </w:pPr>
      <w:r w:rsidRPr="00C12A57">
        <w:rPr>
          <w:b/>
        </w:rPr>
        <w:t xml:space="preserve">П О С Т А Н О В Л Е Н И Е  </w:t>
      </w:r>
    </w:p>
    <w:p w:rsidR="007C217A" w:rsidRPr="00C12A57" w:rsidRDefault="007C217A" w:rsidP="007C217A">
      <w:pPr>
        <w:jc w:val="center"/>
        <w:rPr>
          <w:b/>
        </w:rPr>
      </w:pPr>
    </w:p>
    <w:p w:rsidR="007C217A" w:rsidRPr="00C12A57" w:rsidRDefault="007C217A" w:rsidP="007C217A">
      <w:pPr>
        <w:tabs>
          <w:tab w:val="left" w:pos="1220"/>
        </w:tabs>
        <w:rPr>
          <w:rFonts w:cs="Arial"/>
          <w:b/>
        </w:rPr>
      </w:pPr>
      <w:r w:rsidRPr="00C12A57">
        <w:rPr>
          <w:b/>
        </w:rPr>
        <w:t>От  24.06.2022                                                                                                                   № 172</w:t>
      </w:r>
    </w:p>
    <w:p w:rsidR="007C217A" w:rsidRPr="00C12A57" w:rsidRDefault="007C217A" w:rsidP="007C217A">
      <w:pPr>
        <w:tabs>
          <w:tab w:val="left" w:pos="1220"/>
        </w:tabs>
        <w:rPr>
          <w:bCs/>
        </w:rPr>
      </w:pPr>
    </w:p>
    <w:p w:rsidR="007C217A" w:rsidRPr="00C12A57" w:rsidRDefault="007C217A" w:rsidP="007C217A">
      <w:pPr>
        <w:tabs>
          <w:tab w:val="left" w:pos="1220"/>
        </w:tabs>
        <w:ind w:right="3542"/>
        <w:jc w:val="both"/>
      </w:pPr>
      <w:r w:rsidRPr="007C217A">
        <w:rPr>
          <w:b/>
          <w:bCs/>
        </w:rPr>
        <w:t xml:space="preserve">Об утверждении Административного регламента по                                                            </w:t>
      </w:r>
      <w:r w:rsidRPr="007C217A">
        <w:rPr>
          <w:b/>
        </w:rPr>
        <w:t xml:space="preserve"> предоставлению муниципальной</w:t>
      </w:r>
      <w:r w:rsidRPr="007C217A">
        <w:rPr>
          <w:b/>
          <w:bCs/>
        </w:rPr>
        <w:t xml:space="preserve"> </w:t>
      </w:r>
      <w:r w:rsidRPr="007C217A">
        <w:rPr>
          <w:b/>
        </w:rPr>
        <w:t xml:space="preserve">услуги «Предоставление права на  размещение нестационарного торгового объекта на территории муниципального образования </w:t>
      </w:r>
      <w:proofErr w:type="spellStart"/>
      <w:r w:rsidRPr="007C217A">
        <w:rPr>
          <w:b/>
        </w:rPr>
        <w:t>Дружногорское</w:t>
      </w:r>
      <w:proofErr w:type="spellEnd"/>
      <w:r w:rsidRPr="007C217A">
        <w:rPr>
          <w:b/>
        </w:rPr>
        <w:t xml:space="preserve"> городское поселение Гатчинского района Ленинградской области</w:t>
      </w:r>
      <w:r>
        <w:rPr>
          <w:b/>
        </w:rPr>
        <w:t>»</w:t>
      </w:r>
      <w:r w:rsidRPr="00C12A57">
        <w:rPr>
          <w:b/>
        </w:rPr>
        <w:t xml:space="preserve">   </w:t>
      </w:r>
    </w:p>
    <w:p w:rsidR="007C217A" w:rsidRPr="00C12A57" w:rsidRDefault="007C217A" w:rsidP="007C217A">
      <w:pPr>
        <w:ind w:firstLine="540"/>
        <w:jc w:val="both"/>
      </w:pPr>
      <w:r w:rsidRPr="00C12A57">
        <w:tab/>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C12A57">
        <w:t>Дружногорского</w:t>
      </w:r>
      <w:proofErr w:type="spellEnd"/>
      <w:r w:rsidRPr="00C12A57">
        <w:t xml:space="preserve"> городского поселения </w:t>
      </w:r>
    </w:p>
    <w:p w:rsidR="007C217A" w:rsidRPr="00C12A57" w:rsidRDefault="007C217A" w:rsidP="007C217A">
      <w:pPr>
        <w:ind w:firstLine="567"/>
        <w:jc w:val="both"/>
      </w:pPr>
    </w:p>
    <w:p w:rsidR="007C217A" w:rsidRPr="00C12A57" w:rsidRDefault="007C217A" w:rsidP="007C217A">
      <w:pPr>
        <w:jc w:val="center"/>
      </w:pPr>
      <w:r w:rsidRPr="00C12A57">
        <w:rPr>
          <w:b/>
        </w:rPr>
        <w:t>П О С Т А Н О В Л Я Е Т</w:t>
      </w:r>
      <w:r w:rsidRPr="00C12A57">
        <w:t>:</w:t>
      </w:r>
    </w:p>
    <w:p w:rsidR="007C217A" w:rsidRPr="00C12A57" w:rsidRDefault="007C217A" w:rsidP="007C217A">
      <w:pPr>
        <w:tabs>
          <w:tab w:val="left" w:pos="142"/>
          <w:tab w:val="left" w:pos="284"/>
        </w:tabs>
        <w:autoSpaceDN w:val="0"/>
        <w:adjustRightInd w:val="0"/>
        <w:outlineLvl w:val="0"/>
      </w:pPr>
    </w:p>
    <w:p w:rsidR="007C217A" w:rsidRPr="00C12A57" w:rsidRDefault="007C217A" w:rsidP="007C217A">
      <w:pPr>
        <w:pStyle w:val="ConsPlusTitle"/>
        <w:widowControl/>
        <w:jc w:val="both"/>
        <w:rPr>
          <w:b w:val="0"/>
          <w:sz w:val="18"/>
          <w:szCs w:val="18"/>
        </w:rPr>
      </w:pPr>
      <w:r w:rsidRPr="00C12A57">
        <w:rPr>
          <w:b w:val="0"/>
          <w:sz w:val="18"/>
          <w:szCs w:val="18"/>
        </w:rPr>
        <w:t xml:space="preserve">          1.Утвердить прилагаемый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proofErr w:type="spellStart"/>
      <w:r w:rsidRPr="00C12A57">
        <w:rPr>
          <w:b w:val="0"/>
          <w:sz w:val="18"/>
          <w:szCs w:val="18"/>
        </w:rPr>
        <w:t>Дружногорское</w:t>
      </w:r>
      <w:proofErr w:type="spellEnd"/>
      <w:r w:rsidRPr="00C12A57">
        <w:rPr>
          <w:b w:val="0"/>
          <w:sz w:val="18"/>
          <w:szCs w:val="18"/>
        </w:rPr>
        <w:t xml:space="preserve"> городское поселение Гатчинского района Ленинградской области».</w:t>
      </w:r>
    </w:p>
    <w:p w:rsidR="007C217A" w:rsidRPr="00C12A57" w:rsidRDefault="007C217A" w:rsidP="007C217A">
      <w:pPr>
        <w:tabs>
          <w:tab w:val="left" w:pos="0"/>
        </w:tabs>
        <w:spacing w:line="276" w:lineRule="auto"/>
        <w:ind w:firstLine="567"/>
        <w:jc w:val="both"/>
        <w:rPr>
          <w:b/>
        </w:rPr>
      </w:pPr>
      <w:r w:rsidRPr="00C12A57">
        <w:t>2.</w:t>
      </w:r>
      <w:r w:rsidRPr="00C12A57">
        <w:rPr>
          <w:b/>
        </w:rPr>
        <w:t xml:space="preserve"> </w:t>
      </w:r>
      <w:r w:rsidRPr="00C12A57">
        <w:t xml:space="preserve">постановление администрации  </w:t>
      </w:r>
      <w:proofErr w:type="spellStart"/>
      <w:r w:rsidRPr="00C12A57">
        <w:t>Дружногорского</w:t>
      </w:r>
      <w:proofErr w:type="spellEnd"/>
      <w:r w:rsidRPr="00C12A57">
        <w:t xml:space="preserve">  городского поселения от 16.05.2017  № 169 «Предоставление права на  размещение нестационарного торгового объекта на территории муниципального образования </w:t>
      </w:r>
      <w:proofErr w:type="spellStart"/>
      <w:r w:rsidRPr="00C12A57">
        <w:t>Дружногорское</w:t>
      </w:r>
      <w:proofErr w:type="spellEnd"/>
      <w:r w:rsidRPr="00C12A57">
        <w:t xml:space="preserve"> городское поселение Гатчинского района Ленинградской области» считать утратившим силу.</w:t>
      </w:r>
    </w:p>
    <w:p w:rsidR="007C217A" w:rsidRPr="00C12A57" w:rsidRDefault="007C217A" w:rsidP="007C217A">
      <w:pPr>
        <w:widowControl w:val="0"/>
        <w:ind w:firstLine="567"/>
        <w:contextualSpacing/>
        <w:jc w:val="both"/>
      </w:pPr>
      <w:r w:rsidRPr="00C12A57">
        <w:t>3.</w:t>
      </w:r>
      <w:r w:rsidRPr="00C12A57">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C12A57">
        <w:rPr>
          <w:rFonts w:eastAsia="Calibri"/>
        </w:rPr>
        <w:t>Дружногорского</w:t>
      </w:r>
      <w:proofErr w:type="spellEnd"/>
      <w:r w:rsidRPr="00C12A57">
        <w:rPr>
          <w:rFonts w:eastAsia="Calibri"/>
        </w:rPr>
        <w:t xml:space="preserve"> городского поселения» и размещению на официальном сайте </w:t>
      </w:r>
      <w:proofErr w:type="spellStart"/>
      <w:r w:rsidRPr="00C12A57">
        <w:rPr>
          <w:rFonts w:eastAsia="Calibri"/>
        </w:rPr>
        <w:t>Дружногорского</w:t>
      </w:r>
      <w:proofErr w:type="spellEnd"/>
      <w:r w:rsidRPr="00C12A57">
        <w:rPr>
          <w:rFonts w:eastAsia="Calibri"/>
        </w:rPr>
        <w:t xml:space="preserve"> городского поселения.</w:t>
      </w:r>
    </w:p>
    <w:p w:rsidR="007C217A" w:rsidRPr="00C12A57" w:rsidRDefault="007C217A" w:rsidP="007C217A">
      <w:pPr>
        <w:snapToGrid w:val="0"/>
        <w:ind w:firstLine="567"/>
        <w:jc w:val="both"/>
        <w:rPr>
          <w:rFonts w:cs="Arial"/>
        </w:rPr>
      </w:pPr>
    </w:p>
    <w:p w:rsidR="007C217A" w:rsidRPr="00C12A57" w:rsidRDefault="007C217A" w:rsidP="007C217A">
      <w:pPr>
        <w:tabs>
          <w:tab w:val="left" w:pos="0"/>
          <w:tab w:val="left" w:pos="284"/>
          <w:tab w:val="left" w:pos="567"/>
        </w:tabs>
        <w:spacing w:line="0" w:lineRule="atLeast"/>
      </w:pPr>
    </w:p>
    <w:p w:rsidR="007C217A" w:rsidRPr="00C12A57" w:rsidRDefault="007C217A" w:rsidP="007C217A">
      <w:pPr>
        <w:tabs>
          <w:tab w:val="left" w:pos="0"/>
          <w:tab w:val="left" w:pos="284"/>
          <w:tab w:val="left" w:pos="567"/>
        </w:tabs>
        <w:spacing w:line="0" w:lineRule="atLeast"/>
      </w:pPr>
    </w:p>
    <w:p w:rsidR="007C217A" w:rsidRPr="00C12A57" w:rsidRDefault="007C217A" w:rsidP="007C217A">
      <w:pPr>
        <w:rPr>
          <w:b/>
        </w:rPr>
      </w:pPr>
      <w:r w:rsidRPr="00C12A57">
        <w:t>Глава администрации</w:t>
      </w:r>
      <w:r w:rsidRPr="00C12A57">
        <w:rPr>
          <w:b/>
        </w:rPr>
        <w:t xml:space="preserve"> </w:t>
      </w:r>
    </w:p>
    <w:p w:rsidR="007C217A" w:rsidRPr="00C12A57" w:rsidRDefault="007C217A" w:rsidP="007C217A">
      <w:pPr>
        <w:rPr>
          <w:b/>
        </w:rPr>
      </w:pPr>
      <w:proofErr w:type="spellStart"/>
      <w:r w:rsidRPr="00C12A57">
        <w:t>Дружногорского</w:t>
      </w:r>
      <w:proofErr w:type="spellEnd"/>
      <w:r w:rsidRPr="00C12A57">
        <w:t xml:space="preserve"> городского поселения</w:t>
      </w:r>
      <w:r w:rsidRPr="00C12A57">
        <w:tab/>
        <w:t xml:space="preserve">                                                                  </w:t>
      </w:r>
      <w:proofErr w:type="spellStart"/>
      <w:r w:rsidRPr="00C12A57">
        <w:t>И.В.Отс</w:t>
      </w:r>
      <w:proofErr w:type="spellEnd"/>
      <w:r w:rsidRPr="00C12A57">
        <w:t xml:space="preserve">                                               </w:t>
      </w:r>
    </w:p>
    <w:p w:rsidR="007C217A" w:rsidRPr="00C12A57" w:rsidRDefault="007C217A" w:rsidP="007C217A">
      <w:pPr>
        <w:spacing w:line="0" w:lineRule="atLeast"/>
        <w:rPr>
          <w:rFonts w:cs="Arial"/>
        </w:rPr>
      </w:pPr>
    </w:p>
    <w:p w:rsidR="007C217A" w:rsidRPr="00C12A57" w:rsidRDefault="007C217A" w:rsidP="007C217A"/>
    <w:p w:rsidR="007C217A" w:rsidRPr="00C12A57" w:rsidRDefault="007C217A" w:rsidP="007C217A"/>
    <w:p w:rsidR="007C217A" w:rsidRPr="00C12A57" w:rsidRDefault="007C217A" w:rsidP="007C217A"/>
    <w:p w:rsidR="007C217A" w:rsidRPr="00C12A57" w:rsidRDefault="007C217A" w:rsidP="007C217A"/>
    <w:p w:rsidR="007C217A" w:rsidRPr="007C217A" w:rsidRDefault="007C217A" w:rsidP="007C217A">
      <w:pPr>
        <w:sectPr w:rsidR="007C217A" w:rsidRPr="007C217A" w:rsidSect="007C217A">
          <w:type w:val="continuous"/>
          <w:pgSz w:w="11905" w:h="16838"/>
          <w:pgMar w:top="567" w:right="850" w:bottom="567" w:left="1276" w:header="510" w:footer="340"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7C217A" w:rsidRPr="00C12A57" w:rsidRDefault="007C217A" w:rsidP="007C217A">
      <w:pPr>
        <w:autoSpaceDN w:val="0"/>
        <w:adjustRightInd w:val="0"/>
      </w:pPr>
      <w:r w:rsidRPr="00C12A57">
        <w:t xml:space="preserve">                            </w:t>
      </w:r>
    </w:p>
    <w:p w:rsidR="007C217A" w:rsidRPr="00C12A57" w:rsidRDefault="007C217A" w:rsidP="007C217A">
      <w:pPr>
        <w:autoSpaceDN w:val="0"/>
        <w:adjustRightInd w:val="0"/>
        <w:ind w:left="6372"/>
        <w:jc w:val="center"/>
      </w:pPr>
      <w:r w:rsidRPr="00C12A57">
        <w:t>Приложение к  постановлению</w:t>
      </w:r>
    </w:p>
    <w:p w:rsidR="007C217A" w:rsidRPr="00C12A57" w:rsidRDefault="007C217A" w:rsidP="007C217A">
      <w:pPr>
        <w:autoSpaceDN w:val="0"/>
        <w:adjustRightInd w:val="0"/>
        <w:ind w:left="6372"/>
        <w:jc w:val="center"/>
      </w:pPr>
      <w:r w:rsidRPr="00C12A57">
        <w:t>администрации</w:t>
      </w:r>
    </w:p>
    <w:p w:rsidR="007C217A" w:rsidRPr="00C12A57" w:rsidRDefault="007C217A" w:rsidP="007C217A">
      <w:pPr>
        <w:jc w:val="center"/>
        <w:rPr>
          <w:b/>
          <w:bCs/>
        </w:rPr>
      </w:pPr>
      <w:r w:rsidRPr="00C12A57">
        <w:rPr>
          <w:b/>
          <w:bCs/>
        </w:rPr>
        <w:t xml:space="preserve">Административный регламент </w:t>
      </w:r>
    </w:p>
    <w:p w:rsidR="007C217A" w:rsidRPr="00C12A57" w:rsidRDefault="007C217A" w:rsidP="007C217A">
      <w:pPr>
        <w:jc w:val="center"/>
        <w:rPr>
          <w:b/>
        </w:rPr>
      </w:pPr>
      <w:r w:rsidRPr="00C12A57">
        <w:rPr>
          <w:b/>
        </w:rPr>
        <w:t xml:space="preserve">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proofErr w:type="spellStart"/>
      <w:r w:rsidRPr="00C12A57">
        <w:rPr>
          <w:b/>
        </w:rPr>
        <w:t>Дружногорское</w:t>
      </w:r>
      <w:proofErr w:type="spellEnd"/>
      <w:r w:rsidRPr="00C12A57">
        <w:rPr>
          <w:b/>
        </w:rPr>
        <w:t xml:space="preserve"> городское поселение Гатчинского района Ленинградской области»</w:t>
      </w:r>
    </w:p>
    <w:p w:rsidR="007C217A" w:rsidRPr="00C12A57" w:rsidRDefault="007C217A" w:rsidP="007C217A">
      <w:pPr>
        <w:jc w:val="center"/>
        <w:rPr>
          <w:b/>
        </w:rPr>
      </w:pPr>
    </w:p>
    <w:p w:rsidR="007C217A" w:rsidRPr="00C12A57" w:rsidRDefault="007C217A" w:rsidP="007C217A">
      <w:pPr>
        <w:pStyle w:val="af"/>
        <w:spacing w:before="0" w:after="0"/>
        <w:jc w:val="center"/>
        <w:rPr>
          <w:b/>
          <w:bCs/>
          <w:color w:val="auto"/>
          <w:sz w:val="18"/>
          <w:szCs w:val="18"/>
        </w:rPr>
      </w:pPr>
      <w:r w:rsidRPr="00C12A57">
        <w:rPr>
          <w:b/>
          <w:bCs/>
          <w:color w:val="auto"/>
          <w:sz w:val="18"/>
          <w:szCs w:val="18"/>
        </w:rPr>
        <w:t>1. Общие положения</w:t>
      </w:r>
    </w:p>
    <w:p w:rsidR="007C217A" w:rsidRPr="00C12A57" w:rsidRDefault="007C217A" w:rsidP="007C217A">
      <w:pPr>
        <w:ind w:firstLine="709"/>
        <w:jc w:val="both"/>
      </w:pPr>
      <w:r w:rsidRPr="00C12A57">
        <w:t xml:space="preserve">1.1. Регламент устанавливает порядок и стандарт предоставления муниципальной услуги </w:t>
      </w:r>
      <w:r w:rsidRPr="00C12A57">
        <w:rPr>
          <w:b/>
        </w:rPr>
        <w:t>«</w:t>
      </w:r>
      <w:r w:rsidRPr="00C12A57">
        <w:t xml:space="preserve">Предоставление права на  размещение нестационарного торгового объекта на территории муниципального образования </w:t>
      </w:r>
      <w:proofErr w:type="spellStart"/>
      <w:r w:rsidRPr="00C12A57">
        <w:t>Дружногорское</w:t>
      </w:r>
      <w:proofErr w:type="spellEnd"/>
      <w:r w:rsidRPr="00C12A57">
        <w:t xml:space="preserve"> городское поселение Гатчинского района Ленинградской области» (далее – муниципальная услуга).</w:t>
      </w:r>
    </w:p>
    <w:p w:rsidR="007C217A" w:rsidRPr="00C12A57" w:rsidRDefault="007C217A" w:rsidP="007C217A">
      <w:pPr>
        <w:ind w:firstLine="709"/>
        <w:jc w:val="both"/>
      </w:pPr>
      <w:r w:rsidRPr="00C12A57">
        <w:t>1.2. Заявителями, имеющими право на получение муниципальной услуги, являются:</w:t>
      </w:r>
    </w:p>
    <w:p w:rsidR="007C217A" w:rsidRPr="00C12A57" w:rsidRDefault="007C217A" w:rsidP="007C217A">
      <w:pPr>
        <w:ind w:firstLine="709"/>
        <w:jc w:val="both"/>
      </w:pPr>
      <w:r w:rsidRPr="00C12A57">
        <w:t>- юридические лица;</w:t>
      </w:r>
    </w:p>
    <w:p w:rsidR="007C217A" w:rsidRPr="00C12A57" w:rsidRDefault="007C217A" w:rsidP="007C217A">
      <w:pPr>
        <w:ind w:firstLine="709"/>
        <w:jc w:val="both"/>
      </w:pPr>
      <w:r w:rsidRPr="00C12A57">
        <w:t>- индивидуальные предприниматели.</w:t>
      </w:r>
    </w:p>
    <w:p w:rsidR="007C217A" w:rsidRPr="00C12A57" w:rsidRDefault="007C217A" w:rsidP="007C217A">
      <w:pPr>
        <w:ind w:firstLine="709"/>
        <w:jc w:val="both"/>
      </w:pPr>
      <w:r w:rsidRPr="00C12A57">
        <w:t>Представлять интересы заявителя имеют право:</w:t>
      </w:r>
    </w:p>
    <w:p w:rsidR="007C217A" w:rsidRPr="00C12A57" w:rsidRDefault="007C217A" w:rsidP="007C217A">
      <w:pPr>
        <w:ind w:firstLine="709"/>
        <w:jc w:val="both"/>
      </w:pPr>
      <w:r w:rsidRPr="00C12A57">
        <w:t>от имени юридических лиц:</w:t>
      </w:r>
    </w:p>
    <w:p w:rsidR="007C217A" w:rsidRPr="00C12A57" w:rsidRDefault="007C217A" w:rsidP="007C217A">
      <w:pPr>
        <w:ind w:firstLine="709"/>
        <w:jc w:val="both"/>
      </w:pPr>
      <w:r w:rsidRPr="00C12A57">
        <w:t>- лица, действующие в соответствии с законом или учредительными документами от имени юридического лица без доверенности;</w:t>
      </w:r>
    </w:p>
    <w:p w:rsidR="007C217A" w:rsidRPr="00C12A57" w:rsidRDefault="007C217A" w:rsidP="007C217A">
      <w:pPr>
        <w:ind w:firstLine="709"/>
        <w:jc w:val="both"/>
      </w:pPr>
      <w:r w:rsidRPr="00C12A57">
        <w:t>- представители юридических лиц в силу полномочий на основании доверенности или договора.</w:t>
      </w:r>
    </w:p>
    <w:p w:rsidR="007C217A" w:rsidRPr="00C12A57" w:rsidRDefault="007C217A" w:rsidP="007C217A">
      <w:pPr>
        <w:ind w:firstLine="709"/>
        <w:jc w:val="both"/>
      </w:pPr>
      <w:r w:rsidRPr="00C12A57">
        <w:t>от имени индивидуальных предпринимателей:</w:t>
      </w:r>
    </w:p>
    <w:p w:rsidR="007C217A" w:rsidRPr="00C12A57" w:rsidRDefault="007C217A" w:rsidP="007C217A">
      <w:pPr>
        <w:ind w:firstLine="709"/>
        <w:jc w:val="both"/>
      </w:pPr>
      <w:r w:rsidRPr="00C12A57">
        <w:t>- представители индивидуальных предпринимателей в силу полномочий на основании доверенности или договора.</w:t>
      </w:r>
    </w:p>
    <w:p w:rsidR="007C217A" w:rsidRPr="00C12A57" w:rsidRDefault="007C217A" w:rsidP="007C217A">
      <w:pPr>
        <w:ind w:firstLine="709"/>
        <w:jc w:val="both"/>
      </w:pPr>
      <w:r w:rsidRPr="00C12A57">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7C217A" w:rsidRPr="00C12A57" w:rsidRDefault="007C217A" w:rsidP="007C217A">
      <w:pPr>
        <w:ind w:firstLine="709"/>
        <w:jc w:val="both"/>
      </w:pPr>
      <w:r w:rsidRPr="00C12A57">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C217A" w:rsidRPr="00C12A57" w:rsidRDefault="007C217A" w:rsidP="007C217A">
      <w:pPr>
        <w:ind w:firstLine="709"/>
        <w:jc w:val="both"/>
      </w:pPr>
      <w:r w:rsidRPr="00C12A57">
        <w:t>на сайте ОМСУ/Организации;</w:t>
      </w:r>
    </w:p>
    <w:p w:rsidR="007C217A" w:rsidRPr="00C12A57" w:rsidRDefault="007C217A" w:rsidP="007C217A">
      <w:pPr>
        <w:ind w:firstLine="709"/>
        <w:jc w:val="both"/>
      </w:pPr>
      <w:r w:rsidRPr="00C12A57">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C217A" w:rsidRPr="00C12A57" w:rsidRDefault="007C217A" w:rsidP="007C217A">
      <w:pPr>
        <w:ind w:firstLine="709"/>
        <w:jc w:val="both"/>
      </w:pPr>
      <w:r w:rsidRPr="00C12A57">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12A57">
        <w:t>www.gu.lenobl.ru</w:t>
      </w:r>
      <w:proofErr w:type="spellEnd"/>
      <w:r w:rsidRPr="00C12A57">
        <w:t xml:space="preserve"> / </w:t>
      </w:r>
      <w:proofErr w:type="spellStart"/>
      <w:r w:rsidRPr="00C12A57">
        <w:t>www.gosuslugi.ru</w:t>
      </w:r>
      <w:proofErr w:type="spellEnd"/>
      <w:r w:rsidRPr="00C12A57">
        <w:t>;</w:t>
      </w:r>
    </w:p>
    <w:p w:rsidR="007C217A" w:rsidRPr="00C12A57" w:rsidRDefault="007C217A" w:rsidP="007C217A">
      <w:pPr>
        <w:ind w:firstLine="709"/>
        <w:jc w:val="both"/>
      </w:pPr>
      <w:r w:rsidRPr="00C12A57">
        <w:t>в государственной информационной системе "Реестр государственных и муниципальных услуг (функций) Ленинградской области" (далее - Реестр).</w:t>
      </w:r>
    </w:p>
    <w:p w:rsidR="007C217A" w:rsidRPr="00C12A57" w:rsidRDefault="007C217A" w:rsidP="007C217A">
      <w:pPr>
        <w:ind w:firstLine="709"/>
        <w:jc w:val="both"/>
      </w:pPr>
    </w:p>
    <w:p w:rsidR="007C217A" w:rsidRPr="00C12A57" w:rsidRDefault="007C217A" w:rsidP="007C217A">
      <w:pPr>
        <w:ind w:firstLine="709"/>
        <w:jc w:val="center"/>
        <w:rPr>
          <w:b/>
        </w:rPr>
      </w:pPr>
      <w:r w:rsidRPr="00C12A57">
        <w:rPr>
          <w:b/>
        </w:rPr>
        <w:t>2. Стандарт предоставления муниципальной услуги</w:t>
      </w:r>
    </w:p>
    <w:p w:rsidR="007C217A" w:rsidRPr="00C12A57" w:rsidRDefault="007C217A" w:rsidP="007C217A">
      <w:pPr>
        <w:ind w:firstLine="709"/>
        <w:jc w:val="both"/>
      </w:pPr>
      <w:r w:rsidRPr="00C12A57">
        <w:t xml:space="preserve">2.1. Полное наименование муниципальной услуги: </w:t>
      </w:r>
      <w:r w:rsidRPr="00C12A57">
        <w:rPr>
          <w:b/>
        </w:rPr>
        <w:t>«</w:t>
      </w:r>
      <w:r w:rsidRPr="00C12A57">
        <w:t xml:space="preserve">Предоставление права на  размещение нестационарного торгового объекта на территории муниципального образования </w:t>
      </w:r>
      <w:proofErr w:type="spellStart"/>
      <w:r w:rsidRPr="00C12A57">
        <w:t>Дружногорское</w:t>
      </w:r>
      <w:proofErr w:type="spellEnd"/>
      <w:r w:rsidRPr="00C12A57">
        <w:t xml:space="preserve"> городское поселение Гатчинского района Ленинградской области».</w:t>
      </w:r>
    </w:p>
    <w:p w:rsidR="007C217A" w:rsidRPr="00C12A57" w:rsidRDefault="007C217A" w:rsidP="007C217A">
      <w:pPr>
        <w:ind w:firstLine="709"/>
        <w:jc w:val="both"/>
      </w:pPr>
      <w:r w:rsidRPr="00C12A57">
        <w:t>2.1.1. Сокращенное наименование муниципальной услуги: «Предоставление права на  размещение нестационарного торгового объекта».</w:t>
      </w:r>
    </w:p>
    <w:p w:rsidR="007C217A" w:rsidRPr="00C12A57" w:rsidRDefault="007C217A" w:rsidP="007C217A">
      <w:pPr>
        <w:ind w:firstLine="709"/>
        <w:jc w:val="both"/>
      </w:pPr>
      <w:r w:rsidRPr="00C12A57">
        <w:t xml:space="preserve">2.2. Муниципальную услугу предоставляет: Администрация </w:t>
      </w:r>
      <w:proofErr w:type="spellStart"/>
      <w:r w:rsidRPr="00C12A57">
        <w:t>Дружногорского</w:t>
      </w:r>
      <w:proofErr w:type="spellEnd"/>
      <w:r w:rsidRPr="00C12A57">
        <w:t xml:space="preserve"> городского поселения.</w:t>
      </w:r>
    </w:p>
    <w:p w:rsidR="007C217A" w:rsidRPr="00C12A57" w:rsidRDefault="007C217A" w:rsidP="007C217A">
      <w:pPr>
        <w:ind w:firstLine="709"/>
        <w:jc w:val="both"/>
      </w:pPr>
      <w:r w:rsidRPr="00C12A57">
        <w:t>Заявление на получение муниципальной услуги с комплектом документов принимается:</w:t>
      </w:r>
    </w:p>
    <w:p w:rsidR="007C217A" w:rsidRPr="00C12A57" w:rsidRDefault="007C217A" w:rsidP="007C217A">
      <w:pPr>
        <w:ind w:firstLine="709"/>
        <w:jc w:val="both"/>
      </w:pPr>
      <w:r w:rsidRPr="00C12A57">
        <w:t>1) при личной явке:</w:t>
      </w:r>
    </w:p>
    <w:p w:rsidR="007C217A" w:rsidRPr="00C12A57" w:rsidRDefault="007C217A" w:rsidP="007C217A">
      <w:pPr>
        <w:ind w:firstLine="709"/>
        <w:jc w:val="both"/>
      </w:pPr>
      <w:r w:rsidRPr="00C12A57">
        <w:t>в ОМСУ/Организацию;</w:t>
      </w:r>
    </w:p>
    <w:p w:rsidR="007C217A" w:rsidRPr="00C12A57" w:rsidRDefault="007C217A" w:rsidP="007C217A">
      <w:pPr>
        <w:ind w:firstLine="709"/>
        <w:jc w:val="both"/>
      </w:pPr>
      <w:r w:rsidRPr="00C12A57">
        <w:t>в филиалах, отделах, удаленных рабочих местах ГБУ ЛО "МФЦ";</w:t>
      </w:r>
    </w:p>
    <w:p w:rsidR="007C217A" w:rsidRPr="00C12A57" w:rsidRDefault="007C217A" w:rsidP="007C217A">
      <w:pPr>
        <w:ind w:firstLine="709"/>
        <w:jc w:val="both"/>
      </w:pPr>
      <w:r w:rsidRPr="00C12A57">
        <w:t>2) без личной явки:</w:t>
      </w:r>
    </w:p>
    <w:p w:rsidR="007C217A" w:rsidRPr="00C12A57" w:rsidRDefault="007C217A" w:rsidP="007C217A">
      <w:pPr>
        <w:ind w:firstLine="709"/>
        <w:jc w:val="both"/>
      </w:pPr>
      <w:r w:rsidRPr="00C12A57">
        <w:t>почтовым отправлением в ОМСУ/Организацию;</w:t>
      </w:r>
    </w:p>
    <w:p w:rsidR="007C217A" w:rsidRPr="00C12A57" w:rsidRDefault="007C217A" w:rsidP="007C217A">
      <w:pPr>
        <w:ind w:firstLine="709"/>
        <w:jc w:val="both"/>
      </w:pPr>
      <w:r w:rsidRPr="00C12A57">
        <w:t>в электронной форме через личный кабинет заявителя на ПГУ ЛО/ЕПГУ</w:t>
      </w:r>
    </w:p>
    <w:p w:rsidR="007C217A" w:rsidRPr="00C12A57" w:rsidRDefault="007C217A" w:rsidP="007C217A">
      <w:pPr>
        <w:ind w:firstLine="709"/>
        <w:jc w:val="both"/>
      </w:pPr>
      <w:r w:rsidRPr="00C12A57">
        <w:t>Заявитель имеет право записаться на прием для подачи заявления о предоставлении услуги следующими способами:</w:t>
      </w:r>
    </w:p>
    <w:p w:rsidR="007C217A" w:rsidRPr="00C12A57" w:rsidRDefault="007C217A" w:rsidP="007C217A">
      <w:pPr>
        <w:ind w:firstLine="709"/>
        <w:jc w:val="both"/>
      </w:pPr>
      <w:r w:rsidRPr="00C12A57">
        <w:t>1) посредством ПГУ ЛО/ЕПГУ - в ОМСУ/Организацию, в МФЦ;</w:t>
      </w:r>
    </w:p>
    <w:p w:rsidR="007C217A" w:rsidRPr="00C12A57" w:rsidRDefault="007C217A" w:rsidP="007C217A">
      <w:pPr>
        <w:ind w:firstLine="709"/>
        <w:jc w:val="both"/>
      </w:pPr>
      <w:r w:rsidRPr="00C12A57">
        <w:t>2) по телефону - в ОМСУ/Организацию, в МФЦ;</w:t>
      </w:r>
    </w:p>
    <w:p w:rsidR="007C217A" w:rsidRPr="00C12A57" w:rsidRDefault="007C217A" w:rsidP="007C217A">
      <w:pPr>
        <w:ind w:firstLine="709"/>
        <w:jc w:val="both"/>
      </w:pPr>
      <w:r w:rsidRPr="00C12A57">
        <w:t>3) посредством сайта МФЦ/ОМСУ/Организации - в МФЦ/ОМСУ/Организацию.</w:t>
      </w:r>
    </w:p>
    <w:p w:rsidR="007C217A" w:rsidRPr="00C12A57" w:rsidRDefault="007C217A" w:rsidP="007C217A">
      <w:pPr>
        <w:ind w:firstLine="709"/>
        <w:jc w:val="both"/>
      </w:pPr>
      <w:r w:rsidRPr="00C12A57">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C217A" w:rsidRPr="00C12A57" w:rsidRDefault="007C217A" w:rsidP="007C217A">
      <w:pPr>
        <w:ind w:firstLine="709"/>
        <w:jc w:val="both"/>
      </w:pPr>
      <w:r w:rsidRPr="00C12A57">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7C217A" w:rsidRPr="00C12A57" w:rsidRDefault="007C217A" w:rsidP="007C217A">
      <w:pPr>
        <w:ind w:firstLine="709"/>
        <w:jc w:val="both"/>
      </w:pPr>
      <w:r w:rsidRPr="00C12A57">
        <w:t>2.2.2. При предоставлении муниципальной услуги в электронной форме идентификация и аутентификация могут осуществляться посредством:</w:t>
      </w:r>
    </w:p>
    <w:p w:rsidR="007C217A" w:rsidRPr="00C12A57" w:rsidRDefault="007C217A" w:rsidP="007C217A">
      <w:pPr>
        <w:ind w:firstLine="709"/>
        <w:jc w:val="both"/>
      </w:pPr>
      <w:r w:rsidRPr="00C12A5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217A" w:rsidRPr="00C12A57" w:rsidRDefault="007C217A" w:rsidP="007C217A">
      <w:pPr>
        <w:ind w:firstLine="709"/>
        <w:jc w:val="both"/>
      </w:pPr>
      <w:r w:rsidRPr="00C12A5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C217A" w:rsidRPr="00C12A57" w:rsidRDefault="007C217A" w:rsidP="007C217A">
      <w:pPr>
        <w:ind w:firstLine="709"/>
        <w:jc w:val="both"/>
      </w:pPr>
      <w:r w:rsidRPr="00C12A57">
        <w:t>2.3. Результатом предоставления муниципальной услуги является:</w:t>
      </w:r>
    </w:p>
    <w:p w:rsidR="007C217A" w:rsidRPr="00C12A57" w:rsidRDefault="007C217A" w:rsidP="007C217A">
      <w:pPr>
        <w:widowControl w:val="0"/>
        <w:autoSpaceDE w:val="0"/>
        <w:autoSpaceDN w:val="0"/>
        <w:adjustRightInd w:val="0"/>
        <w:ind w:firstLine="709"/>
        <w:jc w:val="both"/>
        <w:rPr>
          <w:lang w:eastAsia="en-US"/>
        </w:rPr>
      </w:pPr>
      <w:r w:rsidRPr="00C12A57">
        <w:rPr>
          <w:lang w:eastAsia="en-US"/>
        </w:rPr>
        <w:t>- принятие решения о размещении нестационарного торгового объекта (далее – право на размещение НТО);</w:t>
      </w:r>
    </w:p>
    <w:p w:rsidR="007C217A" w:rsidRPr="00C12A57" w:rsidRDefault="007C217A" w:rsidP="007C217A">
      <w:pPr>
        <w:ind w:firstLine="709"/>
        <w:jc w:val="both"/>
        <w:rPr>
          <w:lang w:eastAsia="en-US"/>
        </w:rPr>
      </w:pPr>
      <w:r w:rsidRPr="00C12A57">
        <w:rPr>
          <w:lang w:eastAsia="en-US"/>
        </w:rPr>
        <w:t>- принятие решения об отказе в предоставлении муниципальной услуги.</w:t>
      </w:r>
    </w:p>
    <w:p w:rsidR="007C217A" w:rsidRPr="00C12A57" w:rsidRDefault="007C217A" w:rsidP="007C217A">
      <w:pPr>
        <w:ind w:firstLine="709"/>
        <w:jc w:val="both"/>
      </w:pPr>
      <w:r w:rsidRPr="00C12A57">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C217A" w:rsidRPr="00C12A57" w:rsidRDefault="007C217A" w:rsidP="007C217A">
      <w:pPr>
        <w:ind w:firstLine="709"/>
        <w:jc w:val="both"/>
      </w:pPr>
      <w:r w:rsidRPr="00C12A57">
        <w:t>1) при личной явке:</w:t>
      </w:r>
    </w:p>
    <w:p w:rsidR="007C217A" w:rsidRPr="00C12A57" w:rsidRDefault="007C217A" w:rsidP="007C217A">
      <w:pPr>
        <w:ind w:firstLine="709"/>
        <w:jc w:val="both"/>
      </w:pPr>
      <w:r w:rsidRPr="00C12A57">
        <w:t>в ОМСУ/Организацию;</w:t>
      </w:r>
    </w:p>
    <w:p w:rsidR="007C217A" w:rsidRPr="00C12A57" w:rsidRDefault="007C217A" w:rsidP="007C217A">
      <w:pPr>
        <w:ind w:firstLine="709"/>
        <w:jc w:val="both"/>
      </w:pPr>
      <w:r w:rsidRPr="00C12A57">
        <w:t>в филиалах, отделах, удаленных рабочих местах ГБУ ЛО "МФЦ";</w:t>
      </w:r>
    </w:p>
    <w:p w:rsidR="007C217A" w:rsidRPr="00C12A57" w:rsidRDefault="007C217A" w:rsidP="007C217A">
      <w:pPr>
        <w:ind w:firstLine="709"/>
        <w:jc w:val="both"/>
      </w:pPr>
      <w:r w:rsidRPr="00C12A57">
        <w:t>2) без личной явки:</w:t>
      </w:r>
    </w:p>
    <w:p w:rsidR="007C217A" w:rsidRPr="00C12A57" w:rsidRDefault="007C217A" w:rsidP="007C217A">
      <w:pPr>
        <w:ind w:firstLine="709"/>
        <w:jc w:val="both"/>
      </w:pPr>
      <w:r w:rsidRPr="00C12A57">
        <w:t>почтовым отправлением;</w:t>
      </w:r>
    </w:p>
    <w:p w:rsidR="007C217A" w:rsidRPr="00C12A57" w:rsidRDefault="007C217A" w:rsidP="007C217A">
      <w:pPr>
        <w:ind w:firstLine="709"/>
        <w:jc w:val="both"/>
      </w:pPr>
      <w:r w:rsidRPr="00C12A57">
        <w:t>на адрес электронной почты;</w:t>
      </w:r>
    </w:p>
    <w:p w:rsidR="007C217A" w:rsidRPr="00C12A57" w:rsidRDefault="007C217A" w:rsidP="007C217A">
      <w:pPr>
        <w:ind w:firstLine="709"/>
        <w:jc w:val="both"/>
      </w:pPr>
      <w:r w:rsidRPr="00C12A57">
        <w:t>в электронной форме через личный кабинет заявителя на ПГУ ЛО/ЕПГУ.</w:t>
      </w:r>
    </w:p>
    <w:p w:rsidR="007C217A" w:rsidRPr="00C12A57" w:rsidRDefault="007C217A" w:rsidP="007C217A">
      <w:pPr>
        <w:ind w:firstLine="709"/>
        <w:jc w:val="both"/>
      </w:pPr>
      <w:r w:rsidRPr="00C12A57">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C217A" w:rsidRPr="00C12A57" w:rsidRDefault="007C217A" w:rsidP="007C217A">
      <w:pPr>
        <w:ind w:firstLine="709"/>
        <w:jc w:val="both"/>
      </w:pPr>
      <w:r w:rsidRPr="00C12A57">
        <w:t xml:space="preserve">2.4. Срок предоставления муниципальной услуги составляет </w:t>
      </w:r>
      <w:r w:rsidRPr="00C12A57">
        <w:rPr>
          <w:lang w:eastAsia="en-US"/>
        </w:rPr>
        <w:t>не более 28 рабочих дней</w:t>
      </w:r>
      <w:r w:rsidRPr="00C12A57">
        <w:t xml:space="preserve"> с даты поступления (регистрации) заявления в ОМСУ/Организацию.</w:t>
      </w:r>
    </w:p>
    <w:p w:rsidR="007C217A" w:rsidRPr="00C12A57" w:rsidRDefault="007C217A" w:rsidP="007C217A">
      <w:pPr>
        <w:ind w:firstLine="709"/>
        <w:jc w:val="both"/>
      </w:pPr>
      <w:r w:rsidRPr="00C12A57">
        <w:t>2.5. Правовые основания для предоставления муниципальной услуги.</w:t>
      </w:r>
    </w:p>
    <w:p w:rsidR="007C217A" w:rsidRPr="00C12A57" w:rsidRDefault="007C217A" w:rsidP="007C217A">
      <w:pPr>
        <w:ind w:firstLine="709"/>
        <w:jc w:val="both"/>
      </w:pPr>
      <w:r w:rsidRPr="00C12A57">
        <w:t>- Федеральный закон от 28.12.2009 № 381-ФЗ «Об основах государственного регулирования торговой деятельности в Российской Федерации»;</w:t>
      </w:r>
    </w:p>
    <w:p w:rsidR="007C217A" w:rsidRPr="00C12A57" w:rsidRDefault="007C217A" w:rsidP="007C217A">
      <w:pPr>
        <w:ind w:firstLine="709"/>
        <w:jc w:val="both"/>
      </w:pPr>
      <w:r w:rsidRPr="00C12A57">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7C217A" w:rsidRPr="00C12A57" w:rsidRDefault="007C217A" w:rsidP="007C217A">
      <w:pPr>
        <w:ind w:firstLine="709"/>
        <w:jc w:val="both"/>
      </w:pPr>
      <w:r w:rsidRPr="00C12A57">
        <w:t>-  Распоряжение Правительства Российской Федерации от 17.12.2009</w:t>
      </w:r>
      <w:r w:rsidRPr="00C12A57">
        <w:br/>
        <w:t xml:space="preserve">№ 1993-р «Об утверждении сводного перечня первоочередных государственных и муниципальных услуг, предоставляемых в электронном виде» </w:t>
      </w:r>
    </w:p>
    <w:p w:rsidR="007C217A" w:rsidRPr="00C12A57" w:rsidRDefault="007C217A" w:rsidP="007C217A">
      <w:pPr>
        <w:ind w:firstLine="709"/>
        <w:jc w:val="both"/>
      </w:pPr>
      <w:r w:rsidRPr="00C12A5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C217A" w:rsidRPr="00C12A57" w:rsidRDefault="007C217A" w:rsidP="007C217A">
      <w:pPr>
        <w:ind w:firstLine="709"/>
        <w:jc w:val="both"/>
      </w:pPr>
      <w:r w:rsidRPr="00C12A57">
        <w:t>1) заявление о предоставлении услуги по форме в соответствии с приложением № 1 к настоящему регламенту:</w:t>
      </w:r>
    </w:p>
    <w:p w:rsidR="007C217A" w:rsidRPr="00C12A57" w:rsidRDefault="007C217A" w:rsidP="007C217A">
      <w:pPr>
        <w:ind w:firstLine="709"/>
        <w:jc w:val="both"/>
      </w:pPr>
      <w:r w:rsidRPr="00C12A57">
        <w:t xml:space="preserve">при обращении в ОМСУ/Организацию и МФЦ необходимо предъявить документ, удостоверяющий личность: </w:t>
      </w:r>
    </w:p>
    <w:p w:rsidR="007C217A" w:rsidRPr="00C12A57" w:rsidRDefault="007C217A" w:rsidP="007C217A">
      <w:pPr>
        <w:ind w:firstLine="709"/>
        <w:jc w:val="both"/>
      </w:pPr>
      <w:r w:rsidRPr="00C12A57">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7C217A" w:rsidRPr="00C12A57" w:rsidRDefault="007C217A" w:rsidP="007C217A">
      <w:pPr>
        <w:ind w:firstLine="709"/>
        <w:jc w:val="both"/>
      </w:pPr>
      <w:r w:rsidRPr="00C12A57">
        <w:t>- иностранного гражданина, лица без гражданства, включая вид на жительство и удостоверение беженца;</w:t>
      </w:r>
    </w:p>
    <w:p w:rsidR="007C217A" w:rsidRPr="00C12A57" w:rsidRDefault="007C217A" w:rsidP="007C217A">
      <w:pPr>
        <w:ind w:firstLine="709"/>
        <w:jc w:val="both"/>
      </w:pPr>
      <w:r w:rsidRPr="00C12A57">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C217A" w:rsidRPr="00C12A57" w:rsidRDefault="007C217A" w:rsidP="007C217A">
      <w:pPr>
        <w:ind w:firstLine="709"/>
        <w:jc w:val="both"/>
      </w:pPr>
      <w:r w:rsidRPr="00C12A57">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C217A" w:rsidRPr="00C12A57" w:rsidRDefault="007C217A" w:rsidP="007C217A">
      <w:pPr>
        <w:ind w:firstLine="709"/>
        <w:jc w:val="both"/>
      </w:pPr>
      <w:r w:rsidRPr="00C12A57">
        <w:rPr>
          <w:lang w:eastAsia="en-US"/>
        </w:rPr>
        <w:t>3) ситуационный план земельного участка, где планируется размещение НТО с указанием места расположения НТО.</w:t>
      </w:r>
    </w:p>
    <w:p w:rsidR="007C217A" w:rsidRPr="00C12A57" w:rsidRDefault="007C217A" w:rsidP="007C217A">
      <w:pPr>
        <w:ind w:firstLine="709"/>
        <w:jc w:val="both"/>
      </w:pPr>
      <w:r w:rsidRPr="00C12A57">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C217A" w:rsidRPr="00C12A57" w:rsidRDefault="007C217A" w:rsidP="007C217A">
      <w:pPr>
        <w:ind w:firstLine="709"/>
        <w:jc w:val="both"/>
      </w:pPr>
      <w:r w:rsidRPr="00C12A57">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C217A" w:rsidRPr="00C12A57" w:rsidRDefault="007C217A" w:rsidP="007C217A">
      <w:pPr>
        <w:widowControl w:val="0"/>
        <w:autoSpaceDE w:val="0"/>
        <w:autoSpaceDN w:val="0"/>
        <w:adjustRightInd w:val="0"/>
        <w:ind w:firstLine="709"/>
        <w:jc w:val="both"/>
        <w:rPr>
          <w:lang w:eastAsia="en-US"/>
        </w:rPr>
      </w:pPr>
      <w:r w:rsidRPr="00C12A57">
        <w:rPr>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7C217A" w:rsidRPr="00C12A57" w:rsidRDefault="007C217A" w:rsidP="007C217A">
      <w:pPr>
        <w:ind w:firstLine="709"/>
        <w:jc w:val="both"/>
      </w:pPr>
      <w:r w:rsidRPr="00C12A57">
        <w:t>2.7.1. Заявитель вправе представить документы (сведения), указанные в пункте 2.7 настоящего регламента, по собственной инициативе.</w:t>
      </w:r>
    </w:p>
    <w:p w:rsidR="007C217A" w:rsidRPr="00C12A57" w:rsidRDefault="007C217A" w:rsidP="007C217A">
      <w:pPr>
        <w:ind w:firstLine="709"/>
        <w:jc w:val="both"/>
      </w:pPr>
      <w:r w:rsidRPr="00C12A57">
        <w:t>2.7.2. При предоставлении муниципальной услуги запрещается требовать от Заявителя:</w:t>
      </w:r>
    </w:p>
    <w:p w:rsidR="007C217A" w:rsidRPr="00C12A57" w:rsidRDefault="007C217A" w:rsidP="007C217A">
      <w:pPr>
        <w:ind w:firstLine="709"/>
        <w:jc w:val="both"/>
      </w:pPr>
      <w:r w:rsidRPr="00C12A5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217A" w:rsidRPr="00C12A57" w:rsidRDefault="007C217A" w:rsidP="007C217A">
      <w:pPr>
        <w:ind w:firstLine="709"/>
        <w:jc w:val="both"/>
      </w:pPr>
      <w:r w:rsidRPr="00C12A57">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C217A" w:rsidRPr="00C12A57" w:rsidRDefault="007C217A" w:rsidP="007C217A">
      <w:pPr>
        <w:ind w:firstLine="709"/>
        <w:jc w:val="both"/>
      </w:pPr>
      <w:r w:rsidRPr="00C12A57">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C217A" w:rsidRPr="00C12A57" w:rsidRDefault="007C217A" w:rsidP="007C217A">
      <w:pPr>
        <w:ind w:firstLine="709"/>
        <w:jc w:val="both"/>
      </w:pPr>
      <w:r w:rsidRPr="00C12A57">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C217A" w:rsidRPr="00C12A57" w:rsidRDefault="007C217A" w:rsidP="007C217A">
      <w:pPr>
        <w:ind w:firstLine="709"/>
        <w:jc w:val="both"/>
      </w:pPr>
      <w:r w:rsidRPr="00C12A57">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C217A" w:rsidRPr="00C12A57" w:rsidRDefault="007C217A" w:rsidP="007C217A">
      <w:pPr>
        <w:ind w:firstLine="709"/>
        <w:jc w:val="both"/>
      </w:pPr>
      <w:r w:rsidRPr="00C12A57">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C217A" w:rsidRPr="00C12A57" w:rsidRDefault="007C217A" w:rsidP="007C217A">
      <w:pPr>
        <w:ind w:firstLine="709"/>
        <w:jc w:val="both"/>
      </w:pPr>
      <w:r w:rsidRPr="00C12A57">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C217A" w:rsidRPr="00C12A57" w:rsidRDefault="007C217A" w:rsidP="007C217A">
      <w:pPr>
        <w:ind w:firstLine="709"/>
        <w:jc w:val="both"/>
      </w:pPr>
      <w:r w:rsidRPr="00C12A57">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C217A" w:rsidRPr="00C12A57" w:rsidRDefault="007C217A" w:rsidP="007C217A">
      <w:pPr>
        <w:ind w:firstLine="709"/>
        <w:jc w:val="both"/>
      </w:pPr>
      <w:r w:rsidRPr="00C12A57">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C217A" w:rsidRPr="00C12A57" w:rsidRDefault="007C217A" w:rsidP="007C217A">
      <w:pPr>
        <w:ind w:firstLine="709"/>
        <w:jc w:val="both"/>
      </w:pPr>
      <w:r w:rsidRPr="00C12A57">
        <w:t>Основания для приостановления предоставления муниципальной услуги не предусмотрены.</w:t>
      </w:r>
    </w:p>
    <w:p w:rsidR="007C217A" w:rsidRPr="00C12A57" w:rsidRDefault="007C217A" w:rsidP="007C217A">
      <w:pPr>
        <w:ind w:firstLine="709"/>
        <w:jc w:val="both"/>
      </w:pPr>
      <w:r w:rsidRPr="00C12A57">
        <w:t>2.9. Исчерпывающий перечень оснований для отказа в приеме документов, необходимых для предоставления муниципальной услуги:</w:t>
      </w:r>
    </w:p>
    <w:p w:rsidR="007C217A" w:rsidRPr="00C12A57" w:rsidRDefault="007C217A" w:rsidP="007C217A">
      <w:pPr>
        <w:widowControl w:val="0"/>
        <w:autoSpaceDE w:val="0"/>
        <w:autoSpaceDN w:val="0"/>
        <w:adjustRightInd w:val="0"/>
        <w:ind w:firstLine="709"/>
        <w:jc w:val="both"/>
      </w:pPr>
      <w:r w:rsidRPr="00C12A57">
        <w:t>1) Представленные заявителем документы не отвечают требованиям, установленным административным регламентом:</w:t>
      </w:r>
    </w:p>
    <w:p w:rsidR="007C217A" w:rsidRPr="00C12A57" w:rsidRDefault="007C217A" w:rsidP="007C217A">
      <w:pPr>
        <w:widowControl w:val="0"/>
        <w:autoSpaceDE w:val="0"/>
        <w:autoSpaceDN w:val="0"/>
        <w:adjustRightInd w:val="0"/>
        <w:ind w:firstLine="709"/>
        <w:jc w:val="both"/>
      </w:pPr>
      <w:r w:rsidRPr="00C12A57">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7C217A" w:rsidRPr="00C12A57" w:rsidRDefault="007C217A" w:rsidP="007C217A">
      <w:pPr>
        <w:tabs>
          <w:tab w:val="left" w:pos="142"/>
          <w:tab w:val="left" w:pos="284"/>
        </w:tabs>
        <w:ind w:firstLine="709"/>
        <w:jc w:val="both"/>
      </w:pPr>
      <w:r w:rsidRPr="00C12A57">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7C217A" w:rsidRPr="00C12A57" w:rsidRDefault="007C217A" w:rsidP="007C217A">
      <w:pPr>
        <w:tabs>
          <w:tab w:val="left" w:pos="142"/>
          <w:tab w:val="left" w:pos="284"/>
        </w:tabs>
        <w:ind w:firstLine="709"/>
        <w:jc w:val="both"/>
      </w:pPr>
      <w:r w:rsidRPr="00C12A57">
        <w:t>- текст в заявлении не поддается прочтению, в том числе текст на иностранном языке;</w:t>
      </w:r>
    </w:p>
    <w:p w:rsidR="007C217A" w:rsidRPr="00C12A57" w:rsidRDefault="007C217A" w:rsidP="007C217A">
      <w:pPr>
        <w:ind w:firstLine="709"/>
        <w:jc w:val="both"/>
      </w:pPr>
      <w:r w:rsidRPr="00C12A57">
        <w:t>- подача документов, прилагаемых к заявлению, содержащих недостоверные сведения;</w:t>
      </w:r>
    </w:p>
    <w:p w:rsidR="007C217A" w:rsidRPr="00C12A57" w:rsidRDefault="007C217A" w:rsidP="007C217A">
      <w:pPr>
        <w:tabs>
          <w:tab w:val="left" w:pos="142"/>
          <w:tab w:val="left" w:pos="284"/>
        </w:tabs>
        <w:ind w:firstLine="709"/>
        <w:jc w:val="both"/>
      </w:pPr>
      <w:r w:rsidRPr="00C12A57">
        <w:t>- какой-либо из представленных заявителем документов не читаем, и (или) имеет дефекты не позволяющие достоверно установить его содержание</w:t>
      </w:r>
    </w:p>
    <w:p w:rsidR="007C217A" w:rsidRPr="00C12A57" w:rsidRDefault="007C217A" w:rsidP="007C217A">
      <w:pPr>
        <w:tabs>
          <w:tab w:val="left" w:pos="142"/>
          <w:tab w:val="left" w:pos="284"/>
        </w:tabs>
        <w:ind w:firstLine="709"/>
        <w:jc w:val="both"/>
      </w:pPr>
      <w:r w:rsidRPr="00C12A57">
        <w:t>2) Заявление подано лицом, не уполномоченным на осуществление таких действий:</w:t>
      </w:r>
    </w:p>
    <w:p w:rsidR="007C217A" w:rsidRPr="00C12A57" w:rsidRDefault="007C217A" w:rsidP="007C217A">
      <w:pPr>
        <w:tabs>
          <w:tab w:val="left" w:pos="142"/>
          <w:tab w:val="left" w:pos="284"/>
        </w:tabs>
        <w:ind w:firstLine="709"/>
        <w:jc w:val="both"/>
      </w:pPr>
      <w:r w:rsidRPr="00C12A57">
        <w:t>- заявление подписано не уполномоченным лицом;</w:t>
      </w:r>
    </w:p>
    <w:p w:rsidR="007C217A" w:rsidRPr="00C12A57" w:rsidRDefault="007C217A" w:rsidP="007C217A">
      <w:pPr>
        <w:widowControl w:val="0"/>
        <w:autoSpaceDE w:val="0"/>
        <w:autoSpaceDN w:val="0"/>
        <w:adjustRightInd w:val="0"/>
        <w:ind w:firstLine="709"/>
        <w:jc w:val="both"/>
      </w:pPr>
      <w:r w:rsidRPr="00C12A57">
        <w:t>- заявитель не является хозяйствующим субъектом;</w:t>
      </w:r>
    </w:p>
    <w:p w:rsidR="007C217A" w:rsidRPr="00C12A57" w:rsidRDefault="007C217A" w:rsidP="007C217A">
      <w:pPr>
        <w:widowControl w:val="0"/>
        <w:autoSpaceDE w:val="0"/>
        <w:autoSpaceDN w:val="0"/>
        <w:adjustRightInd w:val="0"/>
        <w:ind w:firstLine="709"/>
        <w:jc w:val="both"/>
      </w:pPr>
      <w:r w:rsidRPr="00C12A57">
        <w:t>- заявитель не удовлетворяет специальным требованиям, предусмотренным Схемой размещения НТО (если предусмотрены).</w:t>
      </w:r>
    </w:p>
    <w:p w:rsidR="007C217A" w:rsidRPr="00C12A57" w:rsidRDefault="007C217A" w:rsidP="007C217A">
      <w:pPr>
        <w:tabs>
          <w:tab w:val="left" w:pos="142"/>
          <w:tab w:val="left" w:pos="284"/>
        </w:tabs>
        <w:ind w:firstLine="709"/>
        <w:jc w:val="both"/>
      </w:pPr>
      <w:r w:rsidRPr="00C12A57">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C217A" w:rsidRPr="00C12A57" w:rsidRDefault="007C217A" w:rsidP="007C217A">
      <w:pPr>
        <w:tabs>
          <w:tab w:val="left" w:pos="142"/>
          <w:tab w:val="left" w:pos="284"/>
        </w:tabs>
        <w:ind w:firstLine="709"/>
        <w:jc w:val="both"/>
      </w:pPr>
      <w:r w:rsidRPr="00C12A57">
        <w:t>- представление неполного комплекта документов, указанных в пункте 2.6, настоящего Административного регламента.</w:t>
      </w:r>
    </w:p>
    <w:p w:rsidR="007C217A" w:rsidRPr="00C12A57" w:rsidRDefault="007C217A" w:rsidP="007C217A">
      <w:pPr>
        <w:ind w:firstLine="709"/>
        <w:jc w:val="both"/>
      </w:pPr>
      <w:r w:rsidRPr="00C12A57">
        <w:t>2.10. Исчерпывающий перечень оснований для отказа в предоставлении муниципальной услуги:</w:t>
      </w:r>
    </w:p>
    <w:p w:rsidR="007C217A" w:rsidRPr="00C12A57" w:rsidRDefault="007C217A" w:rsidP="007C217A">
      <w:pPr>
        <w:ind w:firstLine="709"/>
        <w:jc w:val="both"/>
      </w:pPr>
      <w:r w:rsidRPr="00C12A57">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7C217A" w:rsidRPr="00C12A57" w:rsidRDefault="007C217A" w:rsidP="007C217A">
      <w:pPr>
        <w:ind w:firstLine="709"/>
        <w:jc w:val="both"/>
      </w:pPr>
      <w:r w:rsidRPr="00C12A57">
        <w:t>- отрицательное решение комиссии муниципального образования по вопросам размещения НТО (далее – Комиссия);</w:t>
      </w:r>
    </w:p>
    <w:p w:rsidR="007C217A" w:rsidRPr="00C12A57" w:rsidRDefault="007C217A" w:rsidP="007C217A">
      <w:pPr>
        <w:ind w:firstLine="709"/>
        <w:jc w:val="both"/>
      </w:pPr>
      <w:r w:rsidRPr="00C12A57">
        <w:t>2) Отсутствие права на предоставление муниципальной услуги:</w:t>
      </w:r>
    </w:p>
    <w:p w:rsidR="007C217A" w:rsidRPr="00C12A57" w:rsidRDefault="007C217A" w:rsidP="007C217A">
      <w:pPr>
        <w:ind w:firstLine="709"/>
        <w:jc w:val="both"/>
      </w:pPr>
      <w:r w:rsidRPr="00C12A57">
        <w:t>- выписка ЕГРЮЛ/ЕГРИП не содержит сведений о видах экономической деятельности заявителя, соответствующих заявленной специализации НТО.</w:t>
      </w:r>
    </w:p>
    <w:p w:rsidR="007C217A" w:rsidRPr="00C12A57" w:rsidRDefault="007C217A" w:rsidP="007C217A">
      <w:pPr>
        <w:ind w:firstLine="709"/>
        <w:jc w:val="both"/>
      </w:pPr>
      <w:r w:rsidRPr="00C12A57">
        <w:t>2.11. Порядок, размер и основания взимания государственной пошлины или иной платы, взимаемой за предоставление муниципальной услуги.</w:t>
      </w:r>
    </w:p>
    <w:p w:rsidR="007C217A" w:rsidRPr="00C12A57" w:rsidRDefault="007C217A" w:rsidP="007C217A">
      <w:pPr>
        <w:ind w:firstLine="709"/>
        <w:jc w:val="both"/>
      </w:pPr>
      <w:r w:rsidRPr="00C12A57">
        <w:t>2.11.1. Муниципальная услуга предоставляется бесплатно.</w:t>
      </w:r>
    </w:p>
    <w:p w:rsidR="007C217A" w:rsidRPr="00C12A57" w:rsidRDefault="007C217A" w:rsidP="007C217A">
      <w:pPr>
        <w:ind w:firstLine="709"/>
        <w:jc w:val="both"/>
      </w:pPr>
      <w:r w:rsidRPr="00C12A5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C217A" w:rsidRPr="00C12A57" w:rsidRDefault="007C217A" w:rsidP="007C217A">
      <w:pPr>
        <w:ind w:firstLine="709"/>
        <w:jc w:val="both"/>
      </w:pPr>
      <w:r w:rsidRPr="00C12A57">
        <w:t>2.13. Срок регистрации запроса (заявления) заявителя о предоставлении муниципальной услуги составляет в ОМСУ/Организации:</w:t>
      </w:r>
    </w:p>
    <w:p w:rsidR="007C217A" w:rsidRPr="00C12A57" w:rsidRDefault="007C217A" w:rsidP="007C217A">
      <w:pPr>
        <w:ind w:firstLine="709"/>
        <w:jc w:val="both"/>
      </w:pPr>
      <w:r w:rsidRPr="00C12A57">
        <w:t xml:space="preserve">при личном обращении - </w:t>
      </w:r>
      <w:r w:rsidRPr="00C12A57">
        <w:rPr>
          <w:color w:val="000000"/>
        </w:rPr>
        <w:t>не позднее 1 рабочего дня, следующего за днем поступления</w:t>
      </w:r>
      <w:r w:rsidRPr="00C12A57">
        <w:t>;</w:t>
      </w:r>
    </w:p>
    <w:p w:rsidR="007C217A" w:rsidRPr="00C12A57" w:rsidRDefault="007C217A" w:rsidP="007C217A">
      <w:pPr>
        <w:ind w:firstLine="709"/>
        <w:jc w:val="both"/>
      </w:pPr>
      <w:r w:rsidRPr="00C12A57">
        <w:t xml:space="preserve">при направлении запроса почтовой связью в ОМСУ/Организацию - </w:t>
      </w:r>
      <w:r w:rsidRPr="00C12A57">
        <w:rPr>
          <w:color w:val="000000"/>
        </w:rPr>
        <w:t>не позднее 1 рабочего дня, следующего за днем поступления</w:t>
      </w:r>
      <w:r w:rsidRPr="00C12A57">
        <w:t>;</w:t>
      </w:r>
    </w:p>
    <w:p w:rsidR="007C217A" w:rsidRPr="00C12A57" w:rsidRDefault="007C217A" w:rsidP="007C217A">
      <w:pPr>
        <w:ind w:firstLine="709"/>
        <w:jc w:val="both"/>
      </w:pPr>
      <w:r w:rsidRPr="00C12A57">
        <w:t xml:space="preserve">при направлении запроса на бумажном носителе из МФЦ в ОМСУ/Организацию - </w:t>
      </w:r>
      <w:r w:rsidRPr="00C12A57">
        <w:rPr>
          <w:color w:val="000000"/>
        </w:rPr>
        <w:t>не позднее 1 рабочего дня, следующего за днем поступления</w:t>
      </w:r>
      <w:r w:rsidRPr="00C12A57">
        <w:t>;</w:t>
      </w:r>
    </w:p>
    <w:p w:rsidR="007C217A" w:rsidRPr="00C12A57" w:rsidRDefault="007C217A" w:rsidP="007C217A">
      <w:pPr>
        <w:ind w:firstLine="709"/>
        <w:jc w:val="both"/>
        <w:rPr>
          <w:color w:val="000000"/>
        </w:rPr>
      </w:pPr>
      <w:r w:rsidRPr="00C12A57">
        <w:t xml:space="preserve">при направлении запроса в форме электронного документа посредством ЕПГУ или ПГУ ЛО, сайта ОМСУ - </w:t>
      </w:r>
      <w:r w:rsidRPr="00C12A57">
        <w:rPr>
          <w:color w:val="000000"/>
        </w:rPr>
        <w:t>в течение 1 рабочего дня с даты получения такого запроса.</w:t>
      </w:r>
    </w:p>
    <w:p w:rsidR="007C217A" w:rsidRPr="00C12A57" w:rsidRDefault="007C217A" w:rsidP="007C217A">
      <w:pPr>
        <w:ind w:firstLine="709"/>
        <w:jc w:val="both"/>
      </w:pPr>
      <w:r w:rsidRPr="00C12A57">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217A" w:rsidRPr="00C12A57" w:rsidRDefault="007C217A" w:rsidP="007C217A">
      <w:pPr>
        <w:ind w:firstLine="709"/>
        <w:jc w:val="both"/>
      </w:pPr>
      <w:r w:rsidRPr="00C12A57">
        <w:t>2.14.1. Предоставление муниципальной услуги осуществляется в специально выделенных для этих целей помещениях ОМСУ/Организации или в МФЦ.</w:t>
      </w:r>
    </w:p>
    <w:p w:rsidR="007C217A" w:rsidRPr="00C12A57" w:rsidRDefault="007C217A" w:rsidP="007C217A">
      <w:pPr>
        <w:ind w:firstLine="709"/>
        <w:jc w:val="both"/>
      </w:pPr>
      <w:r w:rsidRPr="00C12A5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217A" w:rsidRPr="00C12A57" w:rsidRDefault="007C217A" w:rsidP="007C217A">
      <w:pPr>
        <w:ind w:firstLine="709"/>
        <w:jc w:val="both"/>
      </w:pPr>
      <w:r w:rsidRPr="00C12A5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217A" w:rsidRPr="00C12A57" w:rsidRDefault="007C217A" w:rsidP="007C217A">
      <w:pPr>
        <w:ind w:firstLine="709"/>
        <w:jc w:val="both"/>
      </w:pPr>
      <w:r w:rsidRPr="00C12A57">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C217A" w:rsidRPr="00C12A57" w:rsidRDefault="007C217A" w:rsidP="007C217A">
      <w:pPr>
        <w:ind w:firstLine="709"/>
        <w:jc w:val="both"/>
      </w:pPr>
      <w:r w:rsidRPr="00C12A57">
        <w:t>2.14.5. Вход в здание (помещение) и выход из него оборудуются лестницами с поручнями и пандусами для передвижения детских и инвалидных колясок.</w:t>
      </w:r>
    </w:p>
    <w:p w:rsidR="007C217A" w:rsidRPr="00C12A57" w:rsidRDefault="007C217A" w:rsidP="007C217A">
      <w:pPr>
        <w:ind w:firstLine="709"/>
        <w:jc w:val="both"/>
      </w:pPr>
      <w:r w:rsidRPr="00C12A57">
        <w:t>2.14.6. В помещении организуется бесплатный туалет для посетителей, в том числе туалет, предназначенный для инвалидов.</w:t>
      </w:r>
    </w:p>
    <w:p w:rsidR="007C217A" w:rsidRPr="00C12A57" w:rsidRDefault="007C217A" w:rsidP="007C217A">
      <w:pPr>
        <w:ind w:firstLine="709"/>
        <w:jc w:val="both"/>
      </w:pPr>
      <w:r w:rsidRPr="00C12A57">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7C217A" w:rsidRPr="00C12A57" w:rsidRDefault="007C217A" w:rsidP="007C217A">
      <w:pPr>
        <w:ind w:firstLine="709"/>
        <w:jc w:val="both"/>
      </w:pPr>
      <w:r w:rsidRPr="00C12A57">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C217A" w:rsidRPr="00C12A57" w:rsidRDefault="007C217A" w:rsidP="007C217A">
      <w:pPr>
        <w:ind w:firstLine="709"/>
        <w:jc w:val="both"/>
      </w:pPr>
      <w:r w:rsidRPr="00C12A5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2A57">
        <w:t>сурдопереводчика</w:t>
      </w:r>
      <w:proofErr w:type="spellEnd"/>
      <w:r w:rsidRPr="00C12A57">
        <w:t xml:space="preserve"> и </w:t>
      </w:r>
      <w:proofErr w:type="spellStart"/>
      <w:r w:rsidRPr="00C12A57">
        <w:t>тифлосурдопереводчика</w:t>
      </w:r>
      <w:proofErr w:type="spellEnd"/>
      <w:r w:rsidRPr="00C12A57">
        <w:t>.</w:t>
      </w:r>
    </w:p>
    <w:p w:rsidR="007C217A" w:rsidRPr="00C12A57" w:rsidRDefault="007C217A" w:rsidP="007C217A">
      <w:pPr>
        <w:ind w:firstLine="709"/>
        <w:jc w:val="both"/>
      </w:pPr>
      <w:r w:rsidRPr="00C12A57">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C217A" w:rsidRPr="00C12A57" w:rsidRDefault="007C217A" w:rsidP="007C217A">
      <w:pPr>
        <w:ind w:firstLine="709"/>
        <w:jc w:val="both"/>
      </w:pPr>
      <w:r w:rsidRPr="00C12A57">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C217A" w:rsidRPr="00C12A57" w:rsidRDefault="007C217A" w:rsidP="007C217A">
      <w:pPr>
        <w:ind w:firstLine="709"/>
        <w:jc w:val="both"/>
      </w:pPr>
      <w:r w:rsidRPr="00C12A57">
        <w:t>2.14.12. Помещения приема и выдачи документов должны предусматривать места для ожидания, информирования и приема заявителей.</w:t>
      </w:r>
    </w:p>
    <w:p w:rsidR="007C217A" w:rsidRPr="00C12A57" w:rsidRDefault="007C217A" w:rsidP="007C217A">
      <w:pPr>
        <w:ind w:firstLine="709"/>
        <w:jc w:val="both"/>
      </w:pPr>
      <w:r w:rsidRPr="00C12A5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C217A" w:rsidRPr="00C12A57" w:rsidRDefault="007C217A" w:rsidP="007C217A">
      <w:pPr>
        <w:ind w:firstLine="709"/>
        <w:jc w:val="both"/>
      </w:pPr>
      <w:r w:rsidRPr="00C12A5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217A" w:rsidRPr="00C12A57" w:rsidRDefault="007C217A" w:rsidP="007C217A">
      <w:pPr>
        <w:ind w:firstLine="709"/>
        <w:jc w:val="both"/>
      </w:pPr>
      <w:r w:rsidRPr="00C12A57">
        <w:t>2.15. Показатели доступности и качества муниципальной услуги.</w:t>
      </w:r>
    </w:p>
    <w:p w:rsidR="007C217A" w:rsidRPr="00C12A57" w:rsidRDefault="007C217A" w:rsidP="007C217A">
      <w:pPr>
        <w:ind w:firstLine="709"/>
        <w:jc w:val="both"/>
      </w:pPr>
      <w:r w:rsidRPr="00C12A57">
        <w:t>2.15.1. Показатели доступности муниципальной услуги (общие, применимые в отношении всех заявителей):</w:t>
      </w:r>
    </w:p>
    <w:p w:rsidR="007C217A" w:rsidRPr="00C12A57" w:rsidRDefault="007C217A" w:rsidP="007C217A">
      <w:pPr>
        <w:ind w:firstLine="709"/>
        <w:jc w:val="both"/>
      </w:pPr>
      <w:r w:rsidRPr="00C12A57">
        <w:t>1) транспортная доступность к месту предоставления муниципальной услуги;</w:t>
      </w:r>
    </w:p>
    <w:p w:rsidR="007C217A" w:rsidRPr="00C12A57" w:rsidRDefault="007C217A" w:rsidP="007C217A">
      <w:pPr>
        <w:ind w:firstLine="709"/>
        <w:jc w:val="both"/>
      </w:pPr>
      <w:r w:rsidRPr="00C12A57">
        <w:t>2) наличие указателей, обеспечивающих беспрепятственный доступ к помещениям, в которых предоставляется услуга;</w:t>
      </w:r>
    </w:p>
    <w:p w:rsidR="007C217A" w:rsidRPr="00C12A57" w:rsidRDefault="007C217A" w:rsidP="007C217A">
      <w:pPr>
        <w:ind w:firstLine="709"/>
        <w:jc w:val="both"/>
      </w:pPr>
      <w:r w:rsidRPr="00C12A57">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C217A" w:rsidRPr="00C12A57" w:rsidRDefault="007C217A" w:rsidP="007C217A">
      <w:pPr>
        <w:ind w:firstLine="709"/>
        <w:jc w:val="both"/>
      </w:pPr>
      <w:r w:rsidRPr="00C12A57">
        <w:t>4) предоставление муниципальной услуги любым доступным способом, предусмотренным действующим законодательством;</w:t>
      </w:r>
    </w:p>
    <w:p w:rsidR="007C217A" w:rsidRPr="00C12A57" w:rsidRDefault="007C217A" w:rsidP="007C217A">
      <w:pPr>
        <w:ind w:firstLine="709"/>
        <w:jc w:val="both"/>
      </w:pPr>
      <w:r w:rsidRPr="00C12A57">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7C217A" w:rsidRPr="00C12A57" w:rsidRDefault="007C217A" w:rsidP="007C217A">
      <w:pPr>
        <w:ind w:firstLine="709"/>
        <w:jc w:val="both"/>
      </w:pPr>
      <w:r w:rsidRPr="00C12A57">
        <w:t>2.15.2. Показатели доступности муниципальной услуги (специальные, применимые в отношении инвалидов):</w:t>
      </w:r>
    </w:p>
    <w:p w:rsidR="007C217A" w:rsidRPr="00C12A57" w:rsidRDefault="007C217A" w:rsidP="007C217A">
      <w:pPr>
        <w:ind w:firstLine="709"/>
        <w:jc w:val="both"/>
      </w:pPr>
      <w:r w:rsidRPr="00C12A57">
        <w:t>1) наличие инфраструктуры, указанной в пункте 2.14;</w:t>
      </w:r>
    </w:p>
    <w:p w:rsidR="007C217A" w:rsidRPr="00C12A57" w:rsidRDefault="007C217A" w:rsidP="007C217A">
      <w:pPr>
        <w:ind w:firstLine="709"/>
        <w:jc w:val="both"/>
      </w:pPr>
      <w:r w:rsidRPr="00C12A57">
        <w:t>2) исполнение требований доступности услуг для инвалидов;</w:t>
      </w:r>
    </w:p>
    <w:p w:rsidR="007C217A" w:rsidRPr="00C12A57" w:rsidRDefault="007C217A" w:rsidP="007C217A">
      <w:pPr>
        <w:ind w:firstLine="709"/>
        <w:jc w:val="both"/>
      </w:pPr>
      <w:r w:rsidRPr="00C12A57">
        <w:t>3) обеспечение беспрепятственного доступа инвалидов к помещениям, в которых предоставляется муниципальная услуга.</w:t>
      </w:r>
    </w:p>
    <w:p w:rsidR="007C217A" w:rsidRPr="00C12A57" w:rsidRDefault="007C217A" w:rsidP="007C217A">
      <w:pPr>
        <w:ind w:firstLine="709"/>
        <w:jc w:val="both"/>
      </w:pPr>
      <w:r w:rsidRPr="00C12A57">
        <w:t>2.15.3. Показатели качества муниципальной услуги:</w:t>
      </w:r>
    </w:p>
    <w:p w:rsidR="007C217A" w:rsidRPr="00C12A57" w:rsidRDefault="007C217A" w:rsidP="007C217A">
      <w:pPr>
        <w:ind w:firstLine="709"/>
        <w:jc w:val="both"/>
      </w:pPr>
      <w:r w:rsidRPr="00C12A57">
        <w:t>1) соблюдение срока предоставления муниципальной услуги;</w:t>
      </w:r>
    </w:p>
    <w:p w:rsidR="007C217A" w:rsidRPr="00C12A57" w:rsidRDefault="007C217A" w:rsidP="007C217A">
      <w:pPr>
        <w:ind w:firstLine="709"/>
        <w:jc w:val="both"/>
      </w:pPr>
      <w:r w:rsidRPr="00C12A57">
        <w:t>2) соблюдение времени ожидания в очереди при подаче запроса и получении результата;</w:t>
      </w:r>
    </w:p>
    <w:p w:rsidR="007C217A" w:rsidRPr="00C12A57" w:rsidRDefault="007C217A" w:rsidP="007C217A">
      <w:pPr>
        <w:ind w:firstLine="709"/>
        <w:jc w:val="both"/>
      </w:pPr>
      <w:r w:rsidRPr="00C12A57">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7C217A" w:rsidRPr="00C12A57" w:rsidRDefault="007C217A" w:rsidP="007C217A">
      <w:pPr>
        <w:ind w:firstLine="709"/>
        <w:jc w:val="both"/>
      </w:pPr>
      <w:r w:rsidRPr="00C12A57">
        <w:t>4) отсутствие жалоб на действия или бездействие должностных лиц ОМСУ/Организации, поданных в установленном порядке.</w:t>
      </w:r>
    </w:p>
    <w:p w:rsidR="007C217A" w:rsidRPr="00C12A57" w:rsidRDefault="007C217A" w:rsidP="007C217A">
      <w:pPr>
        <w:ind w:firstLine="709"/>
        <w:jc w:val="both"/>
      </w:pPr>
      <w:r w:rsidRPr="00C12A57">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C217A" w:rsidRPr="00C12A57" w:rsidRDefault="007C217A" w:rsidP="007C217A">
      <w:pPr>
        <w:ind w:firstLine="709"/>
        <w:jc w:val="both"/>
      </w:pPr>
      <w:r w:rsidRPr="00C12A57">
        <w:t>2.16. Перечисление услуг, которые являются необходимыми и обязательными для предоставления муниципальной услуги:</w:t>
      </w:r>
    </w:p>
    <w:p w:rsidR="007C217A" w:rsidRPr="00C12A57" w:rsidRDefault="007C217A" w:rsidP="007C217A">
      <w:pPr>
        <w:ind w:firstLine="709"/>
        <w:jc w:val="both"/>
      </w:pPr>
      <w:r w:rsidRPr="00C12A57">
        <w:t>Получения услуг, которые являются необходимыми и обязательными для предоставления муниципальной услуги, не требуется.</w:t>
      </w:r>
    </w:p>
    <w:p w:rsidR="007C217A" w:rsidRPr="00C12A57" w:rsidRDefault="007C217A" w:rsidP="007C217A">
      <w:pPr>
        <w:ind w:firstLine="709"/>
        <w:jc w:val="both"/>
      </w:pPr>
      <w:r w:rsidRPr="00C12A57">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217A" w:rsidRPr="00C12A57" w:rsidRDefault="007C217A" w:rsidP="007C217A">
      <w:pPr>
        <w:ind w:firstLine="709"/>
        <w:jc w:val="both"/>
      </w:pPr>
      <w:r w:rsidRPr="00C12A57">
        <w:t>2.17.1. Предоставление муниципальной услуги в электронной форме осуществляется при технической реализации услуги посредством ПГУ ЛО и/или ЕПГУ.</w:t>
      </w:r>
    </w:p>
    <w:p w:rsidR="007C217A" w:rsidRPr="00C12A57" w:rsidRDefault="007C217A" w:rsidP="007C217A">
      <w:pPr>
        <w:ind w:firstLine="709"/>
        <w:jc w:val="center"/>
      </w:pPr>
    </w:p>
    <w:p w:rsidR="007C217A" w:rsidRPr="00C12A57" w:rsidRDefault="007C217A" w:rsidP="007C217A">
      <w:pPr>
        <w:ind w:firstLine="709"/>
        <w:jc w:val="center"/>
        <w:rPr>
          <w:b/>
        </w:rPr>
      </w:pPr>
      <w:r w:rsidRPr="00C12A57">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C217A" w:rsidRPr="00C12A57" w:rsidRDefault="007C217A" w:rsidP="007C217A">
      <w:pPr>
        <w:ind w:firstLine="709"/>
        <w:jc w:val="center"/>
        <w:rPr>
          <w:b/>
        </w:rPr>
      </w:pPr>
      <w:r w:rsidRPr="00C12A57">
        <w:rPr>
          <w:b/>
        </w:rPr>
        <w:t>административных процедур в электронной форме</w:t>
      </w:r>
    </w:p>
    <w:p w:rsidR="007C217A" w:rsidRPr="00C12A57" w:rsidRDefault="007C217A" w:rsidP="007C217A">
      <w:pPr>
        <w:ind w:firstLine="709"/>
        <w:jc w:val="both"/>
      </w:pPr>
      <w:r w:rsidRPr="00C12A57">
        <w:t>3.1. Состав, последовательность и сроки выполнения административных процедур, требования к порядку их выполнения.</w:t>
      </w:r>
    </w:p>
    <w:p w:rsidR="007C217A" w:rsidRPr="00C12A57" w:rsidRDefault="007C217A" w:rsidP="007C217A">
      <w:pPr>
        <w:ind w:firstLine="709"/>
        <w:jc w:val="both"/>
      </w:pPr>
      <w:r w:rsidRPr="00C12A57">
        <w:t>3.1.1. Предоставление муниципальной услуги включает в себя следующие административные процедуры:</w:t>
      </w:r>
    </w:p>
    <w:p w:rsidR="007C217A" w:rsidRPr="00C12A57" w:rsidRDefault="007C217A" w:rsidP="007C217A">
      <w:pPr>
        <w:widowControl w:val="0"/>
        <w:autoSpaceDE w:val="0"/>
        <w:autoSpaceDN w:val="0"/>
        <w:adjustRightInd w:val="0"/>
        <w:ind w:firstLine="709"/>
        <w:jc w:val="both"/>
        <w:rPr>
          <w:lang w:eastAsia="en-US"/>
        </w:rPr>
      </w:pPr>
      <w:r w:rsidRPr="00C12A57">
        <w:rPr>
          <w:lang w:eastAsia="en-US"/>
        </w:rPr>
        <w:t xml:space="preserve">- прием и регистрация заявления о предоставлении права на размещение НТО и прилагаемых к заявлению документов </w:t>
      </w:r>
      <w:r w:rsidRPr="00C12A57">
        <w:rPr>
          <w:rFonts w:eastAsiaTheme="minorHAnsi"/>
          <w:color w:val="000000"/>
          <w:lang w:eastAsia="en-US"/>
        </w:rPr>
        <w:t>– 1 рабочий день</w:t>
      </w:r>
      <w:r w:rsidRPr="00C12A57">
        <w:rPr>
          <w:lang w:eastAsia="en-US"/>
        </w:rPr>
        <w:t>;</w:t>
      </w:r>
    </w:p>
    <w:p w:rsidR="007C217A" w:rsidRPr="00C12A57" w:rsidRDefault="007C217A" w:rsidP="007C217A">
      <w:pPr>
        <w:widowControl w:val="0"/>
        <w:autoSpaceDE w:val="0"/>
        <w:autoSpaceDN w:val="0"/>
        <w:adjustRightInd w:val="0"/>
        <w:ind w:firstLine="709"/>
        <w:jc w:val="both"/>
        <w:rPr>
          <w:lang w:eastAsia="en-US"/>
        </w:rPr>
      </w:pPr>
      <w:r w:rsidRPr="00C12A57">
        <w:rPr>
          <w:lang w:eastAsia="en-US"/>
        </w:rPr>
        <w:t xml:space="preserve">- рассмотрение заявления о предоставлении права на размещение НТО и принятие решения </w:t>
      </w:r>
      <w:r w:rsidRPr="00C12A57">
        <w:rPr>
          <w:rFonts w:eastAsiaTheme="minorHAnsi"/>
          <w:color w:val="000000"/>
          <w:lang w:eastAsia="en-US"/>
        </w:rPr>
        <w:t>– 10 рабочих дней</w:t>
      </w:r>
      <w:r w:rsidRPr="00C12A57">
        <w:rPr>
          <w:lang w:eastAsia="en-US"/>
        </w:rPr>
        <w:t>;</w:t>
      </w:r>
    </w:p>
    <w:p w:rsidR="007C217A" w:rsidRPr="00C12A57" w:rsidRDefault="007C217A" w:rsidP="007C217A">
      <w:pPr>
        <w:widowControl w:val="0"/>
        <w:autoSpaceDE w:val="0"/>
        <w:autoSpaceDN w:val="0"/>
        <w:adjustRightInd w:val="0"/>
        <w:ind w:firstLine="709"/>
        <w:jc w:val="both"/>
        <w:rPr>
          <w:lang w:eastAsia="en-US"/>
        </w:rPr>
      </w:pPr>
      <w:r w:rsidRPr="00C12A57">
        <w:rPr>
          <w:lang w:eastAsia="en-US"/>
        </w:rPr>
        <w:t xml:space="preserve">- принятие решения о предоставлении права на размещение НТО или об отказе в праве на размещение НТО </w:t>
      </w:r>
      <w:r w:rsidRPr="00C12A57">
        <w:rPr>
          <w:rFonts w:eastAsiaTheme="minorHAnsi"/>
          <w:color w:val="000000"/>
          <w:lang w:eastAsia="en-US"/>
        </w:rPr>
        <w:t>– 16 рабочих дней</w:t>
      </w:r>
      <w:r w:rsidRPr="00C12A57">
        <w:rPr>
          <w:lang w:eastAsia="en-US"/>
        </w:rPr>
        <w:t>;</w:t>
      </w:r>
    </w:p>
    <w:p w:rsidR="007C217A" w:rsidRPr="00C12A57" w:rsidRDefault="007C217A" w:rsidP="007C217A">
      <w:pPr>
        <w:widowControl w:val="0"/>
        <w:autoSpaceDE w:val="0"/>
        <w:autoSpaceDN w:val="0"/>
        <w:adjustRightInd w:val="0"/>
        <w:ind w:firstLine="709"/>
        <w:jc w:val="both"/>
      </w:pPr>
      <w:r w:rsidRPr="00C12A57">
        <w:rPr>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C12A57">
        <w:t xml:space="preserve">ПГУ ЛО и/или ЕПГУ </w:t>
      </w:r>
      <w:r w:rsidRPr="00C12A57">
        <w:rPr>
          <w:rFonts w:eastAsiaTheme="minorHAnsi"/>
          <w:color w:val="000000"/>
          <w:lang w:eastAsia="en-US"/>
        </w:rPr>
        <w:t>– 1 рабочий день</w:t>
      </w:r>
      <w:r w:rsidRPr="00C12A57">
        <w:rPr>
          <w:lang w:eastAsia="en-US"/>
        </w:rPr>
        <w:t>.</w:t>
      </w:r>
    </w:p>
    <w:p w:rsidR="007C217A" w:rsidRPr="00C12A57" w:rsidRDefault="007C217A" w:rsidP="007C217A">
      <w:pPr>
        <w:ind w:firstLine="709"/>
        <w:jc w:val="both"/>
      </w:pPr>
      <w:r w:rsidRPr="00C12A57">
        <w:t>3.1.2. Прием и регистрация заявления о предоставлении муниципальной услуги.</w:t>
      </w:r>
    </w:p>
    <w:p w:rsidR="007C217A" w:rsidRPr="00C12A57" w:rsidRDefault="007C217A" w:rsidP="007C217A">
      <w:pPr>
        <w:ind w:firstLine="709"/>
        <w:jc w:val="both"/>
      </w:pPr>
      <w:r w:rsidRPr="00C12A57">
        <w:t xml:space="preserve">3.1.2.1. Основание для начала административной процедуры: поступление заявления </w:t>
      </w:r>
      <w:r w:rsidRPr="00C12A57">
        <w:rPr>
          <w:lang w:eastAsia="en-US"/>
        </w:rPr>
        <w:t>о предоставлении</w:t>
      </w:r>
      <w:r w:rsidRPr="00C12A57">
        <w:t xml:space="preserve"> </w:t>
      </w:r>
      <w:r w:rsidRPr="00C12A57">
        <w:rPr>
          <w:lang w:eastAsia="en-US"/>
        </w:rPr>
        <w:t>права на размещение НТО  и прилагаемых к нему документов в</w:t>
      </w:r>
      <w:r w:rsidRPr="00C12A57">
        <w:t xml:space="preserve"> ОМСУ, в том числе почтовым отправлением, или заявления, составленного заявителем лично</w:t>
      </w:r>
      <w:r w:rsidRPr="00C12A57">
        <w:rPr>
          <w:bCs/>
        </w:rPr>
        <w:t xml:space="preserve">, либо через МФЦ, либо через </w:t>
      </w:r>
      <w:r w:rsidRPr="00C12A57">
        <w:t>ПГУ ЛО и/или ЕПГУ.</w:t>
      </w:r>
    </w:p>
    <w:p w:rsidR="007C217A" w:rsidRPr="00C12A57" w:rsidRDefault="007C217A" w:rsidP="007C217A">
      <w:pPr>
        <w:ind w:firstLine="709"/>
        <w:jc w:val="both"/>
      </w:pPr>
      <w:r w:rsidRPr="00C12A57">
        <w:t xml:space="preserve">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C12A57">
        <w:t>перенаправляет</w:t>
      </w:r>
      <w:proofErr w:type="spellEnd"/>
      <w:r w:rsidRPr="00C12A57">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7C217A" w:rsidRPr="00C12A57" w:rsidRDefault="007C217A" w:rsidP="007C217A">
      <w:pPr>
        <w:ind w:firstLine="709"/>
        <w:jc w:val="both"/>
      </w:pPr>
      <w:r w:rsidRPr="00C12A57">
        <w:t>3.1.2.3. Лицо, ответственное за выполнение административного действия: специалист ОМСУ, ответственный за делопроизводство.</w:t>
      </w:r>
    </w:p>
    <w:p w:rsidR="007C217A" w:rsidRPr="00C12A57" w:rsidRDefault="007C217A" w:rsidP="007C217A">
      <w:pPr>
        <w:ind w:firstLine="709"/>
        <w:jc w:val="both"/>
      </w:pPr>
      <w:r w:rsidRPr="00C12A57">
        <w:t xml:space="preserve">3.1.2.4. Критерием принятия решения: </w:t>
      </w:r>
    </w:p>
    <w:p w:rsidR="007C217A" w:rsidRPr="00C12A57" w:rsidRDefault="007C217A" w:rsidP="007C217A">
      <w:pPr>
        <w:ind w:firstLine="709"/>
        <w:jc w:val="both"/>
      </w:pPr>
      <w:r w:rsidRPr="00C12A57">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C217A" w:rsidRPr="00C12A57" w:rsidRDefault="007C217A" w:rsidP="007C217A">
      <w:pPr>
        <w:ind w:firstLine="709"/>
        <w:jc w:val="both"/>
      </w:pPr>
      <w:r w:rsidRPr="00C12A57">
        <w:t xml:space="preserve"> 3.1.2.5. Результат выполнения административной процедуры:</w:t>
      </w:r>
    </w:p>
    <w:p w:rsidR="007C217A" w:rsidRPr="00C12A57" w:rsidRDefault="007C217A" w:rsidP="007C217A">
      <w:pPr>
        <w:ind w:firstLine="709"/>
        <w:jc w:val="both"/>
      </w:pPr>
      <w:r w:rsidRPr="00C12A57">
        <w:t>- отказ в приеме заявления о предоставлении муниципальной услуги и прилагаемых к нему документов;</w:t>
      </w:r>
    </w:p>
    <w:p w:rsidR="007C217A" w:rsidRPr="00C12A57" w:rsidRDefault="007C217A" w:rsidP="007C217A">
      <w:pPr>
        <w:ind w:firstLine="709"/>
        <w:jc w:val="both"/>
      </w:pPr>
      <w:r w:rsidRPr="00C12A57">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C217A" w:rsidRPr="00C12A57" w:rsidRDefault="007C217A" w:rsidP="007C217A">
      <w:pPr>
        <w:ind w:firstLine="709"/>
        <w:jc w:val="both"/>
      </w:pPr>
      <w:r w:rsidRPr="00C12A57">
        <w:t>3.1.3. Рассмотрение документов о предоставлении муниципальной услуги.</w:t>
      </w:r>
    </w:p>
    <w:p w:rsidR="007C217A" w:rsidRPr="00C12A57" w:rsidRDefault="007C217A" w:rsidP="007C217A">
      <w:pPr>
        <w:ind w:firstLine="709"/>
        <w:jc w:val="both"/>
      </w:pPr>
      <w:r w:rsidRPr="00C12A57">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7C217A" w:rsidRPr="00C12A57" w:rsidRDefault="007C217A" w:rsidP="007C217A">
      <w:pPr>
        <w:ind w:firstLine="709"/>
        <w:jc w:val="both"/>
      </w:pPr>
      <w:r w:rsidRPr="00C12A57">
        <w:t>3.1.3.2. Содержание административного действия (административных действий), продолжительность и(или) максимальный срок его (их) выполнения:</w:t>
      </w:r>
    </w:p>
    <w:p w:rsidR="007C217A" w:rsidRPr="00C12A57" w:rsidRDefault="007C217A" w:rsidP="007C217A">
      <w:pPr>
        <w:ind w:firstLine="709"/>
        <w:jc w:val="both"/>
      </w:pPr>
      <w:r w:rsidRPr="00C12A57">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C217A" w:rsidRPr="00C12A57" w:rsidRDefault="007C217A" w:rsidP="007C217A">
      <w:pPr>
        <w:ind w:firstLine="709"/>
        <w:jc w:val="both"/>
      </w:pPr>
      <w:r w:rsidRPr="00C12A57">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C217A" w:rsidRPr="00C12A57" w:rsidRDefault="007C217A" w:rsidP="007C217A">
      <w:pPr>
        <w:ind w:firstLine="709"/>
        <w:jc w:val="both"/>
      </w:pPr>
      <w:r w:rsidRPr="00C12A57">
        <w:t xml:space="preserve">3 действие: </w:t>
      </w:r>
      <w:r w:rsidRPr="00C12A57">
        <w:rPr>
          <w:lang w:eastAsia="en-US"/>
        </w:rPr>
        <w:t xml:space="preserve">направление сформированного комплекта документов для рассмотрения на Комиссии. </w:t>
      </w:r>
    </w:p>
    <w:p w:rsidR="007C217A" w:rsidRPr="00C12A57" w:rsidRDefault="007C217A" w:rsidP="007C217A">
      <w:pPr>
        <w:ind w:firstLine="709"/>
        <w:jc w:val="both"/>
      </w:pPr>
      <w:r w:rsidRPr="00C12A57">
        <w:t>3.1.3.3. Лицо, ответственное за выполнение административной процедуры: должностное лицо ОМСУ, ответственное за рассмотрение документов.</w:t>
      </w:r>
    </w:p>
    <w:p w:rsidR="007C217A" w:rsidRPr="00C12A57" w:rsidRDefault="007C217A" w:rsidP="007C217A">
      <w:pPr>
        <w:ind w:firstLine="709"/>
        <w:jc w:val="both"/>
      </w:pPr>
      <w:r w:rsidRPr="00C12A57">
        <w:t>3.1.3.4. Критерии принятия решения: наличие либо отсутствие у заявителя права на получение муниципальной услуги</w:t>
      </w:r>
    </w:p>
    <w:p w:rsidR="007C217A" w:rsidRPr="00C12A57" w:rsidRDefault="007C217A" w:rsidP="007C217A">
      <w:pPr>
        <w:ind w:firstLine="709"/>
        <w:jc w:val="both"/>
        <w:rPr>
          <w:lang w:eastAsia="en-US"/>
        </w:rPr>
      </w:pPr>
      <w:r w:rsidRPr="00C12A57">
        <w:t xml:space="preserve">3.1.3.5. Результат выполнения административной процедуры: </w:t>
      </w:r>
      <w:r w:rsidRPr="00C12A57">
        <w:rPr>
          <w:lang w:eastAsia="en-US"/>
        </w:rPr>
        <w:t>направление заявления на рассмотрение Комиссии.</w:t>
      </w:r>
    </w:p>
    <w:p w:rsidR="007C217A" w:rsidRPr="00C12A57" w:rsidRDefault="007C217A" w:rsidP="007C217A">
      <w:pPr>
        <w:ind w:firstLine="709"/>
        <w:jc w:val="both"/>
        <w:rPr>
          <w:lang w:eastAsia="en-US"/>
        </w:rPr>
      </w:pPr>
      <w:r w:rsidRPr="00C12A57">
        <w:rPr>
          <w:lang w:eastAsia="en-US"/>
        </w:rPr>
        <w:t>3.1.4. Принятие решения о предоставлении муниципальной услуги или об отказе в предоставлении муниципальной услуги.</w:t>
      </w:r>
    </w:p>
    <w:p w:rsidR="007C217A" w:rsidRPr="00C12A57" w:rsidRDefault="007C217A" w:rsidP="007C217A">
      <w:pPr>
        <w:ind w:firstLine="709"/>
        <w:jc w:val="both"/>
      </w:pPr>
      <w:r w:rsidRPr="00C12A57">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7C217A" w:rsidRPr="00C12A57" w:rsidRDefault="007C217A" w:rsidP="007C217A">
      <w:pPr>
        <w:ind w:firstLine="709"/>
        <w:jc w:val="both"/>
      </w:pPr>
      <w:r w:rsidRPr="00C12A57">
        <w:t>3.1.4.2. Содержание административного действия (административных действий), продолжительность и(или) максимальный срок его (их) выполнения:</w:t>
      </w:r>
    </w:p>
    <w:p w:rsidR="007C217A" w:rsidRPr="00C12A57" w:rsidRDefault="007C217A" w:rsidP="007C217A">
      <w:pPr>
        <w:ind w:firstLine="709"/>
        <w:jc w:val="both"/>
      </w:pPr>
      <w:r w:rsidRPr="00C12A57">
        <w:t>В срок, не превышающий 16 рабочих дней, Комиссия выполняет следующие действия:</w:t>
      </w:r>
    </w:p>
    <w:p w:rsidR="007C217A" w:rsidRPr="00C12A57" w:rsidRDefault="007C217A" w:rsidP="007C217A">
      <w:pPr>
        <w:ind w:firstLine="709"/>
        <w:jc w:val="both"/>
      </w:pPr>
      <w:r w:rsidRPr="00C12A57">
        <w:t>1 действие: рассмотрение заявления и представленных документов членами Комиссии, принятие решения Комиссией.</w:t>
      </w:r>
    </w:p>
    <w:p w:rsidR="007C217A" w:rsidRPr="00C12A57" w:rsidRDefault="007C217A" w:rsidP="007C217A">
      <w:pPr>
        <w:ind w:firstLine="709"/>
        <w:jc w:val="both"/>
      </w:pPr>
      <w:r w:rsidRPr="00C12A57">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7C217A" w:rsidRPr="00C12A57" w:rsidRDefault="007C217A" w:rsidP="007C217A">
      <w:pPr>
        <w:ind w:firstLine="709"/>
        <w:jc w:val="both"/>
      </w:pPr>
      <w:r w:rsidRPr="00C12A57">
        <w:t>3.1.4.3. Лицо, ответственное за выполнение административной процедуры: должностное лицо ОМСУ, ответственное за принятие соответствующего решения.</w:t>
      </w:r>
    </w:p>
    <w:p w:rsidR="007C217A" w:rsidRPr="00C12A57" w:rsidRDefault="007C217A" w:rsidP="007C217A">
      <w:pPr>
        <w:ind w:firstLine="709"/>
        <w:jc w:val="both"/>
      </w:pPr>
      <w:r w:rsidRPr="00C12A57">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7C217A" w:rsidRPr="00C12A57" w:rsidRDefault="007C217A" w:rsidP="007C217A">
      <w:pPr>
        <w:ind w:firstLine="709"/>
        <w:jc w:val="both"/>
      </w:pPr>
      <w:r w:rsidRPr="00C12A57">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7C217A" w:rsidRPr="00C12A57" w:rsidRDefault="007C217A" w:rsidP="007C217A">
      <w:pPr>
        <w:ind w:firstLine="709"/>
        <w:jc w:val="both"/>
      </w:pPr>
      <w:r w:rsidRPr="00C12A57">
        <w:t>3.1.5. Вручение (направление) результата оказания муниципальной услуги.</w:t>
      </w:r>
    </w:p>
    <w:p w:rsidR="007C217A" w:rsidRPr="00C12A57" w:rsidRDefault="007C217A" w:rsidP="007C217A">
      <w:pPr>
        <w:ind w:firstLine="709"/>
        <w:jc w:val="both"/>
      </w:pPr>
      <w:r w:rsidRPr="00C12A57">
        <w:t>3.1.5.1. Основание для начала административной процедуры: решение, являющееся результатом предоставления муниципальной услуги.</w:t>
      </w:r>
    </w:p>
    <w:p w:rsidR="007C217A" w:rsidRPr="00C12A57" w:rsidRDefault="007C217A" w:rsidP="007C217A">
      <w:pPr>
        <w:ind w:firstLine="709"/>
        <w:jc w:val="both"/>
      </w:pPr>
      <w:r w:rsidRPr="00C12A57">
        <w:t>3.1.5.2. Содержание административного действия, продолжительность и(или) максимальный срок его выполнения:</w:t>
      </w:r>
    </w:p>
    <w:p w:rsidR="007C217A" w:rsidRPr="00C12A57" w:rsidRDefault="007C217A" w:rsidP="007C217A">
      <w:pPr>
        <w:ind w:firstLine="709"/>
        <w:jc w:val="both"/>
      </w:pPr>
      <w:r w:rsidRPr="00C12A57">
        <w:t>1 действие: должностное лицо, ответственное за делопроизводство, регистрирует результат предоставления муниципальной услуги.</w:t>
      </w:r>
    </w:p>
    <w:p w:rsidR="007C217A" w:rsidRPr="00C12A57" w:rsidRDefault="007C217A" w:rsidP="007C217A">
      <w:pPr>
        <w:ind w:firstLine="709"/>
        <w:jc w:val="both"/>
      </w:pPr>
      <w:r w:rsidRPr="00C12A57">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7C217A" w:rsidRPr="00C12A57" w:rsidRDefault="007C217A" w:rsidP="007C217A">
      <w:pPr>
        <w:ind w:firstLine="709"/>
        <w:jc w:val="both"/>
      </w:pPr>
      <w:r w:rsidRPr="00C12A57">
        <w:t>3.1.5.3. Лицо, ответственное за выполнение административной процедуры: должностное лицо ОМСУ, ответственное за делопроизводство.</w:t>
      </w:r>
    </w:p>
    <w:p w:rsidR="007C217A" w:rsidRPr="00C12A57" w:rsidRDefault="007C217A" w:rsidP="007C217A">
      <w:pPr>
        <w:ind w:firstLine="709"/>
        <w:jc w:val="both"/>
      </w:pPr>
      <w:r w:rsidRPr="00C12A57">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C217A" w:rsidRPr="00C12A57" w:rsidRDefault="007C217A" w:rsidP="007C217A">
      <w:pPr>
        <w:ind w:firstLine="709"/>
        <w:jc w:val="both"/>
      </w:pPr>
      <w:r w:rsidRPr="00C12A57">
        <w:t>3.2. Особенности выполнения административных процедур в электронной форме</w:t>
      </w:r>
    </w:p>
    <w:p w:rsidR="007C217A" w:rsidRPr="00C12A57" w:rsidRDefault="007C217A" w:rsidP="007C217A">
      <w:pPr>
        <w:ind w:firstLine="709"/>
        <w:jc w:val="both"/>
      </w:pPr>
      <w:r w:rsidRPr="00C12A57">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C217A" w:rsidRPr="00C12A57" w:rsidRDefault="007C217A" w:rsidP="007C217A">
      <w:pPr>
        <w:ind w:firstLine="709"/>
        <w:jc w:val="both"/>
      </w:pPr>
      <w:r w:rsidRPr="00C12A5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C217A" w:rsidRPr="00C12A57" w:rsidRDefault="007C217A" w:rsidP="007C217A">
      <w:pPr>
        <w:ind w:firstLine="709"/>
        <w:jc w:val="both"/>
      </w:pPr>
      <w:r w:rsidRPr="00C12A57">
        <w:t>3.2.3. Муниципальная услуга может быть получена через ПГУ ЛО либо через ЕПГУ следующими способами:</w:t>
      </w:r>
    </w:p>
    <w:p w:rsidR="007C217A" w:rsidRPr="00C12A57" w:rsidRDefault="007C217A" w:rsidP="007C217A">
      <w:pPr>
        <w:ind w:firstLine="709"/>
        <w:jc w:val="both"/>
      </w:pPr>
      <w:r w:rsidRPr="00C12A57">
        <w:t>без личной явки на прием в Администрацию.</w:t>
      </w:r>
    </w:p>
    <w:p w:rsidR="007C217A" w:rsidRPr="00C12A57" w:rsidRDefault="007C217A" w:rsidP="007C217A">
      <w:pPr>
        <w:ind w:firstLine="709"/>
        <w:jc w:val="both"/>
      </w:pPr>
      <w:r w:rsidRPr="00C12A57">
        <w:t>3.2.4. Для подачи заявления через ЕПГУ или через ПГУ ЛО заявитель должен выполнить следующие действия:</w:t>
      </w:r>
    </w:p>
    <w:p w:rsidR="007C217A" w:rsidRPr="00C12A57" w:rsidRDefault="007C217A" w:rsidP="007C217A">
      <w:pPr>
        <w:ind w:firstLine="709"/>
        <w:jc w:val="both"/>
      </w:pPr>
      <w:r w:rsidRPr="00C12A57">
        <w:t>пройти идентификацию и аутентификацию в ЕСИА;</w:t>
      </w:r>
    </w:p>
    <w:p w:rsidR="007C217A" w:rsidRPr="00C12A57" w:rsidRDefault="007C217A" w:rsidP="007C217A">
      <w:pPr>
        <w:ind w:firstLine="709"/>
        <w:jc w:val="both"/>
      </w:pPr>
      <w:r w:rsidRPr="00C12A57">
        <w:t>в личном кабинете на ЕПГУ или на ПГУ ЛО заполнить в электронной форме заявление на оказание муниципальной услуги;</w:t>
      </w:r>
    </w:p>
    <w:p w:rsidR="007C217A" w:rsidRPr="00C12A57" w:rsidRDefault="007C217A" w:rsidP="007C217A">
      <w:pPr>
        <w:ind w:firstLine="709"/>
        <w:jc w:val="both"/>
      </w:pPr>
      <w:r w:rsidRPr="00C12A57">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C217A" w:rsidRPr="00C12A57" w:rsidRDefault="007C217A" w:rsidP="007C217A">
      <w:pPr>
        <w:ind w:firstLine="709"/>
        <w:jc w:val="both"/>
      </w:pPr>
      <w:r w:rsidRPr="00C12A57">
        <w:t>3.2.5. В результате направления пакета электронных документов посредством ПГУ ЛО либо через ЕПГУ, АИС «</w:t>
      </w:r>
      <w:proofErr w:type="spellStart"/>
      <w:r w:rsidRPr="00C12A57">
        <w:t>Межвед</w:t>
      </w:r>
      <w:proofErr w:type="spellEnd"/>
      <w:r w:rsidRPr="00C12A5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C217A" w:rsidRPr="00C12A57" w:rsidRDefault="007C217A" w:rsidP="007C217A">
      <w:pPr>
        <w:ind w:firstLine="709"/>
        <w:jc w:val="both"/>
      </w:pPr>
      <w:r w:rsidRPr="00C12A57">
        <w:t>3.2.6. При предоставлении муниципальной услуги через ПГУ ЛО либо через ЕПГУ, должностное лицо ОМСУ выполняет следующие действия:</w:t>
      </w:r>
    </w:p>
    <w:p w:rsidR="007C217A" w:rsidRPr="00C12A57" w:rsidRDefault="007C217A" w:rsidP="007C217A">
      <w:pPr>
        <w:ind w:firstLine="709"/>
        <w:jc w:val="both"/>
      </w:pPr>
      <w:r w:rsidRPr="00C12A5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C217A" w:rsidRPr="00C12A57" w:rsidRDefault="007C217A" w:rsidP="007C217A">
      <w:pPr>
        <w:ind w:firstLine="709"/>
        <w:jc w:val="both"/>
      </w:pPr>
      <w:r w:rsidRPr="00C12A5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12A57">
        <w:t>Межвед</w:t>
      </w:r>
      <w:proofErr w:type="spellEnd"/>
      <w:r w:rsidRPr="00C12A57">
        <w:t xml:space="preserve"> ЛО» формы о принятом решении и переводит дело в архив АИС «</w:t>
      </w:r>
      <w:proofErr w:type="spellStart"/>
      <w:r w:rsidRPr="00C12A57">
        <w:t>Межвед</w:t>
      </w:r>
      <w:proofErr w:type="spellEnd"/>
      <w:r w:rsidRPr="00C12A57">
        <w:t xml:space="preserve"> ЛО»;</w:t>
      </w:r>
    </w:p>
    <w:p w:rsidR="007C217A" w:rsidRPr="00C12A57" w:rsidRDefault="007C217A" w:rsidP="007C217A">
      <w:pPr>
        <w:ind w:firstLine="709"/>
        <w:jc w:val="both"/>
      </w:pPr>
      <w:r w:rsidRPr="00C12A57">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C217A" w:rsidRPr="00C12A57" w:rsidRDefault="007C217A" w:rsidP="007C217A">
      <w:pPr>
        <w:ind w:firstLine="709"/>
        <w:jc w:val="both"/>
      </w:pPr>
      <w:r w:rsidRPr="00C12A57">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C217A" w:rsidRPr="00C12A57" w:rsidRDefault="007C217A" w:rsidP="007C217A">
      <w:pPr>
        <w:ind w:firstLine="709"/>
        <w:jc w:val="both"/>
      </w:pPr>
      <w:r w:rsidRPr="00C12A5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C217A" w:rsidRPr="00C12A57" w:rsidRDefault="007C217A" w:rsidP="007C217A">
      <w:pPr>
        <w:ind w:firstLine="709"/>
        <w:jc w:val="both"/>
      </w:pPr>
      <w:r w:rsidRPr="00C12A57">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C217A" w:rsidRPr="00C12A57" w:rsidRDefault="007C217A" w:rsidP="007C217A">
      <w:pPr>
        <w:ind w:firstLine="709"/>
        <w:jc w:val="both"/>
      </w:pPr>
      <w:r w:rsidRPr="00C12A5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C217A" w:rsidRPr="00C12A57" w:rsidRDefault="007C217A" w:rsidP="007C217A">
      <w:pPr>
        <w:ind w:firstLine="709"/>
        <w:jc w:val="both"/>
      </w:pPr>
      <w:r w:rsidRPr="00C12A57">
        <w:t>3.3. Порядок исправления допущенных опечаток и ошибок в выданных в результате предоставления муниципальной услуги документах</w:t>
      </w:r>
    </w:p>
    <w:p w:rsidR="007C217A" w:rsidRPr="00C12A57" w:rsidRDefault="007C217A" w:rsidP="007C217A">
      <w:pPr>
        <w:ind w:firstLine="709"/>
        <w:jc w:val="both"/>
      </w:pPr>
      <w:r w:rsidRPr="00C12A57">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C217A" w:rsidRPr="00C12A57" w:rsidRDefault="007C217A" w:rsidP="007C217A">
      <w:pPr>
        <w:ind w:firstLine="709"/>
        <w:jc w:val="both"/>
      </w:pPr>
      <w:r w:rsidRPr="00C12A57">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7C217A" w:rsidRPr="00C12A57" w:rsidRDefault="007C217A" w:rsidP="007C217A">
      <w:pPr>
        <w:jc w:val="both"/>
      </w:pPr>
    </w:p>
    <w:p w:rsidR="007C217A" w:rsidRPr="00C12A57" w:rsidRDefault="007C217A" w:rsidP="007C217A">
      <w:pPr>
        <w:ind w:firstLine="709"/>
        <w:jc w:val="center"/>
        <w:rPr>
          <w:b/>
        </w:rPr>
      </w:pPr>
      <w:r w:rsidRPr="00C12A57">
        <w:rPr>
          <w:b/>
        </w:rPr>
        <w:t>4. Формы контроля за исполнением административного регламента</w:t>
      </w:r>
    </w:p>
    <w:p w:rsidR="007C217A" w:rsidRPr="00C12A57" w:rsidRDefault="007C217A" w:rsidP="007C217A">
      <w:pPr>
        <w:ind w:firstLine="709"/>
        <w:jc w:val="both"/>
      </w:pPr>
      <w:r w:rsidRPr="00C12A57">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C217A" w:rsidRPr="00C12A57" w:rsidRDefault="007C217A" w:rsidP="007C217A">
      <w:pPr>
        <w:ind w:firstLine="709"/>
        <w:jc w:val="both"/>
      </w:pPr>
      <w:r w:rsidRPr="00C12A57">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C217A" w:rsidRPr="00C12A57" w:rsidRDefault="007C217A" w:rsidP="007C217A">
      <w:pPr>
        <w:ind w:firstLine="709"/>
        <w:jc w:val="both"/>
      </w:pPr>
      <w:r w:rsidRPr="00C12A57">
        <w:t>4.2. Порядок и периодичность осуществления плановых и внеплановых проверок полноты и качества предоставления муниципальной услуги.</w:t>
      </w:r>
    </w:p>
    <w:p w:rsidR="007C217A" w:rsidRPr="00C12A57" w:rsidRDefault="007C217A" w:rsidP="007C217A">
      <w:pPr>
        <w:ind w:firstLine="709"/>
        <w:jc w:val="both"/>
      </w:pPr>
      <w:r w:rsidRPr="00C12A57">
        <w:t>В целях осуществления контроля за полнотой и качеством предоставления муниципальной услуги проводятся плановые и внеплановые проверки.</w:t>
      </w:r>
    </w:p>
    <w:p w:rsidR="007C217A" w:rsidRPr="00C12A57" w:rsidRDefault="007C217A" w:rsidP="007C217A">
      <w:pPr>
        <w:ind w:firstLine="709"/>
        <w:jc w:val="both"/>
      </w:pPr>
      <w:r w:rsidRPr="00C12A57">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C217A" w:rsidRPr="00C12A57" w:rsidRDefault="007C217A" w:rsidP="007C217A">
      <w:pPr>
        <w:ind w:firstLine="709"/>
        <w:jc w:val="both"/>
      </w:pPr>
      <w:r w:rsidRPr="00C12A57">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C217A" w:rsidRPr="00C12A57" w:rsidRDefault="007C217A" w:rsidP="007C217A">
      <w:pPr>
        <w:ind w:firstLine="709"/>
        <w:jc w:val="both"/>
      </w:pPr>
      <w:r w:rsidRPr="00C12A57">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7C217A" w:rsidRPr="00C12A57" w:rsidRDefault="007C217A" w:rsidP="007C217A">
      <w:pPr>
        <w:ind w:firstLine="709"/>
        <w:jc w:val="both"/>
      </w:pPr>
      <w:r w:rsidRPr="00C12A57">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7C217A" w:rsidRPr="00C12A57" w:rsidRDefault="007C217A" w:rsidP="007C217A">
      <w:pPr>
        <w:ind w:firstLine="709"/>
        <w:jc w:val="both"/>
      </w:pPr>
      <w:r w:rsidRPr="00C12A57">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C217A" w:rsidRPr="00C12A57" w:rsidRDefault="007C217A" w:rsidP="007C217A">
      <w:pPr>
        <w:ind w:firstLine="709"/>
        <w:jc w:val="both"/>
      </w:pPr>
      <w:r w:rsidRPr="00C12A57">
        <w:t>По результатам рассмотрения обращений дается письменный ответ.</w:t>
      </w:r>
    </w:p>
    <w:p w:rsidR="007C217A" w:rsidRPr="00C12A57" w:rsidRDefault="007C217A" w:rsidP="007C217A">
      <w:pPr>
        <w:ind w:firstLine="709"/>
        <w:jc w:val="both"/>
      </w:pPr>
      <w:r w:rsidRPr="00C12A57">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C217A" w:rsidRPr="00C12A57" w:rsidRDefault="007C217A" w:rsidP="007C217A">
      <w:pPr>
        <w:ind w:firstLine="709"/>
        <w:jc w:val="both"/>
      </w:pPr>
      <w:r w:rsidRPr="00C12A57">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C217A" w:rsidRPr="00C12A57" w:rsidRDefault="007C217A" w:rsidP="007C217A">
      <w:pPr>
        <w:ind w:firstLine="709"/>
        <w:jc w:val="both"/>
      </w:pPr>
      <w:r w:rsidRPr="00C12A57">
        <w:t>Руководитель ОМСУ несет персональную ответственность за обеспечение предоставления муниципальной услуги.</w:t>
      </w:r>
    </w:p>
    <w:p w:rsidR="007C217A" w:rsidRPr="00C12A57" w:rsidRDefault="007C217A" w:rsidP="007C217A">
      <w:pPr>
        <w:ind w:firstLine="709"/>
        <w:jc w:val="both"/>
      </w:pPr>
      <w:r w:rsidRPr="00C12A57">
        <w:t>Работники ОМСУ/Организации при предоставлении муниципальной услуги несут персональную ответственность:</w:t>
      </w:r>
    </w:p>
    <w:p w:rsidR="007C217A" w:rsidRPr="00C12A57" w:rsidRDefault="007C217A" w:rsidP="007C217A">
      <w:pPr>
        <w:ind w:firstLine="709"/>
        <w:jc w:val="both"/>
      </w:pPr>
      <w:r w:rsidRPr="00C12A57">
        <w:t>- за неисполнение или ненадлежащее исполнение административных процедур при предоставлении муниципальной услуги;</w:t>
      </w:r>
    </w:p>
    <w:p w:rsidR="007C217A" w:rsidRPr="00C12A57" w:rsidRDefault="007C217A" w:rsidP="007C217A">
      <w:pPr>
        <w:ind w:firstLine="709"/>
        <w:jc w:val="both"/>
      </w:pPr>
      <w:r w:rsidRPr="00C12A57">
        <w:t>- за действия (бездействие), влекущие нарушение прав и законных интересов физических или юридических лиц, индивидуальных предпринимателей.</w:t>
      </w:r>
    </w:p>
    <w:p w:rsidR="007C217A" w:rsidRPr="00C12A57" w:rsidRDefault="007C217A" w:rsidP="007C217A">
      <w:pPr>
        <w:ind w:firstLine="709"/>
        <w:jc w:val="both"/>
      </w:pPr>
      <w:r w:rsidRPr="00C12A57">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C217A" w:rsidRPr="00C12A57" w:rsidRDefault="007C217A" w:rsidP="007C217A">
      <w:pPr>
        <w:ind w:firstLine="709"/>
        <w:jc w:val="both"/>
      </w:pPr>
    </w:p>
    <w:p w:rsidR="007C217A" w:rsidRPr="00C12A57" w:rsidRDefault="007C217A" w:rsidP="007C217A">
      <w:pPr>
        <w:ind w:firstLine="709"/>
        <w:jc w:val="both"/>
      </w:pPr>
    </w:p>
    <w:p w:rsidR="007C217A" w:rsidRPr="00C12A57" w:rsidRDefault="007C217A" w:rsidP="007C217A">
      <w:pPr>
        <w:ind w:firstLine="709"/>
        <w:jc w:val="center"/>
        <w:rPr>
          <w:b/>
        </w:rPr>
      </w:pPr>
      <w:r w:rsidRPr="00C12A57">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w:t>
      </w:r>
    </w:p>
    <w:p w:rsidR="007C217A" w:rsidRPr="00C12A57" w:rsidRDefault="007C217A" w:rsidP="007C217A">
      <w:pPr>
        <w:ind w:firstLine="709"/>
        <w:jc w:val="center"/>
        <w:rPr>
          <w:b/>
        </w:rPr>
      </w:pPr>
      <w:r w:rsidRPr="00C12A57">
        <w:rPr>
          <w:b/>
        </w:rPr>
        <w:t>предоставления государственных и муниципальных услуг</w:t>
      </w:r>
    </w:p>
    <w:p w:rsidR="007C217A" w:rsidRPr="00C12A57" w:rsidRDefault="007C217A" w:rsidP="007C217A">
      <w:pPr>
        <w:ind w:firstLine="709"/>
        <w:jc w:val="both"/>
      </w:pPr>
      <w:r w:rsidRPr="00C12A5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C217A" w:rsidRPr="00C12A57" w:rsidRDefault="007C217A" w:rsidP="007C217A">
      <w:pPr>
        <w:ind w:firstLine="709"/>
        <w:jc w:val="both"/>
      </w:pPr>
      <w:r w:rsidRPr="00C12A5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C217A" w:rsidRPr="00C12A57" w:rsidRDefault="007C217A" w:rsidP="007C217A">
      <w:pPr>
        <w:ind w:firstLine="709"/>
        <w:jc w:val="both"/>
      </w:pPr>
      <w:r w:rsidRPr="00C12A57">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7C217A" w:rsidRPr="00C12A57" w:rsidRDefault="007C217A" w:rsidP="007C217A">
      <w:pPr>
        <w:ind w:firstLine="709"/>
        <w:jc w:val="both"/>
      </w:pPr>
      <w:r w:rsidRPr="00C12A5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C217A" w:rsidRPr="00C12A57" w:rsidRDefault="007C217A" w:rsidP="007C217A">
      <w:pPr>
        <w:ind w:firstLine="709"/>
        <w:jc w:val="both"/>
      </w:pPr>
      <w:r w:rsidRPr="00C12A5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C217A" w:rsidRPr="00C12A57" w:rsidRDefault="007C217A" w:rsidP="007C217A">
      <w:pPr>
        <w:ind w:firstLine="709"/>
        <w:jc w:val="both"/>
      </w:pPr>
      <w:r w:rsidRPr="00C12A5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C217A" w:rsidRPr="00C12A57" w:rsidRDefault="007C217A" w:rsidP="007C217A">
      <w:pPr>
        <w:ind w:firstLine="709"/>
        <w:jc w:val="both"/>
      </w:pPr>
      <w:r w:rsidRPr="00C12A5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C217A" w:rsidRPr="00C12A57" w:rsidRDefault="007C217A" w:rsidP="007C217A">
      <w:pPr>
        <w:ind w:firstLine="709"/>
        <w:jc w:val="both"/>
      </w:pPr>
      <w:r w:rsidRPr="00C12A5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C217A" w:rsidRPr="00C12A57" w:rsidRDefault="007C217A" w:rsidP="007C217A">
      <w:pPr>
        <w:ind w:firstLine="709"/>
        <w:jc w:val="both"/>
      </w:pPr>
      <w:r w:rsidRPr="00C12A5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7C217A" w:rsidRPr="00C12A57" w:rsidRDefault="007C217A" w:rsidP="007C217A">
      <w:pPr>
        <w:ind w:firstLine="709"/>
        <w:jc w:val="both"/>
      </w:pPr>
      <w:r w:rsidRPr="00C12A57">
        <w:t>8) нарушение срока или порядка выдачи документов по результатам предоставления муниципальной услуги;</w:t>
      </w:r>
    </w:p>
    <w:p w:rsidR="007C217A" w:rsidRPr="00C12A57" w:rsidRDefault="007C217A" w:rsidP="007C217A">
      <w:pPr>
        <w:ind w:firstLine="709"/>
        <w:jc w:val="both"/>
      </w:pPr>
      <w:r w:rsidRPr="00C12A5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7C217A" w:rsidRPr="00C12A57" w:rsidRDefault="007C217A" w:rsidP="007C217A">
      <w:pPr>
        <w:ind w:firstLine="709"/>
        <w:jc w:val="both"/>
      </w:pPr>
      <w:r w:rsidRPr="00C12A57">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C217A" w:rsidRPr="00C12A57" w:rsidRDefault="007C217A" w:rsidP="007C217A">
      <w:pPr>
        <w:ind w:firstLine="709"/>
        <w:jc w:val="both"/>
      </w:pPr>
      <w:r w:rsidRPr="00C12A57">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C217A" w:rsidRPr="00C12A57" w:rsidRDefault="007C217A" w:rsidP="007C217A">
      <w:pPr>
        <w:ind w:firstLine="709"/>
        <w:jc w:val="both"/>
      </w:pPr>
      <w:r w:rsidRPr="00C12A5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C217A" w:rsidRPr="00C12A57" w:rsidRDefault="007C217A" w:rsidP="007C217A">
      <w:pPr>
        <w:ind w:firstLine="709"/>
        <w:jc w:val="both"/>
      </w:pPr>
      <w:r w:rsidRPr="00C12A57">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C217A" w:rsidRPr="00C12A57" w:rsidRDefault="007C217A" w:rsidP="007C217A">
      <w:pPr>
        <w:ind w:firstLine="709"/>
        <w:jc w:val="both"/>
      </w:pPr>
      <w:r w:rsidRPr="00C12A57">
        <w:t>В письменной жалобе в обязательном порядке указываются:</w:t>
      </w:r>
    </w:p>
    <w:p w:rsidR="007C217A" w:rsidRPr="00C12A57" w:rsidRDefault="007C217A" w:rsidP="007C217A">
      <w:pPr>
        <w:ind w:firstLine="709"/>
        <w:jc w:val="both"/>
      </w:pPr>
      <w:r w:rsidRPr="00C12A5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C217A" w:rsidRPr="00C12A57" w:rsidRDefault="007C217A" w:rsidP="007C217A">
      <w:pPr>
        <w:ind w:firstLine="709"/>
        <w:jc w:val="both"/>
      </w:pPr>
      <w:r w:rsidRPr="00C12A5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217A" w:rsidRPr="00C12A57" w:rsidRDefault="007C217A" w:rsidP="007C217A">
      <w:pPr>
        <w:ind w:firstLine="709"/>
        <w:jc w:val="both"/>
      </w:pPr>
      <w:r w:rsidRPr="00C12A5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C217A" w:rsidRPr="00C12A57" w:rsidRDefault="007C217A" w:rsidP="007C217A">
      <w:pPr>
        <w:ind w:firstLine="709"/>
        <w:jc w:val="both"/>
      </w:pPr>
      <w:r w:rsidRPr="00C12A5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C217A" w:rsidRPr="00C12A57" w:rsidRDefault="007C217A" w:rsidP="007C217A">
      <w:pPr>
        <w:ind w:firstLine="709"/>
        <w:jc w:val="both"/>
      </w:pPr>
      <w:r w:rsidRPr="00C12A57">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C217A" w:rsidRPr="00C12A57" w:rsidRDefault="007C217A" w:rsidP="007C217A">
      <w:pPr>
        <w:ind w:firstLine="709"/>
        <w:jc w:val="both"/>
      </w:pPr>
      <w:r w:rsidRPr="00C12A57">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217A" w:rsidRPr="00C12A57" w:rsidRDefault="007C217A" w:rsidP="007C217A">
      <w:pPr>
        <w:ind w:firstLine="709"/>
        <w:jc w:val="both"/>
      </w:pPr>
      <w:r w:rsidRPr="00C12A57">
        <w:t>5.7. По результатам рассмотрения жалобы принимается одно из следующих решений:</w:t>
      </w:r>
    </w:p>
    <w:p w:rsidR="007C217A" w:rsidRPr="00C12A57" w:rsidRDefault="007C217A" w:rsidP="007C217A">
      <w:pPr>
        <w:ind w:firstLine="709"/>
        <w:jc w:val="both"/>
      </w:pPr>
      <w:r w:rsidRPr="00C12A5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C217A" w:rsidRPr="00C12A57" w:rsidRDefault="007C217A" w:rsidP="007C217A">
      <w:pPr>
        <w:ind w:firstLine="709"/>
        <w:jc w:val="both"/>
      </w:pPr>
      <w:r w:rsidRPr="00C12A57">
        <w:t>2) в удовлетворении жалобы отказывается.</w:t>
      </w:r>
    </w:p>
    <w:p w:rsidR="007C217A" w:rsidRPr="00C12A57" w:rsidRDefault="007C217A" w:rsidP="007C217A">
      <w:pPr>
        <w:ind w:firstLine="709"/>
        <w:jc w:val="both"/>
      </w:pPr>
      <w:r w:rsidRPr="00C12A5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17A" w:rsidRPr="00C12A57" w:rsidRDefault="007C217A" w:rsidP="007C217A">
      <w:pPr>
        <w:ind w:firstLine="709"/>
        <w:jc w:val="both"/>
      </w:pPr>
      <w:r w:rsidRPr="00C12A57">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217A" w:rsidRPr="00C12A57" w:rsidRDefault="007C217A" w:rsidP="007C217A">
      <w:pPr>
        <w:ind w:firstLine="709"/>
        <w:jc w:val="both"/>
      </w:pPr>
      <w:r w:rsidRPr="00C12A57">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217A" w:rsidRPr="00C12A57" w:rsidRDefault="007C217A" w:rsidP="007C217A">
      <w:pPr>
        <w:ind w:firstLine="709"/>
        <w:jc w:val="both"/>
      </w:pPr>
      <w:r w:rsidRPr="00C12A5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217A" w:rsidRPr="00C12A57" w:rsidRDefault="007C217A" w:rsidP="007C217A">
      <w:pPr>
        <w:ind w:firstLine="709"/>
        <w:jc w:val="both"/>
      </w:pPr>
    </w:p>
    <w:p w:rsidR="007C217A" w:rsidRPr="00C12A57" w:rsidRDefault="007C217A" w:rsidP="007C217A">
      <w:pPr>
        <w:ind w:firstLine="709"/>
        <w:jc w:val="center"/>
        <w:rPr>
          <w:b/>
        </w:rPr>
      </w:pPr>
      <w:r w:rsidRPr="00C12A57">
        <w:rPr>
          <w:b/>
        </w:rPr>
        <w:t>6. Особенности выполнения административных процедур в многофункциональных центрах</w:t>
      </w:r>
    </w:p>
    <w:p w:rsidR="007C217A" w:rsidRPr="00C12A57" w:rsidRDefault="007C217A" w:rsidP="007C217A">
      <w:pPr>
        <w:ind w:firstLine="709"/>
        <w:jc w:val="both"/>
      </w:pPr>
      <w:r w:rsidRPr="00C12A57">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7C217A" w:rsidRPr="00C12A57" w:rsidRDefault="007C217A" w:rsidP="007C217A">
      <w:pPr>
        <w:ind w:firstLine="709"/>
        <w:jc w:val="both"/>
      </w:pPr>
      <w:r w:rsidRPr="00C12A57">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C217A" w:rsidRPr="00C12A57" w:rsidRDefault="007C217A" w:rsidP="007C217A">
      <w:pPr>
        <w:ind w:firstLine="709"/>
        <w:jc w:val="both"/>
      </w:pPr>
      <w:r w:rsidRPr="00C12A57">
        <w:t>а) удостоверяет личность заявителя или личность и полномочия законного представителя заявителя - в случае обращения физического лица;</w:t>
      </w:r>
    </w:p>
    <w:p w:rsidR="007C217A" w:rsidRPr="00C12A57" w:rsidRDefault="007C217A" w:rsidP="007C217A">
      <w:pPr>
        <w:ind w:firstLine="709"/>
        <w:jc w:val="both"/>
      </w:pPr>
      <w:r w:rsidRPr="00C12A57">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C217A" w:rsidRPr="00C12A57" w:rsidRDefault="007C217A" w:rsidP="007C217A">
      <w:pPr>
        <w:ind w:firstLine="709"/>
        <w:jc w:val="both"/>
      </w:pPr>
      <w:r w:rsidRPr="00C12A57">
        <w:t>б) определяет предмет обращения;</w:t>
      </w:r>
    </w:p>
    <w:p w:rsidR="007C217A" w:rsidRPr="00C12A57" w:rsidRDefault="007C217A" w:rsidP="007C217A">
      <w:pPr>
        <w:ind w:firstLine="709"/>
        <w:jc w:val="both"/>
      </w:pPr>
      <w:r w:rsidRPr="00C12A57">
        <w:t>в) проводит проверку правильности заполнения обращения;</w:t>
      </w:r>
    </w:p>
    <w:p w:rsidR="007C217A" w:rsidRPr="00C12A57" w:rsidRDefault="007C217A" w:rsidP="007C217A">
      <w:pPr>
        <w:ind w:firstLine="709"/>
        <w:jc w:val="both"/>
      </w:pPr>
      <w:r w:rsidRPr="00C12A57">
        <w:t>г) проводит проверку укомплектованности пакета документов;</w:t>
      </w:r>
    </w:p>
    <w:p w:rsidR="007C217A" w:rsidRPr="00C12A57" w:rsidRDefault="007C217A" w:rsidP="007C217A">
      <w:pPr>
        <w:ind w:firstLine="709"/>
        <w:jc w:val="both"/>
      </w:pPr>
      <w:proofErr w:type="spellStart"/>
      <w:r w:rsidRPr="00C12A57">
        <w:t>д</w:t>
      </w:r>
      <w:proofErr w:type="spellEnd"/>
      <w:r w:rsidRPr="00C12A5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C217A" w:rsidRPr="00C12A57" w:rsidRDefault="007C217A" w:rsidP="007C217A">
      <w:pPr>
        <w:ind w:firstLine="709"/>
        <w:jc w:val="both"/>
      </w:pPr>
      <w:r w:rsidRPr="00C12A57">
        <w:t>е) заверяет каждый документ дела своей электронной подписью (далее - ЭП);</w:t>
      </w:r>
    </w:p>
    <w:p w:rsidR="007C217A" w:rsidRPr="00C12A57" w:rsidRDefault="007C217A" w:rsidP="007C217A">
      <w:pPr>
        <w:ind w:firstLine="709"/>
        <w:jc w:val="both"/>
      </w:pPr>
      <w:r w:rsidRPr="00C12A57">
        <w:t>ж) направляет копии документов и реестр документов в ОМСУ/Организацию:</w:t>
      </w:r>
    </w:p>
    <w:p w:rsidR="007C217A" w:rsidRPr="00C12A57" w:rsidRDefault="007C217A" w:rsidP="007C217A">
      <w:pPr>
        <w:ind w:firstLine="709"/>
        <w:jc w:val="both"/>
      </w:pPr>
      <w:r w:rsidRPr="00C12A57">
        <w:t>- в электронной форме (в составе пакетов электронных дел) - в день обращения заявителя в МФЦ;</w:t>
      </w:r>
    </w:p>
    <w:p w:rsidR="007C217A" w:rsidRPr="00C12A57" w:rsidRDefault="007C217A" w:rsidP="007C217A">
      <w:pPr>
        <w:ind w:firstLine="709"/>
        <w:jc w:val="both"/>
      </w:pPr>
      <w:r w:rsidRPr="00C12A57">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217A" w:rsidRPr="00C12A57" w:rsidRDefault="007C217A" w:rsidP="007C217A">
      <w:pPr>
        <w:ind w:firstLine="709"/>
        <w:jc w:val="both"/>
      </w:pPr>
      <w:r w:rsidRPr="00C12A57">
        <w:t>По окончании приема документов специалист МФЦ выдает заявителю расписку в приеме документов.</w:t>
      </w:r>
    </w:p>
    <w:p w:rsidR="007C217A" w:rsidRPr="00C12A57" w:rsidRDefault="007C217A" w:rsidP="007C217A">
      <w:pPr>
        <w:ind w:firstLine="709"/>
        <w:jc w:val="both"/>
      </w:pPr>
      <w:r w:rsidRPr="00C12A57">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7C217A" w:rsidRPr="00C12A57" w:rsidRDefault="007C217A" w:rsidP="007C217A">
      <w:pPr>
        <w:ind w:firstLine="709"/>
        <w:jc w:val="both"/>
      </w:pPr>
      <w:r w:rsidRPr="00C12A57">
        <w:t>сообщает заявителю, какие необходимые документы им не представлены;</w:t>
      </w:r>
    </w:p>
    <w:p w:rsidR="007C217A" w:rsidRPr="00C12A57" w:rsidRDefault="007C217A" w:rsidP="007C217A">
      <w:pPr>
        <w:ind w:firstLine="709"/>
        <w:jc w:val="both"/>
      </w:pPr>
      <w:r w:rsidRPr="00C12A57">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C217A" w:rsidRPr="00C12A57" w:rsidRDefault="007C217A" w:rsidP="007C217A">
      <w:pPr>
        <w:ind w:firstLine="709"/>
        <w:jc w:val="both"/>
      </w:pPr>
      <w:r w:rsidRPr="00C12A57">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7C217A" w:rsidRPr="00C12A57" w:rsidRDefault="007C217A" w:rsidP="007C217A">
      <w:pPr>
        <w:ind w:firstLine="709"/>
        <w:jc w:val="both"/>
      </w:pPr>
      <w:r w:rsidRPr="00C12A57">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C217A" w:rsidRPr="00C12A57" w:rsidRDefault="007C217A" w:rsidP="007C217A">
      <w:pPr>
        <w:ind w:firstLine="709"/>
        <w:jc w:val="both"/>
      </w:pPr>
      <w:r w:rsidRPr="00C12A57">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C217A" w:rsidRPr="00C12A57" w:rsidRDefault="007C217A" w:rsidP="007C217A">
      <w:pPr>
        <w:ind w:firstLine="709"/>
        <w:jc w:val="both"/>
      </w:pPr>
      <w:r w:rsidRPr="00C12A57">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C217A" w:rsidRPr="00C12A57" w:rsidRDefault="007C217A" w:rsidP="007C217A">
      <w:pPr>
        <w:ind w:firstLine="709"/>
        <w:jc w:val="both"/>
      </w:pPr>
      <w:r w:rsidRPr="00C12A57">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C12A57">
        <w:t>смс-информирования</w:t>
      </w:r>
      <w:proofErr w:type="spellEnd"/>
      <w:r w:rsidRPr="00C12A57">
        <w:t>), а также о возможности получения документов в МФЦ.</w:t>
      </w:r>
    </w:p>
    <w:p w:rsidR="007C217A" w:rsidRPr="00C12A57" w:rsidRDefault="007C217A" w:rsidP="007C217A">
      <w:pPr>
        <w:ind w:firstLine="709"/>
        <w:jc w:val="both"/>
      </w:pPr>
      <w:r w:rsidRPr="00C12A57">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7C217A" w:rsidRPr="00C12A57" w:rsidRDefault="007C217A" w:rsidP="007C217A">
      <w:pPr>
        <w:ind w:firstLine="709"/>
        <w:jc w:val="both"/>
        <w:sectPr w:rsidR="007C217A" w:rsidRPr="00C12A57" w:rsidSect="007C217A">
          <w:headerReference w:type="default" r:id="rId200"/>
          <w:pgSz w:w="11906" w:h="16838"/>
          <w:pgMar w:top="672" w:right="851" w:bottom="568" w:left="1134" w:header="340"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C217A" w:rsidRPr="00C12A57" w:rsidRDefault="007C217A" w:rsidP="007C217A">
      <w:pPr>
        <w:ind w:firstLine="709"/>
        <w:jc w:val="right"/>
      </w:pPr>
    </w:p>
    <w:p w:rsidR="007C217A" w:rsidRPr="00C12A57" w:rsidRDefault="007C217A" w:rsidP="007C217A">
      <w:pPr>
        <w:ind w:firstLine="709"/>
        <w:jc w:val="right"/>
      </w:pPr>
      <w:r w:rsidRPr="00C12A57">
        <w:t>Приложение N 1</w:t>
      </w:r>
    </w:p>
    <w:p w:rsidR="007C217A" w:rsidRPr="00C12A57" w:rsidRDefault="007C217A" w:rsidP="007C217A">
      <w:pPr>
        <w:ind w:firstLine="709"/>
        <w:jc w:val="right"/>
      </w:pPr>
      <w:r w:rsidRPr="00C12A57">
        <w:t>к Административному регламенту</w:t>
      </w:r>
    </w:p>
    <w:p w:rsidR="007C217A" w:rsidRPr="00C12A57" w:rsidRDefault="007C217A" w:rsidP="007C217A">
      <w:pPr>
        <w:ind w:firstLine="709"/>
        <w:jc w:val="right"/>
      </w:pPr>
    </w:p>
    <w:p w:rsidR="007C217A" w:rsidRPr="00C12A57" w:rsidRDefault="007C217A" w:rsidP="007C217A">
      <w:pPr>
        <w:autoSpaceDE w:val="0"/>
        <w:autoSpaceDN w:val="0"/>
        <w:adjustRightInd w:val="0"/>
        <w:jc w:val="right"/>
        <w:rPr>
          <w:rFonts w:eastAsia="Calibri"/>
          <w:lang w:eastAsia="en-US"/>
        </w:rPr>
      </w:pPr>
      <w:r w:rsidRPr="00C12A57">
        <w:rPr>
          <w:rFonts w:eastAsia="Calibri"/>
          <w:lang w:eastAsia="en-US"/>
        </w:rPr>
        <w:t xml:space="preserve">                          В___ ___________________________________________________</w:t>
      </w:r>
    </w:p>
    <w:p w:rsidR="007C217A" w:rsidRPr="00C12A57" w:rsidRDefault="007C217A" w:rsidP="007C217A">
      <w:pPr>
        <w:autoSpaceDE w:val="0"/>
        <w:autoSpaceDN w:val="0"/>
        <w:adjustRightInd w:val="0"/>
        <w:jc w:val="center"/>
        <w:rPr>
          <w:rFonts w:eastAsia="Calibri"/>
          <w:lang w:eastAsia="en-US"/>
        </w:rPr>
      </w:pPr>
      <w:r w:rsidRPr="00C12A57">
        <w:rPr>
          <w:rFonts w:eastAsia="Calibri"/>
          <w:lang w:eastAsia="en-US"/>
        </w:rPr>
        <w:t xml:space="preserve">                                                                                                               (наименование органа, предоставляющего муниципальную услугу)</w:t>
      </w:r>
    </w:p>
    <w:p w:rsidR="007C217A" w:rsidRPr="00C12A57" w:rsidRDefault="007C217A" w:rsidP="007C217A">
      <w:pPr>
        <w:autoSpaceDE w:val="0"/>
        <w:autoSpaceDN w:val="0"/>
        <w:adjustRightInd w:val="0"/>
        <w:jc w:val="right"/>
        <w:rPr>
          <w:rFonts w:eastAsia="Calibri"/>
          <w:lang w:eastAsia="en-US"/>
        </w:rPr>
      </w:pPr>
      <w:r w:rsidRPr="00C12A57">
        <w:rPr>
          <w:rFonts w:eastAsia="Calibri"/>
          <w:lang w:eastAsia="en-US"/>
        </w:rPr>
        <w:t xml:space="preserve">                                   ______________________________________________</w:t>
      </w:r>
    </w:p>
    <w:p w:rsidR="007C217A" w:rsidRPr="00C12A57" w:rsidRDefault="007C217A" w:rsidP="007C217A">
      <w:pPr>
        <w:autoSpaceDE w:val="0"/>
        <w:autoSpaceDN w:val="0"/>
        <w:adjustRightInd w:val="0"/>
        <w:jc w:val="right"/>
        <w:rPr>
          <w:rFonts w:eastAsia="Calibri"/>
          <w:lang w:eastAsia="en-US"/>
        </w:rPr>
      </w:pPr>
    </w:p>
    <w:p w:rsidR="007C217A" w:rsidRPr="00C12A57" w:rsidRDefault="007C217A" w:rsidP="007C217A">
      <w:pPr>
        <w:autoSpaceDE w:val="0"/>
        <w:autoSpaceDN w:val="0"/>
        <w:adjustRightInd w:val="0"/>
        <w:jc w:val="right"/>
        <w:rPr>
          <w:rFonts w:eastAsia="Calibri"/>
          <w:lang w:eastAsia="en-US"/>
        </w:rPr>
      </w:pPr>
      <w:r w:rsidRPr="00C12A57">
        <w:rPr>
          <w:rFonts w:eastAsia="Calibri"/>
          <w:lang w:eastAsia="en-US"/>
        </w:rPr>
        <w:t xml:space="preserve">                                   от ______________________________________________</w:t>
      </w:r>
    </w:p>
    <w:p w:rsidR="007C217A" w:rsidRPr="00C12A57" w:rsidRDefault="007C217A" w:rsidP="007C217A">
      <w:pPr>
        <w:autoSpaceDE w:val="0"/>
        <w:autoSpaceDN w:val="0"/>
        <w:adjustRightInd w:val="0"/>
        <w:jc w:val="right"/>
        <w:rPr>
          <w:rFonts w:eastAsia="Calibri"/>
          <w:lang w:eastAsia="en-US"/>
        </w:rPr>
      </w:pPr>
      <w:r w:rsidRPr="00C12A57">
        <w:rPr>
          <w:rFonts w:eastAsia="Calibri"/>
          <w:lang w:eastAsia="en-US"/>
        </w:rPr>
        <w:t>(наименование юридического лица,  ФИО индивидуального предпринимателя)</w:t>
      </w:r>
    </w:p>
    <w:p w:rsidR="007C217A" w:rsidRPr="00C12A57" w:rsidRDefault="007C217A" w:rsidP="007C217A">
      <w:pPr>
        <w:autoSpaceDE w:val="0"/>
        <w:autoSpaceDN w:val="0"/>
        <w:adjustRightInd w:val="0"/>
        <w:jc w:val="right"/>
        <w:rPr>
          <w:rFonts w:eastAsia="Calibri"/>
          <w:lang w:eastAsia="en-US"/>
        </w:rPr>
      </w:pPr>
      <w:r w:rsidRPr="00C12A57">
        <w:rPr>
          <w:rFonts w:eastAsia="Calibri"/>
          <w:lang w:eastAsia="en-US"/>
        </w:rPr>
        <w:t>ИНН___________________________ОГРН_______________________________</w:t>
      </w:r>
    </w:p>
    <w:p w:rsidR="007C217A" w:rsidRPr="00C12A57" w:rsidRDefault="007C217A" w:rsidP="007C217A">
      <w:pPr>
        <w:autoSpaceDE w:val="0"/>
        <w:autoSpaceDN w:val="0"/>
        <w:adjustRightInd w:val="0"/>
        <w:jc w:val="right"/>
        <w:rPr>
          <w:rFonts w:eastAsia="Calibri"/>
          <w:lang w:eastAsia="en-US"/>
        </w:rPr>
      </w:pPr>
      <w:r w:rsidRPr="00C12A57">
        <w:rPr>
          <w:rFonts w:eastAsia="Calibri"/>
          <w:lang w:eastAsia="en-US"/>
        </w:rPr>
        <w:t>Почтовый адрес___________________________________________________</w:t>
      </w:r>
    </w:p>
    <w:p w:rsidR="007C217A" w:rsidRPr="00C12A57" w:rsidRDefault="007C217A" w:rsidP="007C217A">
      <w:pPr>
        <w:autoSpaceDE w:val="0"/>
        <w:autoSpaceDN w:val="0"/>
        <w:adjustRightInd w:val="0"/>
        <w:jc w:val="right"/>
        <w:rPr>
          <w:rFonts w:eastAsia="Calibri"/>
          <w:lang w:eastAsia="en-US"/>
        </w:rPr>
      </w:pPr>
      <w:r w:rsidRPr="00C12A57">
        <w:rPr>
          <w:rFonts w:eastAsia="Calibri"/>
          <w:lang w:eastAsia="en-US"/>
        </w:rPr>
        <w:t xml:space="preserve">                                   Телефон:______________</w:t>
      </w:r>
      <w:r w:rsidRPr="00C12A57">
        <w:t xml:space="preserve"> </w:t>
      </w:r>
      <w:r w:rsidRPr="00C12A57">
        <w:rPr>
          <w:rFonts w:eastAsia="Calibri"/>
          <w:lang w:eastAsia="en-US"/>
        </w:rPr>
        <w:t xml:space="preserve">Адрес </w:t>
      </w:r>
      <w:proofErr w:type="spellStart"/>
      <w:r w:rsidRPr="00C12A57">
        <w:rPr>
          <w:rFonts w:eastAsia="Calibri"/>
          <w:lang w:eastAsia="en-US"/>
        </w:rPr>
        <w:t>эл</w:t>
      </w:r>
      <w:proofErr w:type="spellEnd"/>
      <w:r w:rsidRPr="00C12A57">
        <w:rPr>
          <w:rFonts w:eastAsia="Calibri"/>
          <w:lang w:eastAsia="en-US"/>
        </w:rPr>
        <w:t>. почты: ___________</w:t>
      </w:r>
    </w:p>
    <w:p w:rsidR="007C217A" w:rsidRPr="00C12A57" w:rsidRDefault="007C217A" w:rsidP="007C217A">
      <w:pPr>
        <w:autoSpaceDE w:val="0"/>
        <w:autoSpaceDN w:val="0"/>
        <w:adjustRightInd w:val="0"/>
        <w:jc w:val="right"/>
        <w:rPr>
          <w:rFonts w:eastAsia="Calibri"/>
          <w:lang w:eastAsia="en-US"/>
        </w:rPr>
      </w:pPr>
    </w:p>
    <w:p w:rsidR="007C217A" w:rsidRPr="00C12A57" w:rsidRDefault="007C217A" w:rsidP="007C217A">
      <w:pPr>
        <w:autoSpaceDE w:val="0"/>
        <w:autoSpaceDN w:val="0"/>
        <w:adjustRightInd w:val="0"/>
        <w:jc w:val="center"/>
        <w:rPr>
          <w:rFonts w:eastAsia="Calibri"/>
          <w:lang w:eastAsia="en-US"/>
        </w:rPr>
      </w:pPr>
      <w:r w:rsidRPr="00C12A57">
        <w:rPr>
          <w:rFonts w:eastAsia="Calibri"/>
          <w:lang w:eastAsia="en-US"/>
        </w:rPr>
        <w:t>Заявление</w:t>
      </w:r>
    </w:p>
    <w:p w:rsidR="007C217A" w:rsidRPr="00C12A57" w:rsidRDefault="007C217A" w:rsidP="007C217A">
      <w:pPr>
        <w:autoSpaceDE w:val="0"/>
        <w:autoSpaceDN w:val="0"/>
        <w:adjustRightInd w:val="0"/>
        <w:rPr>
          <w:rFonts w:eastAsia="Calibri"/>
          <w:lang w:eastAsia="en-US"/>
        </w:rPr>
      </w:pPr>
    </w:p>
    <w:p w:rsidR="007C217A" w:rsidRPr="00C12A57" w:rsidRDefault="007C217A" w:rsidP="007C217A">
      <w:pPr>
        <w:autoSpaceDE w:val="0"/>
        <w:autoSpaceDN w:val="0"/>
        <w:adjustRightInd w:val="0"/>
        <w:ind w:left="142"/>
        <w:jc w:val="center"/>
        <w:rPr>
          <w:rFonts w:eastAsia="Calibri"/>
          <w:lang w:eastAsia="en-US"/>
        </w:rPr>
      </w:pPr>
      <w:r w:rsidRPr="00C12A57">
        <w:rPr>
          <w:rFonts w:eastAsia="Calibri"/>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7C217A" w:rsidRPr="00C12A57" w:rsidRDefault="007C217A" w:rsidP="007C217A">
      <w:pPr>
        <w:autoSpaceDE w:val="0"/>
        <w:autoSpaceDN w:val="0"/>
        <w:adjustRightInd w:val="0"/>
        <w:ind w:left="142"/>
        <w:jc w:val="center"/>
        <w:rPr>
          <w:rFonts w:eastAsia="Calibri"/>
          <w:lang w:eastAsia="en-US"/>
        </w:rPr>
      </w:pPr>
      <w:r w:rsidRPr="00C12A57">
        <w:rPr>
          <w:rFonts w:eastAsia="Calibri"/>
          <w:lang w:eastAsia="en-US"/>
        </w:rPr>
        <w:t>_________________________________________________________________________________ Площадь НТО_____________________________________________________________________</w:t>
      </w:r>
    </w:p>
    <w:p w:rsidR="007C217A" w:rsidRPr="00C12A57" w:rsidRDefault="007C217A" w:rsidP="007C217A">
      <w:pPr>
        <w:autoSpaceDE w:val="0"/>
        <w:autoSpaceDN w:val="0"/>
        <w:adjustRightInd w:val="0"/>
        <w:ind w:left="142"/>
        <w:jc w:val="center"/>
        <w:rPr>
          <w:rFonts w:eastAsia="Calibri"/>
          <w:lang w:eastAsia="en-US"/>
        </w:rPr>
      </w:pPr>
      <w:r w:rsidRPr="00C12A57">
        <w:rPr>
          <w:rFonts w:eastAsia="Calibri"/>
          <w:lang w:eastAsia="en-US"/>
        </w:rPr>
        <w:t>Вид НТО_________________________________________________________________________</w:t>
      </w:r>
    </w:p>
    <w:p w:rsidR="007C217A" w:rsidRPr="00C12A57" w:rsidRDefault="007C217A" w:rsidP="007C217A">
      <w:pPr>
        <w:autoSpaceDE w:val="0"/>
        <w:autoSpaceDN w:val="0"/>
        <w:adjustRightInd w:val="0"/>
        <w:ind w:left="142"/>
        <w:jc w:val="center"/>
        <w:rPr>
          <w:rFonts w:eastAsia="Calibri"/>
          <w:lang w:eastAsia="en-US"/>
        </w:rPr>
      </w:pPr>
      <w:r w:rsidRPr="00C12A57">
        <w:rPr>
          <w:rFonts w:eastAsia="Calibri"/>
          <w:lang w:eastAsia="en-US"/>
        </w:rPr>
        <w:t>Специализация НТО_______________________________________________________________</w:t>
      </w:r>
    </w:p>
    <w:p w:rsidR="007C217A" w:rsidRPr="00C12A57" w:rsidRDefault="007C217A" w:rsidP="007C217A">
      <w:pPr>
        <w:autoSpaceDE w:val="0"/>
        <w:autoSpaceDN w:val="0"/>
        <w:adjustRightInd w:val="0"/>
        <w:ind w:left="142"/>
        <w:rPr>
          <w:rFonts w:eastAsia="Calibri"/>
          <w:lang w:eastAsia="en-US"/>
        </w:rPr>
      </w:pPr>
      <w:r w:rsidRPr="00C12A57">
        <w:rPr>
          <w:rFonts w:eastAsia="Calibri"/>
          <w:lang w:eastAsia="en-US"/>
        </w:rPr>
        <w:t xml:space="preserve"> Приложение: на ___________ листах.</w:t>
      </w:r>
    </w:p>
    <w:p w:rsidR="007C217A" w:rsidRPr="00C12A57" w:rsidRDefault="007C217A" w:rsidP="007C217A">
      <w:pPr>
        <w:autoSpaceDE w:val="0"/>
        <w:autoSpaceDN w:val="0"/>
        <w:adjustRightInd w:val="0"/>
        <w:ind w:firstLine="709"/>
        <w:jc w:val="both"/>
      </w:pPr>
      <w:r w:rsidRPr="00C12A57">
        <w:t>1.  Копия документа, удостоверяющего личность заявителя</w:t>
      </w:r>
      <w:r w:rsidRPr="00C12A57">
        <w:rPr>
          <w:lang w:eastAsia="en-US"/>
        </w:rPr>
        <w:t>;</w:t>
      </w:r>
    </w:p>
    <w:p w:rsidR="007C217A" w:rsidRPr="00C12A57" w:rsidRDefault="007C217A" w:rsidP="007C217A">
      <w:pPr>
        <w:autoSpaceDE w:val="0"/>
        <w:autoSpaceDN w:val="0"/>
        <w:adjustRightInd w:val="0"/>
        <w:ind w:firstLine="708"/>
        <w:jc w:val="both"/>
        <w:outlineLvl w:val="1"/>
        <w:rPr>
          <w:lang w:eastAsia="en-US"/>
        </w:rPr>
      </w:pPr>
      <w:r w:rsidRPr="00C12A57">
        <w:rPr>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7C217A" w:rsidRPr="00C12A57" w:rsidRDefault="007C217A" w:rsidP="007C217A">
      <w:pPr>
        <w:autoSpaceDE w:val="0"/>
        <w:autoSpaceDN w:val="0"/>
        <w:adjustRightInd w:val="0"/>
        <w:ind w:firstLine="708"/>
        <w:jc w:val="both"/>
        <w:outlineLvl w:val="1"/>
        <w:rPr>
          <w:lang w:eastAsia="en-US"/>
        </w:rPr>
      </w:pPr>
      <w:r w:rsidRPr="00C12A57">
        <w:rPr>
          <w:lang w:eastAsia="en-US"/>
        </w:rPr>
        <w:t>3. Копия учредительных документов (для юридических лиц);</w:t>
      </w:r>
    </w:p>
    <w:p w:rsidR="007C217A" w:rsidRPr="00C12A57" w:rsidRDefault="007C217A" w:rsidP="007C217A">
      <w:pPr>
        <w:autoSpaceDE w:val="0"/>
        <w:autoSpaceDN w:val="0"/>
        <w:adjustRightInd w:val="0"/>
        <w:ind w:firstLine="708"/>
        <w:jc w:val="both"/>
        <w:outlineLvl w:val="1"/>
        <w:rPr>
          <w:lang w:eastAsia="en-US"/>
        </w:rPr>
      </w:pPr>
      <w:r w:rsidRPr="00C12A57">
        <w:rPr>
          <w:lang w:eastAsia="en-US"/>
        </w:rPr>
        <w:t xml:space="preserve">4. </w:t>
      </w:r>
      <w:r w:rsidRPr="00C12A57">
        <w:t>В</w:t>
      </w:r>
      <w:r w:rsidRPr="00C12A57">
        <w:rPr>
          <w:rFonts w:eastAsia="Calibri"/>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C12A57">
        <w:rPr>
          <w:lang w:eastAsia="en-US"/>
        </w:rPr>
        <w:t>;</w:t>
      </w:r>
    </w:p>
    <w:p w:rsidR="007C217A" w:rsidRPr="00C12A57" w:rsidRDefault="007C217A" w:rsidP="007C217A">
      <w:pPr>
        <w:autoSpaceDE w:val="0"/>
        <w:autoSpaceDN w:val="0"/>
        <w:adjustRightInd w:val="0"/>
        <w:ind w:firstLine="708"/>
        <w:jc w:val="both"/>
        <w:outlineLvl w:val="1"/>
        <w:rPr>
          <w:lang w:eastAsia="en-US"/>
        </w:rPr>
      </w:pPr>
      <w:r w:rsidRPr="00C12A57">
        <w:rPr>
          <w:lang w:eastAsia="en-US"/>
        </w:rPr>
        <w:t xml:space="preserve">5. </w:t>
      </w:r>
      <w:r w:rsidRPr="00C12A57">
        <w:rPr>
          <w:rFonts w:eastAsia="Calibri"/>
          <w:lang w:eastAsia="en-US"/>
        </w:rPr>
        <w:t>Ситуационный план земельного участка (по желанию).</w:t>
      </w:r>
    </w:p>
    <w:p w:rsidR="007C217A" w:rsidRPr="00C12A57" w:rsidRDefault="007C217A" w:rsidP="007C217A">
      <w:pPr>
        <w:autoSpaceDE w:val="0"/>
        <w:autoSpaceDN w:val="0"/>
        <w:adjustRightInd w:val="0"/>
        <w:rPr>
          <w:rFonts w:eastAsia="Calibri"/>
          <w:lang w:eastAsia="en-US"/>
        </w:rPr>
      </w:pPr>
      <w:r w:rsidRPr="00C12A57">
        <w:rPr>
          <w:rFonts w:eastAsia="Calibri"/>
          <w:lang w:eastAsia="en-US"/>
        </w:rPr>
        <w:t xml:space="preserve">      </w:t>
      </w:r>
    </w:p>
    <w:p w:rsidR="007C217A" w:rsidRPr="00C12A57" w:rsidRDefault="007C217A" w:rsidP="007C217A">
      <w:pPr>
        <w:autoSpaceDE w:val="0"/>
        <w:autoSpaceDN w:val="0"/>
        <w:adjustRightInd w:val="0"/>
        <w:rPr>
          <w:rFonts w:eastAsia="Calibri"/>
          <w:lang w:eastAsia="en-US"/>
        </w:rPr>
      </w:pPr>
      <w:r w:rsidRPr="00C12A57">
        <w:rPr>
          <w:rFonts w:eastAsia="Calibri"/>
          <w:lang w:eastAsia="en-US"/>
        </w:rPr>
        <w:t xml:space="preserve">     Руководитель юридического лица (Индивидуальный предприниматель)</w:t>
      </w:r>
    </w:p>
    <w:p w:rsidR="007C217A" w:rsidRPr="00C12A57" w:rsidRDefault="007C217A" w:rsidP="007C217A">
      <w:pPr>
        <w:autoSpaceDE w:val="0"/>
        <w:autoSpaceDN w:val="0"/>
        <w:adjustRightInd w:val="0"/>
        <w:rPr>
          <w:rFonts w:eastAsia="Calibri"/>
          <w:lang w:eastAsia="en-US"/>
        </w:rPr>
      </w:pPr>
    </w:p>
    <w:p w:rsidR="007C217A" w:rsidRPr="00C12A57" w:rsidRDefault="007C217A" w:rsidP="007C217A">
      <w:pPr>
        <w:autoSpaceDE w:val="0"/>
        <w:autoSpaceDN w:val="0"/>
        <w:adjustRightInd w:val="0"/>
        <w:rPr>
          <w:rFonts w:eastAsia="Calibri"/>
          <w:lang w:eastAsia="en-US"/>
        </w:rPr>
      </w:pPr>
    </w:p>
    <w:p w:rsidR="007C217A" w:rsidRPr="00C12A57" w:rsidRDefault="007C217A" w:rsidP="007C217A">
      <w:pPr>
        <w:autoSpaceDE w:val="0"/>
        <w:autoSpaceDN w:val="0"/>
        <w:adjustRightInd w:val="0"/>
        <w:rPr>
          <w:rFonts w:eastAsia="Calibri"/>
          <w:lang w:eastAsia="en-US"/>
        </w:rPr>
      </w:pPr>
      <w:r w:rsidRPr="00C12A57">
        <w:rPr>
          <w:rFonts w:eastAsia="Calibri"/>
          <w:lang w:eastAsia="en-US"/>
        </w:rPr>
        <w:t xml:space="preserve">     М.П                         « ___»___________ 20      г.   ________________ (Ф.И.О.)</w:t>
      </w:r>
    </w:p>
    <w:p w:rsidR="007C217A" w:rsidRPr="00C12A57" w:rsidRDefault="007C217A" w:rsidP="007C217A">
      <w:pPr>
        <w:autoSpaceDE w:val="0"/>
        <w:autoSpaceDN w:val="0"/>
        <w:adjustRightInd w:val="0"/>
        <w:rPr>
          <w:rFonts w:eastAsia="Calibri"/>
          <w:lang w:eastAsia="en-US"/>
        </w:rPr>
      </w:pPr>
      <w:r w:rsidRPr="00C12A57">
        <w:rPr>
          <w:rFonts w:eastAsia="Calibri"/>
          <w:lang w:eastAsia="en-US"/>
        </w:rPr>
        <w:t xml:space="preserve">                                                                                                                    (подпись)</w:t>
      </w:r>
    </w:p>
    <w:p w:rsidR="007C217A" w:rsidRPr="00C12A57" w:rsidRDefault="007C217A" w:rsidP="007C217A">
      <w:pPr>
        <w:autoSpaceDE w:val="0"/>
        <w:autoSpaceDN w:val="0"/>
        <w:adjustRightInd w:val="0"/>
        <w:rPr>
          <w:rFonts w:eastAsia="Calibri"/>
          <w:lang w:eastAsia="en-US"/>
        </w:rPr>
      </w:pPr>
    </w:p>
    <w:p w:rsidR="007C217A" w:rsidRPr="00C12A57" w:rsidRDefault="007C217A" w:rsidP="007C217A">
      <w:pPr>
        <w:autoSpaceDE w:val="0"/>
        <w:autoSpaceDN w:val="0"/>
        <w:adjustRightInd w:val="0"/>
        <w:rPr>
          <w:rFonts w:eastAsia="Calibri"/>
          <w:lang w:eastAsia="en-US"/>
        </w:rPr>
      </w:pPr>
      <w:r w:rsidRPr="00C12A57">
        <w:rPr>
          <w:rFonts w:eastAsia="Calibri"/>
          <w:lang w:eastAsia="en-US"/>
        </w:rPr>
        <w:t xml:space="preserve">      Результат рассмотрения заявления прошу:</w:t>
      </w:r>
    </w:p>
    <w:p w:rsidR="007C217A" w:rsidRPr="00C12A57" w:rsidRDefault="007C217A" w:rsidP="007C217A">
      <w:pPr>
        <w:autoSpaceDE w:val="0"/>
        <w:autoSpaceDN w:val="0"/>
        <w:adjustRightInd w:val="0"/>
        <w:rPr>
          <w:rFonts w:eastAsia="Calibri"/>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7C217A" w:rsidRPr="00C12A57" w:rsidTr="007C217A">
        <w:trPr>
          <w:trHeight w:val="215"/>
        </w:trPr>
        <w:tc>
          <w:tcPr>
            <w:tcW w:w="599" w:type="dxa"/>
            <w:shd w:val="clear" w:color="auto" w:fill="auto"/>
            <w:vAlign w:val="center"/>
          </w:tcPr>
          <w:p w:rsidR="007C217A" w:rsidRPr="00C12A57" w:rsidRDefault="007C217A" w:rsidP="007C217A">
            <w:pPr>
              <w:autoSpaceDE w:val="0"/>
              <w:autoSpaceDN w:val="0"/>
              <w:adjustRightInd w:val="0"/>
              <w:rPr>
                <w:rFonts w:eastAsia="Calibri"/>
                <w:lang w:eastAsia="en-US"/>
              </w:rPr>
            </w:pPr>
          </w:p>
        </w:tc>
        <w:tc>
          <w:tcPr>
            <w:tcW w:w="7492" w:type="dxa"/>
            <w:shd w:val="clear" w:color="auto" w:fill="auto"/>
            <w:vAlign w:val="bottom"/>
          </w:tcPr>
          <w:p w:rsidR="007C217A" w:rsidRPr="00C12A57" w:rsidRDefault="007C217A" w:rsidP="007C217A">
            <w:pPr>
              <w:autoSpaceDE w:val="0"/>
              <w:autoSpaceDN w:val="0"/>
              <w:adjustRightInd w:val="0"/>
              <w:rPr>
                <w:rFonts w:eastAsia="Calibri"/>
                <w:lang w:eastAsia="en-US"/>
              </w:rPr>
            </w:pPr>
            <w:r w:rsidRPr="00C12A57">
              <w:rPr>
                <w:rFonts w:eastAsia="Calibri"/>
                <w:lang w:eastAsia="en-US"/>
              </w:rPr>
              <w:t>выдать на руки</w:t>
            </w:r>
          </w:p>
        </w:tc>
      </w:tr>
      <w:tr w:rsidR="007C217A" w:rsidRPr="00C12A57" w:rsidTr="007C217A">
        <w:trPr>
          <w:trHeight w:val="347"/>
        </w:trPr>
        <w:tc>
          <w:tcPr>
            <w:tcW w:w="599" w:type="dxa"/>
            <w:shd w:val="clear" w:color="auto" w:fill="auto"/>
            <w:vAlign w:val="center"/>
          </w:tcPr>
          <w:p w:rsidR="007C217A" w:rsidRPr="00C12A57" w:rsidRDefault="007C217A" w:rsidP="007C217A">
            <w:pPr>
              <w:autoSpaceDE w:val="0"/>
              <w:autoSpaceDN w:val="0"/>
              <w:adjustRightInd w:val="0"/>
              <w:jc w:val="center"/>
              <w:rPr>
                <w:rFonts w:eastAsia="Calibri"/>
                <w:lang w:eastAsia="en-US"/>
              </w:rPr>
            </w:pPr>
          </w:p>
        </w:tc>
        <w:tc>
          <w:tcPr>
            <w:tcW w:w="7492" w:type="dxa"/>
            <w:shd w:val="clear" w:color="auto" w:fill="auto"/>
            <w:vAlign w:val="bottom"/>
          </w:tcPr>
          <w:p w:rsidR="007C217A" w:rsidRPr="00C12A57" w:rsidRDefault="007C217A" w:rsidP="007C217A">
            <w:pPr>
              <w:autoSpaceDE w:val="0"/>
              <w:autoSpaceDN w:val="0"/>
              <w:adjustRightInd w:val="0"/>
              <w:rPr>
                <w:rFonts w:eastAsia="Calibri"/>
                <w:lang w:eastAsia="en-US"/>
              </w:rPr>
            </w:pPr>
            <w:r w:rsidRPr="00C12A57">
              <w:rPr>
                <w:rFonts w:eastAsia="Calibri"/>
                <w:lang w:eastAsia="en-US"/>
              </w:rPr>
              <w:t>личная явка в МФЦ</w:t>
            </w:r>
          </w:p>
        </w:tc>
      </w:tr>
      <w:tr w:rsidR="007C217A" w:rsidRPr="00C12A57" w:rsidTr="007C217A">
        <w:trPr>
          <w:trHeight w:val="281"/>
        </w:trPr>
        <w:tc>
          <w:tcPr>
            <w:tcW w:w="599" w:type="dxa"/>
            <w:shd w:val="clear" w:color="auto" w:fill="auto"/>
            <w:vAlign w:val="center"/>
          </w:tcPr>
          <w:p w:rsidR="007C217A" w:rsidRPr="00C12A57" w:rsidRDefault="007C217A" w:rsidP="007C217A">
            <w:pPr>
              <w:autoSpaceDE w:val="0"/>
              <w:autoSpaceDN w:val="0"/>
              <w:adjustRightInd w:val="0"/>
              <w:jc w:val="center"/>
              <w:rPr>
                <w:rFonts w:eastAsia="Calibri"/>
                <w:lang w:eastAsia="en-US"/>
              </w:rPr>
            </w:pPr>
          </w:p>
        </w:tc>
        <w:tc>
          <w:tcPr>
            <w:tcW w:w="7492" w:type="dxa"/>
            <w:shd w:val="clear" w:color="auto" w:fill="auto"/>
            <w:vAlign w:val="bottom"/>
          </w:tcPr>
          <w:p w:rsidR="007C217A" w:rsidRPr="00C12A57" w:rsidRDefault="007C217A" w:rsidP="007C217A">
            <w:pPr>
              <w:autoSpaceDE w:val="0"/>
              <w:autoSpaceDN w:val="0"/>
              <w:adjustRightInd w:val="0"/>
              <w:rPr>
                <w:rFonts w:eastAsia="Calibri"/>
                <w:lang w:eastAsia="en-US"/>
              </w:rPr>
            </w:pPr>
            <w:r w:rsidRPr="00C12A57">
              <w:rPr>
                <w:rFonts w:eastAsia="Calibri"/>
                <w:lang w:eastAsia="en-US"/>
              </w:rPr>
              <w:t>направить по почте</w:t>
            </w:r>
          </w:p>
        </w:tc>
      </w:tr>
      <w:tr w:rsidR="007C217A" w:rsidRPr="00C12A57" w:rsidTr="007C217A">
        <w:trPr>
          <w:trHeight w:val="271"/>
        </w:trPr>
        <w:tc>
          <w:tcPr>
            <w:tcW w:w="599" w:type="dxa"/>
            <w:shd w:val="clear" w:color="auto" w:fill="auto"/>
            <w:vAlign w:val="center"/>
          </w:tcPr>
          <w:p w:rsidR="007C217A" w:rsidRPr="00C12A57" w:rsidRDefault="007C217A" w:rsidP="007C217A">
            <w:pPr>
              <w:autoSpaceDE w:val="0"/>
              <w:autoSpaceDN w:val="0"/>
              <w:adjustRightInd w:val="0"/>
              <w:jc w:val="center"/>
              <w:rPr>
                <w:rFonts w:eastAsia="Calibri"/>
                <w:lang w:eastAsia="en-US"/>
              </w:rPr>
            </w:pPr>
          </w:p>
        </w:tc>
        <w:tc>
          <w:tcPr>
            <w:tcW w:w="7492" w:type="dxa"/>
            <w:shd w:val="clear" w:color="auto" w:fill="auto"/>
            <w:vAlign w:val="bottom"/>
          </w:tcPr>
          <w:p w:rsidR="007C217A" w:rsidRPr="00C12A57" w:rsidRDefault="007C217A" w:rsidP="007C217A">
            <w:pPr>
              <w:autoSpaceDE w:val="0"/>
              <w:autoSpaceDN w:val="0"/>
              <w:adjustRightInd w:val="0"/>
              <w:rPr>
                <w:rFonts w:eastAsia="Calibri"/>
                <w:lang w:eastAsia="en-US"/>
              </w:rPr>
            </w:pPr>
            <w:r w:rsidRPr="00C12A57">
              <w:rPr>
                <w:rFonts w:eastAsia="Calibri"/>
                <w:lang w:eastAsia="en-US"/>
              </w:rPr>
              <w:t>направить по электронной почте</w:t>
            </w:r>
          </w:p>
        </w:tc>
      </w:tr>
      <w:tr w:rsidR="007C217A" w:rsidRPr="00C12A57" w:rsidTr="007C217A">
        <w:trPr>
          <w:trHeight w:val="387"/>
        </w:trPr>
        <w:tc>
          <w:tcPr>
            <w:tcW w:w="599" w:type="dxa"/>
            <w:shd w:val="clear" w:color="auto" w:fill="auto"/>
            <w:vAlign w:val="center"/>
          </w:tcPr>
          <w:p w:rsidR="007C217A" w:rsidRPr="00C12A57" w:rsidRDefault="007C217A" w:rsidP="007C217A">
            <w:pPr>
              <w:autoSpaceDE w:val="0"/>
              <w:autoSpaceDN w:val="0"/>
              <w:adjustRightInd w:val="0"/>
              <w:jc w:val="center"/>
              <w:rPr>
                <w:rFonts w:eastAsia="Calibri"/>
                <w:lang w:eastAsia="en-US"/>
              </w:rPr>
            </w:pPr>
          </w:p>
        </w:tc>
        <w:tc>
          <w:tcPr>
            <w:tcW w:w="7492" w:type="dxa"/>
            <w:shd w:val="clear" w:color="auto" w:fill="auto"/>
            <w:vAlign w:val="bottom"/>
          </w:tcPr>
          <w:p w:rsidR="007C217A" w:rsidRPr="00C12A57" w:rsidRDefault="007C217A" w:rsidP="007C217A">
            <w:pPr>
              <w:autoSpaceDE w:val="0"/>
              <w:autoSpaceDN w:val="0"/>
              <w:adjustRightInd w:val="0"/>
              <w:rPr>
                <w:rFonts w:eastAsia="Calibri"/>
                <w:lang w:eastAsia="en-US"/>
              </w:rPr>
            </w:pPr>
            <w:r w:rsidRPr="00C12A57">
              <w:rPr>
                <w:rFonts w:eastAsia="Calibri"/>
                <w:lang w:eastAsia="en-US"/>
              </w:rPr>
              <w:t>направить в электронной форме в личный кабинет на ЕПГУ/ПГУ ЛО</w:t>
            </w:r>
          </w:p>
        </w:tc>
      </w:tr>
    </w:tbl>
    <w:p w:rsidR="007C217A" w:rsidRPr="00C12A57" w:rsidRDefault="007C217A" w:rsidP="007C217A">
      <w:pPr>
        <w:autoSpaceDE w:val="0"/>
        <w:autoSpaceDN w:val="0"/>
        <w:adjustRightInd w:val="0"/>
        <w:rPr>
          <w:rFonts w:eastAsia="Calibri"/>
          <w:lang w:eastAsia="en-US"/>
        </w:rPr>
      </w:pPr>
    </w:p>
    <w:p w:rsidR="007C217A" w:rsidRPr="00C12A57" w:rsidRDefault="007C217A" w:rsidP="007C217A">
      <w:pPr>
        <w:spacing w:after="200" w:line="276" w:lineRule="auto"/>
      </w:pPr>
      <w:r w:rsidRPr="00C12A57">
        <w:br w:type="page"/>
      </w:r>
    </w:p>
    <w:p w:rsidR="007C217A" w:rsidRPr="00C12A57" w:rsidRDefault="007C217A" w:rsidP="007C217A">
      <w:pPr>
        <w:ind w:firstLine="709"/>
        <w:jc w:val="right"/>
      </w:pPr>
      <w:r w:rsidRPr="00C12A57">
        <w:t>Приложение N 2</w:t>
      </w:r>
    </w:p>
    <w:p w:rsidR="007C217A" w:rsidRPr="00C12A57" w:rsidRDefault="007C217A" w:rsidP="007C217A">
      <w:pPr>
        <w:ind w:firstLine="709"/>
        <w:jc w:val="right"/>
      </w:pPr>
      <w:r w:rsidRPr="00C12A57">
        <w:t>к Административному регламенту</w:t>
      </w:r>
    </w:p>
    <w:p w:rsidR="007C217A" w:rsidRPr="00C12A57" w:rsidRDefault="007C217A" w:rsidP="007C217A">
      <w:pPr>
        <w:ind w:firstLine="709"/>
        <w:jc w:val="right"/>
      </w:pPr>
    </w:p>
    <w:p w:rsidR="007C217A" w:rsidRPr="00C12A57" w:rsidRDefault="007C217A" w:rsidP="007C217A">
      <w:pPr>
        <w:ind w:firstLine="709"/>
        <w:jc w:val="right"/>
      </w:pPr>
      <w:r w:rsidRPr="00C12A57">
        <w:t>(ФОРМА)</w:t>
      </w:r>
    </w:p>
    <w:p w:rsidR="007C217A" w:rsidRPr="00C12A57" w:rsidRDefault="007C217A" w:rsidP="007C217A">
      <w:pPr>
        <w:ind w:firstLine="709"/>
        <w:jc w:val="right"/>
      </w:pPr>
    </w:p>
    <w:p w:rsidR="007C217A" w:rsidRPr="00C12A57" w:rsidRDefault="007C217A" w:rsidP="007C217A">
      <w:pPr>
        <w:autoSpaceDE w:val="0"/>
        <w:autoSpaceDN w:val="0"/>
        <w:adjustRightInd w:val="0"/>
        <w:jc w:val="right"/>
        <w:rPr>
          <w:rFonts w:eastAsia="Calibri"/>
          <w:lang w:eastAsia="en-US"/>
        </w:rPr>
      </w:pPr>
      <w:r w:rsidRPr="00C12A57">
        <w:rPr>
          <w:rFonts w:eastAsia="Calibri"/>
          <w:lang w:eastAsia="en-US"/>
        </w:rPr>
        <w:t>___________________________________________________</w:t>
      </w:r>
    </w:p>
    <w:p w:rsidR="007C217A" w:rsidRPr="00C12A57" w:rsidRDefault="007C217A" w:rsidP="007C217A">
      <w:pPr>
        <w:autoSpaceDE w:val="0"/>
        <w:autoSpaceDN w:val="0"/>
        <w:adjustRightInd w:val="0"/>
        <w:jc w:val="right"/>
        <w:rPr>
          <w:rFonts w:eastAsia="Calibri"/>
          <w:lang w:eastAsia="en-US"/>
        </w:rPr>
      </w:pPr>
      <w:r w:rsidRPr="00C12A57">
        <w:rPr>
          <w:rFonts w:eastAsia="Calibri"/>
          <w:lang w:eastAsia="en-US"/>
        </w:rPr>
        <w:t>(наименование органа, предоставляющего муниципальную услугу)</w:t>
      </w:r>
    </w:p>
    <w:p w:rsidR="007C217A" w:rsidRPr="00C12A57" w:rsidRDefault="007C217A" w:rsidP="007C217A">
      <w:pPr>
        <w:autoSpaceDE w:val="0"/>
        <w:autoSpaceDN w:val="0"/>
        <w:adjustRightInd w:val="0"/>
        <w:jc w:val="right"/>
        <w:rPr>
          <w:rFonts w:eastAsia="Calibri"/>
          <w:lang w:eastAsia="en-US"/>
        </w:rPr>
      </w:pPr>
      <w:r w:rsidRPr="00C12A57">
        <w:rPr>
          <w:rFonts w:eastAsia="Calibri"/>
          <w:lang w:eastAsia="en-US"/>
        </w:rPr>
        <w:t>______________________________________________</w:t>
      </w:r>
    </w:p>
    <w:p w:rsidR="007C217A" w:rsidRPr="00C12A57" w:rsidRDefault="007C217A" w:rsidP="007C217A">
      <w:pPr>
        <w:autoSpaceDE w:val="0"/>
        <w:autoSpaceDN w:val="0"/>
        <w:adjustRightInd w:val="0"/>
        <w:jc w:val="right"/>
        <w:rPr>
          <w:rFonts w:eastAsia="Calibri"/>
          <w:lang w:eastAsia="en-US"/>
        </w:rPr>
      </w:pPr>
      <w:r w:rsidRPr="00C12A57">
        <w:rPr>
          <w:rFonts w:eastAsia="Calibri"/>
          <w:lang w:eastAsia="en-US"/>
        </w:rPr>
        <w:t>(адрес органа, предоставляющего муниципальную услугу)</w:t>
      </w:r>
    </w:p>
    <w:p w:rsidR="007C217A" w:rsidRPr="00C12A57" w:rsidRDefault="007C217A" w:rsidP="007C217A">
      <w:pPr>
        <w:autoSpaceDE w:val="0"/>
        <w:autoSpaceDN w:val="0"/>
        <w:adjustRightInd w:val="0"/>
        <w:jc w:val="right"/>
        <w:rPr>
          <w:rFonts w:eastAsia="Calibri"/>
          <w:lang w:eastAsia="en-US"/>
        </w:rPr>
      </w:pPr>
      <w:r w:rsidRPr="00C12A57">
        <w:rPr>
          <w:rFonts w:eastAsia="Calibri"/>
          <w:lang w:eastAsia="en-US"/>
        </w:rPr>
        <w:t>ИНН___________________________КПП_______________________________</w:t>
      </w:r>
    </w:p>
    <w:p w:rsidR="007C217A" w:rsidRPr="00C12A57" w:rsidRDefault="007C217A" w:rsidP="007C217A">
      <w:pPr>
        <w:ind w:firstLine="709"/>
        <w:jc w:val="right"/>
      </w:pPr>
    </w:p>
    <w:p w:rsidR="007C217A" w:rsidRPr="00C12A57" w:rsidRDefault="007C217A" w:rsidP="007C217A">
      <w:pPr>
        <w:ind w:firstLine="709"/>
        <w:jc w:val="center"/>
      </w:pPr>
    </w:p>
    <w:p w:rsidR="007C217A" w:rsidRPr="00C12A57" w:rsidRDefault="007C217A" w:rsidP="007C217A">
      <w:pPr>
        <w:ind w:firstLine="709"/>
        <w:jc w:val="center"/>
      </w:pPr>
    </w:p>
    <w:p w:rsidR="007C217A" w:rsidRPr="00C12A57" w:rsidRDefault="007C217A" w:rsidP="007C217A">
      <w:pPr>
        <w:ind w:firstLine="709"/>
        <w:jc w:val="center"/>
      </w:pPr>
      <w:r w:rsidRPr="00C12A57">
        <w:t>Уведомление</w:t>
      </w:r>
    </w:p>
    <w:p w:rsidR="007C217A" w:rsidRPr="00C12A57" w:rsidRDefault="007C217A" w:rsidP="007C217A">
      <w:pPr>
        <w:ind w:firstLine="709"/>
        <w:jc w:val="center"/>
      </w:pPr>
      <w:r w:rsidRPr="00C12A57">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7C217A" w:rsidRPr="00C12A57" w:rsidRDefault="007C217A" w:rsidP="007C217A">
      <w:pPr>
        <w:ind w:firstLine="709"/>
        <w:jc w:val="right"/>
      </w:pPr>
    </w:p>
    <w:p w:rsidR="007C217A" w:rsidRPr="00C12A57" w:rsidRDefault="007C217A" w:rsidP="007C217A">
      <w:pPr>
        <w:ind w:firstLine="709"/>
      </w:pPr>
      <w:r w:rsidRPr="00C12A57">
        <w:t>Наименование юридического лица (индивидуального предпринимателя)_____ ИНН _____________________________________________________________</w:t>
      </w:r>
    </w:p>
    <w:p w:rsidR="007C217A" w:rsidRPr="00C12A57" w:rsidRDefault="007C217A" w:rsidP="007C217A">
      <w:pPr>
        <w:ind w:firstLine="709"/>
      </w:pPr>
      <w:r w:rsidRPr="00C12A57">
        <w:t>Адрес юридического лица (индивидуального предпринимателя): ___________</w:t>
      </w:r>
    </w:p>
    <w:p w:rsidR="007C217A" w:rsidRPr="00C12A57" w:rsidRDefault="007C217A" w:rsidP="007C217A">
      <w:pPr>
        <w:ind w:firstLine="709"/>
      </w:pPr>
      <w:r w:rsidRPr="00C12A57">
        <w:t xml:space="preserve">На основании __________________________________________________________  </w:t>
      </w:r>
    </w:p>
    <w:p w:rsidR="007C217A" w:rsidRPr="00C12A57" w:rsidRDefault="007C217A" w:rsidP="007C217A">
      <w:pPr>
        <w:ind w:firstLine="709"/>
      </w:pPr>
      <w:r w:rsidRPr="00C12A57">
        <w:t>(наименование, дата и номер решения комиссии)</w:t>
      </w:r>
    </w:p>
    <w:p w:rsidR="007C217A" w:rsidRPr="00C12A57" w:rsidRDefault="007C217A" w:rsidP="007C217A">
      <w:pPr>
        <w:ind w:firstLine="709"/>
      </w:pPr>
    </w:p>
    <w:p w:rsidR="007C217A" w:rsidRPr="00C12A57" w:rsidRDefault="007C217A" w:rsidP="007C217A">
      <w:pPr>
        <w:ind w:firstLine="709"/>
      </w:pPr>
      <w:r w:rsidRPr="00C12A57">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C12A57">
        <w:t>_________________________________Ленинградской</w:t>
      </w:r>
      <w:proofErr w:type="spellEnd"/>
      <w:r w:rsidRPr="00C12A57">
        <w:t xml:space="preserve"> области </w:t>
      </w:r>
    </w:p>
    <w:p w:rsidR="007C217A" w:rsidRPr="00C12A57" w:rsidRDefault="007C217A" w:rsidP="007C217A">
      <w:pPr>
        <w:ind w:firstLine="709"/>
      </w:pPr>
      <w:r w:rsidRPr="00C12A57">
        <w:t>(ненужное зачеркнуть)</w:t>
      </w:r>
    </w:p>
    <w:p w:rsidR="007C217A" w:rsidRPr="00C12A57" w:rsidRDefault="007C217A" w:rsidP="007C217A">
      <w:pPr>
        <w:ind w:firstLine="709"/>
      </w:pPr>
      <w:r w:rsidRPr="00C12A57">
        <w:t>____________________________________________________________________________</w:t>
      </w:r>
    </w:p>
    <w:p w:rsidR="007C217A" w:rsidRPr="00C12A57" w:rsidRDefault="007C217A" w:rsidP="007C217A">
      <w:pPr>
        <w:ind w:firstLine="709"/>
      </w:pPr>
      <w:r w:rsidRPr="00C12A57">
        <w:t>(в случае отказа указать  причину отказа)</w:t>
      </w:r>
    </w:p>
    <w:p w:rsidR="007C217A" w:rsidRPr="00C12A57" w:rsidRDefault="007C217A" w:rsidP="007C217A">
      <w:pPr>
        <w:ind w:firstLine="709"/>
      </w:pPr>
    </w:p>
    <w:p w:rsidR="007C217A" w:rsidRPr="00C12A57" w:rsidRDefault="007C217A" w:rsidP="007C217A">
      <w:pPr>
        <w:ind w:firstLine="709"/>
      </w:pPr>
      <w:r w:rsidRPr="00C12A57">
        <w:t>"____" _____________ 20 ____ г.</w:t>
      </w:r>
      <w:r w:rsidRPr="00C12A57">
        <w:tab/>
        <w:t>___________</w:t>
      </w:r>
      <w:r w:rsidRPr="00C12A57">
        <w:tab/>
        <w:t>_____________</w:t>
      </w:r>
      <w:r w:rsidRPr="00C12A57">
        <w:tab/>
        <w:t>_______________</w:t>
      </w:r>
    </w:p>
    <w:p w:rsidR="007C217A" w:rsidRPr="00C12A57" w:rsidRDefault="007C217A" w:rsidP="007C217A">
      <w:pPr>
        <w:ind w:firstLine="709"/>
      </w:pPr>
      <w:r w:rsidRPr="00C12A57">
        <w:tab/>
        <w:t xml:space="preserve">(должность)          </w:t>
      </w:r>
      <w:r w:rsidRPr="00C12A57">
        <w:tab/>
        <w:t xml:space="preserve">(подпись)                    </w:t>
      </w:r>
      <w:r w:rsidRPr="00C12A57">
        <w:tab/>
        <w:t>(расшифровка подписи)</w:t>
      </w:r>
    </w:p>
    <w:p w:rsidR="007C217A" w:rsidRPr="00C12A57" w:rsidRDefault="007C217A" w:rsidP="007C217A">
      <w:pPr>
        <w:ind w:firstLine="709"/>
      </w:pPr>
    </w:p>
    <w:p w:rsidR="00931F07" w:rsidRPr="009B4F47" w:rsidRDefault="00931F07" w:rsidP="00931F07">
      <w:pPr>
        <w:tabs>
          <w:tab w:val="left" w:pos="142"/>
          <w:tab w:val="left" w:pos="284"/>
        </w:tabs>
        <w:jc w:val="center"/>
        <w:rPr>
          <w:bCs/>
        </w:rPr>
      </w:pPr>
    </w:p>
    <w:p w:rsidR="007C217A" w:rsidRPr="002819FA" w:rsidRDefault="007C217A" w:rsidP="007C217A">
      <w:pPr>
        <w:ind w:right="174"/>
        <w:contextualSpacing/>
        <w:jc w:val="center"/>
      </w:pPr>
      <w:r w:rsidRPr="002819FA">
        <w:t>АДМИНИСТРАЦИЯ ДРУЖНОГОРСКОГО ГОРОДСКОГО ПОСЕЛЕНИЯ</w:t>
      </w:r>
    </w:p>
    <w:p w:rsidR="007C217A" w:rsidRPr="002819FA" w:rsidRDefault="007C217A" w:rsidP="007C217A">
      <w:pPr>
        <w:jc w:val="center"/>
      </w:pPr>
      <w:r w:rsidRPr="002819FA">
        <w:t>ГАТЧИНСКОГО МУНИЦИПАЛЬНОГО РАЙОНА ЛЕНИНГРАДСКОЙ ОБЛАСТИ</w:t>
      </w:r>
    </w:p>
    <w:p w:rsidR="007C217A" w:rsidRPr="002819FA" w:rsidRDefault="007C217A" w:rsidP="007C217A">
      <w:pPr>
        <w:jc w:val="center"/>
        <w:rPr>
          <w:b/>
        </w:rPr>
      </w:pPr>
    </w:p>
    <w:p w:rsidR="007C217A" w:rsidRPr="002819FA" w:rsidRDefault="007C217A" w:rsidP="007C217A">
      <w:pPr>
        <w:jc w:val="center"/>
        <w:rPr>
          <w:b/>
        </w:rPr>
      </w:pPr>
      <w:r w:rsidRPr="002819FA">
        <w:rPr>
          <w:b/>
        </w:rPr>
        <w:t xml:space="preserve">П О С Т А Н О В Л Е Н И Е  </w:t>
      </w:r>
    </w:p>
    <w:p w:rsidR="007C217A" w:rsidRPr="002819FA" w:rsidRDefault="007C217A" w:rsidP="007C217A">
      <w:pPr>
        <w:jc w:val="center"/>
        <w:rPr>
          <w:b/>
        </w:rPr>
      </w:pPr>
    </w:p>
    <w:p w:rsidR="007C217A" w:rsidRPr="002819FA" w:rsidRDefault="007C217A" w:rsidP="007C217A">
      <w:pPr>
        <w:tabs>
          <w:tab w:val="left" w:pos="1220"/>
        </w:tabs>
        <w:rPr>
          <w:rFonts w:cs="Arial"/>
          <w:b/>
        </w:rPr>
      </w:pPr>
      <w:r w:rsidRPr="002819FA">
        <w:rPr>
          <w:b/>
        </w:rPr>
        <w:t xml:space="preserve">От 24.06.2022                                                                                                                    </w:t>
      </w:r>
      <w:r>
        <w:rPr>
          <w:b/>
        </w:rPr>
        <w:t xml:space="preserve">                                                      </w:t>
      </w:r>
      <w:r w:rsidRPr="002819FA">
        <w:rPr>
          <w:b/>
        </w:rPr>
        <w:t>№ 173</w:t>
      </w:r>
    </w:p>
    <w:p w:rsidR="007C217A" w:rsidRPr="002819FA" w:rsidRDefault="007C217A" w:rsidP="007C217A">
      <w:pPr>
        <w:tabs>
          <w:tab w:val="left" w:pos="1220"/>
        </w:tabs>
        <w:rPr>
          <w:bCs/>
        </w:rPr>
      </w:pPr>
    </w:p>
    <w:p w:rsidR="007C217A" w:rsidRPr="007C217A" w:rsidRDefault="007C217A" w:rsidP="007C217A">
      <w:pPr>
        <w:tabs>
          <w:tab w:val="left" w:pos="1220"/>
        </w:tabs>
        <w:ind w:right="3542"/>
        <w:jc w:val="both"/>
        <w:rPr>
          <w:b/>
        </w:rPr>
      </w:pPr>
      <w:r w:rsidRPr="007C217A">
        <w:rPr>
          <w:b/>
          <w:bCs/>
        </w:rPr>
        <w:t xml:space="preserve">Об утверждении Административного регламента по                                                             </w:t>
      </w:r>
      <w:r w:rsidRPr="007C217A">
        <w:rPr>
          <w:b/>
        </w:rPr>
        <w:t xml:space="preserve"> предоставлению муниципальной</w:t>
      </w:r>
      <w:r w:rsidRPr="007C217A">
        <w:rPr>
          <w:b/>
          <w:bCs/>
        </w:rPr>
        <w:t xml:space="preserve"> </w:t>
      </w:r>
      <w:r w:rsidRPr="007C217A">
        <w:rPr>
          <w:b/>
        </w:rPr>
        <w:t>услуги «Выдача, переоформление разрешений на право организации розничных рынков и продление срока действия разрешений на прав</w:t>
      </w:r>
      <w:r>
        <w:rPr>
          <w:b/>
        </w:rPr>
        <w:t>о организации розничных рынков»</w:t>
      </w:r>
    </w:p>
    <w:p w:rsidR="007C217A" w:rsidRPr="002819FA" w:rsidRDefault="007C217A" w:rsidP="007C217A">
      <w:pPr>
        <w:tabs>
          <w:tab w:val="left" w:pos="1220"/>
        </w:tabs>
      </w:pPr>
      <w:r w:rsidRPr="002819FA">
        <w:rPr>
          <w:b/>
        </w:rPr>
        <w:t xml:space="preserve">   </w:t>
      </w:r>
    </w:p>
    <w:p w:rsidR="007C217A" w:rsidRPr="002819FA" w:rsidRDefault="007C217A" w:rsidP="007C217A">
      <w:pPr>
        <w:ind w:firstLine="540"/>
        <w:jc w:val="both"/>
      </w:pPr>
      <w:r w:rsidRPr="002819FA">
        <w:tab/>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2819FA">
        <w:t>Дружногорского</w:t>
      </w:r>
      <w:proofErr w:type="spellEnd"/>
      <w:r w:rsidRPr="002819FA">
        <w:t xml:space="preserve"> городского поселения </w:t>
      </w:r>
    </w:p>
    <w:p w:rsidR="007C217A" w:rsidRPr="002819FA" w:rsidRDefault="007C217A" w:rsidP="007C217A">
      <w:pPr>
        <w:ind w:firstLine="567"/>
        <w:jc w:val="both"/>
      </w:pPr>
    </w:p>
    <w:p w:rsidR="007C217A" w:rsidRPr="002819FA" w:rsidRDefault="007C217A" w:rsidP="007C217A">
      <w:pPr>
        <w:jc w:val="center"/>
      </w:pPr>
      <w:r w:rsidRPr="002819FA">
        <w:rPr>
          <w:b/>
        </w:rPr>
        <w:t>П О С Т А Н О В Л Я Е Т</w:t>
      </w:r>
      <w:r w:rsidRPr="002819FA">
        <w:t>:</w:t>
      </w:r>
    </w:p>
    <w:p w:rsidR="007C217A" w:rsidRPr="002819FA" w:rsidRDefault="007C217A" w:rsidP="007C217A">
      <w:pPr>
        <w:tabs>
          <w:tab w:val="left" w:pos="142"/>
          <w:tab w:val="left" w:pos="284"/>
        </w:tabs>
        <w:autoSpaceDN w:val="0"/>
        <w:adjustRightInd w:val="0"/>
        <w:outlineLvl w:val="0"/>
      </w:pPr>
    </w:p>
    <w:p w:rsidR="007C217A" w:rsidRPr="002819FA" w:rsidRDefault="007C217A" w:rsidP="007C217A">
      <w:pPr>
        <w:pStyle w:val="ConsPlusTitle"/>
        <w:widowControl/>
        <w:jc w:val="both"/>
        <w:rPr>
          <w:b w:val="0"/>
          <w:sz w:val="18"/>
          <w:szCs w:val="18"/>
        </w:rPr>
      </w:pPr>
      <w:r w:rsidRPr="002819FA">
        <w:rPr>
          <w:b w:val="0"/>
          <w:sz w:val="18"/>
          <w:szCs w:val="18"/>
        </w:rPr>
        <w:t xml:space="preserve">          1.Утвердить прилагаемый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7C217A" w:rsidRPr="002819FA" w:rsidRDefault="007C217A" w:rsidP="007C217A">
      <w:pPr>
        <w:tabs>
          <w:tab w:val="left" w:pos="0"/>
        </w:tabs>
        <w:spacing w:line="276" w:lineRule="auto"/>
        <w:ind w:firstLine="567"/>
        <w:jc w:val="both"/>
        <w:rPr>
          <w:b/>
        </w:rPr>
      </w:pPr>
      <w:r w:rsidRPr="002819FA">
        <w:t>2.</w:t>
      </w:r>
      <w:r w:rsidRPr="002819FA">
        <w:rPr>
          <w:b/>
        </w:rPr>
        <w:t xml:space="preserve"> </w:t>
      </w:r>
      <w:r w:rsidRPr="002819FA">
        <w:t xml:space="preserve">постановление администрации  </w:t>
      </w:r>
      <w:proofErr w:type="spellStart"/>
      <w:r w:rsidRPr="002819FA">
        <w:t>Дружногорского</w:t>
      </w:r>
      <w:proofErr w:type="spellEnd"/>
      <w:r w:rsidRPr="002819FA">
        <w:t xml:space="preserve">  городского поселения от 18.09.2017  № 327 «Выдача, переоформление разрешений на право организации розничных рынков и продление срока действия разрешений на право организации розничных рынков» считать утратившим силу.</w:t>
      </w:r>
    </w:p>
    <w:p w:rsidR="007C217A" w:rsidRPr="002819FA" w:rsidRDefault="007C217A" w:rsidP="007C217A">
      <w:pPr>
        <w:widowControl w:val="0"/>
        <w:ind w:firstLine="567"/>
        <w:contextualSpacing/>
        <w:jc w:val="both"/>
      </w:pPr>
      <w:r w:rsidRPr="002819FA">
        <w:t>3.</w:t>
      </w:r>
      <w:r w:rsidRPr="002819FA">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2819FA">
        <w:rPr>
          <w:rFonts w:eastAsia="Calibri"/>
        </w:rPr>
        <w:t>Дружногорского</w:t>
      </w:r>
      <w:proofErr w:type="spellEnd"/>
      <w:r w:rsidRPr="002819FA">
        <w:rPr>
          <w:rFonts w:eastAsia="Calibri"/>
        </w:rPr>
        <w:t xml:space="preserve"> городского поселения» и размещению на официальном сайте </w:t>
      </w:r>
      <w:proofErr w:type="spellStart"/>
      <w:r w:rsidRPr="002819FA">
        <w:rPr>
          <w:rFonts w:eastAsia="Calibri"/>
        </w:rPr>
        <w:t>Дружногорского</w:t>
      </w:r>
      <w:proofErr w:type="spellEnd"/>
      <w:r w:rsidRPr="002819FA">
        <w:rPr>
          <w:rFonts w:eastAsia="Calibri"/>
        </w:rPr>
        <w:t xml:space="preserve"> городского поселения.</w:t>
      </w:r>
    </w:p>
    <w:p w:rsidR="007C217A" w:rsidRPr="002819FA" w:rsidRDefault="007C217A" w:rsidP="007C217A">
      <w:pPr>
        <w:snapToGrid w:val="0"/>
        <w:ind w:firstLine="567"/>
        <w:jc w:val="both"/>
        <w:rPr>
          <w:rFonts w:cs="Arial"/>
        </w:rPr>
      </w:pPr>
    </w:p>
    <w:p w:rsidR="007C217A" w:rsidRPr="002819FA" w:rsidRDefault="007C217A" w:rsidP="007C217A">
      <w:pPr>
        <w:rPr>
          <w:b/>
        </w:rPr>
      </w:pPr>
      <w:r w:rsidRPr="002819FA">
        <w:t>Глава администрации</w:t>
      </w:r>
      <w:r w:rsidRPr="002819FA">
        <w:rPr>
          <w:b/>
        </w:rPr>
        <w:t xml:space="preserve"> </w:t>
      </w:r>
    </w:p>
    <w:p w:rsidR="007C217A" w:rsidRPr="002819FA" w:rsidRDefault="007C217A" w:rsidP="007C217A">
      <w:pPr>
        <w:rPr>
          <w:b/>
        </w:rPr>
      </w:pPr>
      <w:proofErr w:type="spellStart"/>
      <w:r w:rsidRPr="002819FA">
        <w:t>Дружногорского</w:t>
      </w:r>
      <w:proofErr w:type="spellEnd"/>
      <w:r w:rsidRPr="002819FA">
        <w:t xml:space="preserve"> городского поселения</w:t>
      </w:r>
      <w:r w:rsidRPr="002819FA">
        <w:tab/>
        <w:t xml:space="preserve">                                                                  </w:t>
      </w:r>
      <w:proofErr w:type="spellStart"/>
      <w:r w:rsidRPr="002819FA">
        <w:t>И.В.Отс</w:t>
      </w:r>
      <w:proofErr w:type="spellEnd"/>
      <w:r w:rsidRPr="002819FA">
        <w:t xml:space="preserve">                                               </w:t>
      </w:r>
    </w:p>
    <w:p w:rsidR="007C217A" w:rsidRPr="002819FA" w:rsidRDefault="007C217A" w:rsidP="007C217A">
      <w:pPr>
        <w:spacing w:line="0" w:lineRule="atLeast"/>
        <w:rPr>
          <w:rFonts w:cs="Arial"/>
        </w:rPr>
      </w:pPr>
    </w:p>
    <w:p w:rsidR="007C217A" w:rsidRPr="002819FA" w:rsidRDefault="007C217A" w:rsidP="007C217A"/>
    <w:p w:rsidR="007C217A" w:rsidRPr="002819FA" w:rsidRDefault="007C217A" w:rsidP="007C217A"/>
    <w:p w:rsidR="007C217A" w:rsidRPr="002819FA" w:rsidRDefault="007C217A" w:rsidP="007C217A"/>
    <w:p w:rsidR="007C217A" w:rsidRPr="007C217A" w:rsidRDefault="007C217A" w:rsidP="007C217A">
      <w:pPr>
        <w:sectPr w:rsidR="007C217A" w:rsidRPr="007C217A" w:rsidSect="007C217A">
          <w:type w:val="continuous"/>
          <w:pgSz w:w="11905" w:h="16838"/>
          <w:pgMar w:top="567" w:right="850" w:bottom="567" w:left="1276"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7C217A" w:rsidRPr="002819FA" w:rsidRDefault="007C217A" w:rsidP="007C217A">
      <w:pPr>
        <w:autoSpaceDN w:val="0"/>
        <w:adjustRightInd w:val="0"/>
      </w:pPr>
      <w:r w:rsidRPr="002819FA">
        <w:t xml:space="preserve">                            </w:t>
      </w:r>
    </w:p>
    <w:p w:rsidR="007C217A" w:rsidRPr="002819FA" w:rsidRDefault="007C217A" w:rsidP="007C217A">
      <w:pPr>
        <w:autoSpaceDN w:val="0"/>
        <w:adjustRightInd w:val="0"/>
        <w:ind w:left="6372"/>
        <w:jc w:val="center"/>
      </w:pPr>
      <w:r w:rsidRPr="002819FA">
        <w:t>Приложение к  постановлению</w:t>
      </w:r>
    </w:p>
    <w:p w:rsidR="007C217A" w:rsidRPr="002819FA" w:rsidRDefault="007C217A" w:rsidP="007C217A">
      <w:pPr>
        <w:autoSpaceDN w:val="0"/>
        <w:adjustRightInd w:val="0"/>
        <w:ind w:left="6372"/>
        <w:jc w:val="center"/>
      </w:pPr>
      <w:r w:rsidRPr="002819FA">
        <w:t>администрации</w:t>
      </w:r>
    </w:p>
    <w:p w:rsidR="007C217A" w:rsidRPr="002819FA" w:rsidRDefault="007C217A" w:rsidP="007C217A">
      <w:pPr>
        <w:jc w:val="center"/>
        <w:rPr>
          <w:b/>
        </w:rPr>
      </w:pPr>
    </w:p>
    <w:p w:rsidR="007C217A" w:rsidRPr="002819FA" w:rsidRDefault="007C217A" w:rsidP="007C217A">
      <w:pPr>
        <w:jc w:val="center"/>
        <w:rPr>
          <w:b/>
          <w:color w:val="FF0000"/>
        </w:rPr>
      </w:pPr>
      <w:r w:rsidRPr="002819FA">
        <w:rPr>
          <w:b/>
        </w:rPr>
        <w:t>Административный регламента по</w:t>
      </w:r>
    </w:p>
    <w:p w:rsidR="007C217A" w:rsidRPr="002819FA" w:rsidRDefault="007C217A" w:rsidP="007C217A">
      <w:pPr>
        <w:tabs>
          <w:tab w:val="left" w:pos="1134"/>
        </w:tabs>
        <w:jc w:val="center"/>
        <w:rPr>
          <w:b/>
        </w:rPr>
      </w:pPr>
      <w:r w:rsidRPr="002819FA">
        <w:rPr>
          <w:b/>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7C217A" w:rsidRPr="002819FA" w:rsidRDefault="007C217A" w:rsidP="007C217A">
      <w:pPr>
        <w:jc w:val="center"/>
        <w:rPr>
          <w:b/>
        </w:rPr>
      </w:pPr>
    </w:p>
    <w:p w:rsidR="007C217A" w:rsidRPr="002819FA" w:rsidRDefault="007C217A" w:rsidP="007C217A">
      <w:pPr>
        <w:pStyle w:val="af"/>
        <w:spacing w:before="0" w:after="0"/>
        <w:jc w:val="center"/>
        <w:rPr>
          <w:b/>
          <w:bCs/>
          <w:color w:val="auto"/>
          <w:sz w:val="18"/>
          <w:szCs w:val="18"/>
        </w:rPr>
      </w:pPr>
      <w:r w:rsidRPr="002819FA">
        <w:rPr>
          <w:b/>
          <w:bCs/>
          <w:color w:val="auto"/>
          <w:sz w:val="18"/>
          <w:szCs w:val="18"/>
          <w:lang w:val="fi-FI"/>
        </w:rPr>
        <w:t>I</w:t>
      </w:r>
      <w:r w:rsidRPr="002819FA">
        <w:rPr>
          <w:b/>
          <w:bCs/>
          <w:color w:val="auto"/>
          <w:sz w:val="18"/>
          <w:szCs w:val="18"/>
        </w:rPr>
        <w:t>. Общие положения</w:t>
      </w:r>
    </w:p>
    <w:p w:rsidR="007C217A" w:rsidRPr="002819FA" w:rsidRDefault="007C217A" w:rsidP="007C217A">
      <w:pPr>
        <w:ind w:firstLine="709"/>
        <w:jc w:val="both"/>
      </w:pPr>
      <w:r w:rsidRPr="002819FA">
        <w:t xml:space="preserve">1.1. Регламент устанавливает порядок и стандарт предоставления муниципальной услуги </w:t>
      </w:r>
      <w:r w:rsidRPr="002819FA">
        <w:rPr>
          <w:b/>
        </w:rPr>
        <w:t>«</w:t>
      </w:r>
      <w:r w:rsidRPr="002819FA">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7C217A" w:rsidRPr="002819FA" w:rsidRDefault="007C217A" w:rsidP="007C217A">
      <w:pPr>
        <w:ind w:firstLine="709"/>
        <w:jc w:val="both"/>
      </w:pPr>
      <w:r w:rsidRPr="002819FA">
        <w:t>1.2. Заявителями, имеющими право на получение муниципальной услуги, являются:</w:t>
      </w:r>
    </w:p>
    <w:p w:rsidR="007C217A" w:rsidRPr="002819FA" w:rsidRDefault="007C217A" w:rsidP="007C217A">
      <w:pPr>
        <w:ind w:firstLine="709"/>
        <w:jc w:val="both"/>
      </w:pPr>
      <w:r w:rsidRPr="002819FA">
        <w:t>- юридические лица.</w:t>
      </w:r>
    </w:p>
    <w:p w:rsidR="007C217A" w:rsidRPr="002819FA" w:rsidRDefault="007C217A" w:rsidP="007C217A">
      <w:pPr>
        <w:ind w:firstLine="709"/>
        <w:jc w:val="both"/>
      </w:pPr>
      <w:r w:rsidRPr="002819FA">
        <w:t>Представлять интересы заявителя имеют право:</w:t>
      </w:r>
    </w:p>
    <w:p w:rsidR="007C217A" w:rsidRPr="002819FA" w:rsidRDefault="007C217A" w:rsidP="007C217A">
      <w:pPr>
        <w:ind w:firstLine="709"/>
        <w:jc w:val="both"/>
      </w:pPr>
      <w:r w:rsidRPr="002819FA">
        <w:t>от имени юридических лиц:</w:t>
      </w:r>
    </w:p>
    <w:p w:rsidR="007C217A" w:rsidRPr="002819FA" w:rsidRDefault="007C217A" w:rsidP="007C217A">
      <w:pPr>
        <w:ind w:firstLine="709"/>
        <w:jc w:val="both"/>
      </w:pPr>
      <w:r w:rsidRPr="002819FA">
        <w:t>- лица, действующие в соответствии с законом или учредительными документами от имени юридического лица без доверенности;</w:t>
      </w:r>
    </w:p>
    <w:p w:rsidR="007C217A" w:rsidRPr="002819FA" w:rsidRDefault="007C217A" w:rsidP="007C217A">
      <w:pPr>
        <w:ind w:firstLine="709"/>
        <w:jc w:val="both"/>
      </w:pPr>
      <w:r w:rsidRPr="002819FA">
        <w:t>- представители юридических лиц в силу полномочий на основании доверенности или договора.</w:t>
      </w:r>
    </w:p>
    <w:p w:rsidR="007C217A" w:rsidRPr="002819FA" w:rsidRDefault="007C217A" w:rsidP="007C217A">
      <w:pPr>
        <w:ind w:firstLine="709"/>
        <w:jc w:val="both"/>
      </w:pPr>
      <w:r w:rsidRPr="002819FA">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7C217A" w:rsidRPr="002819FA" w:rsidRDefault="007C217A" w:rsidP="007C217A">
      <w:pPr>
        <w:ind w:firstLine="709"/>
        <w:jc w:val="both"/>
      </w:pPr>
      <w:r w:rsidRPr="002819FA">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C217A" w:rsidRPr="002819FA" w:rsidRDefault="007C217A" w:rsidP="007C217A">
      <w:pPr>
        <w:ind w:firstLine="709"/>
        <w:jc w:val="both"/>
      </w:pPr>
      <w:r w:rsidRPr="002819FA">
        <w:t>на сайте ОМСУ/Организации;</w:t>
      </w:r>
    </w:p>
    <w:p w:rsidR="007C217A" w:rsidRPr="002819FA" w:rsidRDefault="007C217A" w:rsidP="007C217A">
      <w:pPr>
        <w:ind w:firstLine="709"/>
        <w:jc w:val="both"/>
      </w:pPr>
      <w:r w:rsidRPr="002819FA">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C217A" w:rsidRPr="002819FA" w:rsidRDefault="007C217A" w:rsidP="007C217A">
      <w:pPr>
        <w:ind w:firstLine="709"/>
        <w:jc w:val="both"/>
      </w:pPr>
      <w:r w:rsidRPr="002819FA">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819FA">
        <w:t>www.gu.lenobl.ru</w:t>
      </w:r>
      <w:proofErr w:type="spellEnd"/>
      <w:r w:rsidRPr="002819FA">
        <w:t xml:space="preserve"> / </w:t>
      </w:r>
      <w:proofErr w:type="spellStart"/>
      <w:r w:rsidRPr="002819FA">
        <w:t>www.gosuslugi.ru</w:t>
      </w:r>
      <w:proofErr w:type="spellEnd"/>
      <w:r w:rsidRPr="002819FA">
        <w:t>;</w:t>
      </w:r>
    </w:p>
    <w:p w:rsidR="007C217A" w:rsidRPr="002819FA" w:rsidRDefault="007C217A" w:rsidP="007C217A">
      <w:pPr>
        <w:widowControl w:val="0"/>
        <w:autoSpaceDE w:val="0"/>
        <w:autoSpaceDN w:val="0"/>
        <w:adjustRightInd w:val="0"/>
        <w:ind w:firstLine="709"/>
        <w:jc w:val="both"/>
      </w:pPr>
      <w:r w:rsidRPr="002819FA">
        <w:t>в государственной информационной системе "Реестр государственных и муниципальных услуг (функций) Ленинградской области" (далее - Реестр).</w:t>
      </w:r>
    </w:p>
    <w:p w:rsidR="007C217A" w:rsidRPr="002819FA" w:rsidRDefault="007C217A" w:rsidP="007C217A">
      <w:pPr>
        <w:widowControl w:val="0"/>
        <w:autoSpaceDE w:val="0"/>
        <w:autoSpaceDN w:val="0"/>
        <w:adjustRightInd w:val="0"/>
        <w:ind w:firstLine="709"/>
        <w:jc w:val="both"/>
      </w:pPr>
    </w:p>
    <w:p w:rsidR="007C217A" w:rsidRPr="002819FA" w:rsidRDefault="007C217A" w:rsidP="007C217A">
      <w:pPr>
        <w:widowControl w:val="0"/>
        <w:autoSpaceDE w:val="0"/>
        <w:autoSpaceDN w:val="0"/>
        <w:adjustRightInd w:val="0"/>
        <w:ind w:firstLine="709"/>
        <w:jc w:val="center"/>
        <w:outlineLvl w:val="1"/>
        <w:rPr>
          <w:b/>
        </w:rPr>
      </w:pPr>
      <w:bookmarkStart w:id="79" w:name="Par108"/>
      <w:bookmarkEnd w:id="79"/>
      <w:r w:rsidRPr="002819FA">
        <w:rPr>
          <w:b/>
        </w:rPr>
        <w:t>II. Стандарт предоставления муниципальной услуги</w:t>
      </w:r>
    </w:p>
    <w:p w:rsidR="007C217A" w:rsidRPr="002819FA" w:rsidRDefault="007C217A" w:rsidP="007C217A">
      <w:pPr>
        <w:widowControl w:val="0"/>
        <w:autoSpaceDE w:val="0"/>
        <w:autoSpaceDN w:val="0"/>
        <w:ind w:firstLine="567"/>
        <w:jc w:val="both"/>
      </w:pPr>
      <w:r w:rsidRPr="002819FA">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7C217A" w:rsidRPr="002819FA" w:rsidRDefault="007C217A" w:rsidP="007C217A">
      <w:pPr>
        <w:widowControl w:val="0"/>
        <w:autoSpaceDE w:val="0"/>
        <w:autoSpaceDN w:val="0"/>
        <w:ind w:firstLine="567"/>
        <w:jc w:val="both"/>
      </w:pPr>
      <w:r w:rsidRPr="002819FA">
        <w:t>2.1.1. Сокращенное наименование муниципальной услуги: «</w:t>
      </w:r>
      <w:r w:rsidRPr="002819FA">
        <w:rPr>
          <w:lang w:eastAsia="en-US"/>
        </w:rPr>
        <w:t>Выдача разрешений на право организации розничных рынков</w:t>
      </w:r>
      <w:r w:rsidRPr="002819FA">
        <w:t>».</w:t>
      </w:r>
    </w:p>
    <w:p w:rsidR="007C217A" w:rsidRPr="002819FA" w:rsidRDefault="007C217A" w:rsidP="007C217A">
      <w:pPr>
        <w:tabs>
          <w:tab w:val="left" w:pos="567"/>
        </w:tabs>
        <w:autoSpaceDE w:val="0"/>
        <w:autoSpaceDN w:val="0"/>
        <w:adjustRightInd w:val="0"/>
        <w:ind w:firstLine="567"/>
        <w:jc w:val="both"/>
      </w:pPr>
      <w:r w:rsidRPr="002819FA">
        <w:t xml:space="preserve">2.2. Муниципальную услугу предоставляет: Администрация </w:t>
      </w:r>
      <w:proofErr w:type="spellStart"/>
      <w:r w:rsidRPr="002819FA">
        <w:t>Дружногорского</w:t>
      </w:r>
      <w:proofErr w:type="spellEnd"/>
      <w:r w:rsidRPr="002819FA">
        <w:t xml:space="preserve"> городского поселения Гатчинского муниципального района Ленинградской области.</w:t>
      </w:r>
    </w:p>
    <w:p w:rsidR="007C217A" w:rsidRPr="002819FA" w:rsidRDefault="007C217A" w:rsidP="007C217A">
      <w:pPr>
        <w:tabs>
          <w:tab w:val="left" w:pos="567"/>
        </w:tabs>
        <w:autoSpaceDE w:val="0"/>
        <w:autoSpaceDN w:val="0"/>
        <w:adjustRightInd w:val="0"/>
        <w:ind w:firstLine="567"/>
        <w:jc w:val="both"/>
      </w:pPr>
      <w:r w:rsidRPr="002819FA">
        <w:t>Заявление на получение муниципальной услуги с комплектом документов принимается:</w:t>
      </w:r>
    </w:p>
    <w:p w:rsidR="007C217A" w:rsidRPr="002819FA" w:rsidRDefault="007C217A" w:rsidP="007C217A">
      <w:pPr>
        <w:tabs>
          <w:tab w:val="left" w:pos="567"/>
        </w:tabs>
        <w:autoSpaceDE w:val="0"/>
        <w:autoSpaceDN w:val="0"/>
        <w:adjustRightInd w:val="0"/>
        <w:ind w:firstLine="567"/>
        <w:jc w:val="both"/>
      </w:pPr>
      <w:r w:rsidRPr="002819FA">
        <w:t>1) при личной явке:</w:t>
      </w:r>
    </w:p>
    <w:p w:rsidR="007C217A" w:rsidRPr="002819FA" w:rsidRDefault="007C217A" w:rsidP="007C217A">
      <w:pPr>
        <w:tabs>
          <w:tab w:val="left" w:pos="567"/>
        </w:tabs>
        <w:autoSpaceDE w:val="0"/>
        <w:autoSpaceDN w:val="0"/>
        <w:adjustRightInd w:val="0"/>
        <w:ind w:firstLine="567"/>
        <w:jc w:val="both"/>
      </w:pPr>
      <w:r w:rsidRPr="002819FA">
        <w:t>в филиалах, отделах, удаленных рабочих местах ГБУ ЛО "МФЦ";</w:t>
      </w:r>
    </w:p>
    <w:p w:rsidR="007C217A" w:rsidRPr="002819FA" w:rsidRDefault="007C217A" w:rsidP="007C217A">
      <w:pPr>
        <w:tabs>
          <w:tab w:val="left" w:pos="567"/>
        </w:tabs>
        <w:autoSpaceDE w:val="0"/>
        <w:autoSpaceDN w:val="0"/>
        <w:adjustRightInd w:val="0"/>
        <w:ind w:firstLine="567"/>
        <w:jc w:val="both"/>
      </w:pPr>
      <w:r w:rsidRPr="002819FA">
        <w:t>2) без личной явки:</w:t>
      </w:r>
    </w:p>
    <w:p w:rsidR="007C217A" w:rsidRPr="002819FA" w:rsidRDefault="007C217A" w:rsidP="007C217A">
      <w:pPr>
        <w:tabs>
          <w:tab w:val="left" w:pos="567"/>
        </w:tabs>
        <w:autoSpaceDE w:val="0"/>
        <w:autoSpaceDN w:val="0"/>
        <w:adjustRightInd w:val="0"/>
        <w:ind w:firstLine="567"/>
        <w:jc w:val="both"/>
      </w:pPr>
      <w:r w:rsidRPr="002819FA">
        <w:t>почтовым отправлением в ОМСУ/Организацию;</w:t>
      </w:r>
    </w:p>
    <w:p w:rsidR="007C217A" w:rsidRPr="002819FA" w:rsidRDefault="007C217A" w:rsidP="007C217A">
      <w:pPr>
        <w:tabs>
          <w:tab w:val="left" w:pos="567"/>
        </w:tabs>
        <w:autoSpaceDE w:val="0"/>
        <w:autoSpaceDN w:val="0"/>
        <w:adjustRightInd w:val="0"/>
        <w:ind w:firstLine="567"/>
        <w:jc w:val="both"/>
      </w:pPr>
      <w:r w:rsidRPr="002819FA">
        <w:t>в электронной форме через личный кабинет заявителя на ПГУ ЛО/ЕПГУ</w:t>
      </w:r>
    </w:p>
    <w:p w:rsidR="007C217A" w:rsidRPr="002819FA" w:rsidRDefault="007C217A" w:rsidP="007C217A">
      <w:pPr>
        <w:tabs>
          <w:tab w:val="left" w:pos="567"/>
        </w:tabs>
        <w:autoSpaceDE w:val="0"/>
        <w:autoSpaceDN w:val="0"/>
        <w:adjustRightInd w:val="0"/>
        <w:ind w:firstLine="567"/>
        <w:jc w:val="both"/>
      </w:pPr>
      <w:r w:rsidRPr="002819FA">
        <w:t>Заявитель имеет право записаться на прием для подачи заявления о предоставлении услуги следующими способами:</w:t>
      </w:r>
    </w:p>
    <w:p w:rsidR="007C217A" w:rsidRPr="002819FA" w:rsidRDefault="007C217A" w:rsidP="007C217A">
      <w:pPr>
        <w:tabs>
          <w:tab w:val="left" w:pos="567"/>
        </w:tabs>
        <w:autoSpaceDE w:val="0"/>
        <w:autoSpaceDN w:val="0"/>
        <w:adjustRightInd w:val="0"/>
        <w:ind w:firstLine="567"/>
        <w:jc w:val="both"/>
      </w:pPr>
      <w:r w:rsidRPr="002819FA">
        <w:t>1) посредством ПГУ ЛО/ЕПГУ - в ОМСУ/Организацию, в МФЦ;</w:t>
      </w:r>
    </w:p>
    <w:p w:rsidR="007C217A" w:rsidRPr="002819FA" w:rsidRDefault="007C217A" w:rsidP="007C217A">
      <w:pPr>
        <w:tabs>
          <w:tab w:val="left" w:pos="567"/>
        </w:tabs>
        <w:autoSpaceDE w:val="0"/>
        <w:autoSpaceDN w:val="0"/>
        <w:adjustRightInd w:val="0"/>
        <w:ind w:firstLine="567"/>
        <w:jc w:val="both"/>
      </w:pPr>
      <w:r w:rsidRPr="002819FA">
        <w:t>2) по телефону - в ОМСУ/Организацию, в МФЦ;</w:t>
      </w:r>
    </w:p>
    <w:p w:rsidR="007C217A" w:rsidRPr="002819FA" w:rsidRDefault="007C217A" w:rsidP="007C217A">
      <w:pPr>
        <w:tabs>
          <w:tab w:val="left" w:pos="567"/>
        </w:tabs>
        <w:autoSpaceDE w:val="0"/>
        <w:autoSpaceDN w:val="0"/>
        <w:adjustRightInd w:val="0"/>
        <w:ind w:firstLine="567"/>
        <w:jc w:val="both"/>
      </w:pPr>
      <w:r w:rsidRPr="002819FA">
        <w:t>3) посредством сайта МФЦ/ОМСУ/Организации - в МФЦ/ОМСУ/Организацию.</w:t>
      </w:r>
    </w:p>
    <w:p w:rsidR="007C217A" w:rsidRPr="002819FA" w:rsidRDefault="007C217A" w:rsidP="007C217A">
      <w:pPr>
        <w:tabs>
          <w:tab w:val="left" w:pos="567"/>
        </w:tabs>
        <w:autoSpaceDE w:val="0"/>
        <w:autoSpaceDN w:val="0"/>
        <w:adjustRightInd w:val="0"/>
        <w:ind w:firstLine="567"/>
        <w:jc w:val="both"/>
      </w:pPr>
      <w:r w:rsidRPr="002819FA">
        <w:t>Для записи заявитель выбирает любые свободные для приема дату и время в пределах установленного в МФЦ графика приема заявителей.</w:t>
      </w:r>
    </w:p>
    <w:p w:rsidR="007C217A" w:rsidRPr="002819FA" w:rsidRDefault="007C217A" w:rsidP="007C217A">
      <w:pPr>
        <w:tabs>
          <w:tab w:val="left" w:pos="567"/>
        </w:tabs>
        <w:autoSpaceDE w:val="0"/>
        <w:autoSpaceDN w:val="0"/>
        <w:adjustRightInd w:val="0"/>
        <w:ind w:firstLine="567"/>
        <w:jc w:val="both"/>
      </w:pPr>
      <w:r w:rsidRPr="002819FA">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7C217A" w:rsidRPr="002819FA" w:rsidRDefault="007C217A" w:rsidP="007C217A">
      <w:pPr>
        <w:tabs>
          <w:tab w:val="left" w:pos="567"/>
        </w:tabs>
        <w:autoSpaceDE w:val="0"/>
        <w:autoSpaceDN w:val="0"/>
        <w:adjustRightInd w:val="0"/>
        <w:ind w:firstLine="567"/>
        <w:jc w:val="both"/>
      </w:pPr>
      <w:r w:rsidRPr="002819FA">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7C217A" w:rsidRPr="002819FA" w:rsidRDefault="007C217A" w:rsidP="007C217A">
      <w:pPr>
        <w:tabs>
          <w:tab w:val="left" w:pos="567"/>
        </w:tabs>
        <w:autoSpaceDE w:val="0"/>
        <w:autoSpaceDN w:val="0"/>
        <w:adjustRightInd w:val="0"/>
        <w:ind w:firstLine="567"/>
        <w:jc w:val="both"/>
      </w:pPr>
      <w:r w:rsidRPr="002819F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217A" w:rsidRPr="002819FA" w:rsidRDefault="007C217A" w:rsidP="007C217A">
      <w:pPr>
        <w:tabs>
          <w:tab w:val="left" w:pos="567"/>
        </w:tabs>
        <w:autoSpaceDE w:val="0"/>
        <w:autoSpaceDN w:val="0"/>
        <w:adjustRightInd w:val="0"/>
        <w:ind w:firstLine="567"/>
        <w:jc w:val="both"/>
      </w:pPr>
      <w:r w:rsidRPr="002819F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C217A" w:rsidRPr="002819FA" w:rsidRDefault="007C217A" w:rsidP="007C217A">
      <w:pPr>
        <w:tabs>
          <w:tab w:val="left" w:pos="567"/>
        </w:tabs>
        <w:autoSpaceDE w:val="0"/>
        <w:autoSpaceDN w:val="0"/>
        <w:adjustRightInd w:val="0"/>
        <w:ind w:firstLine="567"/>
        <w:jc w:val="both"/>
      </w:pPr>
      <w:r w:rsidRPr="002819FA">
        <w:t xml:space="preserve">2.3. Результатом предоставления муниципальной услуги является: </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1) выдача разрешения на право организации розничного рынка (далее - разрешение) заявителю;</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2) отказ в предоставлении разрешения заявителю, в отношении которого принято решение об отказе в предоставлении разрешения;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 выдача переоформленного разрешения;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4) отказ в переоформлении разрешения заявителю, в отношении которого принято решение об отказе в переоформлении разрешения;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5) выдача разрешения с продленным сроком действия;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201" w:history="1">
        <w:r w:rsidRPr="002819FA">
          <w:rPr>
            <w:lang w:eastAsia="en-US"/>
          </w:rPr>
          <w:t>форме</w:t>
        </w:r>
      </w:hyperlink>
      <w:r w:rsidRPr="002819FA">
        <w:rPr>
          <w:lang w:eastAsia="en-US"/>
        </w:rPr>
        <w:t>, утвержденной постановлением  Правительства ЛО № 121.</w:t>
      </w:r>
    </w:p>
    <w:p w:rsidR="007C217A" w:rsidRPr="002819FA" w:rsidRDefault="007C217A" w:rsidP="007C217A">
      <w:pPr>
        <w:widowControl w:val="0"/>
        <w:autoSpaceDE w:val="0"/>
        <w:autoSpaceDN w:val="0"/>
        <w:ind w:firstLine="567"/>
        <w:jc w:val="both"/>
      </w:pPr>
      <w:r w:rsidRPr="002819FA">
        <w:t>Результат предоставления муниципальной услуги предоставляется (в соответствии со способом, указанным заявителем при подаче запроса):</w:t>
      </w:r>
    </w:p>
    <w:p w:rsidR="007C217A" w:rsidRPr="002819FA" w:rsidRDefault="007C217A" w:rsidP="007C217A">
      <w:pPr>
        <w:widowControl w:val="0"/>
        <w:autoSpaceDE w:val="0"/>
        <w:autoSpaceDN w:val="0"/>
        <w:ind w:firstLine="567"/>
        <w:jc w:val="both"/>
      </w:pPr>
      <w:r w:rsidRPr="002819FA">
        <w:t>1) при личной явке в филиалах, отделах, удаленных рабочих местах ГБУ ЛО «МФЦ»;</w:t>
      </w:r>
    </w:p>
    <w:p w:rsidR="007C217A" w:rsidRPr="002819FA" w:rsidRDefault="007C217A" w:rsidP="007C217A">
      <w:pPr>
        <w:widowControl w:val="0"/>
        <w:autoSpaceDE w:val="0"/>
        <w:autoSpaceDN w:val="0"/>
        <w:ind w:firstLine="567"/>
        <w:jc w:val="both"/>
      </w:pPr>
      <w:r w:rsidRPr="002819FA">
        <w:t>2) без личной явки в электронной форме через личный кабинет заявителя на ЕПГУ.</w:t>
      </w:r>
    </w:p>
    <w:p w:rsidR="007C217A" w:rsidRPr="002819FA" w:rsidRDefault="007C217A" w:rsidP="007C217A">
      <w:pPr>
        <w:widowControl w:val="0"/>
        <w:autoSpaceDE w:val="0"/>
        <w:autoSpaceDN w:val="0"/>
        <w:ind w:firstLine="567"/>
        <w:jc w:val="both"/>
      </w:pPr>
      <w:r w:rsidRPr="002819FA">
        <w:t>2.4. Срок предоставления муниципальной услуги:</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1) срок рассмотрения заявления о предоставлении разрешения составляет 30 календарных дней с момента регистрации </w:t>
      </w:r>
      <w:r w:rsidRPr="002819FA">
        <w:t>в Администрации</w:t>
      </w:r>
      <w:r w:rsidRPr="002819FA">
        <w:rPr>
          <w:lang w:eastAsia="en-US"/>
        </w:rPr>
        <w:t xml:space="preserve"> заявления о предоставлении разрешения;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2819FA">
        <w:t>в Администрации</w:t>
      </w:r>
      <w:r w:rsidRPr="002819FA">
        <w:rPr>
          <w:lang w:eastAsia="en-US"/>
        </w:rPr>
        <w:t xml:space="preserve"> заявления о переоформлении разрешения, о продлении срока действия разрешения;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7C217A" w:rsidRPr="002819FA" w:rsidRDefault="007C217A" w:rsidP="007C217A">
      <w:pPr>
        <w:widowControl w:val="0"/>
        <w:autoSpaceDE w:val="0"/>
        <w:autoSpaceDN w:val="0"/>
        <w:adjustRightInd w:val="0"/>
        <w:ind w:firstLine="567"/>
        <w:jc w:val="both"/>
      </w:pPr>
      <w:r w:rsidRPr="002819FA">
        <w:t>2.5. Правовые основания для предоставления муниципальной услуги:</w:t>
      </w:r>
    </w:p>
    <w:p w:rsidR="007C217A" w:rsidRPr="002819FA" w:rsidRDefault="007C217A" w:rsidP="007C217A">
      <w:pPr>
        <w:widowControl w:val="0"/>
        <w:autoSpaceDE w:val="0"/>
        <w:autoSpaceDN w:val="0"/>
        <w:adjustRightInd w:val="0"/>
        <w:ind w:firstLine="567"/>
        <w:jc w:val="both"/>
      </w:pPr>
      <w:r w:rsidRPr="002819FA">
        <w:t>- Федеральный закон от 30.12.2006 № 271-ФЗ «О розничных рынках и о внесении изменений в Трудовой кодекс Российской Федерации»;</w:t>
      </w:r>
    </w:p>
    <w:p w:rsidR="007C217A" w:rsidRPr="002819FA" w:rsidRDefault="007C217A" w:rsidP="007C217A">
      <w:pPr>
        <w:widowControl w:val="0"/>
        <w:autoSpaceDE w:val="0"/>
        <w:autoSpaceDN w:val="0"/>
        <w:adjustRightInd w:val="0"/>
        <w:ind w:firstLine="567"/>
        <w:jc w:val="both"/>
      </w:pPr>
      <w:r w:rsidRPr="002819FA">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7C217A" w:rsidRPr="002819FA" w:rsidRDefault="007C217A" w:rsidP="007C217A">
      <w:pPr>
        <w:widowControl w:val="0"/>
        <w:autoSpaceDE w:val="0"/>
        <w:autoSpaceDN w:val="0"/>
        <w:adjustRightInd w:val="0"/>
        <w:ind w:firstLine="567"/>
        <w:jc w:val="both"/>
      </w:pPr>
      <w:r w:rsidRPr="002819FA">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7C217A" w:rsidRPr="002819FA" w:rsidRDefault="007C217A" w:rsidP="007C217A">
      <w:pPr>
        <w:widowControl w:val="0"/>
        <w:autoSpaceDE w:val="0"/>
        <w:autoSpaceDN w:val="0"/>
        <w:adjustRightInd w:val="0"/>
        <w:ind w:firstLine="567"/>
        <w:jc w:val="both"/>
      </w:pPr>
      <w:r w:rsidRPr="002819FA">
        <w:t>- закон Ленинградской области от 04.05. 2007 № 80-оз «Об организации розничных рынков на территории Ленинградской области»;</w:t>
      </w:r>
    </w:p>
    <w:p w:rsidR="007C217A" w:rsidRPr="002819FA" w:rsidRDefault="007C217A" w:rsidP="007C217A">
      <w:pPr>
        <w:widowControl w:val="0"/>
        <w:autoSpaceDE w:val="0"/>
        <w:autoSpaceDN w:val="0"/>
        <w:adjustRightInd w:val="0"/>
        <w:ind w:firstLine="567"/>
        <w:jc w:val="both"/>
      </w:pPr>
      <w:r w:rsidRPr="002819FA">
        <w:t>- Постановление Правительства Ленинградской области от 29.05.2007 № 121 «Об организации розничных рынков на территории Ленинградской области»;</w:t>
      </w:r>
    </w:p>
    <w:p w:rsidR="007C217A" w:rsidRPr="002819FA" w:rsidRDefault="007C217A" w:rsidP="007C217A">
      <w:pPr>
        <w:widowControl w:val="0"/>
        <w:autoSpaceDE w:val="0"/>
        <w:autoSpaceDN w:val="0"/>
        <w:adjustRightInd w:val="0"/>
        <w:ind w:firstLine="567"/>
        <w:jc w:val="both"/>
        <w:rPr>
          <w:lang w:eastAsia="en-US"/>
        </w:rPr>
      </w:pPr>
      <w:r w:rsidRPr="002819FA">
        <w:t>-Устав муниципального образования Ленинградской области.</w:t>
      </w:r>
    </w:p>
    <w:p w:rsidR="007C217A" w:rsidRPr="002819FA" w:rsidRDefault="007C217A" w:rsidP="007C217A">
      <w:pPr>
        <w:widowControl w:val="0"/>
        <w:autoSpaceDE w:val="0"/>
        <w:autoSpaceDN w:val="0"/>
        <w:adjustRightInd w:val="0"/>
        <w:ind w:firstLine="709"/>
        <w:jc w:val="both"/>
      </w:pPr>
      <w:r w:rsidRPr="002819F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C217A" w:rsidRPr="002819FA" w:rsidRDefault="007C217A" w:rsidP="007C217A">
      <w:pPr>
        <w:widowControl w:val="0"/>
        <w:autoSpaceDE w:val="0"/>
        <w:autoSpaceDN w:val="0"/>
        <w:adjustRightInd w:val="0"/>
        <w:ind w:firstLine="709"/>
        <w:jc w:val="both"/>
      </w:pPr>
      <w:r w:rsidRPr="002819FA">
        <w:t>1) для предоставления муниципальной услуги заполняется заявление согласно приложению 1 к административному регламенту:</w:t>
      </w:r>
    </w:p>
    <w:p w:rsidR="007C217A" w:rsidRPr="002819FA" w:rsidRDefault="007C217A" w:rsidP="007C217A">
      <w:pPr>
        <w:widowControl w:val="0"/>
        <w:autoSpaceDE w:val="0"/>
        <w:autoSpaceDN w:val="0"/>
        <w:adjustRightInd w:val="0"/>
        <w:ind w:firstLine="709"/>
        <w:jc w:val="both"/>
      </w:pPr>
      <w:r w:rsidRPr="002819FA">
        <w:t>- лично заявителем при обращении в Администрацию и на ЕПГУ/ПГУ ЛО;</w:t>
      </w:r>
    </w:p>
    <w:p w:rsidR="007C217A" w:rsidRPr="002819FA" w:rsidRDefault="007C217A" w:rsidP="007C217A">
      <w:pPr>
        <w:widowControl w:val="0"/>
        <w:autoSpaceDE w:val="0"/>
        <w:autoSpaceDN w:val="0"/>
        <w:adjustRightInd w:val="0"/>
        <w:ind w:firstLine="709"/>
        <w:jc w:val="both"/>
      </w:pPr>
      <w:r w:rsidRPr="002819FA">
        <w:t>- специалистом МФЦ при личном обращении заявителя (представителя заявителя) в МФЦ:</w:t>
      </w:r>
    </w:p>
    <w:p w:rsidR="007C217A" w:rsidRPr="002819FA" w:rsidRDefault="007C217A" w:rsidP="007C217A">
      <w:pPr>
        <w:widowControl w:val="0"/>
        <w:autoSpaceDE w:val="0"/>
        <w:autoSpaceDN w:val="0"/>
        <w:adjustRightInd w:val="0"/>
        <w:ind w:firstLine="709"/>
        <w:jc w:val="both"/>
      </w:pPr>
      <w:r w:rsidRPr="002819FA">
        <w:t>при обращении в МФЦ и Администрацию необходимо предъявить:</w:t>
      </w:r>
    </w:p>
    <w:p w:rsidR="007C217A" w:rsidRPr="002819FA" w:rsidRDefault="007C217A" w:rsidP="007C217A">
      <w:pPr>
        <w:widowControl w:val="0"/>
        <w:autoSpaceDE w:val="0"/>
        <w:autoSpaceDN w:val="0"/>
        <w:adjustRightInd w:val="0"/>
        <w:ind w:firstLine="709"/>
        <w:jc w:val="both"/>
      </w:pPr>
      <w:r w:rsidRPr="002819FA">
        <w:t xml:space="preserve">а) документ, удостоверяющий личность: </w:t>
      </w:r>
    </w:p>
    <w:p w:rsidR="007C217A" w:rsidRPr="002819FA" w:rsidRDefault="007C217A" w:rsidP="007C217A">
      <w:pPr>
        <w:widowControl w:val="0"/>
        <w:autoSpaceDE w:val="0"/>
        <w:autoSpaceDN w:val="0"/>
        <w:adjustRightInd w:val="0"/>
        <w:ind w:firstLine="709"/>
        <w:jc w:val="both"/>
      </w:pPr>
      <w:r w:rsidRPr="002819FA">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7C217A" w:rsidRPr="002819FA" w:rsidRDefault="007C217A" w:rsidP="007C217A">
      <w:pPr>
        <w:widowControl w:val="0"/>
        <w:autoSpaceDE w:val="0"/>
        <w:autoSpaceDN w:val="0"/>
        <w:adjustRightInd w:val="0"/>
        <w:ind w:firstLine="709"/>
        <w:jc w:val="both"/>
      </w:pPr>
      <w:r w:rsidRPr="002819FA">
        <w:t xml:space="preserve">- иностранного гражданина, лица без гражданства, включая вид на жительство и удостоверение беженца. </w:t>
      </w:r>
    </w:p>
    <w:p w:rsidR="007C217A" w:rsidRPr="002819FA" w:rsidRDefault="007C217A" w:rsidP="007C217A">
      <w:pPr>
        <w:autoSpaceDE w:val="0"/>
        <w:autoSpaceDN w:val="0"/>
        <w:adjustRightInd w:val="0"/>
        <w:ind w:firstLine="709"/>
        <w:jc w:val="both"/>
        <w:rPr>
          <w:lang w:eastAsia="en-US"/>
        </w:rPr>
      </w:pPr>
      <w:r w:rsidRPr="002819FA">
        <w:rPr>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C217A" w:rsidRPr="002819FA" w:rsidRDefault="007C217A" w:rsidP="007C217A">
      <w:pPr>
        <w:autoSpaceDE w:val="0"/>
        <w:autoSpaceDN w:val="0"/>
        <w:adjustRightInd w:val="0"/>
        <w:ind w:firstLine="709"/>
        <w:jc w:val="both"/>
      </w:pPr>
      <w:r w:rsidRPr="002819FA">
        <w:rPr>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C217A" w:rsidRPr="002819FA" w:rsidRDefault="007C217A" w:rsidP="007C217A">
      <w:pPr>
        <w:widowControl w:val="0"/>
        <w:autoSpaceDE w:val="0"/>
        <w:autoSpaceDN w:val="0"/>
        <w:adjustRightInd w:val="0"/>
        <w:ind w:firstLine="709"/>
        <w:jc w:val="both"/>
        <w:rPr>
          <w:lang w:eastAsia="en-US"/>
        </w:rPr>
      </w:pPr>
      <w:bookmarkStart w:id="80" w:name="Par141"/>
      <w:bookmarkEnd w:id="80"/>
      <w:r w:rsidRPr="002819FA">
        <w:rPr>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7C217A" w:rsidRPr="002819FA" w:rsidRDefault="007C217A" w:rsidP="007C217A">
      <w:pPr>
        <w:widowControl w:val="0"/>
        <w:autoSpaceDE w:val="0"/>
        <w:autoSpaceDN w:val="0"/>
        <w:adjustRightInd w:val="0"/>
        <w:ind w:firstLine="709"/>
        <w:jc w:val="both"/>
        <w:rPr>
          <w:color w:val="FF0000"/>
          <w:lang w:eastAsia="en-US"/>
        </w:rPr>
      </w:pPr>
      <w:r w:rsidRPr="002819FA">
        <w:rPr>
          <w:lang w:eastAsia="en-US"/>
        </w:rPr>
        <w:t>1) в территориальных налоговых органах - выписка из ЕГРЮЛ;</w:t>
      </w:r>
    </w:p>
    <w:p w:rsidR="007C217A" w:rsidRPr="002819FA" w:rsidRDefault="007C217A" w:rsidP="007C217A">
      <w:pPr>
        <w:widowControl w:val="0"/>
        <w:autoSpaceDE w:val="0"/>
        <w:autoSpaceDN w:val="0"/>
        <w:adjustRightInd w:val="0"/>
        <w:ind w:firstLine="709"/>
        <w:jc w:val="both"/>
        <w:rPr>
          <w:lang w:eastAsia="en-US"/>
        </w:rPr>
      </w:pPr>
      <w:r w:rsidRPr="002819FA">
        <w:rPr>
          <w:lang w:eastAsia="en-US"/>
        </w:rPr>
        <w:t xml:space="preserve">2) в территориальном отделе Управления </w:t>
      </w:r>
      <w:proofErr w:type="spellStart"/>
      <w:r w:rsidRPr="002819FA">
        <w:rPr>
          <w:lang w:eastAsia="en-US"/>
        </w:rPr>
        <w:t>Росреестра</w:t>
      </w:r>
      <w:proofErr w:type="spellEnd"/>
      <w:r w:rsidRPr="002819FA">
        <w:rPr>
          <w:lang w:eastAsia="en-US"/>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7C217A" w:rsidRPr="002819FA" w:rsidRDefault="007C217A" w:rsidP="007C217A">
      <w:pPr>
        <w:widowControl w:val="0"/>
        <w:autoSpaceDE w:val="0"/>
        <w:autoSpaceDN w:val="0"/>
        <w:adjustRightInd w:val="0"/>
        <w:ind w:firstLine="709"/>
        <w:jc w:val="both"/>
        <w:rPr>
          <w:lang w:eastAsia="en-US"/>
        </w:rPr>
      </w:pPr>
      <w:r w:rsidRPr="002819FA">
        <w:rPr>
          <w:lang w:eastAsia="en-US"/>
        </w:rPr>
        <w:t>2.7.1. Заявитель вправе представить документы (сведения), указанные в пункте 2.7 настоящего регламента, по собственной инициативе.</w:t>
      </w:r>
    </w:p>
    <w:p w:rsidR="007C217A" w:rsidRPr="002819FA" w:rsidRDefault="007C217A" w:rsidP="007C217A">
      <w:pPr>
        <w:widowControl w:val="0"/>
        <w:autoSpaceDE w:val="0"/>
        <w:autoSpaceDN w:val="0"/>
        <w:ind w:firstLine="709"/>
        <w:jc w:val="both"/>
      </w:pPr>
      <w:r w:rsidRPr="002819FA">
        <w:t>2.7.2. При предоставлении муниципальной услуги запрещается требовать от заявителя:</w:t>
      </w:r>
    </w:p>
    <w:p w:rsidR="007C217A" w:rsidRPr="002819FA" w:rsidRDefault="007C217A" w:rsidP="007C217A">
      <w:pPr>
        <w:widowControl w:val="0"/>
        <w:autoSpaceDE w:val="0"/>
        <w:autoSpaceDN w:val="0"/>
        <w:ind w:firstLine="709"/>
        <w:jc w:val="both"/>
      </w:pPr>
      <w:r w:rsidRPr="002819FA">
        <w:t>1.</w:t>
      </w:r>
      <w:r w:rsidRPr="002819FA">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C217A" w:rsidRPr="002819FA" w:rsidRDefault="007C217A" w:rsidP="007C217A">
      <w:pPr>
        <w:widowControl w:val="0"/>
        <w:autoSpaceDE w:val="0"/>
        <w:autoSpaceDN w:val="0"/>
        <w:ind w:firstLine="709"/>
        <w:jc w:val="both"/>
      </w:pPr>
      <w:r w:rsidRPr="002819FA">
        <w:t>2.</w:t>
      </w:r>
      <w:r w:rsidRPr="002819FA">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217A" w:rsidRPr="002819FA" w:rsidRDefault="007C217A" w:rsidP="007C217A">
      <w:pPr>
        <w:widowControl w:val="0"/>
        <w:autoSpaceDE w:val="0"/>
        <w:autoSpaceDN w:val="0"/>
        <w:ind w:firstLine="709"/>
        <w:jc w:val="both"/>
      </w:pPr>
      <w:r w:rsidRPr="002819FA">
        <w:t>3.</w:t>
      </w:r>
      <w:r w:rsidRPr="002819FA">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C217A" w:rsidRPr="002819FA" w:rsidRDefault="007C217A" w:rsidP="007C217A">
      <w:pPr>
        <w:widowControl w:val="0"/>
        <w:autoSpaceDE w:val="0"/>
        <w:autoSpaceDN w:val="0"/>
        <w:adjustRightInd w:val="0"/>
        <w:ind w:firstLine="709"/>
        <w:jc w:val="both"/>
      </w:pPr>
      <w:r w:rsidRPr="002819FA">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819FA">
        <w:rPr>
          <w:rFonts w:eastAsiaTheme="minorEastAsia"/>
        </w:rPr>
        <w:t xml:space="preserve">за исключением случаев, </w:t>
      </w:r>
      <w:r w:rsidRPr="002819FA">
        <w:t>предусмотренных пунктом 4 части 1 статьи 7 Федерального закона № 210-ФЗ;</w:t>
      </w:r>
    </w:p>
    <w:p w:rsidR="007C217A" w:rsidRPr="002819FA" w:rsidRDefault="007C217A" w:rsidP="007C217A">
      <w:pPr>
        <w:widowControl w:val="0"/>
        <w:autoSpaceDE w:val="0"/>
        <w:autoSpaceDN w:val="0"/>
        <w:adjustRightInd w:val="0"/>
        <w:ind w:firstLine="709"/>
        <w:jc w:val="both"/>
      </w:pPr>
      <w:r w:rsidRPr="002819FA">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C217A" w:rsidRPr="002819FA" w:rsidRDefault="007C217A" w:rsidP="007C217A">
      <w:pPr>
        <w:widowControl w:val="0"/>
        <w:autoSpaceDE w:val="0"/>
        <w:autoSpaceDN w:val="0"/>
        <w:ind w:firstLine="709"/>
        <w:jc w:val="both"/>
      </w:pPr>
      <w:r w:rsidRPr="002819FA">
        <w:t>2.7.3. При наступлении событий, являющихся основанием для предоставления муниципальной услуги, ОМСУ вправе:</w:t>
      </w:r>
    </w:p>
    <w:p w:rsidR="007C217A" w:rsidRPr="002819FA" w:rsidRDefault="007C217A" w:rsidP="007C217A">
      <w:pPr>
        <w:widowControl w:val="0"/>
        <w:autoSpaceDE w:val="0"/>
        <w:autoSpaceDN w:val="0"/>
        <w:ind w:firstLine="709"/>
        <w:jc w:val="both"/>
      </w:pPr>
      <w:r w:rsidRPr="002819FA">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C217A" w:rsidRPr="002819FA" w:rsidRDefault="007C217A" w:rsidP="007C217A">
      <w:pPr>
        <w:widowControl w:val="0"/>
        <w:autoSpaceDE w:val="0"/>
        <w:autoSpaceDN w:val="0"/>
        <w:ind w:firstLine="709"/>
        <w:jc w:val="both"/>
      </w:pPr>
      <w:r w:rsidRPr="002819FA">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C217A" w:rsidRPr="002819FA" w:rsidRDefault="007C217A" w:rsidP="007C217A">
      <w:pPr>
        <w:ind w:firstLine="709"/>
        <w:jc w:val="both"/>
      </w:pPr>
      <w:r w:rsidRPr="002819FA">
        <w:rPr>
          <w:lang w:eastAsia="en-US"/>
        </w:rPr>
        <w:t xml:space="preserve">2.8. </w:t>
      </w:r>
      <w:r w:rsidRPr="002819FA">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C217A" w:rsidRPr="002819FA" w:rsidRDefault="007C217A" w:rsidP="007C217A">
      <w:pPr>
        <w:widowControl w:val="0"/>
        <w:autoSpaceDE w:val="0"/>
        <w:autoSpaceDN w:val="0"/>
        <w:adjustRightInd w:val="0"/>
        <w:ind w:firstLine="709"/>
        <w:jc w:val="both"/>
        <w:rPr>
          <w:lang w:eastAsia="en-US"/>
        </w:rPr>
      </w:pPr>
      <w:r w:rsidRPr="002819FA">
        <w:t>Основания для приостановления предоставления муниципальной услуги не предусмотрены.</w:t>
      </w:r>
    </w:p>
    <w:p w:rsidR="007C217A" w:rsidRPr="002819FA" w:rsidRDefault="007C217A" w:rsidP="007C217A">
      <w:pPr>
        <w:tabs>
          <w:tab w:val="left" w:pos="567"/>
        </w:tabs>
        <w:spacing w:after="120"/>
        <w:ind w:firstLine="567"/>
        <w:contextualSpacing/>
        <w:jc w:val="both"/>
      </w:pPr>
      <w:r w:rsidRPr="002819FA">
        <w:t>2.9. Исчерпывающий перечень оснований для отказа в приеме документов, необходимых для предоставления муниципальной услуги:</w:t>
      </w:r>
    </w:p>
    <w:p w:rsidR="007C217A" w:rsidRPr="002819FA" w:rsidRDefault="007C217A" w:rsidP="007C217A">
      <w:pPr>
        <w:tabs>
          <w:tab w:val="left" w:pos="567"/>
        </w:tabs>
        <w:ind w:firstLine="567"/>
        <w:jc w:val="both"/>
      </w:pPr>
      <w:r w:rsidRPr="002819FA">
        <w:t>1) заявление подано лицом, не уполномоченным на осуществление таких действий;</w:t>
      </w:r>
    </w:p>
    <w:p w:rsidR="007C217A" w:rsidRPr="002819FA" w:rsidRDefault="007C217A" w:rsidP="007C217A">
      <w:pPr>
        <w:tabs>
          <w:tab w:val="left" w:pos="567"/>
        </w:tabs>
        <w:ind w:firstLine="567"/>
        <w:jc w:val="both"/>
      </w:pPr>
      <w:r w:rsidRPr="002819FA">
        <w:t>2) заявление на получение услуги оформлено не в соответствии с административным регламентом:</w:t>
      </w:r>
    </w:p>
    <w:p w:rsidR="007C217A" w:rsidRPr="002819FA" w:rsidRDefault="007C217A" w:rsidP="007C217A">
      <w:pPr>
        <w:tabs>
          <w:tab w:val="left" w:pos="567"/>
        </w:tabs>
        <w:ind w:firstLine="567"/>
        <w:jc w:val="both"/>
        <w:rPr>
          <w:rFonts w:eastAsia="Calibri"/>
          <w:color w:val="000000"/>
        </w:rPr>
      </w:pPr>
      <w:r w:rsidRPr="002819FA">
        <w:rPr>
          <w:rFonts w:eastAsia="Calibri"/>
          <w:color w:val="000000"/>
        </w:rPr>
        <w:t>отсутствие документа, подтверждающего полномочия представителя;</w:t>
      </w:r>
    </w:p>
    <w:p w:rsidR="007C217A" w:rsidRPr="002819FA" w:rsidRDefault="007C217A" w:rsidP="007C217A">
      <w:pPr>
        <w:tabs>
          <w:tab w:val="left" w:pos="567"/>
        </w:tabs>
        <w:ind w:firstLine="567"/>
        <w:jc w:val="both"/>
        <w:rPr>
          <w:rFonts w:eastAsia="Calibri"/>
          <w:color w:val="000000"/>
        </w:rPr>
      </w:pPr>
      <w:r w:rsidRPr="002819FA">
        <w:rPr>
          <w:rFonts w:eastAsia="Calibri"/>
          <w:color w:val="000000"/>
        </w:rPr>
        <w:t>представление документов, имеющих подчистки, приписки, исправления, не позволяющие однозначно истолковать их содержание;</w:t>
      </w:r>
    </w:p>
    <w:p w:rsidR="007C217A" w:rsidRPr="002819FA" w:rsidRDefault="007C217A" w:rsidP="007C217A">
      <w:pPr>
        <w:tabs>
          <w:tab w:val="left" w:pos="567"/>
        </w:tabs>
        <w:ind w:firstLine="567"/>
        <w:jc w:val="both"/>
      </w:pPr>
      <w:r w:rsidRPr="002819FA">
        <w:rPr>
          <w:rFonts w:eastAsia="Calibri"/>
          <w:color w:val="000000"/>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7C217A" w:rsidRPr="002819FA" w:rsidRDefault="007C217A" w:rsidP="007C217A">
      <w:pPr>
        <w:tabs>
          <w:tab w:val="left" w:pos="567"/>
        </w:tabs>
        <w:ind w:firstLine="567"/>
        <w:jc w:val="both"/>
      </w:pPr>
      <w:r w:rsidRPr="002819FA">
        <w:t>2.10. Исчерпывающий перечень оснований для отказа в предоставлении муниципальной услуги:</w:t>
      </w:r>
    </w:p>
    <w:p w:rsidR="007C217A" w:rsidRPr="002819FA" w:rsidRDefault="007C217A" w:rsidP="007C217A">
      <w:pPr>
        <w:tabs>
          <w:tab w:val="left" w:pos="567"/>
        </w:tabs>
        <w:ind w:firstLine="567"/>
        <w:jc w:val="both"/>
      </w:pPr>
      <w:r w:rsidRPr="002819FA">
        <w:t>1) Отсутствие права на предоставление муниципальной услуги:</w:t>
      </w:r>
    </w:p>
    <w:p w:rsidR="007C217A" w:rsidRPr="002819FA" w:rsidRDefault="007C217A" w:rsidP="007C217A">
      <w:pPr>
        <w:tabs>
          <w:tab w:val="left" w:pos="567"/>
        </w:tabs>
        <w:ind w:firstLine="567"/>
        <w:jc w:val="both"/>
      </w:pPr>
      <w:r w:rsidRPr="002819FA">
        <w:rPr>
          <w:color w:val="000000"/>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2819FA">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7C217A" w:rsidRPr="002819FA" w:rsidRDefault="007C217A" w:rsidP="007C217A">
      <w:pPr>
        <w:widowControl w:val="0"/>
        <w:autoSpaceDE w:val="0"/>
        <w:autoSpaceDN w:val="0"/>
        <w:adjustRightInd w:val="0"/>
        <w:ind w:firstLine="567"/>
        <w:jc w:val="both"/>
      </w:pPr>
      <w:r w:rsidRPr="002819FA">
        <w:t>2) Представленные заявителем документы недействительны/указанные в заявлении сведения недостоверны:</w:t>
      </w:r>
    </w:p>
    <w:p w:rsidR="007C217A" w:rsidRPr="002819FA" w:rsidRDefault="007C217A" w:rsidP="007C217A">
      <w:pPr>
        <w:widowControl w:val="0"/>
        <w:autoSpaceDE w:val="0"/>
        <w:autoSpaceDN w:val="0"/>
        <w:adjustRightInd w:val="0"/>
        <w:ind w:firstLine="567"/>
        <w:jc w:val="both"/>
      </w:pPr>
      <w:r w:rsidRPr="002819FA">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статье 4 Федерального закона;</w:t>
      </w:r>
    </w:p>
    <w:p w:rsidR="007C217A" w:rsidRPr="002819FA" w:rsidRDefault="007C217A" w:rsidP="007C217A">
      <w:pPr>
        <w:widowControl w:val="0"/>
        <w:autoSpaceDE w:val="0"/>
        <w:autoSpaceDN w:val="0"/>
        <w:adjustRightInd w:val="0"/>
        <w:ind w:firstLine="567"/>
        <w:jc w:val="both"/>
      </w:pPr>
      <w:r w:rsidRPr="002819FA">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7C217A" w:rsidRPr="002819FA" w:rsidRDefault="007C217A" w:rsidP="007C217A">
      <w:pPr>
        <w:widowControl w:val="0"/>
        <w:autoSpaceDE w:val="0"/>
        <w:autoSpaceDN w:val="0"/>
        <w:adjustRightInd w:val="0"/>
        <w:ind w:firstLine="567"/>
        <w:jc w:val="both"/>
      </w:pPr>
      <w:r w:rsidRPr="002819FA">
        <w:t>2.11. Муниципальная услуга предоставляется бесплатно.</w:t>
      </w:r>
    </w:p>
    <w:p w:rsidR="007C217A" w:rsidRPr="002819FA" w:rsidRDefault="007C217A" w:rsidP="007C217A">
      <w:pPr>
        <w:ind w:firstLine="567"/>
        <w:jc w:val="both"/>
        <w:outlineLvl w:val="1"/>
      </w:pPr>
      <w:r w:rsidRPr="002819FA">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C217A" w:rsidRPr="002819FA" w:rsidRDefault="007C217A" w:rsidP="007C217A">
      <w:pPr>
        <w:ind w:firstLine="567"/>
        <w:jc w:val="both"/>
        <w:outlineLvl w:val="1"/>
      </w:pPr>
      <w:r w:rsidRPr="002819FA">
        <w:t>2.13. Срок регистрации запроса заявителя о предоставлении муниципальной услуги составляет в ОМСУ/Организации:</w:t>
      </w:r>
    </w:p>
    <w:p w:rsidR="007C217A" w:rsidRPr="002819FA" w:rsidRDefault="007C217A" w:rsidP="007C217A">
      <w:pPr>
        <w:ind w:firstLine="567"/>
        <w:jc w:val="both"/>
        <w:outlineLvl w:val="1"/>
      </w:pPr>
      <w:r w:rsidRPr="002819FA">
        <w:t>при личном обращении - не позднее 1 рабочего дня, следующего за днем поступления;</w:t>
      </w:r>
    </w:p>
    <w:p w:rsidR="007C217A" w:rsidRPr="002819FA" w:rsidRDefault="007C217A" w:rsidP="007C217A">
      <w:pPr>
        <w:ind w:firstLine="567"/>
        <w:jc w:val="both"/>
        <w:outlineLvl w:val="1"/>
      </w:pPr>
      <w:r w:rsidRPr="002819FA">
        <w:t>при направлении запроса почтовой связью в ОМСУ/Организацию - не позднее 1 рабочего дня, следующего за днем поступления;</w:t>
      </w:r>
    </w:p>
    <w:p w:rsidR="007C217A" w:rsidRPr="002819FA" w:rsidRDefault="007C217A" w:rsidP="007C217A">
      <w:pPr>
        <w:ind w:firstLine="567"/>
        <w:jc w:val="both"/>
        <w:outlineLvl w:val="1"/>
      </w:pPr>
      <w:r w:rsidRPr="002819FA">
        <w:t>при направлении запроса на бумажном носителе из МФЦ в ОМСУ/Организацию - не позднее 1 рабочего дня, следующего за днем поступления;</w:t>
      </w:r>
    </w:p>
    <w:p w:rsidR="007C217A" w:rsidRPr="002819FA" w:rsidRDefault="007C217A" w:rsidP="007C217A">
      <w:pPr>
        <w:ind w:firstLine="567"/>
        <w:jc w:val="both"/>
        <w:outlineLvl w:val="1"/>
      </w:pPr>
      <w:r w:rsidRPr="002819FA">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7C217A" w:rsidRPr="002819FA" w:rsidRDefault="007C217A" w:rsidP="007C217A">
      <w:pPr>
        <w:ind w:firstLine="567"/>
        <w:jc w:val="both"/>
        <w:outlineLvl w:val="1"/>
      </w:pPr>
      <w:r w:rsidRPr="002819FA">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217A" w:rsidRPr="002819FA" w:rsidRDefault="007C217A" w:rsidP="007C217A">
      <w:pPr>
        <w:ind w:firstLine="567"/>
        <w:jc w:val="both"/>
        <w:outlineLvl w:val="1"/>
      </w:pPr>
      <w:r w:rsidRPr="002819FA">
        <w:t>2.14.1. Предоставление муниципальной услуги осуществляется в специально выделенных для этих целей помещениях ОМСУ/Организации или в МФЦ.</w:t>
      </w:r>
    </w:p>
    <w:p w:rsidR="007C217A" w:rsidRPr="002819FA" w:rsidRDefault="007C217A" w:rsidP="007C217A">
      <w:pPr>
        <w:ind w:firstLine="567"/>
        <w:jc w:val="both"/>
        <w:outlineLvl w:val="1"/>
      </w:pPr>
      <w:r w:rsidRPr="002819FA">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217A" w:rsidRPr="002819FA" w:rsidRDefault="007C217A" w:rsidP="007C217A">
      <w:pPr>
        <w:ind w:firstLine="567"/>
        <w:jc w:val="both"/>
        <w:outlineLvl w:val="1"/>
      </w:pPr>
      <w:r w:rsidRPr="002819FA">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217A" w:rsidRPr="002819FA" w:rsidRDefault="007C217A" w:rsidP="007C217A">
      <w:pPr>
        <w:ind w:firstLine="567"/>
        <w:jc w:val="both"/>
        <w:outlineLvl w:val="1"/>
      </w:pPr>
      <w:r w:rsidRPr="002819FA">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C217A" w:rsidRPr="002819FA" w:rsidRDefault="007C217A" w:rsidP="007C217A">
      <w:pPr>
        <w:ind w:firstLine="567"/>
        <w:jc w:val="both"/>
        <w:outlineLvl w:val="1"/>
      </w:pPr>
      <w:r w:rsidRPr="002819FA">
        <w:t>2.14.5. Вход в здание (помещение) и выход из него оборудуются лестницами с поручнями и пандусами для передвижения детских и инвалидных колясок.</w:t>
      </w:r>
    </w:p>
    <w:p w:rsidR="007C217A" w:rsidRPr="002819FA" w:rsidRDefault="007C217A" w:rsidP="007C217A">
      <w:pPr>
        <w:ind w:firstLine="567"/>
        <w:jc w:val="both"/>
        <w:outlineLvl w:val="1"/>
      </w:pPr>
      <w:r w:rsidRPr="002819FA">
        <w:t>2.14.6. В помещении организуется бесплатный туалет для посетителей, в том числе туалет, предназначенный для инвалидов.</w:t>
      </w:r>
    </w:p>
    <w:p w:rsidR="007C217A" w:rsidRPr="002819FA" w:rsidRDefault="007C217A" w:rsidP="007C217A">
      <w:pPr>
        <w:ind w:firstLine="567"/>
        <w:jc w:val="both"/>
        <w:outlineLvl w:val="1"/>
      </w:pPr>
      <w:r w:rsidRPr="002819FA">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7C217A" w:rsidRPr="002819FA" w:rsidRDefault="007C217A" w:rsidP="007C217A">
      <w:pPr>
        <w:ind w:firstLine="567"/>
        <w:jc w:val="both"/>
        <w:outlineLvl w:val="1"/>
      </w:pPr>
      <w:r w:rsidRPr="002819FA">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C217A" w:rsidRPr="002819FA" w:rsidRDefault="007C217A" w:rsidP="007C217A">
      <w:pPr>
        <w:ind w:firstLine="567"/>
        <w:jc w:val="both"/>
        <w:outlineLvl w:val="1"/>
      </w:pPr>
      <w:r w:rsidRPr="002819FA">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19FA">
        <w:t>сурдопереводчика</w:t>
      </w:r>
      <w:proofErr w:type="spellEnd"/>
      <w:r w:rsidRPr="002819FA">
        <w:t xml:space="preserve"> и </w:t>
      </w:r>
      <w:proofErr w:type="spellStart"/>
      <w:r w:rsidRPr="002819FA">
        <w:t>тифлосурдопереводчика</w:t>
      </w:r>
      <w:proofErr w:type="spellEnd"/>
      <w:r w:rsidRPr="002819FA">
        <w:t>.</w:t>
      </w:r>
    </w:p>
    <w:p w:rsidR="007C217A" w:rsidRPr="002819FA" w:rsidRDefault="007C217A" w:rsidP="007C217A">
      <w:pPr>
        <w:ind w:firstLine="567"/>
        <w:jc w:val="both"/>
        <w:outlineLvl w:val="1"/>
      </w:pPr>
      <w:r w:rsidRPr="002819F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C217A" w:rsidRPr="002819FA" w:rsidRDefault="007C217A" w:rsidP="007C217A">
      <w:pPr>
        <w:ind w:firstLine="567"/>
        <w:jc w:val="both"/>
        <w:outlineLvl w:val="1"/>
      </w:pPr>
      <w:r w:rsidRPr="002819FA">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C217A" w:rsidRPr="002819FA" w:rsidRDefault="007C217A" w:rsidP="007C217A">
      <w:pPr>
        <w:ind w:firstLine="567"/>
        <w:jc w:val="both"/>
        <w:outlineLvl w:val="1"/>
      </w:pPr>
      <w:r w:rsidRPr="002819FA">
        <w:t>2.14.12. Помещения приема и выдачи документов должны предусматривать места для ожидания, информирования и приема заявителей.</w:t>
      </w:r>
    </w:p>
    <w:p w:rsidR="007C217A" w:rsidRPr="002819FA" w:rsidRDefault="007C217A" w:rsidP="007C217A">
      <w:pPr>
        <w:ind w:firstLine="567"/>
        <w:jc w:val="both"/>
        <w:outlineLvl w:val="1"/>
      </w:pPr>
      <w:r w:rsidRPr="002819F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C217A" w:rsidRPr="002819FA" w:rsidRDefault="007C217A" w:rsidP="007C217A">
      <w:pPr>
        <w:ind w:firstLine="567"/>
        <w:jc w:val="both"/>
        <w:outlineLvl w:val="1"/>
      </w:pPr>
      <w:r w:rsidRPr="002819F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217A" w:rsidRPr="002819FA" w:rsidRDefault="007C217A" w:rsidP="007C217A">
      <w:pPr>
        <w:ind w:firstLine="567"/>
        <w:jc w:val="both"/>
        <w:outlineLvl w:val="1"/>
      </w:pPr>
      <w:r w:rsidRPr="002819FA">
        <w:t>2.15. Показатели доступности и качества муниципальной услуги.</w:t>
      </w:r>
    </w:p>
    <w:p w:rsidR="007C217A" w:rsidRPr="002819FA" w:rsidRDefault="007C217A" w:rsidP="007C217A">
      <w:pPr>
        <w:ind w:firstLine="567"/>
        <w:jc w:val="both"/>
        <w:outlineLvl w:val="1"/>
      </w:pPr>
      <w:r w:rsidRPr="002819FA">
        <w:t>2.15.1. Показатели доступности муниципальной услуги (общие, применимые в отношении всех заявителей):</w:t>
      </w:r>
    </w:p>
    <w:p w:rsidR="007C217A" w:rsidRPr="002819FA" w:rsidRDefault="007C217A" w:rsidP="007C217A">
      <w:pPr>
        <w:ind w:firstLine="567"/>
        <w:jc w:val="both"/>
        <w:outlineLvl w:val="1"/>
      </w:pPr>
      <w:r w:rsidRPr="002819FA">
        <w:t>1) транспортная доступность к месту предоставления муниципальной услуги;</w:t>
      </w:r>
    </w:p>
    <w:p w:rsidR="007C217A" w:rsidRPr="002819FA" w:rsidRDefault="007C217A" w:rsidP="007C217A">
      <w:pPr>
        <w:ind w:firstLine="567"/>
        <w:jc w:val="both"/>
        <w:outlineLvl w:val="1"/>
      </w:pPr>
      <w:r w:rsidRPr="002819FA">
        <w:t>2) наличие указателей, обеспечивающих беспрепятственный доступ к помещениям, в которых предоставляется услуга;</w:t>
      </w:r>
    </w:p>
    <w:p w:rsidR="007C217A" w:rsidRPr="002819FA" w:rsidRDefault="007C217A" w:rsidP="007C217A">
      <w:pPr>
        <w:ind w:firstLine="567"/>
        <w:jc w:val="both"/>
        <w:outlineLvl w:val="1"/>
      </w:pPr>
      <w:r w:rsidRPr="002819FA">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C217A" w:rsidRPr="002819FA" w:rsidRDefault="007C217A" w:rsidP="007C217A">
      <w:pPr>
        <w:ind w:firstLine="567"/>
        <w:jc w:val="both"/>
        <w:outlineLvl w:val="1"/>
      </w:pPr>
      <w:r w:rsidRPr="002819FA">
        <w:t>4) предоставление муниципальной услуги любым доступным способом, предусмотренным действующим законодательством;</w:t>
      </w:r>
    </w:p>
    <w:p w:rsidR="007C217A" w:rsidRPr="002819FA" w:rsidRDefault="007C217A" w:rsidP="007C217A">
      <w:pPr>
        <w:ind w:firstLine="567"/>
        <w:jc w:val="both"/>
        <w:outlineLvl w:val="1"/>
      </w:pPr>
      <w:r w:rsidRPr="002819FA">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7C217A" w:rsidRPr="002819FA" w:rsidRDefault="007C217A" w:rsidP="007C217A">
      <w:pPr>
        <w:ind w:firstLine="567"/>
        <w:jc w:val="both"/>
        <w:outlineLvl w:val="1"/>
      </w:pPr>
      <w:r w:rsidRPr="002819FA">
        <w:t>6) возможность получения муниципальной услуги по экстерриториальному принципу;</w:t>
      </w:r>
    </w:p>
    <w:p w:rsidR="007C217A" w:rsidRPr="002819FA" w:rsidRDefault="007C217A" w:rsidP="007C217A">
      <w:pPr>
        <w:ind w:firstLine="567"/>
        <w:jc w:val="both"/>
        <w:outlineLvl w:val="1"/>
      </w:pPr>
      <w:r w:rsidRPr="002819FA">
        <w:t>7) возможность получения муниципальной услуги посредством комплексного запроса.</w:t>
      </w:r>
    </w:p>
    <w:p w:rsidR="007C217A" w:rsidRPr="002819FA" w:rsidRDefault="007C217A" w:rsidP="007C217A">
      <w:pPr>
        <w:ind w:firstLine="567"/>
        <w:jc w:val="both"/>
        <w:outlineLvl w:val="1"/>
      </w:pPr>
      <w:r w:rsidRPr="002819FA">
        <w:t>2.15.2. Показатели доступности муниципальной услуги (специальные, применимые в отношении инвалидов):</w:t>
      </w:r>
    </w:p>
    <w:p w:rsidR="007C217A" w:rsidRPr="002819FA" w:rsidRDefault="007C217A" w:rsidP="007C217A">
      <w:pPr>
        <w:ind w:firstLine="567"/>
        <w:jc w:val="both"/>
        <w:outlineLvl w:val="1"/>
      </w:pPr>
      <w:r w:rsidRPr="002819FA">
        <w:t>1) наличие инфраструктуры, указанной в пункте 2.14;</w:t>
      </w:r>
    </w:p>
    <w:p w:rsidR="007C217A" w:rsidRPr="002819FA" w:rsidRDefault="007C217A" w:rsidP="007C217A">
      <w:pPr>
        <w:ind w:firstLine="567"/>
        <w:jc w:val="both"/>
        <w:outlineLvl w:val="1"/>
      </w:pPr>
      <w:r w:rsidRPr="002819FA">
        <w:t>2) исполнение требований доступности услуг для инвалидов;</w:t>
      </w:r>
    </w:p>
    <w:p w:rsidR="007C217A" w:rsidRPr="002819FA" w:rsidRDefault="007C217A" w:rsidP="007C217A">
      <w:pPr>
        <w:ind w:firstLine="567"/>
        <w:jc w:val="both"/>
        <w:outlineLvl w:val="1"/>
      </w:pPr>
      <w:r w:rsidRPr="002819FA">
        <w:t>3) обеспечение беспрепятственного доступа инвалидов к помещениям, в которых предоставляется муниципальная услуга.</w:t>
      </w:r>
    </w:p>
    <w:p w:rsidR="007C217A" w:rsidRPr="002819FA" w:rsidRDefault="007C217A" w:rsidP="007C217A">
      <w:pPr>
        <w:ind w:firstLine="567"/>
        <w:jc w:val="both"/>
        <w:outlineLvl w:val="1"/>
      </w:pPr>
      <w:r w:rsidRPr="002819FA">
        <w:t>2.15.3. Показатели качества муниципальной услуги:</w:t>
      </w:r>
    </w:p>
    <w:p w:rsidR="007C217A" w:rsidRPr="002819FA" w:rsidRDefault="007C217A" w:rsidP="007C217A">
      <w:pPr>
        <w:ind w:firstLine="567"/>
        <w:jc w:val="both"/>
        <w:outlineLvl w:val="1"/>
      </w:pPr>
      <w:r w:rsidRPr="002819FA">
        <w:t>1) соблюдение срока предоставления муниципальной услуги;</w:t>
      </w:r>
    </w:p>
    <w:p w:rsidR="007C217A" w:rsidRPr="002819FA" w:rsidRDefault="007C217A" w:rsidP="007C217A">
      <w:pPr>
        <w:ind w:firstLine="567"/>
        <w:jc w:val="both"/>
        <w:outlineLvl w:val="1"/>
      </w:pPr>
      <w:r w:rsidRPr="002819FA">
        <w:t>2) соблюдение времени ожидания в очереди при подаче запроса и получении результата;</w:t>
      </w:r>
    </w:p>
    <w:p w:rsidR="007C217A" w:rsidRPr="002819FA" w:rsidRDefault="007C217A" w:rsidP="007C217A">
      <w:pPr>
        <w:ind w:firstLine="567"/>
        <w:jc w:val="both"/>
        <w:outlineLvl w:val="1"/>
      </w:pPr>
      <w:r w:rsidRPr="002819FA">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7C217A" w:rsidRPr="002819FA" w:rsidRDefault="007C217A" w:rsidP="007C217A">
      <w:pPr>
        <w:ind w:firstLine="567"/>
        <w:jc w:val="both"/>
        <w:outlineLvl w:val="1"/>
      </w:pPr>
      <w:r w:rsidRPr="002819FA">
        <w:t>4) отсутствие жалоб на действия или бездействие должностных лиц ОМСУ/Организации, поданных в установленном порядке.</w:t>
      </w:r>
    </w:p>
    <w:p w:rsidR="007C217A" w:rsidRPr="002819FA" w:rsidRDefault="007C217A" w:rsidP="007C217A">
      <w:pPr>
        <w:ind w:firstLine="567"/>
        <w:jc w:val="both"/>
        <w:outlineLvl w:val="1"/>
      </w:pPr>
      <w:r w:rsidRPr="002819FA">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C217A" w:rsidRPr="002819FA" w:rsidRDefault="007C217A" w:rsidP="007C217A">
      <w:pPr>
        <w:ind w:firstLine="567"/>
        <w:jc w:val="both"/>
        <w:outlineLvl w:val="1"/>
      </w:pPr>
      <w:r w:rsidRPr="002819FA">
        <w:t>2.16. Перечисление услуг, которые являются необходимыми и обязательными для предоставления муниципальной услуги:</w:t>
      </w:r>
    </w:p>
    <w:p w:rsidR="007C217A" w:rsidRPr="002819FA" w:rsidRDefault="007C217A" w:rsidP="007C217A">
      <w:pPr>
        <w:ind w:firstLine="567"/>
        <w:jc w:val="both"/>
        <w:outlineLvl w:val="1"/>
      </w:pPr>
      <w:r w:rsidRPr="002819FA">
        <w:t>Получения услуг, которые являются необходимыми и обязательными для предоставления муниципальной услуги, не требуется.</w:t>
      </w:r>
    </w:p>
    <w:p w:rsidR="007C217A" w:rsidRPr="002819FA" w:rsidRDefault="007C217A" w:rsidP="007C217A">
      <w:pPr>
        <w:ind w:firstLine="567"/>
        <w:jc w:val="both"/>
        <w:outlineLvl w:val="1"/>
      </w:pPr>
      <w:r w:rsidRPr="002819FA">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217A" w:rsidRPr="002819FA" w:rsidRDefault="007C217A" w:rsidP="007C217A">
      <w:pPr>
        <w:ind w:firstLine="567"/>
        <w:jc w:val="both"/>
        <w:outlineLvl w:val="1"/>
      </w:pPr>
      <w:r w:rsidRPr="002819FA">
        <w:t>2.17.1. Предоставление муниципальной услуги в электронной форме осуществляется при технической реализации услуги посредством ПГУ ЛО и/или ЕПГУ.</w:t>
      </w:r>
    </w:p>
    <w:p w:rsidR="007C217A" w:rsidRPr="002819FA" w:rsidRDefault="007C217A" w:rsidP="007C217A">
      <w:pPr>
        <w:widowControl w:val="0"/>
        <w:autoSpaceDE w:val="0"/>
        <w:autoSpaceDN w:val="0"/>
        <w:adjustRightInd w:val="0"/>
        <w:jc w:val="both"/>
      </w:pPr>
    </w:p>
    <w:p w:rsidR="007C217A" w:rsidRPr="002819FA" w:rsidRDefault="007C217A" w:rsidP="007C217A">
      <w:pPr>
        <w:widowControl w:val="0"/>
        <w:tabs>
          <w:tab w:val="left" w:pos="142"/>
          <w:tab w:val="left" w:pos="284"/>
        </w:tabs>
        <w:autoSpaceDE w:val="0"/>
        <w:autoSpaceDN w:val="0"/>
        <w:adjustRightInd w:val="0"/>
        <w:ind w:firstLine="567"/>
        <w:jc w:val="center"/>
        <w:outlineLvl w:val="0"/>
        <w:rPr>
          <w:b/>
          <w:bCs/>
        </w:rPr>
      </w:pPr>
      <w:bookmarkStart w:id="81" w:name="Par215"/>
      <w:bookmarkEnd w:id="81"/>
      <w:r w:rsidRPr="002819FA">
        <w:rPr>
          <w:b/>
        </w:rPr>
        <w:t>III</w:t>
      </w:r>
      <w:r w:rsidRPr="002819FA">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217A" w:rsidRPr="002819FA" w:rsidRDefault="007C217A" w:rsidP="007C217A">
      <w:pPr>
        <w:tabs>
          <w:tab w:val="left" w:pos="142"/>
          <w:tab w:val="left" w:pos="284"/>
        </w:tabs>
        <w:ind w:firstLine="567"/>
        <w:jc w:val="both"/>
      </w:pPr>
      <w:r w:rsidRPr="002819FA">
        <w:t>3.1.</w:t>
      </w:r>
      <w:r w:rsidRPr="002819FA">
        <w:rPr>
          <w:bCs/>
        </w:rPr>
        <w:t xml:space="preserve"> Состав, последовательность и сроки выполнения административных процедур, требования к порядку их выполнения.</w:t>
      </w:r>
    </w:p>
    <w:p w:rsidR="007C217A" w:rsidRPr="002819FA" w:rsidRDefault="007C217A" w:rsidP="007C217A">
      <w:pPr>
        <w:tabs>
          <w:tab w:val="left" w:pos="142"/>
          <w:tab w:val="left" w:pos="284"/>
        </w:tabs>
        <w:ind w:firstLine="567"/>
        <w:jc w:val="both"/>
      </w:pPr>
      <w:r w:rsidRPr="002819FA">
        <w:t xml:space="preserve">3.1.1. Предоставление муниципальной услуги </w:t>
      </w:r>
      <w:r w:rsidRPr="002819FA">
        <w:rPr>
          <w:lang w:eastAsia="en-US"/>
        </w:rPr>
        <w:t>о предоставлении разрешения</w:t>
      </w:r>
      <w:r w:rsidRPr="002819FA">
        <w:t xml:space="preserve"> включает в себя следующие административные процедуры:</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1) прием и регистрация заявления юридического лица о предоставлении разрешения и прилагаемых к заявлению документов </w:t>
      </w:r>
      <w:r w:rsidRPr="002819FA">
        <w:rPr>
          <w:rFonts w:eastAsiaTheme="minorHAnsi"/>
          <w:color w:val="000000"/>
          <w:lang w:eastAsia="en-US"/>
        </w:rPr>
        <w:t>– 1 календарный день</w:t>
      </w:r>
      <w:r w:rsidRPr="002819FA">
        <w:rPr>
          <w:lang w:eastAsia="en-US"/>
        </w:rPr>
        <w:t>;</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2) подготовка и направление межведомственного запроса </w:t>
      </w:r>
      <w:r w:rsidRPr="002819FA">
        <w:rPr>
          <w:rFonts w:eastAsiaTheme="minorHAnsi"/>
          <w:color w:val="000000"/>
          <w:lang w:eastAsia="en-US"/>
        </w:rPr>
        <w:t>– 1 календарный день</w:t>
      </w:r>
      <w:r w:rsidRPr="002819FA">
        <w:rPr>
          <w:lang w:eastAsia="en-US"/>
        </w:rPr>
        <w:t>;</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3) рассмотрение заявления о предоставлении разрешения и принятие решения – 25 </w:t>
      </w:r>
      <w:r w:rsidRPr="002819FA">
        <w:rPr>
          <w:rFonts w:eastAsiaTheme="minorHAnsi"/>
          <w:color w:val="000000"/>
          <w:lang w:eastAsia="en-US"/>
        </w:rPr>
        <w:t>календарных дней</w:t>
      </w:r>
      <w:r w:rsidRPr="002819FA">
        <w:rPr>
          <w:lang w:eastAsia="en-US"/>
        </w:rPr>
        <w:t>;</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не позднее 3 календарных дней со дня принятия решения;</w:t>
      </w:r>
    </w:p>
    <w:p w:rsidR="007C217A" w:rsidRPr="002819FA" w:rsidRDefault="007C217A" w:rsidP="007C217A">
      <w:pPr>
        <w:tabs>
          <w:tab w:val="left" w:pos="142"/>
          <w:tab w:val="left" w:pos="284"/>
        </w:tabs>
        <w:ind w:firstLine="567"/>
        <w:jc w:val="both"/>
        <w:rPr>
          <w:color w:val="FF0000"/>
        </w:rPr>
      </w:pPr>
      <w:r w:rsidRPr="002819FA">
        <w:t xml:space="preserve">3.1.1.1. Прием и регистрация заявления </w:t>
      </w:r>
      <w:r w:rsidRPr="002819FA">
        <w:rPr>
          <w:lang w:eastAsia="en-US"/>
        </w:rPr>
        <w:t>юридического лица о предоставлении разрешения и прилагаемых к заявлению документов</w:t>
      </w:r>
      <w:r w:rsidRPr="002819FA">
        <w:t>.</w:t>
      </w:r>
    </w:p>
    <w:p w:rsidR="007C217A" w:rsidRPr="002819FA" w:rsidRDefault="007C217A" w:rsidP="007C217A">
      <w:pPr>
        <w:tabs>
          <w:tab w:val="left" w:pos="142"/>
          <w:tab w:val="left" w:pos="284"/>
        </w:tabs>
        <w:ind w:firstLine="567"/>
        <w:jc w:val="both"/>
      </w:pPr>
      <w:r w:rsidRPr="002819FA">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7C217A" w:rsidRPr="002819FA" w:rsidRDefault="007C217A" w:rsidP="007C217A">
      <w:pPr>
        <w:tabs>
          <w:tab w:val="left" w:pos="142"/>
          <w:tab w:val="left" w:pos="284"/>
        </w:tabs>
        <w:ind w:firstLine="567"/>
        <w:jc w:val="both"/>
      </w:pPr>
      <w:r w:rsidRPr="002819FA">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7C217A" w:rsidRPr="002819FA" w:rsidRDefault="007C217A" w:rsidP="007C217A">
      <w:pPr>
        <w:tabs>
          <w:tab w:val="left" w:pos="142"/>
          <w:tab w:val="left" w:pos="284"/>
        </w:tabs>
        <w:ind w:firstLine="567"/>
        <w:jc w:val="both"/>
      </w:pPr>
      <w:r w:rsidRPr="002819FA">
        <w:t xml:space="preserve">3.1.1.1.3. Содержание административного действия, продолжительность и (или) максимальный срок его выполнения: </w:t>
      </w:r>
    </w:p>
    <w:p w:rsidR="007C217A" w:rsidRPr="002819FA" w:rsidRDefault="007C217A" w:rsidP="007C217A">
      <w:pPr>
        <w:tabs>
          <w:tab w:val="left" w:pos="142"/>
          <w:tab w:val="left" w:pos="284"/>
        </w:tabs>
        <w:ind w:firstLine="567"/>
        <w:jc w:val="both"/>
      </w:pPr>
      <w:r w:rsidRPr="002819FA">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7C217A" w:rsidRPr="002819FA" w:rsidRDefault="007C217A" w:rsidP="007C217A">
      <w:pPr>
        <w:widowControl w:val="0"/>
        <w:autoSpaceDE w:val="0"/>
        <w:autoSpaceDN w:val="0"/>
        <w:adjustRightInd w:val="0"/>
        <w:ind w:firstLine="567"/>
        <w:jc w:val="both"/>
      </w:pPr>
      <w:r w:rsidRPr="002819FA">
        <w:t xml:space="preserve">3.1.1.1.4. В случае принятия решения об отказе в предоставлении услуги заявителю разъясняются причины отказа. </w:t>
      </w:r>
    </w:p>
    <w:p w:rsidR="007C217A" w:rsidRPr="002819FA" w:rsidRDefault="007C217A" w:rsidP="007C217A">
      <w:pPr>
        <w:widowControl w:val="0"/>
        <w:autoSpaceDE w:val="0"/>
        <w:autoSpaceDN w:val="0"/>
        <w:adjustRightInd w:val="0"/>
        <w:ind w:firstLine="567"/>
        <w:jc w:val="both"/>
      </w:pPr>
      <w:r w:rsidRPr="002819FA">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7C217A" w:rsidRPr="002819FA" w:rsidRDefault="007C217A" w:rsidP="007C217A">
      <w:pPr>
        <w:tabs>
          <w:tab w:val="left" w:pos="142"/>
          <w:tab w:val="left" w:pos="284"/>
        </w:tabs>
        <w:ind w:firstLine="567"/>
        <w:jc w:val="both"/>
      </w:pPr>
      <w:r w:rsidRPr="002819FA">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2819FA">
        <w:rPr>
          <w:lang w:eastAsia="en-US"/>
        </w:rPr>
        <w:t xml:space="preserve"> отказ в приеме заявления и документов</w:t>
      </w:r>
      <w:r w:rsidRPr="002819FA">
        <w:t>.</w:t>
      </w:r>
    </w:p>
    <w:p w:rsidR="007C217A" w:rsidRPr="002819FA" w:rsidRDefault="007C217A" w:rsidP="007C217A">
      <w:pPr>
        <w:tabs>
          <w:tab w:val="left" w:pos="142"/>
          <w:tab w:val="left" w:pos="284"/>
        </w:tabs>
        <w:ind w:firstLine="567"/>
        <w:jc w:val="both"/>
        <w:rPr>
          <w:color w:val="FF0000"/>
        </w:rPr>
      </w:pPr>
      <w:r w:rsidRPr="002819FA">
        <w:t>3.1.1.2. Подготовка и направление межведомственного запроса.</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3.1.1.2.1. Должностным лицом, ответственными за формирование и направление межведомственных запросов, является специалист Отдела.</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2819FA">
        <w:rPr>
          <w:lang w:eastAsia="en-US"/>
        </w:rPr>
        <w:t>Росреестра</w:t>
      </w:r>
      <w:proofErr w:type="spellEnd"/>
      <w:r w:rsidRPr="002819FA">
        <w:rPr>
          <w:lang w:eastAsia="en-US"/>
        </w:rPr>
        <w:t xml:space="preserve"> по Ленинградской области.</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3.1.1.3.</w:t>
      </w:r>
      <w:bookmarkStart w:id="82" w:name="Par354"/>
      <w:bookmarkEnd w:id="82"/>
      <w:r w:rsidRPr="002819FA">
        <w:rPr>
          <w:lang w:eastAsia="en-US"/>
        </w:rPr>
        <w:t xml:space="preserve"> Рассмотрение заявления о предоставлении разрешения и принятие решения.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3.1.1.3.1. </w:t>
      </w:r>
      <w:r w:rsidRPr="002819FA">
        <w:t>Основанием для начала административной процедуры</w:t>
      </w:r>
      <w:r w:rsidRPr="002819FA">
        <w:rPr>
          <w:lang w:eastAsia="en-US"/>
        </w:rPr>
        <w:t>, является передача заявления и прилагаемых к нему документов в ОМСУ.</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По результатам рассмотрения заявления специалист ОМСУ готовит проект постановления Администрации (далее – Проект):</w:t>
      </w:r>
    </w:p>
    <w:p w:rsidR="007C217A" w:rsidRPr="002819FA" w:rsidRDefault="007C217A" w:rsidP="0053389D">
      <w:pPr>
        <w:widowControl w:val="0"/>
        <w:numPr>
          <w:ilvl w:val="0"/>
          <w:numId w:val="20"/>
        </w:numPr>
        <w:autoSpaceDE w:val="0"/>
        <w:autoSpaceDN w:val="0"/>
        <w:adjustRightInd w:val="0"/>
        <w:contextualSpacing/>
        <w:jc w:val="both"/>
        <w:rPr>
          <w:lang w:eastAsia="en-US"/>
        </w:rPr>
      </w:pPr>
      <w:r w:rsidRPr="002819FA">
        <w:rPr>
          <w:lang w:eastAsia="en-US"/>
        </w:rPr>
        <w:t>о предоставлении разрешения либо об отказе в предоставлении разрешения;</w:t>
      </w:r>
    </w:p>
    <w:p w:rsidR="007C217A" w:rsidRPr="002819FA" w:rsidRDefault="007C217A" w:rsidP="0053389D">
      <w:pPr>
        <w:widowControl w:val="0"/>
        <w:numPr>
          <w:ilvl w:val="0"/>
          <w:numId w:val="20"/>
        </w:numPr>
        <w:autoSpaceDE w:val="0"/>
        <w:autoSpaceDN w:val="0"/>
        <w:adjustRightInd w:val="0"/>
        <w:contextualSpacing/>
        <w:jc w:val="both"/>
        <w:rPr>
          <w:lang w:eastAsia="en-US"/>
        </w:rPr>
      </w:pPr>
      <w:r w:rsidRPr="002819FA">
        <w:rPr>
          <w:lang w:eastAsia="en-US"/>
        </w:rPr>
        <w:t>о переоформлении разрешения либо об отказе в переоформлении разрешения;</w:t>
      </w:r>
    </w:p>
    <w:p w:rsidR="007C217A" w:rsidRPr="002819FA" w:rsidRDefault="007C217A" w:rsidP="0053389D">
      <w:pPr>
        <w:widowControl w:val="0"/>
        <w:numPr>
          <w:ilvl w:val="0"/>
          <w:numId w:val="20"/>
        </w:numPr>
        <w:autoSpaceDE w:val="0"/>
        <w:autoSpaceDN w:val="0"/>
        <w:adjustRightInd w:val="0"/>
        <w:contextualSpacing/>
        <w:jc w:val="both"/>
        <w:rPr>
          <w:lang w:eastAsia="en-US"/>
        </w:rPr>
      </w:pPr>
      <w:r w:rsidRPr="002819FA">
        <w:rPr>
          <w:lang w:eastAsia="en-US"/>
        </w:rPr>
        <w:t>о продлении срока действия разрешения либо об отказе в продлении срока действия разрешения.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3.1.1.3.3. Критериями принятия решения являются основания, изложенные в пункте 2.10 настоящего административного регламента.</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3.1.1.3.4. Должностным лицом, ответственными за рассмотрение заявления, подготовку Проекта, является специалист ОМСУ.</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3.1.1.3.5. Результатом административного действия является Проект.</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3.1.1.4. </w:t>
      </w:r>
      <w:bookmarkStart w:id="83" w:name="Par374"/>
      <w:bookmarkEnd w:id="83"/>
      <w:r w:rsidRPr="002819FA">
        <w:rPr>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3.1.1.4.1. </w:t>
      </w:r>
      <w:r w:rsidRPr="002819FA">
        <w:t>Основание для начала административной процедуры</w:t>
      </w:r>
      <w:r w:rsidRPr="002819FA">
        <w:rPr>
          <w:lang w:eastAsia="en-US"/>
        </w:rPr>
        <w:t>: издание постановления администрации муниципального образования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2819FA">
        <w:t>либо, уполномоченному заместителю главы Администрации на согласование.</w:t>
      </w:r>
      <w:r w:rsidRPr="002819FA">
        <w:rPr>
          <w:lang w:eastAsia="en-US"/>
        </w:rPr>
        <w:t xml:space="preserve"> </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3.1.1.4.3.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3.1.1.4.5. Результатом административного действия является направление заявителю уведомления и разрешения.</w:t>
      </w:r>
    </w:p>
    <w:p w:rsidR="007C217A" w:rsidRPr="002819FA" w:rsidRDefault="007C217A" w:rsidP="007C217A">
      <w:pPr>
        <w:tabs>
          <w:tab w:val="left" w:pos="142"/>
          <w:tab w:val="left" w:pos="284"/>
        </w:tabs>
        <w:ind w:firstLine="567"/>
        <w:jc w:val="both"/>
      </w:pPr>
      <w:r w:rsidRPr="002819FA">
        <w:rPr>
          <w:lang w:eastAsia="en-US"/>
        </w:rPr>
        <w:t xml:space="preserve">3.1.2. </w:t>
      </w:r>
      <w:r w:rsidRPr="002819FA">
        <w:t xml:space="preserve">Предоставление муниципальной услуги о </w:t>
      </w:r>
      <w:r w:rsidRPr="002819FA">
        <w:rPr>
          <w:lang w:eastAsia="en-US"/>
        </w:rPr>
        <w:t xml:space="preserve">переоформлении разрешения, продлении срока действия разрешения </w:t>
      </w:r>
      <w:r w:rsidRPr="002819FA">
        <w:t>включает в себя следующие административные процедуры:</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2) подготовка и направление межведомственного запроса – 1 календарный день;</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календарных дней со дня принятия решения;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3.1.2.1.3. Содержание административного действия, продолжительность и (или) максимальный срок его выполнения: </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3.1.2.1.4. В случае принятия решения об отказе в предоставлении услуги заявителю разъясняются причины отказа. </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3.1.2.2. Подготовка и направление межведомственного запроса.</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3.1.2.2.1. Должностным лицом, ответственными за формирование и направление межведомственных запросов, является специалист Отдела.</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2819FA">
        <w:rPr>
          <w:lang w:eastAsia="en-US"/>
        </w:rPr>
        <w:t>Росреестра</w:t>
      </w:r>
      <w:proofErr w:type="spellEnd"/>
      <w:r w:rsidRPr="002819FA">
        <w:rPr>
          <w:lang w:eastAsia="en-US"/>
        </w:rPr>
        <w:t xml:space="preserve"> по Ленинградской области.</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3.1.2.3. Рассмотрение заявления о переоформлении разрешения, продлении срока действия разрешения и принятие решения.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3.1.2.3.1. Основанием для начала административной процедуры, является передача заявления и прилагаемых к нему документов в ОМСУ.</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По результатам рассмотрения заявления специалист ОМСУ готовит проект постановления Администрации (далее – Проект):</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1)</w:t>
      </w:r>
      <w:r w:rsidRPr="002819FA">
        <w:rPr>
          <w:lang w:eastAsia="en-US"/>
        </w:rPr>
        <w:tab/>
        <w:t>о предоставлении разрешения либо об отказе в предоставлении разрешения;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2)</w:t>
      </w:r>
      <w:r w:rsidRPr="002819FA">
        <w:rPr>
          <w:lang w:eastAsia="en-US"/>
        </w:rPr>
        <w:tab/>
        <w:t>о переоформлении разрешения либо об отказе в переоформлении разрешения;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w:t>
      </w:r>
      <w:r w:rsidRPr="002819FA">
        <w:rPr>
          <w:lang w:eastAsia="en-US"/>
        </w:rPr>
        <w:tab/>
        <w:t>о продлении срока действия разрешения либо об отказе в продлении срока действия разрешения.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3.1.2.3.3. Критериями принятия решения являются основания, изложенные в пункте 2.10 настоящего административного регламента.</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3.1.2.3.4. Должностным лицом, ответственными за рассмотрение заявления, подготовку Проекта, является специалист ОМСУ.</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3.1.2.3.5. Результатом административного действия является Проект.</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3.1.2.4.1. Основание для начала административной процедуры: издание постановления администрации муниципального образования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3.1.2.4.3.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 xml:space="preserve"> Максимальный срок выполнения административного действия по направлению уведомления и разрешения составляет один рабочих дня со дня издания постановления администрации муниципального образования.</w:t>
      </w:r>
    </w:p>
    <w:p w:rsidR="007C217A" w:rsidRPr="002819FA" w:rsidRDefault="007C217A" w:rsidP="007C217A">
      <w:pPr>
        <w:widowControl w:val="0"/>
        <w:autoSpaceDE w:val="0"/>
        <w:autoSpaceDN w:val="0"/>
        <w:adjustRightInd w:val="0"/>
        <w:ind w:firstLine="567"/>
        <w:jc w:val="both"/>
        <w:rPr>
          <w:lang w:eastAsia="en-US"/>
        </w:rPr>
      </w:pPr>
      <w:r w:rsidRPr="002819FA">
        <w:rPr>
          <w:lang w:eastAsia="en-US"/>
        </w:rPr>
        <w:t>3.1.2.4.5. Результатом административного действия является направление заявителю уведомления и разрешения.</w:t>
      </w:r>
    </w:p>
    <w:p w:rsidR="007C217A" w:rsidRPr="002819FA" w:rsidRDefault="007C217A" w:rsidP="007C217A">
      <w:pPr>
        <w:ind w:firstLine="567"/>
        <w:jc w:val="both"/>
        <w:outlineLvl w:val="1"/>
      </w:pPr>
      <w:r w:rsidRPr="002819FA">
        <w:t>3.2. Особенности выполнения административных процедур в электронной форме.</w:t>
      </w:r>
    </w:p>
    <w:p w:rsidR="007C217A" w:rsidRPr="002819FA" w:rsidRDefault="007C217A" w:rsidP="007C217A">
      <w:pPr>
        <w:ind w:firstLine="567"/>
        <w:jc w:val="both"/>
        <w:outlineLvl w:val="1"/>
      </w:pPr>
      <w:r w:rsidRPr="002819FA">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C217A" w:rsidRPr="002819FA" w:rsidRDefault="007C217A" w:rsidP="007C217A">
      <w:pPr>
        <w:ind w:firstLine="567"/>
        <w:jc w:val="both"/>
        <w:outlineLvl w:val="1"/>
      </w:pPr>
      <w:r w:rsidRPr="002819F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C217A" w:rsidRPr="002819FA" w:rsidRDefault="007C217A" w:rsidP="007C217A">
      <w:pPr>
        <w:ind w:firstLine="567"/>
        <w:jc w:val="both"/>
        <w:outlineLvl w:val="1"/>
      </w:pPr>
      <w:r w:rsidRPr="002819FA">
        <w:t>3.2.3. Муниципальная услуга может быть получена через ПГУ ЛО либо через ЕПГУ.</w:t>
      </w:r>
    </w:p>
    <w:p w:rsidR="007C217A" w:rsidRPr="002819FA" w:rsidRDefault="007C217A" w:rsidP="007C217A">
      <w:pPr>
        <w:ind w:firstLine="567"/>
        <w:jc w:val="both"/>
        <w:outlineLvl w:val="1"/>
      </w:pPr>
      <w:r w:rsidRPr="002819FA">
        <w:t>3.2.4. Для подачи заявления через ЕПГУ или через ПГУ ЛО заявитель должен выполнить следующие действия:</w:t>
      </w:r>
    </w:p>
    <w:p w:rsidR="007C217A" w:rsidRPr="002819FA" w:rsidRDefault="007C217A" w:rsidP="007C217A">
      <w:pPr>
        <w:ind w:firstLine="567"/>
        <w:jc w:val="both"/>
        <w:outlineLvl w:val="1"/>
      </w:pPr>
      <w:r w:rsidRPr="002819FA">
        <w:t>пройти идентификацию и аутентификацию в ЕСИА;</w:t>
      </w:r>
    </w:p>
    <w:p w:rsidR="007C217A" w:rsidRPr="002819FA" w:rsidRDefault="007C217A" w:rsidP="007C217A">
      <w:pPr>
        <w:ind w:firstLine="567"/>
        <w:jc w:val="both"/>
        <w:outlineLvl w:val="1"/>
      </w:pPr>
      <w:r w:rsidRPr="002819FA">
        <w:t>в личном кабинете на ЕПГУ или на ПГУ ЛО заполнить в электронной форме заявление на оказание муниципальной услуги;</w:t>
      </w:r>
    </w:p>
    <w:p w:rsidR="007C217A" w:rsidRPr="002819FA" w:rsidRDefault="007C217A" w:rsidP="007C217A">
      <w:pPr>
        <w:ind w:firstLine="567"/>
        <w:jc w:val="both"/>
        <w:outlineLvl w:val="1"/>
      </w:pPr>
      <w:r w:rsidRPr="002819FA">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C217A" w:rsidRPr="002819FA" w:rsidRDefault="007C217A" w:rsidP="007C217A">
      <w:pPr>
        <w:ind w:firstLine="567"/>
        <w:jc w:val="both"/>
        <w:outlineLvl w:val="1"/>
      </w:pPr>
      <w:r w:rsidRPr="002819FA">
        <w:t>3.2.5. В результате направления пакета электронных документов посредством ПГУ ЛО либо через ЕПГУ, АИС «</w:t>
      </w:r>
      <w:proofErr w:type="spellStart"/>
      <w:r w:rsidRPr="002819FA">
        <w:t>Межвед</w:t>
      </w:r>
      <w:proofErr w:type="spellEnd"/>
      <w:r w:rsidRPr="002819FA">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C217A" w:rsidRPr="002819FA" w:rsidRDefault="007C217A" w:rsidP="007C217A">
      <w:pPr>
        <w:ind w:firstLine="567"/>
        <w:jc w:val="both"/>
        <w:outlineLvl w:val="1"/>
      </w:pPr>
      <w:r w:rsidRPr="002819FA">
        <w:t>3.2.6. При предоставлении муниципальной услуги через ПГУ ЛО либо через ЕПГУ, должностное лицо Администрации выполняет следующие действия:</w:t>
      </w:r>
    </w:p>
    <w:p w:rsidR="007C217A" w:rsidRPr="002819FA" w:rsidRDefault="007C217A" w:rsidP="007C217A">
      <w:pPr>
        <w:ind w:firstLine="567"/>
        <w:jc w:val="both"/>
        <w:outlineLvl w:val="1"/>
      </w:pPr>
      <w:r w:rsidRPr="002819FA">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C217A" w:rsidRPr="002819FA" w:rsidRDefault="007C217A" w:rsidP="007C217A">
      <w:pPr>
        <w:ind w:firstLine="567"/>
        <w:jc w:val="both"/>
        <w:outlineLvl w:val="1"/>
      </w:pPr>
      <w:r w:rsidRPr="002819F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819FA">
        <w:t>Межвед</w:t>
      </w:r>
      <w:proofErr w:type="spellEnd"/>
      <w:r w:rsidRPr="002819FA">
        <w:t xml:space="preserve"> ЛО» формы о принятом решении и переводит дело в архив АИС «</w:t>
      </w:r>
      <w:proofErr w:type="spellStart"/>
      <w:r w:rsidRPr="002819FA">
        <w:t>Межвед</w:t>
      </w:r>
      <w:proofErr w:type="spellEnd"/>
      <w:r w:rsidRPr="002819FA">
        <w:t xml:space="preserve"> ЛО»;</w:t>
      </w:r>
    </w:p>
    <w:p w:rsidR="007C217A" w:rsidRPr="002819FA" w:rsidRDefault="007C217A" w:rsidP="007C217A">
      <w:pPr>
        <w:ind w:firstLine="567"/>
        <w:jc w:val="both"/>
        <w:outlineLvl w:val="1"/>
      </w:pPr>
      <w:r w:rsidRPr="002819FA">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C217A" w:rsidRPr="002819FA" w:rsidRDefault="007C217A" w:rsidP="007C217A">
      <w:pPr>
        <w:ind w:firstLine="567"/>
        <w:jc w:val="both"/>
        <w:outlineLvl w:val="1"/>
      </w:pPr>
      <w:r w:rsidRPr="002819FA">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C217A" w:rsidRPr="002819FA" w:rsidRDefault="007C217A" w:rsidP="007C217A">
      <w:pPr>
        <w:ind w:firstLine="567"/>
        <w:jc w:val="both"/>
        <w:outlineLvl w:val="1"/>
      </w:pPr>
      <w:r w:rsidRPr="002819F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C217A" w:rsidRPr="002819FA" w:rsidRDefault="007C217A" w:rsidP="007C217A">
      <w:pPr>
        <w:ind w:firstLine="567"/>
        <w:jc w:val="both"/>
        <w:outlineLvl w:val="1"/>
      </w:pPr>
      <w:r w:rsidRPr="002819F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C217A" w:rsidRPr="002819FA" w:rsidRDefault="007C217A" w:rsidP="007C217A">
      <w:pPr>
        <w:ind w:firstLine="567"/>
        <w:jc w:val="both"/>
        <w:outlineLvl w:val="1"/>
      </w:pPr>
      <w:r w:rsidRPr="002819F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C217A" w:rsidRPr="002819FA" w:rsidRDefault="007C217A" w:rsidP="007C217A">
      <w:pPr>
        <w:ind w:firstLine="567"/>
        <w:jc w:val="both"/>
        <w:outlineLvl w:val="1"/>
      </w:pPr>
      <w:r w:rsidRPr="002819FA">
        <w:t>3.3 Порядок исправления допущенных опечаток и ошибок в выданных в результате предоставления государственной услуги документах.</w:t>
      </w:r>
    </w:p>
    <w:p w:rsidR="007C217A" w:rsidRPr="002819FA" w:rsidRDefault="007C217A" w:rsidP="007C217A">
      <w:pPr>
        <w:ind w:firstLine="567"/>
        <w:jc w:val="both"/>
        <w:outlineLvl w:val="1"/>
      </w:pPr>
      <w:r w:rsidRPr="002819FA">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7C217A" w:rsidRPr="002819FA" w:rsidRDefault="007C217A" w:rsidP="007C217A">
      <w:pPr>
        <w:ind w:firstLine="567"/>
        <w:jc w:val="both"/>
        <w:outlineLvl w:val="1"/>
      </w:pPr>
      <w:r w:rsidRPr="002819FA">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7C217A" w:rsidRPr="002819FA" w:rsidRDefault="007C217A" w:rsidP="007C217A">
      <w:pPr>
        <w:widowControl w:val="0"/>
        <w:autoSpaceDE w:val="0"/>
        <w:autoSpaceDN w:val="0"/>
        <w:adjustRightInd w:val="0"/>
        <w:ind w:firstLine="720"/>
        <w:jc w:val="both"/>
      </w:pPr>
    </w:p>
    <w:p w:rsidR="007C217A" w:rsidRPr="002819FA" w:rsidRDefault="007C217A" w:rsidP="007C217A">
      <w:pPr>
        <w:tabs>
          <w:tab w:val="left" w:pos="142"/>
          <w:tab w:val="left" w:pos="284"/>
        </w:tabs>
        <w:ind w:firstLine="567"/>
        <w:jc w:val="center"/>
        <w:rPr>
          <w:b/>
        </w:rPr>
      </w:pPr>
      <w:bookmarkStart w:id="84" w:name="Par321"/>
      <w:bookmarkEnd w:id="84"/>
      <w:r w:rsidRPr="002819FA">
        <w:rPr>
          <w:b/>
          <w:lang w:val="en-US"/>
        </w:rPr>
        <w:t>IV</w:t>
      </w:r>
      <w:r w:rsidRPr="002819FA">
        <w:rPr>
          <w:b/>
        </w:rPr>
        <w:t>. Формы контроля за исполнением административного регламента</w:t>
      </w:r>
    </w:p>
    <w:p w:rsidR="007C217A" w:rsidRPr="002819FA" w:rsidRDefault="007C217A" w:rsidP="007C217A">
      <w:pPr>
        <w:tabs>
          <w:tab w:val="left" w:pos="142"/>
          <w:tab w:val="left" w:pos="284"/>
        </w:tabs>
        <w:ind w:firstLine="567"/>
        <w:jc w:val="both"/>
      </w:pPr>
      <w:r w:rsidRPr="002819FA">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C217A" w:rsidRPr="002819FA" w:rsidRDefault="007C217A" w:rsidP="007C217A">
      <w:pPr>
        <w:tabs>
          <w:tab w:val="left" w:pos="142"/>
          <w:tab w:val="left" w:pos="284"/>
        </w:tabs>
        <w:ind w:firstLine="567"/>
        <w:jc w:val="both"/>
      </w:pPr>
      <w:r w:rsidRPr="002819FA">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7C217A" w:rsidRPr="002819FA" w:rsidRDefault="007C217A" w:rsidP="007C217A">
      <w:pPr>
        <w:tabs>
          <w:tab w:val="left" w:pos="709"/>
        </w:tabs>
        <w:autoSpaceDE w:val="0"/>
        <w:autoSpaceDN w:val="0"/>
        <w:adjustRightInd w:val="0"/>
        <w:ind w:firstLine="567"/>
        <w:jc w:val="both"/>
      </w:pPr>
      <w:r w:rsidRPr="002819FA">
        <w:t>4.2. Порядок и периодичность осуществления плановых и внеплановых проверок полноты и качества предоставления муниципальной услуги.</w:t>
      </w:r>
    </w:p>
    <w:p w:rsidR="007C217A" w:rsidRPr="002819FA" w:rsidRDefault="007C217A" w:rsidP="007C217A">
      <w:pPr>
        <w:tabs>
          <w:tab w:val="left" w:pos="709"/>
        </w:tabs>
        <w:autoSpaceDE w:val="0"/>
        <w:autoSpaceDN w:val="0"/>
        <w:adjustRightInd w:val="0"/>
        <w:ind w:firstLine="567"/>
        <w:jc w:val="both"/>
      </w:pPr>
      <w:r w:rsidRPr="002819FA">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C217A" w:rsidRPr="002819FA" w:rsidRDefault="007C217A" w:rsidP="007C217A">
      <w:pPr>
        <w:tabs>
          <w:tab w:val="left" w:pos="709"/>
        </w:tabs>
        <w:autoSpaceDE w:val="0"/>
        <w:autoSpaceDN w:val="0"/>
        <w:adjustRightInd w:val="0"/>
        <w:ind w:firstLine="567"/>
        <w:jc w:val="both"/>
      </w:pPr>
      <w:r w:rsidRPr="002819FA">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C217A" w:rsidRPr="002819FA" w:rsidRDefault="007C217A" w:rsidP="007C217A">
      <w:pPr>
        <w:tabs>
          <w:tab w:val="left" w:pos="709"/>
        </w:tabs>
        <w:autoSpaceDE w:val="0"/>
        <w:autoSpaceDN w:val="0"/>
        <w:adjustRightInd w:val="0"/>
        <w:spacing w:before="60" w:after="60"/>
        <w:ind w:firstLine="567"/>
        <w:contextualSpacing/>
        <w:jc w:val="both"/>
      </w:pPr>
      <w:r w:rsidRPr="002819FA">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C217A" w:rsidRPr="002819FA" w:rsidRDefault="007C217A" w:rsidP="007C217A">
      <w:pPr>
        <w:tabs>
          <w:tab w:val="left" w:pos="709"/>
        </w:tabs>
        <w:autoSpaceDE w:val="0"/>
        <w:autoSpaceDN w:val="0"/>
        <w:adjustRightInd w:val="0"/>
        <w:spacing w:before="60" w:after="60"/>
        <w:ind w:firstLine="567"/>
        <w:contextualSpacing/>
        <w:jc w:val="both"/>
      </w:pPr>
      <w:r w:rsidRPr="002819FA">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C217A" w:rsidRPr="002819FA" w:rsidRDefault="007C217A" w:rsidP="007C217A">
      <w:pPr>
        <w:tabs>
          <w:tab w:val="left" w:pos="709"/>
        </w:tabs>
        <w:autoSpaceDE w:val="0"/>
        <w:autoSpaceDN w:val="0"/>
        <w:adjustRightInd w:val="0"/>
        <w:spacing w:before="60" w:after="60"/>
        <w:ind w:firstLine="567"/>
        <w:contextualSpacing/>
        <w:jc w:val="both"/>
      </w:pPr>
      <w:r w:rsidRPr="002819FA">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C217A" w:rsidRPr="002819FA" w:rsidRDefault="007C217A" w:rsidP="007C217A">
      <w:pPr>
        <w:tabs>
          <w:tab w:val="left" w:pos="284"/>
          <w:tab w:val="left" w:pos="709"/>
        </w:tabs>
        <w:ind w:firstLine="567"/>
        <w:jc w:val="both"/>
      </w:pPr>
      <w:r w:rsidRPr="002819FA">
        <w:t>По результатам рассмотрения обращений дается письменный ответ.</w:t>
      </w:r>
    </w:p>
    <w:p w:rsidR="007C217A" w:rsidRPr="002819FA" w:rsidRDefault="007C217A" w:rsidP="007C217A">
      <w:pPr>
        <w:tabs>
          <w:tab w:val="left" w:pos="284"/>
          <w:tab w:val="left" w:pos="709"/>
        </w:tabs>
        <w:ind w:firstLine="567"/>
        <w:jc w:val="both"/>
      </w:pPr>
      <w:r w:rsidRPr="002819FA">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C217A" w:rsidRPr="002819FA" w:rsidRDefault="007C217A" w:rsidP="007C217A">
      <w:pPr>
        <w:shd w:val="clear" w:color="auto" w:fill="FFFFFF"/>
        <w:ind w:firstLine="567"/>
        <w:jc w:val="both"/>
      </w:pPr>
      <w:r w:rsidRPr="002819FA">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C217A" w:rsidRPr="002819FA" w:rsidRDefault="007C217A" w:rsidP="007C217A">
      <w:pPr>
        <w:shd w:val="clear" w:color="auto" w:fill="FFFFFF"/>
        <w:ind w:firstLine="567"/>
        <w:jc w:val="both"/>
      </w:pPr>
      <w:r w:rsidRPr="002819FA">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7C217A" w:rsidRPr="002819FA" w:rsidRDefault="007C217A" w:rsidP="007C217A">
      <w:pPr>
        <w:shd w:val="clear" w:color="auto" w:fill="FFFFFF"/>
        <w:ind w:firstLine="567"/>
        <w:jc w:val="both"/>
      </w:pPr>
      <w:r w:rsidRPr="002819FA">
        <w:t>Работники Администрации при предоставлении муниципальной услуги несут персональную ответственность:</w:t>
      </w:r>
    </w:p>
    <w:p w:rsidR="007C217A" w:rsidRPr="002819FA" w:rsidRDefault="007C217A" w:rsidP="007C217A">
      <w:pPr>
        <w:shd w:val="clear" w:color="auto" w:fill="FFFFFF"/>
        <w:ind w:firstLine="567"/>
        <w:jc w:val="both"/>
      </w:pPr>
      <w:r w:rsidRPr="002819FA">
        <w:t>1) за неисполнение или ненадлежащее исполнение административных процедур при предоставлении муниципальной услуги;</w:t>
      </w:r>
    </w:p>
    <w:p w:rsidR="007C217A" w:rsidRPr="002819FA" w:rsidRDefault="007C217A" w:rsidP="007C217A">
      <w:pPr>
        <w:shd w:val="clear" w:color="auto" w:fill="FFFFFF"/>
        <w:ind w:firstLine="567"/>
        <w:jc w:val="both"/>
      </w:pPr>
      <w:r w:rsidRPr="002819FA">
        <w:t>2) за действия (бездействие), влекущие нарушение прав и законных интересов физических или юридических лиц, индивидуальных предпринимателей.</w:t>
      </w:r>
    </w:p>
    <w:p w:rsidR="007C217A" w:rsidRPr="002819FA" w:rsidRDefault="007C217A" w:rsidP="007C217A">
      <w:pPr>
        <w:tabs>
          <w:tab w:val="left" w:pos="284"/>
          <w:tab w:val="left" w:pos="709"/>
        </w:tabs>
        <w:ind w:firstLine="567"/>
        <w:jc w:val="both"/>
      </w:pPr>
      <w:r w:rsidRPr="002819FA">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C217A" w:rsidRPr="002819FA" w:rsidRDefault="007C217A" w:rsidP="007C217A">
      <w:pPr>
        <w:widowControl w:val="0"/>
        <w:autoSpaceDE w:val="0"/>
        <w:autoSpaceDN w:val="0"/>
        <w:adjustRightInd w:val="0"/>
        <w:outlineLvl w:val="1"/>
      </w:pPr>
    </w:p>
    <w:p w:rsidR="007C217A" w:rsidRPr="002819FA" w:rsidRDefault="007C217A" w:rsidP="007C217A">
      <w:pPr>
        <w:widowControl w:val="0"/>
        <w:autoSpaceDE w:val="0"/>
        <w:autoSpaceDN w:val="0"/>
        <w:ind w:firstLine="567"/>
        <w:jc w:val="center"/>
        <w:outlineLvl w:val="1"/>
        <w:rPr>
          <w:b/>
        </w:rPr>
      </w:pPr>
      <w:r w:rsidRPr="002819FA">
        <w:rPr>
          <w:b/>
          <w:lang w:val="en-US"/>
        </w:rPr>
        <w:t>V</w:t>
      </w:r>
      <w:r w:rsidRPr="002819FA">
        <w:rPr>
          <w:b/>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2819FA">
        <w:rPr>
          <w:b/>
          <w:color w:val="000000"/>
        </w:rPr>
        <w:t xml:space="preserve"> </w:t>
      </w:r>
      <w:r w:rsidRPr="002819FA">
        <w:rPr>
          <w:b/>
        </w:rPr>
        <w:t>предоставления государственных и муниципальных услуг, работника многофункционального центра</w:t>
      </w:r>
      <w:r w:rsidRPr="002819FA">
        <w:rPr>
          <w:b/>
          <w:color w:val="000000"/>
        </w:rPr>
        <w:t xml:space="preserve"> </w:t>
      </w:r>
      <w:r w:rsidRPr="002819FA">
        <w:rPr>
          <w:b/>
        </w:rPr>
        <w:t>предоставления государственных и муниципальных услуг</w:t>
      </w:r>
    </w:p>
    <w:p w:rsidR="007C217A" w:rsidRPr="002819FA" w:rsidRDefault="007C217A" w:rsidP="007C217A">
      <w:pPr>
        <w:widowControl w:val="0"/>
        <w:autoSpaceDE w:val="0"/>
        <w:autoSpaceDN w:val="0"/>
        <w:ind w:firstLine="567"/>
        <w:jc w:val="both"/>
      </w:pPr>
      <w:r w:rsidRPr="002819F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C217A" w:rsidRPr="002819FA" w:rsidRDefault="007C217A" w:rsidP="007C217A">
      <w:pPr>
        <w:widowControl w:val="0"/>
        <w:autoSpaceDE w:val="0"/>
        <w:autoSpaceDN w:val="0"/>
        <w:ind w:firstLine="567"/>
        <w:jc w:val="both"/>
      </w:pPr>
      <w:r w:rsidRPr="002819F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7C217A" w:rsidRPr="002819FA" w:rsidRDefault="007C217A" w:rsidP="007C217A">
      <w:pPr>
        <w:widowControl w:val="0"/>
        <w:autoSpaceDE w:val="0"/>
        <w:autoSpaceDN w:val="0"/>
        <w:ind w:firstLine="567"/>
        <w:jc w:val="both"/>
      </w:pPr>
      <w:r w:rsidRPr="002819FA">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2819FA">
        <w:rPr>
          <w:lang w:eastAsia="en-US"/>
        </w:rPr>
        <w:t>№ 210-ФЗ «Об организации предоставления государственных и муниципальных услуг»</w:t>
      </w:r>
      <w:r w:rsidRPr="002819FA">
        <w:t>;</w:t>
      </w:r>
    </w:p>
    <w:p w:rsidR="007C217A" w:rsidRPr="002819FA" w:rsidRDefault="007C217A" w:rsidP="007C217A">
      <w:pPr>
        <w:widowControl w:val="0"/>
        <w:autoSpaceDE w:val="0"/>
        <w:autoSpaceDN w:val="0"/>
        <w:ind w:firstLine="567"/>
        <w:jc w:val="both"/>
      </w:pPr>
      <w:r w:rsidRPr="002819FA">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2819FA">
        <w:rPr>
          <w:lang w:eastAsia="en-US"/>
        </w:rPr>
        <w:t>№ 210-ФЗ «Об организации предоставления государственных и муниципальных услуг»</w:t>
      </w:r>
      <w:r w:rsidRPr="002819FA">
        <w:t>;</w:t>
      </w:r>
    </w:p>
    <w:p w:rsidR="007C217A" w:rsidRPr="002819FA" w:rsidRDefault="007C217A" w:rsidP="007C217A">
      <w:pPr>
        <w:autoSpaceDE w:val="0"/>
        <w:autoSpaceDN w:val="0"/>
        <w:adjustRightInd w:val="0"/>
        <w:ind w:firstLine="567"/>
        <w:jc w:val="both"/>
      </w:pPr>
      <w:r w:rsidRPr="002819FA">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C217A" w:rsidRPr="002819FA" w:rsidRDefault="007C217A" w:rsidP="007C217A">
      <w:pPr>
        <w:widowControl w:val="0"/>
        <w:autoSpaceDE w:val="0"/>
        <w:autoSpaceDN w:val="0"/>
        <w:ind w:firstLine="567"/>
        <w:jc w:val="both"/>
      </w:pPr>
      <w:r w:rsidRPr="002819F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C217A" w:rsidRPr="002819FA" w:rsidRDefault="007C217A" w:rsidP="007C217A">
      <w:pPr>
        <w:widowControl w:val="0"/>
        <w:autoSpaceDE w:val="0"/>
        <w:autoSpaceDN w:val="0"/>
        <w:ind w:firstLine="567"/>
        <w:jc w:val="both"/>
      </w:pPr>
      <w:r w:rsidRPr="002819F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217A" w:rsidRPr="002819FA" w:rsidRDefault="007C217A" w:rsidP="007C217A">
      <w:pPr>
        <w:widowControl w:val="0"/>
        <w:autoSpaceDE w:val="0"/>
        <w:autoSpaceDN w:val="0"/>
        <w:ind w:firstLine="567"/>
        <w:jc w:val="both"/>
      </w:pPr>
      <w:r w:rsidRPr="002819F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C217A" w:rsidRPr="002819FA" w:rsidRDefault="007C217A" w:rsidP="007C217A">
      <w:pPr>
        <w:widowControl w:val="0"/>
        <w:autoSpaceDE w:val="0"/>
        <w:autoSpaceDN w:val="0"/>
        <w:ind w:firstLine="567"/>
        <w:jc w:val="both"/>
      </w:pPr>
      <w:r w:rsidRPr="002819F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217A" w:rsidRPr="002819FA" w:rsidRDefault="007C217A" w:rsidP="007C217A">
      <w:pPr>
        <w:widowControl w:val="0"/>
        <w:autoSpaceDE w:val="0"/>
        <w:autoSpaceDN w:val="0"/>
        <w:ind w:firstLine="567"/>
        <w:jc w:val="both"/>
      </w:pPr>
      <w:r w:rsidRPr="002819FA">
        <w:t>8) нарушение срока или порядка выдачи документов по результатам предоставления муниципальной услуги;</w:t>
      </w:r>
    </w:p>
    <w:p w:rsidR="007C217A" w:rsidRPr="002819FA" w:rsidRDefault="007C217A" w:rsidP="007C217A">
      <w:pPr>
        <w:widowControl w:val="0"/>
        <w:autoSpaceDE w:val="0"/>
        <w:autoSpaceDN w:val="0"/>
        <w:ind w:firstLine="567"/>
        <w:jc w:val="both"/>
      </w:pPr>
      <w:r w:rsidRPr="002819F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C217A" w:rsidRPr="002819FA" w:rsidRDefault="007C217A" w:rsidP="007C217A">
      <w:pPr>
        <w:autoSpaceDE w:val="0"/>
        <w:autoSpaceDN w:val="0"/>
        <w:adjustRightInd w:val="0"/>
        <w:ind w:firstLine="567"/>
        <w:jc w:val="both"/>
        <w:rPr>
          <w:b/>
        </w:rPr>
      </w:pPr>
      <w:r w:rsidRPr="002819F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7C217A" w:rsidRPr="002819FA" w:rsidRDefault="007C217A" w:rsidP="007C217A">
      <w:pPr>
        <w:widowControl w:val="0"/>
        <w:autoSpaceDE w:val="0"/>
        <w:autoSpaceDN w:val="0"/>
        <w:ind w:firstLine="567"/>
        <w:jc w:val="both"/>
      </w:pPr>
      <w:r w:rsidRPr="002819FA">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C217A" w:rsidRPr="002819FA" w:rsidRDefault="007C217A" w:rsidP="007C217A">
      <w:pPr>
        <w:widowControl w:val="0"/>
        <w:autoSpaceDE w:val="0"/>
        <w:autoSpaceDN w:val="0"/>
        <w:ind w:firstLine="567"/>
        <w:jc w:val="both"/>
      </w:pPr>
      <w:r w:rsidRPr="002819F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7C217A" w:rsidRPr="002819FA" w:rsidRDefault="007C217A" w:rsidP="007C217A">
      <w:pPr>
        <w:widowControl w:val="0"/>
        <w:autoSpaceDE w:val="0"/>
        <w:autoSpaceDN w:val="0"/>
        <w:ind w:firstLine="567"/>
        <w:jc w:val="both"/>
      </w:pPr>
      <w:r w:rsidRPr="002819F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2" w:history="1">
        <w:r w:rsidRPr="002819FA">
          <w:rPr>
            <w:color w:val="0563C1"/>
            <w:u w:val="single"/>
          </w:rPr>
          <w:t>части 5 статьи 11.2</w:t>
        </w:r>
      </w:hyperlink>
      <w:r w:rsidRPr="002819FA">
        <w:t xml:space="preserve"> Федерального закона № 210-ФЗ.</w:t>
      </w:r>
    </w:p>
    <w:p w:rsidR="007C217A" w:rsidRPr="002819FA" w:rsidRDefault="007C217A" w:rsidP="007C217A">
      <w:pPr>
        <w:widowControl w:val="0"/>
        <w:autoSpaceDE w:val="0"/>
        <w:autoSpaceDN w:val="0"/>
        <w:ind w:firstLine="567"/>
        <w:jc w:val="both"/>
      </w:pPr>
      <w:r w:rsidRPr="002819FA">
        <w:t>В письменной жалобе в обязательном порядке указываются:</w:t>
      </w:r>
    </w:p>
    <w:p w:rsidR="007C217A" w:rsidRPr="002819FA" w:rsidRDefault="007C217A" w:rsidP="007C217A">
      <w:pPr>
        <w:widowControl w:val="0"/>
        <w:autoSpaceDE w:val="0"/>
        <w:autoSpaceDN w:val="0"/>
        <w:ind w:firstLine="567"/>
        <w:jc w:val="both"/>
      </w:pPr>
      <w:r w:rsidRPr="002819FA">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C217A" w:rsidRPr="002819FA" w:rsidRDefault="007C217A" w:rsidP="007C217A">
      <w:pPr>
        <w:widowControl w:val="0"/>
        <w:autoSpaceDE w:val="0"/>
        <w:autoSpaceDN w:val="0"/>
        <w:ind w:firstLine="567"/>
        <w:jc w:val="both"/>
      </w:pPr>
      <w:r w:rsidRPr="002819FA">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217A" w:rsidRPr="002819FA" w:rsidRDefault="007C217A" w:rsidP="007C217A">
      <w:pPr>
        <w:widowControl w:val="0"/>
        <w:autoSpaceDE w:val="0"/>
        <w:autoSpaceDN w:val="0"/>
        <w:ind w:firstLine="567"/>
        <w:jc w:val="both"/>
      </w:pPr>
      <w:r w:rsidRPr="002819F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C217A" w:rsidRPr="002819FA" w:rsidRDefault="007C217A" w:rsidP="007C217A">
      <w:pPr>
        <w:widowControl w:val="0"/>
        <w:autoSpaceDE w:val="0"/>
        <w:autoSpaceDN w:val="0"/>
        <w:ind w:firstLine="567"/>
        <w:jc w:val="both"/>
      </w:pPr>
      <w:r w:rsidRPr="002819F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C217A" w:rsidRPr="002819FA" w:rsidRDefault="007C217A" w:rsidP="007C217A">
      <w:pPr>
        <w:widowControl w:val="0"/>
        <w:autoSpaceDE w:val="0"/>
        <w:autoSpaceDN w:val="0"/>
        <w:ind w:firstLine="567"/>
        <w:jc w:val="both"/>
      </w:pPr>
      <w:r w:rsidRPr="002819F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3" w:history="1">
        <w:r w:rsidRPr="002819FA">
          <w:rPr>
            <w:color w:val="0563C1"/>
            <w:u w:val="single"/>
          </w:rPr>
          <w:t>статьей 11.1</w:t>
        </w:r>
      </w:hyperlink>
      <w:r w:rsidRPr="002819F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C217A" w:rsidRPr="002819FA" w:rsidRDefault="007C217A" w:rsidP="007C217A">
      <w:pPr>
        <w:widowControl w:val="0"/>
        <w:autoSpaceDE w:val="0"/>
        <w:autoSpaceDN w:val="0"/>
        <w:ind w:firstLine="567"/>
        <w:jc w:val="both"/>
      </w:pPr>
      <w:r w:rsidRPr="002819FA">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217A" w:rsidRPr="002819FA" w:rsidRDefault="007C217A" w:rsidP="007C217A">
      <w:pPr>
        <w:widowControl w:val="0"/>
        <w:autoSpaceDE w:val="0"/>
        <w:autoSpaceDN w:val="0"/>
        <w:ind w:firstLine="567"/>
        <w:jc w:val="both"/>
      </w:pPr>
      <w:r w:rsidRPr="002819FA">
        <w:t>5.7. По результатам рассмотрения жалобы принимается одно из следующих решений:</w:t>
      </w:r>
    </w:p>
    <w:p w:rsidR="007C217A" w:rsidRPr="002819FA" w:rsidRDefault="007C217A" w:rsidP="007C217A">
      <w:pPr>
        <w:widowControl w:val="0"/>
        <w:autoSpaceDE w:val="0"/>
        <w:autoSpaceDN w:val="0"/>
        <w:ind w:firstLine="567"/>
        <w:jc w:val="both"/>
      </w:pPr>
      <w:r w:rsidRPr="002819F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C217A" w:rsidRPr="002819FA" w:rsidRDefault="007C217A" w:rsidP="007C217A">
      <w:pPr>
        <w:widowControl w:val="0"/>
        <w:autoSpaceDE w:val="0"/>
        <w:autoSpaceDN w:val="0"/>
        <w:ind w:firstLine="567"/>
        <w:jc w:val="both"/>
      </w:pPr>
      <w:r w:rsidRPr="002819FA">
        <w:t>2) в удовлетворении жалобы отказывается.</w:t>
      </w:r>
    </w:p>
    <w:p w:rsidR="007C217A" w:rsidRPr="002819FA" w:rsidRDefault="007C217A" w:rsidP="007C217A">
      <w:pPr>
        <w:widowControl w:val="0"/>
        <w:autoSpaceDE w:val="0"/>
        <w:autoSpaceDN w:val="0"/>
        <w:ind w:firstLine="567"/>
        <w:jc w:val="both"/>
      </w:pPr>
      <w:r w:rsidRPr="002819F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17A" w:rsidRPr="002819FA" w:rsidRDefault="007C217A" w:rsidP="007C217A">
      <w:pPr>
        <w:widowControl w:val="0"/>
        <w:autoSpaceDE w:val="0"/>
        <w:autoSpaceDN w:val="0"/>
        <w:ind w:firstLine="567"/>
        <w:jc w:val="both"/>
      </w:pPr>
      <w:r w:rsidRPr="002819F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217A" w:rsidRPr="002819FA" w:rsidRDefault="007C217A" w:rsidP="007C217A">
      <w:pPr>
        <w:widowControl w:val="0"/>
        <w:autoSpaceDE w:val="0"/>
        <w:autoSpaceDN w:val="0"/>
        <w:ind w:firstLine="567"/>
        <w:jc w:val="both"/>
      </w:pPr>
      <w:r w:rsidRPr="002819F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217A" w:rsidRPr="002819FA" w:rsidRDefault="007C217A" w:rsidP="007C217A">
      <w:pPr>
        <w:widowControl w:val="0"/>
        <w:autoSpaceDE w:val="0"/>
        <w:autoSpaceDN w:val="0"/>
        <w:ind w:firstLine="567"/>
        <w:jc w:val="both"/>
      </w:pPr>
      <w:r w:rsidRPr="002819F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217A" w:rsidRPr="002819FA" w:rsidRDefault="007C217A" w:rsidP="007C217A">
      <w:pPr>
        <w:widowControl w:val="0"/>
        <w:autoSpaceDE w:val="0"/>
        <w:autoSpaceDN w:val="0"/>
        <w:adjustRightInd w:val="0"/>
        <w:jc w:val="center"/>
        <w:outlineLvl w:val="1"/>
      </w:pPr>
    </w:p>
    <w:p w:rsidR="007C217A" w:rsidRPr="002819FA" w:rsidRDefault="007C217A" w:rsidP="007C217A">
      <w:pPr>
        <w:autoSpaceDE w:val="0"/>
        <w:autoSpaceDN w:val="0"/>
        <w:adjustRightInd w:val="0"/>
        <w:ind w:firstLine="567"/>
        <w:jc w:val="center"/>
        <w:rPr>
          <w:b/>
        </w:rPr>
      </w:pPr>
      <w:r w:rsidRPr="002819FA">
        <w:rPr>
          <w:b/>
        </w:rPr>
        <w:t>6. Особенности выполнения административных процедур в многофункциональных центрах</w:t>
      </w:r>
    </w:p>
    <w:p w:rsidR="007C217A" w:rsidRPr="002819FA" w:rsidRDefault="007C217A" w:rsidP="007C217A">
      <w:pPr>
        <w:autoSpaceDE w:val="0"/>
        <w:autoSpaceDN w:val="0"/>
        <w:adjustRightInd w:val="0"/>
        <w:ind w:firstLine="567"/>
        <w:jc w:val="center"/>
      </w:pPr>
    </w:p>
    <w:p w:rsidR="007C217A" w:rsidRPr="002819FA" w:rsidRDefault="007C217A" w:rsidP="007C217A">
      <w:pPr>
        <w:autoSpaceDE w:val="0"/>
        <w:autoSpaceDN w:val="0"/>
        <w:adjustRightInd w:val="0"/>
        <w:ind w:firstLine="567"/>
        <w:jc w:val="both"/>
      </w:pPr>
      <w:r w:rsidRPr="002819FA">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C217A" w:rsidRPr="002819FA" w:rsidRDefault="007C217A" w:rsidP="007C217A">
      <w:pPr>
        <w:autoSpaceDE w:val="0"/>
        <w:autoSpaceDN w:val="0"/>
        <w:adjustRightInd w:val="0"/>
        <w:ind w:firstLine="567"/>
        <w:jc w:val="both"/>
      </w:pPr>
      <w:r w:rsidRPr="002819FA">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C217A" w:rsidRPr="002819FA" w:rsidRDefault="007C217A" w:rsidP="007C217A">
      <w:pPr>
        <w:autoSpaceDE w:val="0"/>
        <w:autoSpaceDN w:val="0"/>
        <w:adjustRightInd w:val="0"/>
        <w:ind w:firstLine="567"/>
        <w:jc w:val="both"/>
      </w:pPr>
      <w:r w:rsidRPr="002819FA">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C217A" w:rsidRPr="002819FA" w:rsidRDefault="007C217A" w:rsidP="007C217A">
      <w:pPr>
        <w:autoSpaceDE w:val="0"/>
        <w:autoSpaceDN w:val="0"/>
        <w:adjustRightInd w:val="0"/>
        <w:ind w:firstLine="567"/>
        <w:jc w:val="both"/>
      </w:pPr>
      <w:r w:rsidRPr="002819FA">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C217A" w:rsidRPr="002819FA" w:rsidRDefault="007C217A" w:rsidP="007C217A">
      <w:pPr>
        <w:autoSpaceDE w:val="0"/>
        <w:autoSpaceDN w:val="0"/>
        <w:adjustRightInd w:val="0"/>
        <w:ind w:firstLine="567"/>
        <w:jc w:val="both"/>
      </w:pPr>
      <w:r w:rsidRPr="002819FA">
        <w:t>б) определяет предмет обращения;</w:t>
      </w:r>
    </w:p>
    <w:p w:rsidR="007C217A" w:rsidRPr="002819FA" w:rsidRDefault="007C217A" w:rsidP="007C217A">
      <w:pPr>
        <w:autoSpaceDE w:val="0"/>
        <w:autoSpaceDN w:val="0"/>
        <w:adjustRightInd w:val="0"/>
        <w:ind w:firstLine="567"/>
        <w:jc w:val="both"/>
      </w:pPr>
      <w:r w:rsidRPr="002819FA">
        <w:t>в) проводит проверку правильности заполнения обращения;</w:t>
      </w:r>
    </w:p>
    <w:p w:rsidR="007C217A" w:rsidRPr="002819FA" w:rsidRDefault="007C217A" w:rsidP="007C217A">
      <w:pPr>
        <w:autoSpaceDE w:val="0"/>
        <w:autoSpaceDN w:val="0"/>
        <w:adjustRightInd w:val="0"/>
        <w:ind w:firstLine="567"/>
        <w:jc w:val="both"/>
      </w:pPr>
      <w:r w:rsidRPr="002819FA">
        <w:t>г) проводит проверку укомплектованности пакета документов;</w:t>
      </w:r>
    </w:p>
    <w:p w:rsidR="007C217A" w:rsidRPr="002819FA" w:rsidRDefault="007C217A" w:rsidP="007C217A">
      <w:pPr>
        <w:autoSpaceDE w:val="0"/>
        <w:autoSpaceDN w:val="0"/>
        <w:adjustRightInd w:val="0"/>
        <w:ind w:firstLine="567"/>
        <w:jc w:val="both"/>
      </w:pPr>
      <w:proofErr w:type="spellStart"/>
      <w:r w:rsidRPr="002819FA">
        <w:t>д</w:t>
      </w:r>
      <w:proofErr w:type="spellEnd"/>
      <w:r w:rsidRPr="002819F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C217A" w:rsidRPr="002819FA" w:rsidRDefault="007C217A" w:rsidP="007C217A">
      <w:pPr>
        <w:autoSpaceDE w:val="0"/>
        <w:autoSpaceDN w:val="0"/>
        <w:adjustRightInd w:val="0"/>
        <w:ind w:firstLine="567"/>
        <w:jc w:val="both"/>
      </w:pPr>
      <w:r w:rsidRPr="002819FA">
        <w:t>е) заверяет каждый документ дела своей электронной подписью (далее - ЭП);</w:t>
      </w:r>
    </w:p>
    <w:p w:rsidR="007C217A" w:rsidRPr="002819FA" w:rsidRDefault="007C217A" w:rsidP="007C217A">
      <w:pPr>
        <w:autoSpaceDE w:val="0"/>
        <w:autoSpaceDN w:val="0"/>
        <w:adjustRightInd w:val="0"/>
        <w:ind w:firstLine="567"/>
        <w:jc w:val="both"/>
      </w:pPr>
      <w:r w:rsidRPr="002819FA">
        <w:t>ж) направляет копии документов и реестр документов в Администрацию:</w:t>
      </w:r>
    </w:p>
    <w:p w:rsidR="007C217A" w:rsidRPr="002819FA" w:rsidRDefault="007C217A" w:rsidP="007C217A">
      <w:pPr>
        <w:autoSpaceDE w:val="0"/>
        <w:autoSpaceDN w:val="0"/>
        <w:adjustRightInd w:val="0"/>
        <w:ind w:firstLine="567"/>
        <w:jc w:val="both"/>
      </w:pPr>
      <w:r w:rsidRPr="002819FA">
        <w:t>1) в электронном виде (в составе пакетов электронных дел) в день обращения заявителя в МФЦ;</w:t>
      </w:r>
    </w:p>
    <w:p w:rsidR="007C217A" w:rsidRPr="002819FA" w:rsidRDefault="007C217A" w:rsidP="007C217A">
      <w:pPr>
        <w:autoSpaceDE w:val="0"/>
        <w:autoSpaceDN w:val="0"/>
        <w:adjustRightInd w:val="0"/>
        <w:ind w:firstLine="567"/>
        <w:jc w:val="both"/>
      </w:pPr>
      <w:r w:rsidRPr="002819FA">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217A" w:rsidRPr="002819FA" w:rsidRDefault="007C217A" w:rsidP="007C217A">
      <w:pPr>
        <w:autoSpaceDE w:val="0"/>
        <w:autoSpaceDN w:val="0"/>
        <w:adjustRightInd w:val="0"/>
        <w:ind w:firstLine="567"/>
        <w:jc w:val="both"/>
      </w:pPr>
      <w:r w:rsidRPr="002819FA">
        <w:t>По окончании приема документов специалист МФЦ выдает заявителю расписку в приеме документов.</w:t>
      </w:r>
    </w:p>
    <w:p w:rsidR="007C217A" w:rsidRPr="002819FA" w:rsidRDefault="007C217A" w:rsidP="007C217A">
      <w:pPr>
        <w:autoSpaceDE w:val="0"/>
        <w:autoSpaceDN w:val="0"/>
        <w:adjustRightInd w:val="0"/>
        <w:ind w:firstLine="567"/>
        <w:jc w:val="both"/>
      </w:pPr>
      <w:r w:rsidRPr="002819FA">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C217A" w:rsidRPr="002819FA" w:rsidRDefault="007C217A" w:rsidP="007C217A">
      <w:pPr>
        <w:autoSpaceDE w:val="0"/>
        <w:autoSpaceDN w:val="0"/>
        <w:adjustRightInd w:val="0"/>
        <w:ind w:firstLine="567"/>
        <w:jc w:val="both"/>
      </w:pPr>
      <w:r w:rsidRPr="002819FA">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7C217A" w:rsidRPr="002819FA" w:rsidRDefault="007C217A" w:rsidP="007C217A">
      <w:pPr>
        <w:autoSpaceDE w:val="0"/>
        <w:autoSpaceDN w:val="0"/>
        <w:adjustRightInd w:val="0"/>
        <w:ind w:firstLine="567"/>
        <w:jc w:val="both"/>
      </w:pPr>
      <w:r w:rsidRPr="002819FA">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C217A" w:rsidRPr="002819FA" w:rsidRDefault="007C217A" w:rsidP="007C217A">
      <w:pPr>
        <w:autoSpaceDE w:val="0"/>
        <w:autoSpaceDN w:val="0"/>
        <w:adjustRightInd w:val="0"/>
        <w:ind w:firstLine="567"/>
        <w:jc w:val="both"/>
      </w:pPr>
      <w:r w:rsidRPr="002819FA">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2819FA">
        <w:t>смс-информирования</w:t>
      </w:r>
      <w:proofErr w:type="spellEnd"/>
      <w:r w:rsidRPr="002819FA">
        <w:t>), а также о возможности получения документов в МФЦ.</w:t>
      </w:r>
    </w:p>
    <w:p w:rsidR="007C217A" w:rsidRPr="002819FA" w:rsidRDefault="007C217A" w:rsidP="007C217A">
      <w:pPr>
        <w:autoSpaceDE w:val="0"/>
        <w:autoSpaceDN w:val="0"/>
        <w:adjustRightInd w:val="0"/>
        <w:ind w:firstLine="567"/>
        <w:jc w:val="both"/>
        <w:outlineLvl w:val="0"/>
      </w:pPr>
      <w:r w:rsidRPr="002819FA">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7C217A" w:rsidRPr="002819FA" w:rsidRDefault="007C217A" w:rsidP="007C217A">
      <w:pPr>
        <w:widowControl w:val="0"/>
        <w:autoSpaceDE w:val="0"/>
        <w:autoSpaceDN w:val="0"/>
        <w:adjustRightInd w:val="0"/>
        <w:ind w:firstLine="709"/>
        <w:outlineLvl w:val="1"/>
        <w:rPr>
          <w:rFonts w:eastAsia="Calibri"/>
          <w:shd w:val="clear" w:color="auto" w:fill="FFFFFF"/>
          <w:lang w:eastAsia="en-US"/>
        </w:rPr>
      </w:pPr>
      <w:r w:rsidRPr="002819FA">
        <w:br w:type="page"/>
      </w:r>
    </w:p>
    <w:p w:rsidR="007C217A" w:rsidRPr="002819FA" w:rsidRDefault="007C217A" w:rsidP="007C217A">
      <w:pPr>
        <w:autoSpaceDE w:val="0"/>
        <w:autoSpaceDN w:val="0"/>
        <w:adjustRightInd w:val="0"/>
        <w:jc w:val="right"/>
        <w:outlineLvl w:val="0"/>
        <w:rPr>
          <w:rFonts w:eastAsiaTheme="minorHAnsi"/>
          <w:highlight w:val="yellow"/>
          <w:lang w:eastAsia="en-US"/>
        </w:rPr>
      </w:pPr>
    </w:p>
    <w:p w:rsidR="007C217A" w:rsidRPr="002819FA" w:rsidRDefault="007C217A" w:rsidP="007C217A">
      <w:pPr>
        <w:autoSpaceDE w:val="0"/>
        <w:autoSpaceDN w:val="0"/>
        <w:adjustRightInd w:val="0"/>
        <w:jc w:val="right"/>
        <w:outlineLvl w:val="0"/>
        <w:rPr>
          <w:rFonts w:eastAsiaTheme="minorHAnsi"/>
          <w:lang w:eastAsia="en-US"/>
        </w:rPr>
      </w:pPr>
      <w:r w:rsidRPr="002819FA">
        <w:rPr>
          <w:rFonts w:eastAsiaTheme="minorHAnsi"/>
          <w:lang w:eastAsia="en-US"/>
        </w:rPr>
        <w:t>Приложение 1</w:t>
      </w:r>
    </w:p>
    <w:p w:rsidR="007C217A" w:rsidRPr="002819FA" w:rsidRDefault="007C217A" w:rsidP="007C217A">
      <w:pPr>
        <w:autoSpaceDE w:val="0"/>
        <w:autoSpaceDN w:val="0"/>
        <w:adjustRightInd w:val="0"/>
        <w:jc w:val="right"/>
        <w:rPr>
          <w:rFonts w:eastAsiaTheme="minorHAnsi"/>
          <w:lang w:eastAsia="en-US"/>
        </w:rPr>
      </w:pPr>
      <w:r w:rsidRPr="002819FA">
        <w:rPr>
          <w:rFonts w:eastAsiaTheme="minorHAnsi"/>
          <w:lang w:eastAsia="en-US"/>
        </w:rPr>
        <w:t>(Форма)                                                                                            к Административному регламенту</w:t>
      </w:r>
    </w:p>
    <w:p w:rsidR="007C217A" w:rsidRPr="002819FA" w:rsidRDefault="007C217A" w:rsidP="007C217A">
      <w:pPr>
        <w:autoSpaceDE w:val="0"/>
        <w:autoSpaceDN w:val="0"/>
        <w:adjustRightInd w:val="0"/>
        <w:jc w:val="right"/>
        <w:rPr>
          <w:rFonts w:eastAsiaTheme="minorHAnsi"/>
          <w:lang w:eastAsia="en-US"/>
        </w:rPr>
      </w:pPr>
    </w:p>
    <w:p w:rsidR="007C217A" w:rsidRPr="002819FA" w:rsidRDefault="007C217A" w:rsidP="007C217A">
      <w:pPr>
        <w:autoSpaceDE w:val="0"/>
        <w:autoSpaceDN w:val="0"/>
        <w:adjustRightInd w:val="0"/>
        <w:jc w:val="center"/>
        <w:rPr>
          <w:rFonts w:eastAsiaTheme="minorHAnsi"/>
          <w:b/>
          <w:lang w:eastAsia="en-US"/>
        </w:rPr>
      </w:pPr>
      <w:r w:rsidRPr="002819FA">
        <w:rPr>
          <w:rFonts w:eastAsiaTheme="minorHAnsi"/>
          <w:b/>
          <w:lang w:eastAsia="en-US"/>
        </w:rPr>
        <w:t>ЗАЯВЛЕНИЕ</w:t>
      </w:r>
    </w:p>
    <w:p w:rsidR="007C217A" w:rsidRPr="002819FA" w:rsidRDefault="007C217A" w:rsidP="007C217A">
      <w:pPr>
        <w:autoSpaceDE w:val="0"/>
        <w:autoSpaceDN w:val="0"/>
        <w:adjustRightInd w:val="0"/>
        <w:jc w:val="center"/>
        <w:rPr>
          <w:rFonts w:eastAsiaTheme="minorHAnsi"/>
          <w:b/>
          <w:lang w:eastAsia="en-US"/>
        </w:rPr>
      </w:pPr>
      <w:r w:rsidRPr="002819FA">
        <w:rPr>
          <w:rFonts w:eastAsiaTheme="minorHAnsi"/>
          <w:b/>
          <w:lang w:eastAsia="en-US"/>
        </w:rPr>
        <w:t>о предоставлении муниципальной  услуги по выдаче разрешения,</w:t>
      </w:r>
    </w:p>
    <w:p w:rsidR="007C217A" w:rsidRPr="002819FA" w:rsidRDefault="007C217A" w:rsidP="007C217A">
      <w:pPr>
        <w:autoSpaceDE w:val="0"/>
        <w:autoSpaceDN w:val="0"/>
        <w:adjustRightInd w:val="0"/>
        <w:jc w:val="center"/>
        <w:rPr>
          <w:rFonts w:eastAsiaTheme="minorHAnsi"/>
          <w:b/>
          <w:lang w:eastAsia="en-US"/>
        </w:rPr>
      </w:pPr>
      <w:r w:rsidRPr="002819FA">
        <w:rPr>
          <w:rFonts w:eastAsiaTheme="minorHAnsi"/>
          <w:b/>
          <w:lang w:eastAsia="en-US"/>
        </w:rPr>
        <w:t>по переоформлению разрешения, по продлению срока действия разрешения</w:t>
      </w:r>
    </w:p>
    <w:p w:rsidR="007C217A" w:rsidRPr="002819FA" w:rsidRDefault="007C217A" w:rsidP="007C217A">
      <w:pPr>
        <w:autoSpaceDE w:val="0"/>
        <w:autoSpaceDN w:val="0"/>
        <w:adjustRightInd w:val="0"/>
        <w:jc w:val="center"/>
        <w:rPr>
          <w:rFonts w:eastAsiaTheme="minorHAnsi"/>
          <w:b/>
          <w:lang w:eastAsia="en-US"/>
        </w:rPr>
      </w:pPr>
      <w:r w:rsidRPr="002819FA">
        <w:rPr>
          <w:rFonts w:eastAsiaTheme="minorHAnsi"/>
          <w:b/>
          <w:lang w:eastAsia="en-US"/>
        </w:rPr>
        <w:t>на право организации розничного рынка на территории</w:t>
      </w:r>
    </w:p>
    <w:p w:rsidR="007C217A" w:rsidRPr="002819FA" w:rsidRDefault="007C217A" w:rsidP="007C217A">
      <w:pPr>
        <w:autoSpaceDE w:val="0"/>
        <w:autoSpaceDN w:val="0"/>
        <w:adjustRightInd w:val="0"/>
        <w:jc w:val="center"/>
        <w:rPr>
          <w:rFonts w:eastAsiaTheme="minorHAnsi"/>
          <w:b/>
          <w:lang w:eastAsia="en-US"/>
        </w:rPr>
      </w:pPr>
      <w:proofErr w:type="spellStart"/>
      <w:r w:rsidRPr="002819FA">
        <w:rPr>
          <w:rFonts w:eastAsiaTheme="minorHAnsi"/>
          <w:b/>
          <w:lang w:eastAsia="en-US"/>
        </w:rPr>
        <w:t>Дружногорского</w:t>
      </w:r>
      <w:proofErr w:type="spellEnd"/>
      <w:r w:rsidRPr="002819FA">
        <w:rPr>
          <w:rFonts w:eastAsiaTheme="minorHAnsi"/>
          <w:b/>
          <w:lang w:eastAsia="en-US"/>
        </w:rPr>
        <w:t xml:space="preserve"> городского поселения</w:t>
      </w:r>
    </w:p>
    <w:p w:rsidR="007C217A" w:rsidRPr="002819FA" w:rsidRDefault="007C217A" w:rsidP="007C217A">
      <w:pPr>
        <w:autoSpaceDE w:val="0"/>
        <w:autoSpaceDN w:val="0"/>
        <w:adjustRightInd w:val="0"/>
        <w:jc w:val="center"/>
        <w:rPr>
          <w:rFonts w:eastAsiaTheme="minorHAnsi"/>
          <w:lang w:eastAsia="en-US"/>
        </w:rPr>
      </w:pPr>
      <w:r w:rsidRPr="002819FA">
        <w:rPr>
          <w:rFonts w:eastAsiaTheme="minorHAnsi"/>
          <w:lang w:eastAsia="en-US"/>
        </w:rPr>
        <w:t>Заявитель _____________________________________________________________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(организационно-правовая форма юридического лица)</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___________________________________________________________________________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(полное и (в случае, если имеется) сокращенное наименование,  в том числе фирменное)</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___________________________________________________________________________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(место нахождения юридического лица)</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Просит:</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выдать  разрешение  на  право  организации  розничного  рынка (продлить срок действия разрешения, переоформить разрешение) __________________________________________________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(нужное указать)</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по адресу: ___________________________________________________________________________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(место расположения объекта или объектов недвижимости, где предполагается организовать рынок)</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Тип рынка _____________________________________________________________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(тип рынка, который предполагается организовать)</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Площадь земельного участка _______ кв. м; зданий, строений ______ кв. м</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Количество торговых мест ______________________________________________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Количество арендаторов ___________, из них юридических лиц ___________,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индивидуальных предпринимателей ___________, сельхозпроизводителей 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На срок _______________________________________________________________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(указать запрашиваемый срок действия)</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Информация о заявителе:</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Государственный  регистрационный  номер  записи о создании юридического лица ______________________________________________________________________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Данные  документа, подтверждающего факт внесения сведений о юридическом лице в Единый государственный реестр юридических лиц: вид документа _______________________________серия__________N__________дата________________________ _____________________________________________________________________________________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(кем выдан, когда выдан)</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Идентификационный номер налогоплательщика _____________________________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Данные  документа  о  постановке  юридического лица на учет в налоговом органе: вид документа ____________ серия ______ N _________ дата __________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___________________________________________________________________________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(кем выдан, когда выдан)</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w:t>
      </w:r>
    </w:p>
    <w:p w:rsidR="007C217A" w:rsidRPr="002819FA" w:rsidRDefault="007C217A" w:rsidP="007C217A">
      <w:pPr>
        <w:autoSpaceDE w:val="0"/>
        <w:autoSpaceDN w:val="0"/>
        <w:adjustRightInd w:val="0"/>
        <w:jc w:val="both"/>
        <w:rPr>
          <w:rFonts w:eastAsiaTheme="minorHAnsi"/>
          <w:lang w:eastAsia="en-US"/>
        </w:rPr>
      </w:pP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К заявлению прилагаются:</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нотариально  удостоверенные  копии  учредительных  документов (указать, какие именно);</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выписка  из  Единого  государственного  реестра  юридических лиц или ее нотариально удостоверенная копия  (представляется заявителем по собственной инициативе);</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нотариально  удостоверенная  копия  документа, подтверждающего право на объект  их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p w:rsidR="007C217A" w:rsidRPr="002819FA" w:rsidRDefault="007C217A" w:rsidP="007C217A">
      <w:pPr>
        <w:autoSpaceDE w:val="0"/>
        <w:autoSpaceDN w:val="0"/>
        <w:adjustRightInd w:val="0"/>
        <w:jc w:val="both"/>
        <w:rPr>
          <w:rFonts w:eastAsiaTheme="minorHAnsi"/>
          <w:lang w:eastAsia="en-US"/>
        </w:rPr>
      </w:pP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Результат рассмотрения заявления прошу:</w:t>
      </w:r>
    </w:p>
    <w:p w:rsidR="007C217A" w:rsidRPr="002819FA" w:rsidRDefault="007C217A" w:rsidP="007C217A">
      <w:pPr>
        <w:autoSpaceDE w:val="0"/>
        <w:autoSpaceDN w:val="0"/>
        <w:adjustRightInd w:val="0"/>
        <w:jc w:val="both"/>
        <w:rPr>
          <w:rFonts w:eastAsiaTheme="minorHAnsi"/>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C217A" w:rsidRPr="002819FA" w:rsidTr="007C217A">
        <w:tc>
          <w:tcPr>
            <w:tcW w:w="534" w:type="dxa"/>
            <w:tcBorders>
              <w:right w:val="single" w:sz="4" w:space="0" w:color="auto"/>
            </w:tcBorders>
            <w:shd w:val="clear" w:color="auto" w:fill="auto"/>
          </w:tcPr>
          <w:p w:rsidR="007C217A" w:rsidRPr="002819FA" w:rsidRDefault="007C217A" w:rsidP="007C217A">
            <w:pPr>
              <w:autoSpaceDE w:val="0"/>
              <w:autoSpaceDN w:val="0"/>
              <w:adjustRightInd w:val="0"/>
              <w:jc w:val="both"/>
              <w:rPr>
                <w:rFonts w:eastAsiaTheme="minorHAnsi"/>
                <w:lang w:eastAsia="en-US"/>
              </w:rPr>
            </w:pPr>
          </w:p>
          <w:p w:rsidR="007C217A" w:rsidRPr="002819FA" w:rsidRDefault="007C217A" w:rsidP="007C217A">
            <w:pPr>
              <w:autoSpaceDE w:val="0"/>
              <w:autoSpaceDN w:val="0"/>
              <w:adjustRightInd w:val="0"/>
              <w:jc w:val="both"/>
              <w:rPr>
                <w:rFonts w:eastAsiaTheme="minorHAnsi"/>
                <w:lang w:eastAsia="en-US"/>
              </w:rPr>
            </w:pPr>
          </w:p>
        </w:tc>
        <w:tc>
          <w:tcPr>
            <w:tcW w:w="9890" w:type="dxa"/>
            <w:tcBorders>
              <w:top w:val="nil"/>
              <w:left w:val="single" w:sz="4" w:space="0" w:color="auto"/>
              <w:bottom w:val="nil"/>
              <w:right w:val="nil"/>
            </w:tcBorders>
            <w:shd w:val="clear" w:color="auto" w:fill="auto"/>
            <w:vAlign w:val="center"/>
          </w:tcPr>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выдать на руки в ОИВ/Администрации/ Организации</w:t>
            </w:r>
          </w:p>
        </w:tc>
      </w:tr>
      <w:tr w:rsidR="007C217A" w:rsidRPr="002819FA" w:rsidTr="007C217A">
        <w:tc>
          <w:tcPr>
            <w:tcW w:w="534" w:type="dxa"/>
            <w:tcBorders>
              <w:right w:val="single" w:sz="4" w:space="0" w:color="auto"/>
            </w:tcBorders>
            <w:shd w:val="clear" w:color="auto" w:fill="auto"/>
          </w:tcPr>
          <w:p w:rsidR="007C217A" w:rsidRPr="002819FA" w:rsidRDefault="007C217A" w:rsidP="007C217A">
            <w:pPr>
              <w:autoSpaceDE w:val="0"/>
              <w:autoSpaceDN w:val="0"/>
              <w:adjustRightInd w:val="0"/>
              <w:jc w:val="both"/>
              <w:rPr>
                <w:rFonts w:eastAsiaTheme="minorHAnsi"/>
                <w:lang w:eastAsia="en-US"/>
              </w:rPr>
            </w:pPr>
          </w:p>
          <w:p w:rsidR="007C217A" w:rsidRPr="002819FA" w:rsidRDefault="007C217A" w:rsidP="007C217A">
            <w:pPr>
              <w:autoSpaceDE w:val="0"/>
              <w:autoSpaceDN w:val="0"/>
              <w:adjustRightInd w:val="0"/>
              <w:jc w:val="both"/>
              <w:rPr>
                <w:rFonts w:eastAsiaTheme="minorHAnsi"/>
                <w:lang w:eastAsia="en-US"/>
              </w:rPr>
            </w:pPr>
          </w:p>
        </w:tc>
        <w:tc>
          <w:tcPr>
            <w:tcW w:w="9890" w:type="dxa"/>
            <w:tcBorders>
              <w:top w:val="nil"/>
              <w:left w:val="single" w:sz="4" w:space="0" w:color="auto"/>
              <w:bottom w:val="nil"/>
              <w:right w:val="nil"/>
            </w:tcBorders>
            <w:shd w:val="clear" w:color="auto" w:fill="auto"/>
            <w:vAlign w:val="center"/>
          </w:tcPr>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выдать на руки в МФЦ</w:t>
            </w:r>
          </w:p>
        </w:tc>
      </w:tr>
      <w:tr w:rsidR="007C217A" w:rsidRPr="002819FA" w:rsidTr="007C217A">
        <w:tc>
          <w:tcPr>
            <w:tcW w:w="534" w:type="dxa"/>
            <w:tcBorders>
              <w:right w:val="single" w:sz="4" w:space="0" w:color="auto"/>
            </w:tcBorders>
            <w:shd w:val="clear" w:color="auto" w:fill="auto"/>
          </w:tcPr>
          <w:p w:rsidR="007C217A" w:rsidRPr="002819FA" w:rsidRDefault="007C217A" w:rsidP="007C217A">
            <w:pPr>
              <w:autoSpaceDE w:val="0"/>
              <w:autoSpaceDN w:val="0"/>
              <w:adjustRightInd w:val="0"/>
              <w:jc w:val="both"/>
              <w:rPr>
                <w:rFonts w:eastAsiaTheme="minorHAnsi"/>
                <w:lang w:eastAsia="en-US"/>
              </w:rPr>
            </w:pPr>
          </w:p>
          <w:p w:rsidR="007C217A" w:rsidRPr="002819FA" w:rsidRDefault="007C217A" w:rsidP="007C217A">
            <w:pPr>
              <w:autoSpaceDE w:val="0"/>
              <w:autoSpaceDN w:val="0"/>
              <w:adjustRightInd w:val="0"/>
              <w:jc w:val="both"/>
              <w:rPr>
                <w:rFonts w:eastAsiaTheme="minorHAnsi"/>
                <w:lang w:eastAsia="en-US"/>
              </w:rPr>
            </w:pPr>
          </w:p>
        </w:tc>
        <w:tc>
          <w:tcPr>
            <w:tcW w:w="9890" w:type="dxa"/>
            <w:tcBorders>
              <w:top w:val="nil"/>
              <w:left w:val="single" w:sz="4" w:space="0" w:color="auto"/>
              <w:bottom w:val="nil"/>
              <w:right w:val="nil"/>
            </w:tcBorders>
            <w:shd w:val="clear" w:color="auto" w:fill="auto"/>
            <w:vAlign w:val="center"/>
          </w:tcPr>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направить по почте</w:t>
            </w:r>
          </w:p>
        </w:tc>
      </w:tr>
      <w:tr w:rsidR="007C217A" w:rsidRPr="002819FA" w:rsidTr="007C217A">
        <w:tc>
          <w:tcPr>
            <w:tcW w:w="534" w:type="dxa"/>
            <w:tcBorders>
              <w:right w:val="single" w:sz="4" w:space="0" w:color="auto"/>
            </w:tcBorders>
            <w:shd w:val="clear" w:color="auto" w:fill="auto"/>
          </w:tcPr>
          <w:p w:rsidR="007C217A" w:rsidRPr="002819FA" w:rsidRDefault="007C217A" w:rsidP="007C217A">
            <w:pPr>
              <w:autoSpaceDE w:val="0"/>
              <w:autoSpaceDN w:val="0"/>
              <w:adjustRightInd w:val="0"/>
              <w:jc w:val="both"/>
              <w:rPr>
                <w:rFonts w:eastAsiaTheme="minorHAnsi"/>
                <w:b/>
                <w:lang w:eastAsia="en-US"/>
              </w:rPr>
            </w:pPr>
          </w:p>
          <w:p w:rsidR="007C217A" w:rsidRPr="002819FA" w:rsidRDefault="007C217A" w:rsidP="007C217A">
            <w:pPr>
              <w:autoSpaceDE w:val="0"/>
              <w:autoSpaceDN w:val="0"/>
              <w:adjustRightInd w:val="0"/>
              <w:jc w:val="both"/>
              <w:rPr>
                <w:rFonts w:eastAsiaTheme="minorHAnsi"/>
                <w:b/>
                <w:lang w:eastAsia="en-US"/>
              </w:rPr>
            </w:pPr>
          </w:p>
        </w:tc>
        <w:tc>
          <w:tcPr>
            <w:tcW w:w="9890" w:type="dxa"/>
            <w:tcBorders>
              <w:top w:val="nil"/>
              <w:left w:val="single" w:sz="4" w:space="0" w:color="auto"/>
              <w:bottom w:val="nil"/>
              <w:right w:val="nil"/>
            </w:tcBorders>
            <w:shd w:val="clear" w:color="auto" w:fill="auto"/>
            <w:vAlign w:val="center"/>
          </w:tcPr>
          <w:p w:rsidR="007C217A" w:rsidRPr="002819FA" w:rsidRDefault="007C217A" w:rsidP="007C217A">
            <w:pPr>
              <w:autoSpaceDE w:val="0"/>
              <w:autoSpaceDN w:val="0"/>
              <w:adjustRightInd w:val="0"/>
              <w:jc w:val="both"/>
              <w:rPr>
                <w:rFonts w:eastAsiaTheme="minorHAnsi"/>
                <w:b/>
                <w:lang w:eastAsia="en-US"/>
              </w:rPr>
            </w:pPr>
            <w:r w:rsidRPr="002819FA">
              <w:rPr>
                <w:rFonts w:eastAsiaTheme="minorHAnsi"/>
                <w:b/>
                <w:lang w:eastAsia="en-US"/>
              </w:rPr>
              <w:t>направить в электронной форме в личный кабинет на ПГУ»</w:t>
            </w:r>
          </w:p>
        </w:tc>
      </w:tr>
    </w:tbl>
    <w:p w:rsidR="007C217A" w:rsidRPr="002819FA" w:rsidRDefault="007C217A" w:rsidP="007C217A">
      <w:pPr>
        <w:autoSpaceDE w:val="0"/>
        <w:autoSpaceDN w:val="0"/>
        <w:adjustRightInd w:val="0"/>
        <w:jc w:val="both"/>
        <w:rPr>
          <w:rFonts w:eastAsiaTheme="minorHAnsi"/>
          <w:lang w:eastAsia="en-US"/>
        </w:rPr>
      </w:pP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Заявитель</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_____________________________       ________________________________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(подпись)                             (Ф.И.О.)</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М.П.</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________________________</w:t>
      </w:r>
    </w:p>
    <w:p w:rsidR="007C217A" w:rsidRPr="002819FA" w:rsidRDefault="007C217A" w:rsidP="007C217A">
      <w:pPr>
        <w:autoSpaceDE w:val="0"/>
        <w:autoSpaceDN w:val="0"/>
        <w:adjustRightInd w:val="0"/>
        <w:jc w:val="both"/>
        <w:rPr>
          <w:rFonts w:eastAsiaTheme="minorHAnsi"/>
          <w:lang w:eastAsia="en-US"/>
        </w:rPr>
      </w:pPr>
      <w:r w:rsidRPr="002819FA">
        <w:rPr>
          <w:rFonts w:eastAsiaTheme="minorHAnsi"/>
          <w:lang w:eastAsia="en-US"/>
        </w:rPr>
        <w:t xml:space="preserve">         (дата)</w:t>
      </w:r>
    </w:p>
    <w:p w:rsidR="007C217A" w:rsidRPr="002819FA" w:rsidRDefault="007C217A" w:rsidP="007C217A">
      <w:pPr>
        <w:jc w:val="right"/>
        <w:rPr>
          <w:lang w:eastAsia="en-US"/>
        </w:rPr>
      </w:pPr>
      <w:r w:rsidRPr="002819FA">
        <w:rPr>
          <w:lang w:eastAsia="en-US"/>
        </w:rPr>
        <w:t>Приложение 2</w:t>
      </w:r>
    </w:p>
    <w:p w:rsidR="007C217A" w:rsidRPr="002819FA" w:rsidRDefault="007C217A" w:rsidP="007C217A">
      <w:pPr>
        <w:widowControl w:val="0"/>
        <w:autoSpaceDE w:val="0"/>
        <w:autoSpaceDN w:val="0"/>
        <w:adjustRightInd w:val="0"/>
        <w:jc w:val="right"/>
        <w:rPr>
          <w:lang w:eastAsia="en-US"/>
        </w:rPr>
      </w:pPr>
      <w:r w:rsidRPr="002819FA">
        <w:rPr>
          <w:lang w:eastAsia="en-US"/>
        </w:rPr>
        <w:t>к Административному регламенту</w:t>
      </w:r>
    </w:p>
    <w:p w:rsidR="007C217A" w:rsidRPr="002819FA" w:rsidRDefault="007C217A" w:rsidP="007C217A">
      <w:pPr>
        <w:widowControl w:val="0"/>
        <w:autoSpaceDE w:val="0"/>
        <w:autoSpaceDN w:val="0"/>
        <w:adjustRightInd w:val="0"/>
        <w:ind w:firstLine="540"/>
        <w:jc w:val="both"/>
        <w:rPr>
          <w:lang w:eastAsia="en-US"/>
        </w:rPr>
      </w:pPr>
    </w:p>
    <w:p w:rsidR="007C217A" w:rsidRPr="002819FA" w:rsidRDefault="007C217A" w:rsidP="007C217A">
      <w:pPr>
        <w:widowControl w:val="0"/>
        <w:autoSpaceDE w:val="0"/>
        <w:autoSpaceDN w:val="0"/>
        <w:adjustRightInd w:val="0"/>
      </w:pPr>
      <w:r w:rsidRPr="002819FA">
        <w:rPr>
          <w:lang w:eastAsia="en-US"/>
        </w:rPr>
        <w:t>(ФОРМА)</w:t>
      </w:r>
    </w:p>
    <w:p w:rsidR="007C217A" w:rsidRPr="002819FA" w:rsidRDefault="007C217A" w:rsidP="007C217A">
      <w:pPr>
        <w:widowControl w:val="0"/>
        <w:autoSpaceDE w:val="0"/>
        <w:autoSpaceDN w:val="0"/>
        <w:adjustRightInd w:val="0"/>
        <w:jc w:val="center"/>
      </w:pPr>
      <w:r w:rsidRPr="002819FA">
        <w:rPr>
          <w:b/>
          <w:bCs/>
          <w:color w:val="26282F"/>
        </w:rPr>
        <w:t>Разрешение</w:t>
      </w:r>
    </w:p>
    <w:p w:rsidR="007C217A" w:rsidRPr="002819FA" w:rsidRDefault="007C217A" w:rsidP="007C217A">
      <w:pPr>
        <w:widowControl w:val="0"/>
        <w:autoSpaceDE w:val="0"/>
        <w:autoSpaceDN w:val="0"/>
        <w:adjustRightInd w:val="0"/>
        <w:jc w:val="center"/>
      </w:pPr>
      <w:r w:rsidRPr="002819FA">
        <w:rPr>
          <w:b/>
          <w:bCs/>
          <w:color w:val="26282F"/>
        </w:rPr>
        <w:t>на право организации розничного рынка</w:t>
      </w:r>
    </w:p>
    <w:p w:rsidR="007C217A" w:rsidRPr="002819FA" w:rsidRDefault="007C217A" w:rsidP="007C217A">
      <w:pPr>
        <w:widowControl w:val="0"/>
        <w:autoSpaceDE w:val="0"/>
        <w:autoSpaceDN w:val="0"/>
        <w:adjustRightInd w:val="0"/>
        <w:jc w:val="center"/>
        <w:rPr>
          <w:b/>
          <w:bCs/>
          <w:color w:val="26282F"/>
        </w:rPr>
      </w:pPr>
      <w:r w:rsidRPr="002819FA">
        <w:rPr>
          <w:b/>
          <w:bCs/>
          <w:color w:val="26282F"/>
        </w:rPr>
        <w:t xml:space="preserve">на территории Ленинградской области </w:t>
      </w:r>
    </w:p>
    <w:p w:rsidR="007C217A" w:rsidRPr="002819FA" w:rsidRDefault="007C217A" w:rsidP="007C217A">
      <w:pPr>
        <w:widowControl w:val="0"/>
        <w:autoSpaceDE w:val="0"/>
        <w:autoSpaceDN w:val="0"/>
        <w:adjustRightInd w:val="0"/>
        <w:jc w:val="center"/>
      </w:pPr>
      <w:r w:rsidRPr="002819FA">
        <w:rPr>
          <w:b/>
          <w:bCs/>
          <w:color w:val="26282F"/>
        </w:rPr>
        <w:t>(переоформленное разрешение, разрешение с продленным сроком действия)</w:t>
      </w:r>
    </w:p>
    <w:p w:rsidR="007C217A" w:rsidRPr="002819FA" w:rsidRDefault="007C217A" w:rsidP="007C217A">
      <w:pPr>
        <w:widowControl w:val="0"/>
        <w:autoSpaceDE w:val="0"/>
        <w:autoSpaceDN w:val="0"/>
        <w:adjustRightInd w:val="0"/>
        <w:jc w:val="center"/>
        <w:rPr>
          <w:b/>
          <w:bCs/>
          <w:color w:val="26282F"/>
        </w:rPr>
      </w:pPr>
    </w:p>
    <w:p w:rsidR="007C217A" w:rsidRPr="002819FA" w:rsidRDefault="007C217A" w:rsidP="007C217A">
      <w:pPr>
        <w:widowControl w:val="0"/>
        <w:autoSpaceDE w:val="0"/>
        <w:autoSpaceDN w:val="0"/>
        <w:adjustRightInd w:val="0"/>
        <w:jc w:val="center"/>
      </w:pPr>
      <w:r w:rsidRPr="002819FA">
        <w:rPr>
          <w:b/>
          <w:bCs/>
          <w:color w:val="26282F"/>
        </w:rPr>
        <w:t>№ __________________  от    "____" ___________ 20 ___ года</w:t>
      </w:r>
    </w:p>
    <w:p w:rsidR="007C217A" w:rsidRPr="002819FA" w:rsidRDefault="007C217A" w:rsidP="007C217A">
      <w:pPr>
        <w:widowControl w:val="0"/>
        <w:autoSpaceDE w:val="0"/>
        <w:autoSpaceDN w:val="0"/>
        <w:adjustRightInd w:val="0"/>
      </w:pPr>
      <w:r w:rsidRPr="002819FA">
        <w:rPr>
          <w:b/>
          <w:bCs/>
          <w:color w:val="26282F"/>
        </w:rPr>
        <w:t xml:space="preserve">                             (47 - </w:t>
      </w:r>
      <w:hyperlink r:id="rId204" w:history="1">
        <w:r w:rsidRPr="002819FA">
          <w:rPr>
            <w:b/>
            <w:bCs/>
          </w:rPr>
          <w:t>ОКАТО</w:t>
        </w:r>
      </w:hyperlink>
      <w:r w:rsidRPr="002819FA">
        <w:rPr>
          <w:b/>
          <w:bCs/>
          <w:color w:val="26282F"/>
        </w:rPr>
        <w:t xml:space="preserve"> - N)</w:t>
      </w:r>
    </w:p>
    <w:p w:rsidR="007C217A" w:rsidRPr="002819FA" w:rsidRDefault="007C217A" w:rsidP="007C217A">
      <w:pPr>
        <w:widowControl w:val="0"/>
        <w:autoSpaceDE w:val="0"/>
        <w:autoSpaceDN w:val="0"/>
        <w:adjustRightInd w:val="0"/>
        <w:ind w:firstLine="720"/>
      </w:pPr>
    </w:p>
    <w:p w:rsidR="007C217A" w:rsidRPr="002819FA" w:rsidRDefault="007C217A" w:rsidP="007C217A">
      <w:pPr>
        <w:widowControl w:val="0"/>
        <w:autoSpaceDE w:val="0"/>
        <w:autoSpaceDN w:val="0"/>
        <w:adjustRightInd w:val="0"/>
        <w:jc w:val="both"/>
      </w:pPr>
      <w:r w:rsidRPr="002819FA">
        <w:t>_____________________________________________________________________________________</w:t>
      </w:r>
    </w:p>
    <w:p w:rsidR="007C217A" w:rsidRPr="002819FA" w:rsidRDefault="007C217A" w:rsidP="007C217A">
      <w:pPr>
        <w:widowControl w:val="0"/>
        <w:autoSpaceDE w:val="0"/>
        <w:autoSpaceDN w:val="0"/>
        <w:adjustRightInd w:val="0"/>
        <w:jc w:val="center"/>
      </w:pPr>
      <w:r w:rsidRPr="002819FA">
        <w:t>(наименование органа местного самоуправления, выдавшего разрешение</w:t>
      </w:r>
      <w:r w:rsidRPr="002819FA">
        <w:rPr>
          <w:b/>
          <w:bCs/>
          <w:color w:val="26282F"/>
        </w:rPr>
        <w:t xml:space="preserve"> </w:t>
      </w:r>
      <w:r w:rsidRPr="002819FA">
        <w:rPr>
          <w:bCs/>
          <w:color w:val="26282F"/>
        </w:rPr>
        <w:t>переоформленное разрешение, разрешение с продленным сроком действия</w:t>
      </w:r>
      <w:r w:rsidRPr="002819FA">
        <w:t>)</w:t>
      </w:r>
    </w:p>
    <w:p w:rsidR="007C217A" w:rsidRPr="002819FA" w:rsidRDefault="007C217A" w:rsidP="007C217A">
      <w:pPr>
        <w:widowControl w:val="0"/>
        <w:autoSpaceDE w:val="0"/>
        <w:autoSpaceDN w:val="0"/>
        <w:adjustRightInd w:val="0"/>
        <w:jc w:val="center"/>
      </w:pPr>
    </w:p>
    <w:p w:rsidR="007C217A" w:rsidRPr="002819FA" w:rsidRDefault="007C217A" w:rsidP="007C217A">
      <w:pPr>
        <w:widowControl w:val="0"/>
        <w:autoSpaceDE w:val="0"/>
        <w:autoSpaceDN w:val="0"/>
        <w:adjustRightInd w:val="0"/>
        <w:jc w:val="both"/>
      </w:pPr>
      <w:r w:rsidRPr="002819FA">
        <w:t>выдано __________________________________________________________________</w:t>
      </w:r>
    </w:p>
    <w:p w:rsidR="007C217A" w:rsidRPr="002819FA" w:rsidRDefault="007C217A" w:rsidP="007C217A">
      <w:pPr>
        <w:widowControl w:val="0"/>
        <w:autoSpaceDE w:val="0"/>
        <w:autoSpaceDN w:val="0"/>
        <w:adjustRightInd w:val="0"/>
        <w:jc w:val="both"/>
      </w:pPr>
      <w:r w:rsidRPr="002819FA">
        <w:t xml:space="preserve">              (полное и сокращенное наименование юридического лица)</w:t>
      </w:r>
    </w:p>
    <w:p w:rsidR="007C217A" w:rsidRPr="002819FA" w:rsidRDefault="007C217A" w:rsidP="007C217A">
      <w:pPr>
        <w:widowControl w:val="0"/>
        <w:autoSpaceDE w:val="0"/>
        <w:autoSpaceDN w:val="0"/>
        <w:adjustRightInd w:val="0"/>
      </w:pPr>
      <w:r w:rsidRPr="002819FA">
        <w:t>на основании ______________________________________________________________________</w:t>
      </w:r>
    </w:p>
    <w:p w:rsidR="007C217A" w:rsidRPr="002819FA" w:rsidRDefault="007C217A" w:rsidP="007C217A">
      <w:pPr>
        <w:widowControl w:val="0"/>
        <w:autoSpaceDE w:val="0"/>
        <w:autoSpaceDN w:val="0"/>
        <w:adjustRightInd w:val="0"/>
        <w:jc w:val="both"/>
      </w:pPr>
      <w:r w:rsidRPr="002819FA">
        <w:t xml:space="preserve">                    (наименование, дата и номер правового акта)</w:t>
      </w:r>
    </w:p>
    <w:p w:rsidR="007C217A" w:rsidRPr="002819FA" w:rsidRDefault="007C217A" w:rsidP="007C217A">
      <w:pPr>
        <w:widowControl w:val="0"/>
        <w:autoSpaceDE w:val="0"/>
        <w:autoSpaceDN w:val="0"/>
        <w:adjustRightInd w:val="0"/>
        <w:ind w:firstLine="720"/>
        <w:jc w:val="both"/>
      </w:pPr>
    </w:p>
    <w:p w:rsidR="007C217A" w:rsidRPr="002819FA" w:rsidRDefault="007C217A" w:rsidP="007C217A">
      <w:pPr>
        <w:widowControl w:val="0"/>
        <w:autoSpaceDE w:val="0"/>
        <w:autoSpaceDN w:val="0"/>
        <w:adjustRightInd w:val="0"/>
        <w:jc w:val="both"/>
      </w:pPr>
      <w:r w:rsidRPr="002819FA">
        <w:t>Местонахождение юридического лица                     Месторасположение розничного  рынка</w:t>
      </w:r>
    </w:p>
    <w:p w:rsidR="007C217A" w:rsidRPr="002819FA" w:rsidRDefault="007C217A" w:rsidP="007C217A">
      <w:pPr>
        <w:widowControl w:val="0"/>
        <w:autoSpaceDE w:val="0"/>
        <w:autoSpaceDN w:val="0"/>
        <w:adjustRightInd w:val="0"/>
        <w:jc w:val="both"/>
      </w:pPr>
      <w:r w:rsidRPr="002819FA">
        <w:t>___________________________________             ___________________________________</w:t>
      </w:r>
    </w:p>
    <w:p w:rsidR="007C217A" w:rsidRPr="002819FA" w:rsidRDefault="007C217A" w:rsidP="007C217A">
      <w:pPr>
        <w:widowControl w:val="0"/>
        <w:autoSpaceDE w:val="0"/>
        <w:autoSpaceDN w:val="0"/>
        <w:adjustRightInd w:val="0"/>
        <w:jc w:val="both"/>
      </w:pPr>
      <w:r w:rsidRPr="002819FA">
        <w:t>ИНН _______________________________            ___________________________________</w:t>
      </w:r>
    </w:p>
    <w:p w:rsidR="007C217A" w:rsidRPr="002819FA" w:rsidRDefault="007C217A" w:rsidP="007C217A">
      <w:pPr>
        <w:widowControl w:val="0"/>
        <w:autoSpaceDE w:val="0"/>
        <w:autoSpaceDN w:val="0"/>
        <w:adjustRightInd w:val="0"/>
        <w:jc w:val="both"/>
      </w:pPr>
      <w:r w:rsidRPr="002819FA">
        <w:t xml:space="preserve">Тип розничного рынка _______________    </w:t>
      </w:r>
    </w:p>
    <w:p w:rsidR="007C217A" w:rsidRPr="002819FA" w:rsidRDefault="007C217A" w:rsidP="007C217A">
      <w:pPr>
        <w:widowControl w:val="0"/>
        <w:autoSpaceDE w:val="0"/>
        <w:autoSpaceDN w:val="0"/>
        <w:adjustRightInd w:val="0"/>
        <w:jc w:val="both"/>
      </w:pPr>
      <w:r w:rsidRPr="002819FA">
        <w:t xml:space="preserve">Срок действия разрешения                                                                      Дата принятия решения </w:t>
      </w:r>
    </w:p>
    <w:p w:rsidR="007C217A" w:rsidRPr="002819FA" w:rsidRDefault="007C217A" w:rsidP="007C217A">
      <w:pPr>
        <w:widowControl w:val="0"/>
        <w:autoSpaceDE w:val="0"/>
        <w:autoSpaceDN w:val="0"/>
        <w:adjustRightInd w:val="0"/>
        <w:jc w:val="both"/>
      </w:pPr>
      <w:r w:rsidRPr="002819FA">
        <w:t xml:space="preserve">                                                                                                        о  предоставлении разрешения</w:t>
      </w:r>
    </w:p>
    <w:p w:rsidR="007C217A" w:rsidRPr="002819FA" w:rsidRDefault="007C217A" w:rsidP="007C217A">
      <w:pPr>
        <w:widowControl w:val="0"/>
        <w:autoSpaceDE w:val="0"/>
        <w:autoSpaceDN w:val="0"/>
        <w:adjustRightInd w:val="0"/>
        <w:jc w:val="both"/>
      </w:pPr>
      <w:r w:rsidRPr="002819FA">
        <w:t>с   "___" _________ 20___ года                                                    "___" _________ 20___ года</w:t>
      </w:r>
    </w:p>
    <w:p w:rsidR="007C217A" w:rsidRPr="002819FA" w:rsidRDefault="007C217A" w:rsidP="007C217A">
      <w:pPr>
        <w:widowControl w:val="0"/>
        <w:autoSpaceDE w:val="0"/>
        <w:autoSpaceDN w:val="0"/>
        <w:adjustRightInd w:val="0"/>
        <w:jc w:val="both"/>
      </w:pPr>
      <w:r w:rsidRPr="002819FA">
        <w:t>по "___" _________ 20___ года</w:t>
      </w:r>
    </w:p>
    <w:p w:rsidR="007C217A" w:rsidRPr="002819FA" w:rsidRDefault="007C217A" w:rsidP="007C217A">
      <w:pPr>
        <w:widowControl w:val="0"/>
        <w:autoSpaceDE w:val="0"/>
        <w:autoSpaceDN w:val="0"/>
        <w:adjustRightInd w:val="0"/>
        <w:ind w:firstLine="720"/>
        <w:jc w:val="both"/>
      </w:pPr>
    </w:p>
    <w:p w:rsidR="007C217A" w:rsidRPr="002819FA" w:rsidRDefault="007C217A" w:rsidP="007C217A">
      <w:pPr>
        <w:widowControl w:val="0"/>
        <w:autoSpaceDE w:val="0"/>
        <w:autoSpaceDN w:val="0"/>
        <w:adjustRightInd w:val="0"/>
        <w:jc w:val="both"/>
      </w:pPr>
      <w:r w:rsidRPr="002819FA">
        <w:t>Глава администрации</w:t>
      </w:r>
    </w:p>
    <w:p w:rsidR="007C217A" w:rsidRPr="002819FA" w:rsidRDefault="007C217A" w:rsidP="007C217A">
      <w:pPr>
        <w:widowControl w:val="0"/>
        <w:autoSpaceDE w:val="0"/>
        <w:autoSpaceDN w:val="0"/>
        <w:adjustRightInd w:val="0"/>
        <w:jc w:val="both"/>
      </w:pPr>
      <w:r w:rsidRPr="002819FA">
        <w:t>Муниципального образования    __________________     ______________________________</w:t>
      </w:r>
    </w:p>
    <w:p w:rsidR="007C217A" w:rsidRPr="002819FA" w:rsidRDefault="007C217A" w:rsidP="007C217A">
      <w:pPr>
        <w:widowControl w:val="0"/>
        <w:autoSpaceDE w:val="0"/>
        <w:autoSpaceDN w:val="0"/>
        <w:adjustRightInd w:val="0"/>
        <w:jc w:val="both"/>
      </w:pPr>
      <w:r w:rsidRPr="002819FA">
        <w:t xml:space="preserve">                                                                   (подпись)                             (фамилия, инициалы)</w:t>
      </w:r>
    </w:p>
    <w:p w:rsidR="007C217A" w:rsidRPr="002819FA" w:rsidRDefault="007C217A" w:rsidP="007C217A">
      <w:pPr>
        <w:widowControl w:val="0"/>
        <w:autoSpaceDE w:val="0"/>
        <w:autoSpaceDN w:val="0"/>
        <w:adjustRightInd w:val="0"/>
        <w:jc w:val="both"/>
      </w:pPr>
      <w:r w:rsidRPr="002819FA">
        <w:t>Место печати</w:t>
      </w:r>
    </w:p>
    <w:p w:rsidR="007C217A" w:rsidRPr="002819FA" w:rsidRDefault="007C217A" w:rsidP="007C217A">
      <w:pPr>
        <w:widowControl w:val="0"/>
        <w:autoSpaceDE w:val="0"/>
        <w:autoSpaceDN w:val="0"/>
        <w:adjustRightInd w:val="0"/>
        <w:jc w:val="both"/>
      </w:pPr>
    </w:p>
    <w:p w:rsidR="007C217A" w:rsidRPr="002819FA" w:rsidRDefault="007C217A" w:rsidP="007C217A">
      <w:pPr>
        <w:widowControl w:val="0"/>
        <w:autoSpaceDE w:val="0"/>
        <w:autoSpaceDN w:val="0"/>
        <w:adjustRightInd w:val="0"/>
        <w:jc w:val="both"/>
      </w:pPr>
    </w:p>
    <w:p w:rsidR="007C217A" w:rsidRPr="002819FA" w:rsidRDefault="007C217A" w:rsidP="007C217A">
      <w:pPr>
        <w:widowControl w:val="0"/>
        <w:autoSpaceDE w:val="0"/>
        <w:autoSpaceDN w:val="0"/>
        <w:adjustRightInd w:val="0"/>
        <w:jc w:val="both"/>
      </w:pPr>
    </w:p>
    <w:p w:rsidR="007C217A" w:rsidRPr="002819FA" w:rsidRDefault="007C217A" w:rsidP="007C217A">
      <w:pPr>
        <w:rPr>
          <w:lang w:eastAsia="en-US"/>
        </w:rPr>
      </w:pPr>
      <w:bookmarkStart w:id="85" w:name="Par823"/>
      <w:bookmarkEnd w:id="85"/>
      <w:r w:rsidRPr="002819FA">
        <w:rPr>
          <w:lang w:eastAsia="en-US"/>
        </w:rPr>
        <w:br w:type="page"/>
      </w:r>
    </w:p>
    <w:p w:rsidR="007C217A" w:rsidRPr="002819FA" w:rsidRDefault="007C217A" w:rsidP="007C217A">
      <w:pPr>
        <w:widowControl w:val="0"/>
        <w:autoSpaceDE w:val="0"/>
        <w:autoSpaceDN w:val="0"/>
        <w:adjustRightInd w:val="0"/>
        <w:jc w:val="right"/>
        <w:outlineLvl w:val="1"/>
        <w:rPr>
          <w:lang w:eastAsia="en-US"/>
        </w:rPr>
      </w:pPr>
      <w:r w:rsidRPr="002819FA">
        <w:rPr>
          <w:lang w:eastAsia="en-US"/>
        </w:rPr>
        <w:t xml:space="preserve">Приложение 3 </w:t>
      </w:r>
    </w:p>
    <w:p w:rsidR="007C217A" w:rsidRPr="002819FA" w:rsidRDefault="007C217A" w:rsidP="007C217A">
      <w:pPr>
        <w:widowControl w:val="0"/>
        <w:autoSpaceDE w:val="0"/>
        <w:autoSpaceDN w:val="0"/>
        <w:adjustRightInd w:val="0"/>
        <w:jc w:val="right"/>
        <w:rPr>
          <w:lang w:eastAsia="en-US"/>
        </w:rPr>
      </w:pPr>
      <w:r w:rsidRPr="002819FA">
        <w:rPr>
          <w:lang w:eastAsia="en-US"/>
        </w:rPr>
        <w:t>к Административному регламенту</w:t>
      </w:r>
    </w:p>
    <w:p w:rsidR="007C217A" w:rsidRPr="002819FA" w:rsidRDefault="007C217A" w:rsidP="007C217A">
      <w:pPr>
        <w:widowControl w:val="0"/>
        <w:autoSpaceDE w:val="0"/>
        <w:autoSpaceDN w:val="0"/>
        <w:adjustRightInd w:val="0"/>
        <w:ind w:firstLine="540"/>
        <w:jc w:val="both"/>
        <w:rPr>
          <w:lang w:eastAsia="en-US"/>
        </w:rPr>
      </w:pPr>
    </w:p>
    <w:p w:rsidR="007C217A" w:rsidRPr="002819FA" w:rsidRDefault="007C217A" w:rsidP="007C217A">
      <w:pPr>
        <w:widowControl w:val="0"/>
        <w:autoSpaceDE w:val="0"/>
        <w:autoSpaceDN w:val="0"/>
        <w:adjustRightInd w:val="0"/>
      </w:pPr>
      <w:bookmarkStart w:id="86" w:name="Par826"/>
      <w:bookmarkEnd w:id="86"/>
      <w:r w:rsidRPr="002819FA">
        <w:t>(Форма)</w:t>
      </w:r>
    </w:p>
    <w:p w:rsidR="007C217A" w:rsidRPr="002819FA" w:rsidRDefault="007C217A" w:rsidP="007C217A">
      <w:pPr>
        <w:widowControl w:val="0"/>
        <w:autoSpaceDE w:val="0"/>
        <w:autoSpaceDN w:val="0"/>
        <w:adjustRightInd w:val="0"/>
      </w:pPr>
    </w:p>
    <w:p w:rsidR="007C217A" w:rsidRPr="002819FA" w:rsidRDefault="007C217A" w:rsidP="007C217A">
      <w:pPr>
        <w:widowControl w:val="0"/>
        <w:autoSpaceDE w:val="0"/>
        <w:autoSpaceDN w:val="0"/>
        <w:adjustRightInd w:val="0"/>
        <w:jc w:val="both"/>
      </w:pPr>
      <w:r w:rsidRPr="002819FA">
        <w:t>Администрация муниципального образования ______________________________________</w:t>
      </w:r>
    </w:p>
    <w:p w:rsidR="007C217A" w:rsidRPr="002819FA" w:rsidRDefault="007C217A" w:rsidP="007C217A">
      <w:pPr>
        <w:widowControl w:val="0"/>
        <w:autoSpaceDE w:val="0"/>
        <w:autoSpaceDN w:val="0"/>
        <w:adjustRightInd w:val="0"/>
        <w:jc w:val="both"/>
      </w:pPr>
      <w:r w:rsidRPr="002819FA">
        <w:t>_____________________________________________________________________________</w:t>
      </w:r>
    </w:p>
    <w:p w:rsidR="007C217A" w:rsidRPr="002819FA" w:rsidRDefault="007C217A" w:rsidP="007C217A">
      <w:pPr>
        <w:widowControl w:val="0"/>
        <w:autoSpaceDE w:val="0"/>
        <w:autoSpaceDN w:val="0"/>
        <w:adjustRightInd w:val="0"/>
        <w:jc w:val="both"/>
      </w:pPr>
      <w:r w:rsidRPr="002819FA">
        <w:t>Адрес администрации муниципального образования: ________________________________</w:t>
      </w:r>
    </w:p>
    <w:p w:rsidR="007C217A" w:rsidRPr="002819FA" w:rsidRDefault="007C217A" w:rsidP="007C217A">
      <w:pPr>
        <w:widowControl w:val="0"/>
        <w:autoSpaceDE w:val="0"/>
        <w:autoSpaceDN w:val="0"/>
        <w:adjustRightInd w:val="0"/>
        <w:jc w:val="both"/>
      </w:pPr>
      <w:r w:rsidRPr="002819FA">
        <w:t>_____________________________________________________________________________</w:t>
      </w:r>
    </w:p>
    <w:p w:rsidR="007C217A" w:rsidRPr="002819FA" w:rsidRDefault="007C217A" w:rsidP="007C217A">
      <w:pPr>
        <w:widowControl w:val="0"/>
        <w:autoSpaceDE w:val="0"/>
        <w:autoSpaceDN w:val="0"/>
        <w:adjustRightInd w:val="0"/>
        <w:jc w:val="both"/>
      </w:pPr>
      <w:r w:rsidRPr="002819FA">
        <w:t>ИНН _________________ КПП __________________ Время работы ____________________</w:t>
      </w:r>
    </w:p>
    <w:p w:rsidR="007C217A" w:rsidRPr="002819FA" w:rsidRDefault="007C217A" w:rsidP="007C217A">
      <w:pPr>
        <w:widowControl w:val="0"/>
        <w:autoSpaceDE w:val="0"/>
        <w:autoSpaceDN w:val="0"/>
        <w:adjustRightInd w:val="0"/>
        <w:jc w:val="center"/>
        <w:rPr>
          <w:b/>
          <w:bCs/>
          <w:color w:val="26282F"/>
        </w:rPr>
      </w:pPr>
    </w:p>
    <w:p w:rsidR="007C217A" w:rsidRPr="002819FA" w:rsidRDefault="007C217A" w:rsidP="007C217A">
      <w:pPr>
        <w:widowControl w:val="0"/>
        <w:autoSpaceDE w:val="0"/>
        <w:autoSpaceDN w:val="0"/>
        <w:adjustRightInd w:val="0"/>
        <w:jc w:val="center"/>
        <w:rPr>
          <w:b/>
          <w:bCs/>
          <w:color w:val="26282F"/>
        </w:rPr>
      </w:pPr>
    </w:p>
    <w:p w:rsidR="007C217A" w:rsidRPr="002819FA" w:rsidRDefault="007C217A" w:rsidP="007C217A">
      <w:pPr>
        <w:widowControl w:val="0"/>
        <w:autoSpaceDE w:val="0"/>
        <w:autoSpaceDN w:val="0"/>
        <w:adjustRightInd w:val="0"/>
        <w:jc w:val="center"/>
      </w:pPr>
      <w:r w:rsidRPr="002819FA">
        <w:rPr>
          <w:b/>
          <w:bCs/>
          <w:color w:val="26282F"/>
        </w:rPr>
        <w:t>Уведомление</w:t>
      </w:r>
    </w:p>
    <w:p w:rsidR="007C217A" w:rsidRPr="002819FA" w:rsidRDefault="007C217A" w:rsidP="007C217A">
      <w:pPr>
        <w:widowControl w:val="0"/>
        <w:autoSpaceDE w:val="0"/>
        <w:autoSpaceDN w:val="0"/>
        <w:adjustRightInd w:val="0"/>
        <w:jc w:val="center"/>
      </w:pPr>
      <w:r w:rsidRPr="002819FA">
        <w:rPr>
          <w:b/>
          <w:bCs/>
          <w:color w:val="26282F"/>
        </w:rPr>
        <w:t>о выдаче (отказе в выдаче) разрешения на право организации</w:t>
      </w:r>
    </w:p>
    <w:p w:rsidR="007C217A" w:rsidRPr="002819FA" w:rsidRDefault="007C217A" w:rsidP="007C217A">
      <w:pPr>
        <w:widowControl w:val="0"/>
        <w:autoSpaceDE w:val="0"/>
        <w:autoSpaceDN w:val="0"/>
        <w:adjustRightInd w:val="0"/>
        <w:jc w:val="center"/>
        <w:rPr>
          <w:b/>
          <w:bCs/>
          <w:color w:val="26282F"/>
        </w:rPr>
      </w:pPr>
      <w:r w:rsidRPr="002819FA">
        <w:rPr>
          <w:b/>
          <w:bCs/>
          <w:color w:val="26282F"/>
        </w:rPr>
        <w:t>розничного рынка на территории Ленинградской области</w:t>
      </w:r>
    </w:p>
    <w:p w:rsidR="007C217A" w:rsidRPr="002819FA" w:rsidRDefault="007C217A" w:rsidP="007C217A">
      <w:pPr>
        <w:widowControl w:val="0"/>
        <w:autoSpaceDE w:val="0"/>
        <w:autoSpaceDN w:val="0"/>
        <w:adjustRightInd w:val="0"/>
        <w:jc w:val="center"/>
      </w:pPr>
      <w:r w:rsidRPr="002819FA">
        <w:rPr>
          <w:b/>
          <w:bCs/>
          <w:color w:val="26282F"/>
        </w:rPr>
        <w:t>(переоформленного  разрешения, разрешения с продленным сроком действия)</w:t>
      </w:r>
    </w:p>
    <w:p w:rsidR="007C217A" w:rsidRPr="002819FA" w:rsidRDefault="007C217A" w:rsidP="007C217A">
      <w:pPr>
        <w:widowControl w:val="0"/>
        <w:autoSpaceDE w:val="0"/>
        <w:autoSpaceDN w:val="0"/>
        <w:adjustRightInd w:val="0"/>
        <w:jc w:val="center"/>
      </w:pPr>
      <w:r w:rsidRPr="002819FA">
        <w:rPr>
          <w:b/>
          <w:bCs/>
          <w:color w:val="26282F"/>
        </w:rPr>
        <w:t>№ ________________ от "___" ____________ 20____ года</w:t>
      </w:r>
    </w:p>
    <w:p w:rsidR="007C217A" w:rsidRPr="002819FA" w:rsidRDefault="007C217A" w:rsidP="007C217A">
      <w:pPr>
        <w:widowControl w:val="0"/>
        <w:autoSpaceDE w:val="0"/>
        <w:autoSpaceDN w:val="0"/>
        <w:adjustRightInd w:val="0"/>
      </w:pPr>
      <w:r w:rsidRPr="002819FA">
        <w:rPr>
          <w:b/>
          <w:bCs/>
          <w:color w:val="26282F"/>
        </w:rPr>
        <w:t xml:space="preserve">                                 (47-</w:t>
      </w:r>
      <w:hyperlink r:id="rId205" w:history="1">
        <w:r w:rsidRPr="002819FA">
          <w:rPr>
            <w:b/>
            <w:bCs/>
          </w:rPr>
          <w:t>ОКАТО</w:t>
        </w:r>
      </w:hyperlink>
      <w:r w:rsidRPr="002819FA">
        <w:rPr>
          <w:b/>
          <w:bCs/>
          <w:color w:val="26282F"/>
        </w:rPr>
        <w:t>-N)</w:t>
      </w:r>
    </w:p>
    <w:p w:rsidR="007C217A" w:rsidRPr="002819FA" w:rsidRDefault="007C217A" w:rsidP="007C217A">
      <w:pPr>
        <w:widowControl w:val="0"/>
        <w:autoSpaceDE w:val="0"/>
        <w:autoSpaceDN w:val="0"/>
        <w:adjustRightInd w:val="0"/>
        <w:jc w:val="both"/>
      </w:pPr>
      <w:r w:rsidRPr="002819FA">
        <w:t>Наименование юридического лица _______________________ ИНН ___________________</w:t>
      </w:r>
    </w:p>
    <w:p w:rsidR="007C217A" w:rsidRPr="002819FA" w:rsidRDefault="007C217A" w:rsidP="007C217A">
      <w:pPr>
        <w:widowControl w:val="0"/>
        <w:autoSpaceDE w:val="0"/>
        <w:autoSpaceDN w:val="0"/>
        <w:adjustRightInd w:val="0"/>
        <w:jc w:val="both"/>
      </w:pPr>
      <w:r w:rsidRPr="002819FA">
        <w:t>Адрес юридического лица: ______________________________________________________</w:t>
      </w:r>
    </w:p>
    <w:p w:rsidR="007C217A" w:rsidRPr="002819FA" w:rsidRDefault="007C217A" w:rsidP="007C217A">
      <w:pPr>
        <w:widowControl w:val="0"/>
        <w:autoSpaceDE w:val="0"/>
        <w:autoSpaceDN w:val="0"/>
        <w:adjustRightInd w:val="0"/>
        <w:jc w:val="both"/>
      </w:pPr>
      <w:r w:rsidRPr="002819FA">
        <w:t>На основании _________________________________________________________________</w:t>
      </w:r>
    </w:p>
    <w:p w:rsidR="007C217A" w:rsidRPr="002819FA" w:rsidRDefault="007C217A" w:rsidP="007C217A">
      <w:pPr>
        <w:widowControl w:val="0"/>
        <w:autoSpaceDE w:val="0"/>
        <w:autoSpaceDN w:val="0"/>
        <w:adjustRightInd w:val="0"/>
        <w:jc w:val="both"/>
      </w:pPr>
      <w:r w:rsidRPr="002819FA">
        <w:t xml:space="preserve">                    (наименование, дата и номер правового акта)</w:t>
      </w:r>
    </w:p>
    <w:p w:rsidR="007C217A" w:rsidRPr="002819FA" w:rsidRDefault="007C217A" w:rsidP="007C217A">
      <w:pPr>
        <w:widowControl w:val="0"/>
        <w:autoSpaceDE w:val="0"/>
        <w:autoSpaceDN w:val="0"/>
        <w:adjustRightInd w:val="0"/>
        <w:jc w:val="both"/>
      </w:pPr>
    </w:p>
    <w:p w:rsidR="007C217A" w:rsidRPr="002819FA" w:rsidRDefault="007C217A" w:rsidP="007C217A">
      <w:pPr>
        <w:widowControl w:val="0"/>
        <w:autoSpaceDE w:val="0"/>
        <w:autoSpaceDN w:val="0"/>
        <w:adjustRightInd w:val="0"/>
        <w:jc w:val="both"/>
      </w:pPr>
      <w:r w:rsidRPr="002819FA">
        <w:t xml:space="preserve">Вам выдано (отказано в выдаче) разрешение на организацию розничного рынка </w:t>
      </w:r>
      <w:r w:rsidRPr="002819FA">
        <w:rPr>
          <w:bCs/>
          <w:color w:val="26282F"/>
        </w:rPr>
        <w:t xml:space="preserve">(переоформленное разрешение, разрешение с продленным сроком действия) </w:t>
      </w:r>
      <w:r w:rsidRPr="002819FA">
        <w:t>на территории Ленинградской области (ненужное зачеркнуть)</w:t>
      </w:r>
    </w:p>
    <w:p w:rsidR="007C217A" w:rsidRPr="002819FA" w:rsidRDefault="007C217A" w:rsidP="007C217A">
      <w:pPr>
        <w:widowControl w:val="0"/>
        <w:autoSpaceDE w:val="0"/>
        <w:autoSpaceDN w:val="0"/>
        <w:adjustRightInd w:val="0"/>
        <w:jc w:val="both"/>
      </w:pPr>
      <w:r w:rsidRPr="002819FA">
        <w:t>_____________________________________________________________________________</w:t>
      </w:r>
    </w:p>
    <w:p w:rsidR="007C217A" w:rsidRPr="002819FA" w:rsidRDefault="007C217A" w:rsidP="007C217A">
      <w:pPr>
        <w:widowControl w:val="0"/>
        <w:autoSpaceDE w:val="0"/>
        <w:autoSpaceDN w:val="0"/>
        <w:adjustRightInd w:val="0"/>
        <w:jc w:val="center"/>
      </w:pPr>
      <w:r w:rsidRPr="002819FA">
        <w:t>(номер и дата разрешения или причина отказа в выдаче разрешения)</w:t>
      </w:r>
    </w:p>
    <w:p w:rsidR="007C217A" w:rsidRPr="002819FA" w:rsidRDefault="007C217A" w:rsidP="007C217A">
      <w:pPr>
        <w:widowControl w:val="0"/>
        <w:autoSpaceDE w:val="0"/>
        <w:autoSpaceDN w:val="0"/>
        <w:adjustRightInd w:val="0"/>
        <w:jc w:val="both"/>
      </w:pPr>
      <w:r w:rsidRPr="002819FA">
        <w:t>______________________________________________________________________________</w:t>
      </w:r>
    </w:p>
    <w:p w:rsidR="007C217A" w:rsidRPr="002819FA" w:rsidRDefault="007C217A" w:rsidP="007C217A">
      <w:pPr>
        <w:widowControl w:val="0"/>
        <w:autoSpaceDE w:val="0"/>
        <w:autoSpaceDN w:val="0"/>
        <w:adjustRightInd w:val="0"/>
        <w:jc w:val="center"/>
        <w:rPr>
          <w:b/>
        </w:rPr>
      </w:pPr>
      <w:r w:rsidRPr="002819FA">
        <w:rPr>
          <w:b/>
        </w:rPr>
        <w:t>(линия отреза)</w:t>
      </w:r>
    </w:p>
    <w:p w:rsidR="007C217A" w:rsidRPr="002819FA" w:rsidRDefault="007C217A" w:rsidP="007C217A">
      <w:pPr>
        <w:widowControl w:val="0"/>
        <w:autoSpaceDE w:val="0"/>
        <w:autoSpaceDN w:val="0"/>
        <w:adjustRightInd w:val="0"/>
        <w:ind w:firstLine="720"/>
        <w:jc w:val="both"/>
      </w:pPr>
    </w:p>
    <w:p w:rsidR="007C217A" w:rsidRPr="002819FA" w:rsidRDefault="007C217A" w:rsidP="007C217A">
      <w:pPr>
        <w:widowControl w:val="0"/>
        <w:autoSpaceDE w:val="0"/>
        <w:autoSpaceDN w:val="0"/>
        <w:adjustRightInd w:val="0"/>
        <w:jc w:val="center"/>
      </w:pPr>
      <w:r w:rsidRPr="002819FA">
        <w:rPr>
          <w:b/>
          <w:bCs/>
          <w:color w:val="26282F"/>
        </w:rPr>
        <w:t>Уведомление</w:t>
      </w:r>
    </w:p>
    <w:p w:rsidR="007C217A" w:rsidRPr="002819FA" w:rsidRDefault="007C217A" w:rsidP="007C217A">
      <w:pPr>
        <w:widowControl w:val="0"/>
        <w:autoSpaceDE w:val="0"/>
        <w:autoSpaceDN w:val="0"/>
        <w:adjustRightInd w:val="0"/>
        <w:jc w:val="center"/>
      </w:pPr>
      <w:r w:rsidRPr="002819FA">
        <w:rPr>
          <w:b/>
          <w:bCs/>
          <w:color w:val="26282F"/>
        </w:rPr>
        <w:t>о выдаче (отказе в выдаче) разрешения на право организации</w:t>
      </w:r>
    </w:p>
    <w:p w:rsidR="007C217A" w:rsidRPr="002819FA" w:rsidRDefault="007C217A" w:rsidP="007C217A">
      <w:pPr>
        <w:widowControl w:val="0"/>
        <w:autoSpaceDE w:val="0"/>
        <w:autoSpaceDN w:val="0"/>
        <w:adjustRightInd w:val="0"/>
        <w:jc w:val="center"/>
        <w:rPr>
          <w:b/>
          <w:bCs/>
          <w:color w:val="26282F"/>
        </w:rPr>
      </w:pPr>
      <w:r w:rsidRPr="002819FA">
        <w:rPr>
          <w:b/>
          <w:bCs/>
          <w:color w:val="26282F"/>
        </w:rPr>
        <w:t>розничного рынка на территории Ленинградской области</w:t>
      </w:r>
    </w:p>
    <w:p w:rsidR="007C217A" w:rsidRPr="002819FA" w:rsidRDefault="007C217A" w:rsidP="007C217A">
      <w:pPr>
        <w:widowControl w:val="0"/>
        <w:autoSpaceDE w:val="0"/>
        <w:autoSpaceDN w:val="0"/>
        <w:adjustRightInd w:val="0"/>
        <w:jc w:val="center"/>
      </w:pPr>
      <w:r w:rsidRPr="002819FA">
        <w:rPr>
          <w:b/>
          <w:bCs/>
          <w:color w:val="26282F"/>
        </w:rPr>
        <w:t>(переоформленного разрешения, разрешения с продленным сроком действия)</w:t>
      </w:r>
    </w:p>
    <w:p w:rsidR="007C217A" w:rsidRPr="002819FA" w:rsidRDefault="007C217A" w:rsidP="007C217A">
      <w:pPr>
        <w:widowControl w:val="0"/>
        <w:autoSpaceDE w:val="0"/>
        <w:autoSpaceDN w:val="0"/>
        <w:adjustRightInd w:val="0"/>
        <w:jc w:val="center"/>
      </w:pPr>
    </w:p>
    <w:p w:rsidR="007C217A" w:rsidRPr="002819FA" w:rsidRDefault="007C217A" w:rsidP="007C217A">
      <w:pPr>
        <w:widowControl w:val="0"/>
        <w:autoSpaceDE w:val="0"/>
        <w:autoSpaceDN w:val="0"/>
        <w:adjustRightInd w:val="0"/>
        <w:jc w:val="center"/>
      </w:pPr>
      <w:r w:rsidRPr="002819FA">
        <w:rPr>
          <w:b/>
          <w:bCs/>
          <w:color w:val="26282F"/>
        </w:rPr>
        <w:t>№ ________________ от "____" ______________ 20____ года</w:t>
      </w:r>
    </w:p>
    <w:p w:rsidR="007C217A" w:rsidRPr="002819FA" w:rsidRDefault="007C217A" w:rsidP="007C217A">
      <w:pPr>
        <w:widowControl w:val="0"/>
        <w:autoSpaceDE w:val="0"/>
        <w:autoSpaceDN w:val="0"/>
        <w:adjustRightInd w:val="0"/>
        <w:jc w:val="both"/>
      </w:pPr>
      <w:r w:rsidRPr="002819FA">
        <w:t xml:space="preserve">                                </w:t>
      </w:r>
      <w:r w:rsidRPr="002819FA">
        <w:rPr>
          <w:b/>
          <w:bCs/>
          <w:color w:val="26282F"/>
        </w:rPr>
        <w:t>(47-</w:t>
      </w:r>
      <w:hyperlink r:id="rId206" w:history="1">
        <w:r w:rsidRPr="002819FA">
          <w:rPr>
            <w:b/>
            <w:bCs/>
          </w:rPr>
          <w:t>ОКАТО</w:t>
        </w:r>
      </w:hyperlink>
      <w:r w:rsidRPr="002819FA">
        <w:rPr>
          <w:b/>
          <w:bCs/>
          <w:color w:val="26282F"/>
        </w:rPr>
        <w:t>-N)</w:t>
      </w:r>
    </w:p>
    <w:p w:rsidR="007C217A" w:rsidRPr="002819FA" w:rsidRDefault="007C217A" w:rsidP="007C217A">
      <w:pPr>
        <w:widowControl w:val="0"/>
        <w:autoSpaceDE w:val="0"/>
        <w:autoSpaceDN w:val="0"/>
        <w:adjustRightInd w:val="0"/>
        <w:ind w:firstLine="720"/>
        <w:jc w:val="both"/>
      </w:pPr>
    </w:p>
    <w:p w:rsidR="007C217A" w:rsidRPr="002819FA" w:rsidRDefault="007C217A" w:rsidP="007C217A">
      <w:pPr>
        <w:widowControl w:val="0"/>
        <w:autoSpaceDE w:val="0"/>
        <w:autoSpaceDN w:val="0"/>
        <w:adjustRightInd w:val="0"/>
        <w:jc w:val="both"/>
      </w:pPr>
      <w:r w:rsidRPr="002819FA">
        <w:t>Наименование юридического лица ________________________ ИНН __________________</w:t>
      </w:r>
    </w:p>
    <w:p w:rsidR="007C217A" w:rsidRPr="002819FA" w:rsidRDefault="007C217A" w:rsidP="007C217A">
      <w:pPr>
        <w:widowControl w:val="0"/>
        <w:autoSpaceDE w:val="0"/>
        <w:autoSpaceDN w:val="0"/>
        <w:adjustRightInd w:val="0"/>
        <w:jc w:val="both"/>
      </w:pPr>
      <w:r w:rsidRPr="002819FA">
        <w:t>Адрес юридического лица: ______________________________________________________</w:t>
      </w:r>
    </w:p>
    <w:p w:rsidR="007C217A" w:rsidRPr="002819FA" w:rsidRDefault="007C217A" w:rsidP="007C217A">
      <w:pPr>
        <w:widowControl w:val="0"/>
        <w:autoSpaceDE w:val="0"/>
        <w:autoSpaceDN w:val="0"/>
        <w:adjustRightInd w:val="0"/>
        <w:jc w:val="both"/>
      </w:pPr>
      <w:r w:rsidRPr="002819FA">
        <w:t xml:space="preserve">Разрешение  на  право   организации   розничного   рынка   </w:t>
      </w:r>
      <w:r w:rsidRPr="002819FA">
        <w:rPr>
          <w:bCs/>
          <w:color w:val="26282F"/>
        </w:rPr>
        <w:t xml:space="preserve">(переоформленное разрешение, разрешение с продленным сроком действия) </w:t>
      </w:r>
      <w:r w:rsidRPr="002819FA">
        <w:t>на  территории Ленинградской области          N _________ от _____________, выданное на основании</w:t>
      </w:r>
    </w:p>
    <w:p w:rsidR="007C217A" w:rsidRPr="002819FA" w:rsidRDefault="007C217A" w:rsidP="007C217A">
      <w:pPr>
        <w:widowControl w:val="0"/>
        <w:autoSpaceDE w:val="0"/>
        <w:autoSpaceDN w:val="0"/>
        <w:adjustRightInd w:val="0"/>
        <w:jc w:val="both"/>
      </w:pPr>
      <w:r w:rsidRPr="002819FA">
        <w:t>_____________________________________________________________________________</w:t>
      </w:r>
    </w:p>
    <w:p w:rsidR="007C217A" w:rsidRPr="002819FA" w:rsidRDefault="007C217A" w:rsidP="007C217A">
      <w:pPr>
        <w:widowControl w:val="0"/>
        <w:autoSpaceDE w:val="0"/>
        <w:autoSpaceDN w:val="0"/>
        <w:adjustRightInd w:val="0"/>
        <w:jc w:val="center"/>
      </w:pPr>
      <w:r w:rsidRPr="002819FA">
        <w:t>(наименование, дата и номер правового акта)</w:t>
      </w:r>
    </w:p>
    <w:p w:rsidR="007C217A" w:rsidRPr="002819FA" w:rsidRDefault="007C217A" w:rsidP="007C217A">
      <w:pPr>
        <w:widowControl w:val="0"/>
        <w:autoSpaceDE w:val="0"/>
        <w:autoSpaceDN w:val="0"/>
        <w:adjustRightInd w:val="0"/>
        <w:ind w:firstLine="720"/>
        <w:jc w:val="both"/>
      </w:pPr>
    </w:p>
    <w:p w:rsidR="007C217A" w:rsidRPr="002819FA" w:rsidRDefault="007C217A" w:rsidP="007C217A">
      <w:pPr>
        <w:widowControl w:val="0"/>
        <w:autoSpaceDE w:val="0"/>
        <w:autoSpaceDN w:val="0"/>
        <w:adjustRightInd w:val="0"/>
        <w:jc w:val="both"/>
      </w:pPr>
      <w:r w:rsidRPr="002819FA">
        <w:t>Получил "____" _____________ 20____ года</w:t>
      </w:r>
    </w:p>
    <w:p w:rsidR="007C217A" w:rsidRPr="002819FA" w:rsidRDefault="007C217A" w:rsidP="007C217A">
      <w:pPr>
        <w:widowControl w:val="0"/>
        <w:autoSpaceDE w:val="0"/>
        <w:autoSpaceDN w:val="0"/>
        <w:adjustRightInd w:val="0"/>
        <w:jc w:val="both"/>
      </w:pPr>
      <w:r w:rsidRPr="002819FA">
        <w:t>________________________________________</w:t>
      </w:r>
    </w:p>
    <w:p w:rsidR="00931F07" w:rsidRPr="009B4F47" w:rsidRDefault="00931F07" w:rsidP="00931F07">
      <w:pPr>
        <w:tabs>
          <w:tab w:val="left" w:pos="142"/>
          <w:tab w:val="left" w:pos="284"/>
        </w:tabs>
        <w:jc w:val="center"/>
        <w:rPr>
          <w:bCs/>
        </w:rPr>
      </w:pPr>
    </w:p>
    <w:p w:rsidR="007C217A" w:rsidRPr="007C217A" w:rsidRDefault="007C217A" w:rsidP="007C217A">
      <w:pPr>
        <w:ind w:right="174"/>
        <w:contextualSpacing/>
        <w:jc w:val="center"/>
        <w:rPr>
          <w:b/>
        </w:rPr>
      </w:pPr>
      <w:r w:rsidRPr="007C217A">
        <w:rPr>
          <w:b/>
        </w:rPr>
        <w:t>АДМИНИСТРАЦИЯ ДРУЖНОГОРСКОГО ГОРОДСКОГО ПОСЕЛЕНИЯ</w:t>
      </w:r>
    </w:p>
    <w:p w:rsidR="007C217A" w:rsidRPr="007C217A" w:rsidRDefault="007C217A" w:rsidP="007C217A">
      <w:pPr>
        <w:jc w:val="center"/>
        <w:rPr>
          <w:b/>
        </w:rPr>
      </w:pPr>
      <w:r w:rsidRPr="007C217A">
        <w:rPr>
          <w:b/>
        </w:rPr>
        <w:t>ГАТЧИНСКОГО МУНИЦИПАЛЬНОГО РАЙОНА ЛЕНИНГРАДСКОЙ ОБЛАСТИ</w:t>
      </w:r>
    </w:p>
    <w:p w:rsidR="007C217A" w:rsidRPr="00A349AB" w:rsidRDefault="007C217A" w:rsidP="007C217A">
      <w:pPr>
        <w:jc w:val="center"/>
        <w:rPr>
          <w:b/>
        </w:rPr>
      </w:pPr>
    </w:p>
    <w:p w:rsidR="007C217A" w:rsidRDefault="007C217A" w:rsidP="007C217A">
      <w:pPr>
        <w:jc w:val="center"/>
        <w:rPr>
          <w:b/>
        </w:rPr>
      </w:pPr>
      <w:r w:rsidRPr="00A349AB">
        <w:rPr>
          <w:b/>
        </w:rPr>
        <w:t>П О С Т А Н О В Л Е Н И Е</w:t>
      </w:r>
    </w:p>
    <w:p w:rsidR="007C217A" w:rsidRPr="00A349AB" w:rsidRDefault="007C217A" w:rsidP="007C217A">
      <w:pPr>
        <w:jc w:val="center"/>
        <w:rPr>
          <w:b/>
        </w:rPr>
      </w:pPr>
      <w:r w:rsidRPr="00A349AB">
        <w:rPr>
          <w:b/>
        </w:rPr>
        <w:t xml:space="preserve">  </w:t>
      </w:r>
    </w:p>
    <w:p w:rsidR="007C217A" w:rsidRPr="00A349AB" w:rsidRDefault="007C217A" w:rsidP="007C217A">
      <w:pPr>
        <w:tabs>
          <w:tab w:val="left" w:pos="1220"/>
        </w:tabs>
        <w:rPr>
          <w:rFonts w:cs="Arial"/>
          <w:b/>
        </w:rPr>
      </w:pPr>
      <w:r w:rsidRPr="00A349AB">
        <w:rPr>
          <w:b/>
        </w:rPr>
        <w:t xml:space="preserve">От 24.06.2022                                                                                                                  </w:t>
      </w:r>
      <w:r>
        <w:rPr>
          <w:b/>
        </w:rPr>
        <w:t xml:space="preserve">                                                                   </w:t>
      </w:r>
      <w:r w:rsidRPr="00A349AB">
        <w:rPr>
          <w:b/>
        </w:rPr>
        <w:t xml:space="preserve"> № 174</w:t>
      </w:r>
    </w:p>
    <w:p w:rsidR="007C217A" w:rsidRPr="00A349AB" w:rsidRDefault="007C217A" w:rsidP="007C217A">
      <w:pPr>
        <w:tabs>
          <w:tab w:val="left" w:pos="1220"/>
        </w:tabs>
        <w:rPr>
          <w:bCs/>
        </w:rPr>
      </w:pPr>
    </w:p>
    <w:p w:rsidR="007C217A" w:rsidRPr="007C217A" w:rsidRDefault="007C217A" w:rsidP="007C217A">
      <w:pPr>
        <w:tabs>
          <w:tab w:val="left" w:pos="1220"/>
        </w:tabs>
        <w:ind w:right="3542"/>
        <w:jc w:val="both"/>
        <w:rPr>
          <w:b/>
        </w:rPr>
      </w:pPr>
      <w:r w:rsidRPr="007C217A">
        <w:rPr>
          <w:b/>
          <w:bCs/>
        </w:rPr>
        <w:t xml:space="preserve">Об утверждении Административного регламента по                                                            </w:t>
      </w:r>
      <w:r w:rsidRPr="007C217A">
        <w:rPr>
          <w:b/>
        </w:rPr>
        <w:t xml:space="preserve"> предоставлению муниципальной</w:t>
      </w:r>
      <w:r w:rsidRPr="007C217A">
        <w:rPr>
          <w:b/>
          <w:bCs/>
        </w:rPr>
        <w:t xml:space="preserve"> </w:t>
      </w:r>
      <w:r w:rsidRPr="007C217A">
        <w:rPr>
          <w:b/>
        </w:rPr>
        <w:t>услуги «</w:t>
      </w:r>
      <w:r w:rsidRPr="007C217A">
        <w:rPr>
          <w:b/>
          <w:bCs/>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Pr="007C217A">
        <w:rPr>
          <w:b/>
          <w:bCs/>
        </w:rPr>
        <w:t>Дружногорское</w:t>
      </w:r>
      <w:proofErr w:type="spellEnd"/>
      <w:r w:rsidRPr="007C217A">
        <w:rPr>
          <w:b/>
          <w:bCs/>
        </w:rPr>
        <w:t xml:space="preserve"> городское поселение</w:t>
      </w:r>
      <w:r>
        <w:rPr>
          <w:b/>
        </w:rPr>
        <w:t>»</w:t>
      </w:r>
    </w:p>
    <w:p w:rsidR="007C217A" w:rsidRPr="00A349AB" w:rsidRDefault="007C217A" w:rsidP="007C217A">
      <w:pPr>
        <w:tabs>
          <w:tab w:val="left" w:pos="1220"/>
        </w:tabs>
      </w:pPr>
      <w:r w:rsidRPr="00A349AB">
        <w:rPr>
          <w:b/>
        </w:rPr>
        <w:t xml:space="preserve">   </w:t>
      </w:r>
    </w:p>
    <w:p w:rsidR="007C217A" w:rsidRPr="00A349AB" w:rsidRDefault="007C217A" w:rsidP="007C217A">
      <w:pPr>
        <w:ind w:firstLine="540"/>
        <w:jc w:val="both"/>
      </w:pPr>
      <w:r w:rsidRPr="00A349AB">
        <w:tab/>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A349AB">
        <w:t>Дружногорского</w:t>
      </w:r>
      <w:proofErr w:type="spellEnd"/>
      <w:r w:rsidRPr="00A349AB">
        <w:t xml:space="preserve"> городского поселения </w:t>
      </w:r>
    </w:p>
    <w:p w:rsidR="007C217A" w:rsidRPr="00A349AB" w:rsidRDefault="007C217A" w:rsidP="007C217A">
      <w:pPr>
        <w:ind w:firstLine="567"/>
        <w:jc w:val="both"/>
      </w:pPr>
    </w:p>
    <w:p w:rsidR="007C217A" w:rsidRPr="00A349AB" w:rsidRDefault="007C217A" w:rsidP="007C217A">
      <w:pPr>
        <w:jc w:val="center"/>
      </w:pPr>
      <w:r w:rsidRPr="00A349AB">
        <w:rPr>
          <w:b/>
        </w:rPr>
        <w:t>П О С Т А Н О В Л Я Е Т</w:t>
      </w:r>
      <w:r w:rsidRPr="00A349AB">
        <w:t>:</w:t>
      </w:r>
    </w:p>
    <w:p w:rsidR="007C217A" w:rsidRPr="00A349AB" w:rsidRDefault="007C217A" w:rsidP="007C217A">
      <w:pPr>
        <w:tabs>
          <w:tab w:val="left" w:pos="142"/>
          <w:tab w:val="left" w:pos="284"/>
        </w:tabs>
        <w:autoSpaceDN w:val="0"/>
        <w:adjustRightInd w:val="0"/>
        <w:outlineLvl w:val="0"/>
      </w:pPr>
    </w:p>
    <w:p w:rsidR="007C217A" w:rsidRPr="00A349AB" w:rsidRDefault="007C217A" w:rsidP="007C217A">
      <w:pPr>
        <w:pStyle w:val="ConsPlusTitle"/>
        <w:widowControl/>
        <w:jc w:val="both"/>
        <w:rPr>
          <w:b w:val="0"/>
          <w:sz w:val="18"/>
          <w:szCs w:val="18"/>
        </w:rPr>
      </w:pPr>
      <w:r w:rsidRPr="00A349AB">
        <w:rPr>
          <w:b w:val="0"/>
          <w:sz w:val="18"/>
          <w:szCs w:val="18"/>
        </w:rPr>
        <w:t xml:space="preserve">          1.Утвердить прилагаемый Административный регламент по предоставлению муниципальной услуги «Выдача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Pr="00A349AB">
        <w:rPr>
          <w:b w:val="0"/>
          <w:sz w:val="18"/>
          <w:szCs w:val="18"/>
        </w:rPr>
        <w:t>Дружногорское</w:t>
      </w:r>
      <w:proofErr w:type="spellEnd"/>
      <w:r w:rsidRPr="00A349AB">
        <w:rPr>
          <w:b w:val="0"/>
          <w:sz w:val="18"/>
          <w:szCs w:val="18"/>
        </w:rPr>
        <w:t xml:space="preserve"> городское поселение».</w:t>
      </w:r>
    </w:p>
    <w:p w:rsidR="007C217A" w:rsidRPr="00A349AB" w:rsidRDefault="007C217A" w:rsidP="007C217A">
      <w:pPr>
        <w:tabs>
          <w:tab w:val="left" w:pos="0"/>
        </w:tabs>
        <w:spacing w:line="276" w:lineRule="auto"/>
        <w:ind w:firstLine="567"/>
        <w:jc w:val="both"/>
        <w:rPr>
          <w:b/>
        </w:rPr>
      </w:pPr>
      <w:r w:rsidRPr="00A349AB">
        <w:t>2.</w:t>
      </w:r>
      <w:r w:rsidRPr="00A349AB">
        <w:rPr>
          <w:b/>
        </w:rPr>
        <w:t xml:space="preserve"> </w:t>
      </w:r>
      <w:r w:rsidRPr="00A349AB">
        <w:t xml:space="preserve">Решение Совета депутатов  </w:t>
      </w:r>
      <w:proofErr w:type="spellStart"/>
      <w:r w:rsidRPr="00A349AB">
        <w:t>Дружногорского</w:t>
      </w:r>
      <w:proofErr w:type="spellEnd"/>
      <w:r w:rsidRPr="00A349AB">
        <w:t xml:space="preserve">  городского поселения от 27.09.2017  № 42 «Выдача разрешения на снос или пересадку зеленых насаждений» считать утратившим силу.</w:t>
      </w:r>
    </w:p>
    <w:p w:rsidR="007C217A" w:rsidRPr="00A349AB" w:rsidRDefault="007C217A" w:rsidP="007C217A">
      <w:pPr>
        <w:widowControl w:val="0"/>
        <w:ind w:firstLine="567"/>
        <w:contextualSpacing/>
        <w:jc w:val="both"/>
      </w:pPr>
      <w:r w:rsidRPr="00A349AB">
        <w:t>3.</w:t>
      </w:r>
      <w:r w:rsidRPr="00A349AB">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A349AB">
        <w:rPr>
          <w:rFonts w:eastAsia="Calibri"/>
        </w:rPr>
        <w:t>Дружногорского</w:t>
      </w:r>
      <w:proofErr w:type="spellEnd"/>
      <w:r w:rsidRPr="00A349AB">
        <w:rPr>
          <w:rFonts w:eastAsia="Calibri"/>
        </w:rPr>
        <w:t xml:space="preserve"> городского поселения» и размещению на официальном сайте </w:t>
      </w:r>
      <w:proofErr w:type="spellStart"/>
      <w:r w:rsidRPr="00A349AB">
        <w:rPr>
          <w:rFonts w:eastAsia="Calibri"/>
        </w:rPr>
        <w:t>Дружногорского</w:t>
      </w:r>
      <w:proofErr w:type="spellEnd"/>
      <w:r w:rsidRPr="00A349AB">
        <w:rPr>
          <w:rFonts w:eastAsia="Calibri"/>
        </w:rPr>
        <w:t xml:space="preserve"> городского поселения.</w:t>
      </w:r>
    </w:p>
    <w:p w:rsidR="007C217A" w:rsidRPr="00A349AB" w:rsidRDefault="007C217A" w:rsidP="007C217A">
      <w:pPr>
        <w:snapToGrid w:val="0"/>
        <w:ind w:firstLine="567"/>
        <w:jc w:val="both"/>
        <w:rPr>
          <w:rFonts w:cs="Arial"/>
        </w:rPr>
      </w:pPr>
    </w:p>
    <w:p w:rsidR="007C217A" w:rsidRPr="00A349AB" w:rsidRDefault="007C217A" w:rsidP="007C217A">
      <w:pPr>
        <w:rPr>
          <w:b/>
        </w:rPr>
      </w:pPr>
      <w:r w:rsidRPr="00A349AB">
        <w:t>Глава администрации</w:t>
      </w:r>
      <w:r w:rsidRPr="00A349AB">
        <w:rPr>
          <w:b/>
        </w:rPr>
        <w:t xml:space="preserve"> </w:t>
      </w:r>
    </w:p>
    <w:p w:rsidR="007C217A" w:rsidRPr="00A349AB" w:rsidRDefault="007C217A" w:rsidP="007C217A">
      <w:pPr>
        <w:rPr>
          <w:b/>
        </w:rPr>
      </w:pPr>
      <w:proofErr w:type="spellStart"/>
      <w:r w:rsidRPr="00A349AB">
        <w:t>Дружногорского</w:t>
      </w:r>
      <w:proofErr w:type="spellEnd"/>
      <w:r w:rsidRPr="00A349AB">
        <w:t xml:space="preserve"> городского поселения</w:t>
      </w:r>
      <w:r w:rsidRPr="00A349AB">
        <w:tab/>
        <w:t xml:space="preserve">                                                               </w:t>
      </w:r>
      <w:r>
        <w:t xml:space="preserve">                             </w:t>
      </w:r>
      <w:r w:rsidRPr="00A349AB">
        <w:t xml:space="preserve">   И.В.</w:t>
      </w:r>
      <w:r>
        <w:t xml:space="preserve">     </w:t>
      </w:r>
      <w:proofErr w:type="spellStart"/>
      <w:r w:rsidRPr="00A349AB">
        <w:t>Отс</w:t>
      </w:r>
      <w:proofErr w:type="spellEnd"/>
      <w:r w:rsidRPr="00A349AB">
        <w:t xml:space="preserve">                                               </w:t>
      </w:r>
    </w:p>
    <w:p w:rsidR="007C217A" w:rsidRPr="00A349AB" w:rsidRDefault="007C217A" w:rsidP="007C217A">
      <w:pPr>
        <w:spacing w:line="0" w:lineRule="atLeast"/>
        <w:rPr>
          <w:rFonts w:cs="Arial"/>
        </w:rPr>
      </w:pPr>
    </w:p>
    <w:p w:rsidR="007C217A" w:rsidRPr="00A349AB" w:rsidRDefault="007C217A" w:rsidP="007C217A"/>
    <w:p w:rsidR="007C217A" w:rsidRPr="00A349AB" w:rsidRDefault="007C217A" w:rsidP="007C217A">
      <w:pPr>
        <w:autoSpaceDN w:val="0"/>
        <w:adjustRightInd w:val="0"/>
        <w:jc w:val="both"/>
      </w:pPr>
      <w:r w:rsidRPr="00A349AB">
        <w:t xml:space="preserve">                            </w:t>
      </w:r>
      <w:r>
        <w:t xml:space="preserve">                                                                                                                                                </w:t>
      </w:r>
      <w:r w:rsidRPr="00A349AB">
        <w:t>Приложение к  постановлению</w:t>
      </w:r>
    </w:p>
    <w:p w:rsidR="007C217A" w:rsidRPr="00A349AB" w:rsidRDefault="007C217A" w:rsidP="007C217A">
      <w:pPr>
        <w:autoSpaceDN w:val="0"/>
        <w:adjustRightInd w:val="0"/>
        <w:ind w:left="6372"/>
        <w:jc w:val="center"/>
      </w:pPr>
      <w:r w:rsidRPr="00A349AB">
        <w:t>администрации</w:t>
      </w:r>
    </w:p>
    <w:p w:rsidR="007C217A" w:rsidRPr="00A349AB" w:rsidRDefault="007C217A" w:rsidP="007C217A">
      <w:pPr>
        <w:pStyle w:val="ConsPlusTitle"/>
        <w:widowControl/>
        <w:jc w:val="center"/>
        <w:rPr>
          <w:sz w:val="18"/>
          <w:szCs w:val="18"/>
        </w:rPr>
      </w:pPr>
      <w:r w:rsidRPr="00A349AB">
        <w:rPr>
          <w:sz w:val="18"/>
          <w:szCs w:val="18"/>
        </w:rPr>
        <w:t xml:space="preserve">Административный регламент </w:t>
      </w:r>
    </w:p>
    <w:p w:rsidR="007C217A" w:rsidRPr="00A349AB" w:rsidRDefault="007C217A" w:rsidP="007C217A">
      <w:pPr>
        <w:pStyle w:val="ConsPlusTitle"/>
        <w:widowControl/>
        <w:jc w:val="center"/>
        <w:rPr>
          <w:sz w:val="18"/>
          <w:szCs w:val="18"/>
        </w:rPr>
      </w:pPr>
      <w:r w:rsidRPr="00A349AB">
        <w:rPr>
          <w:sz w:val="18"/>
          <w:szCs w:val="18"/>
        </w:rPr>
        <w:t xml:space="preserve">по предоставлению муниципальной услуги </w:t>
      </w:r>
    </w:p>
    <w:p w:rsidR="007C217A" w:rsidRPr="00A349AB" w:rsidRDefault="007C217A" w:rsidP="007C217A">
      <w:pPr>
        <w:pStyle w:val="ConsPlusTitle"/>
        <w:widowControl/>
        <w:jc w:val="center"/>
        <w:rPr>
          <w:sz w:val="18"/>
          <w:szCs w:val="18"/>
          <w:highlight w:val="yellow"/>
        </w:rPr>
      </w:pPr>
      <w:r w:rsidRPr="00A349AB">
        <w:rPr>
          <w:sz w:val="18"/>
          <w:szCs w:val="18"/>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Pr="00A349AB">
        <w:rPr>
          <w:sz w:val="18"/>
          <w:szCs w:val="18"/>
        </w:rPr>
        <w:t>Дружногорское</w:t>
      </w:r>
      <w:proofErr w:type="spellEnd"/>
      <w:r w:rsidRPr="00A349AB">
        <w:rPr>
          <w:sz w:val="18"/>
          <w:szCs w:val="18"/>
        </w:rPr>
        <w:t xml:space="preserve"> городское поселение»</w:t>
      </w:r>
    </w:p>
    <w:p w:rsidR="007C217A" w:rsidRPr="00A349AB" w:rsidRDefault="007C217A" w:rsidP="007C217A">
      <w:pPr>
        <w:autoSpaceDE w:val="0"/>
        <w:autoSpaceDN w:val="0"/>
        <w:adjustRightInd w:val="0"/>
        <w:ind w:firstLine="539"/>
        <w:jc w:val="center"/>
        <w:outlineLvl w:val="1"/>
        <w:rPr>
          <w:rFonts w:cs="Courier New"/>
        </w:rPr>
      </w:pPr>
      <w:r w:rsidRPr="00A349AB">
        <w:rPr>
          <w:rFonts w:cs="Courier New"/>
        </w:rPr>
        <w:t xml:space="preserve">(сокращенное наименование муниципальной услуги – </w:t>
      </w:r>
    </w:p>
    <w:p w:rsidR="007C217A" w:rsidRPr="00A349AB" w:rsidRDefault="007C217A" w:rsidP="007C217A">
      <w:pPr>
        <w:autoSpaceDE w:val="0"/>
        <w:autoSpaceDN w:val="0"/>
        <w:adjustRightInd w:val="0"/>
        <w:ind w:firstLine="539"/>
        <w:jc w:val="center"/>
        <w:outlineLvl w:val="1"/>
      </w:pPr>
      <w:r w:rsidRPr="00A349AB">
        <w:rPr>
          <w:rFonts w:cs="Courier New"/>
        </w:rPr>
        <w:t>«Выдача разрешений на снос или пересадку зеленых насаждений»</w:t>
      </w:r>
      <w:r w:rsidRPr="00A349AB">
        <w:t>)</w:t>
      </w:r>
    </w:p>
    <w:p w:rsidR="007C217A" w:rsidRPr="00A349AB" w:rsidRDefault="007C217A" w:rsidP="007C217A">
      <w:pPr>
        <w:autoSpaceDE w:val="0"/>
        <w:autoSpaceDN w:val="0"/>
        <w:adjustRightInd w:val="0"/>
        <w:jc w:val="center"/>
        <w:outlineLvl w:val="0"/>
      </w:pPr>
      <w:r w:rsidRPr="00A349AB">
        <w:t>(далее – административный регламент, муниципальная услуга)</w:t>
      </w:r>
    </w:p>
    <w:p w:rsidR="007C217A" w:rsidRPr="00A349AB" w:rsidRDefault="007C217A" w:rsidP="007C217A">
      <w:pPr>
        <w:autoSpaceDE w:val="0"/>
        <w:autoSpaceDN w:val="0"/>
        <w:adjustRightInd w:val="0"/>
        <w:ind w:firstLine="540"/>
        <w:jc w:val="both"/>
      </w:pPr>
    </w:p>
    <w:p w:rsidR="007C217A" w:rsidRPr="00A349AB" w:rsidRDefault="007C217A" w:rsidP="007C217A">
      <w:pPr>
        <w:autoSpaceDE w:val="0"/>
        <w:autoSpaceDN w:val="0"/>
        <w:adjustRightInd w:val="0"/>
        <w:ind w:firstLine="540"/>
        <w:jc w:val="center"/>
        <w:outlineLvl w:val="1"/>
        <w:rPr>
          <w:b/>
        </w:rPr>
      </w:pPr>
      <w:r w:rsidRPr="00A349AB">
        <w:rPr>
          <w:b/>
        </w:rPr>
        <w:t>1. Общие положения</w:t>
      </w:r>
    </w:p>
    <w:p w:rsidR="007C217A" w:rsidRPr="00A349AB" w:rsidRDefault="007C217A" w:rsidP="007C217A">
      <w:pPr>
        <w:autoSpaceDE w:val="0"/>
        <w:autoSpaceDN w:val="0"/>
        <w:adjustRightInd w:val="0"/>
        <w:ind w:firstLine="709"/>
        <w:jc w:val="both"/>
        <w:rPr>
          <w:bCs/>
        </w:rPr>
      </w:pPr>
      <w:r w:rsidRPr="00A349AB">
        <w:rPr>
          <w:bCs/>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A349AB">
        <w:t xml:space="preserve">на земельных участках, находящихся границах населенных пунктов муниципального образования </w:t>
      </w:r>
      <w:proofErr w:type="spellStart"/>
      <w:r w:rsidRPr="00A349AB">
        <w:t>Дружногорское</w:t>
      </w:r>
      <w:proofErr w:type="spellEnd"/>
      <w:r w:rsidRPr="00A349AB">
        <w:t xml:space="preserve"> городское поселение</w:t>
      </w:r>
      <w:r w:rsidRPr="00A349AB">
        <w:rPr>
          <w:bCs/>
        </w:rPr>
        <w:t>.</w:t>
      </w:r>
    </w:p>
    <w:p w:rsidR="007C217A" w:rsidRPr="00A349AB" w:rsidRDefault="007C217A" w:rsidP="007C217A">
      <w:pPr>
        <w:autoSpaceDE w:val="0"/>
        <w:autoSpaceDN w:val="0"/>
        <w:adjustRightInd w:val="0"/>
        <w:ind w:firstLine="709"/>
        <w:jc w:val="both"/>
      </w:pPr>
      <w:r w:rsidRPr="00A349AB">
        <w:t>1.2. Заявителями, имеющими право на получение муниципальной услуги являются:</w:t>
      </w:r>
    </w:p>
    <w:p w:rsidR="007C217A" w:rsidRPr="00A349AB" w:rsidRDefault="007C217A" w:rsidP="0053389D">
      <w:pPr>
        <w:numPr>
          <w:ilvl w:val="0"/>
          <w:numId w:val="21"/>
        </w:numPr>
        <w:tabs>
          <w:tab w:val="left" w:pos="1276"/>
        </w:tabs>
        <w:autoSpaceDE w:val="0"/>
        <w:autoSpaceDN w:val="0"/>
        <w:adjustRightInd w:val="0"/>
        <w:ind w:left="0" w:firstLine="709"/>
        <w:jc w:val="both"/>
      </w:pPr>
      <w:r w:rsidRPr="00A349AB">
        <w:t xml:space="preserve">физические лица; </w:t>
      </w:r>
    </w:p>
    <w:p w:rsidR="007C217A" w:rsidRPr="00A349AB" w:rsidRDefault="007C217A" w:rsidP="0053389D">
      <w:pPr>
        <w:numPr>
          <w:ilvl w:val="0"/>
          <w:numId w:val="21"/>
        </w:numPr>
        <w:tabs>
          <w:tab w:val="left" w:pos="1276"/>
        </w:tabs>
        <w:autoSpaceDE w:val="0"/>
        <w:autoSpaceDN w:val="0"/>
        <w:adjustRightInd w:val="0"/>
        <w:ind w:left="0" w:firstLine="709"/>
        <w:jc w:val="both"/>
      </w:pPr>
      <w:r w:rsidRPr="00A349AB">
        <w:rPr>
          <w:shd w:val="clear" w:color="auto" w:fill="FFFFFF"/>
        </w:rPr>
        <w:t>индивидуальные предприниматели;</w:t>
      </w:r>
      <w:r w:rsidRPr="00A349AB">
        <w:t xml:space="preserve"> </w:t>
      </w:r>
    </w:p>
    <w:p w:rsidR="007C217A" w:rsidRPr="00A349AB" w:rsidRDefault="007C217A" w:rsidP="0053389D">
      <w:pPr>
        <w:numPr>
          <w:ilvl w:val="0"/>
          <w:numId w:val="21"/>
        </w:numPr>
        <w:tabs>
          <w:tab w:val="left" w:pos="1276"/>
        </w:tabs>
        <w:autoSpaceDE w:val="0"/>
        <w:autoSpaceDN w:val="0"/>
        <w:adjustRightInd w:val="0"/>
        <w:ind w:left="0" w:firstLine="709"/>
        <w:jc w:val="both"/>
      </w:pPr>
      <w:r w:rsidRPr="00A349AB">
        <w:t>юридические лица или их представители, подавшие заявление на предоставление муниципальной услуги;</w:t>
      </w:r>
    </w:p>
    <w:p w:rsidR="007C217A" w:rsidRPr="00A349AB" w:rsidRDefault="007C217A" w:rsidP="007C217A">
      <w:pPr>
        <w:tabs>
          <w:tab w:val="left" w:pos="1276"/>
        </w:tabs>
        <w:autoSpaceDE w:val="0"/>
        <w:autoSpaceDN w:val="0"/>
        <w:adjustRightInd w:val="0"/>
        <w:ind w:firstLine="709"/>
        <w:jc w:val="both"/>
      </w:pPr>
      <w:r w:rsidRPr="00A349AB">
        <w:t xml:space="preserve">Представлять интересы заявителя имеют право: </w:t>
      </w:r>
    </w:p>
    <w:p w:rsidR="007C217A" w:rsidRPr="00A349AB" w:rsidRDefault="007C217A" w:rsidP="0053389D">
      <w:pPr>
        <w:numPr>
          <w:ilvl w:val="0"/>
          <w:numId w:val="21"/>
        </w:numPr>
        <w:tabs>
          <w:tab w:val="left" w:pos="1276"/>
        </w:tabs>
        <w:autoSpaceDE w:val="0"/>
        <w:autoSpaceDN w:val="0"/>
        <w:adjustRightInd w:val="0"/>
        <w:ind w:left="0" w:firstLine="709"/>
        <w:jc w:val="both"/>
      </w:pPr>
      <w:r w:rsidRPr="00A349AB">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7C217A" w:rsidRPr="00A349AB" w:rsidRDefault="007C217A" w:rsidP="0053389D">
      <w:pPr>
        <w:numPr>
          <w:ilvl w:val="0"/>
          <w:numId w:val="21"/>
        </w:numPr>
        <w:tabs>
          <w:tab w:val="left" w:pos="1276"/>
        </w:tabs>
        <w:autoSpaceDE w:val="0"/>
        <w:autoSpaceDN w:val="0"/>
        <w:adjustRightInd w:val="0"/>
        <w:ind w:left="0" w:firstLine="709"/>
        <w:jc w:val="both"/>
      </w:pPr>
      <w:r w:rsidRPr="00A349AB">
        <w:t>от имени физических лиц могут выступать представители, действующие на основании доверенности.</w:t>
      </w:r>
    </w:p>
    <w:p w:rsidR="007C217A" w:rsidRPr="00A349AB" w:rsidRDefault="007C217A" w:rsidP="007C217A">
      <w:pPr>
        <w:ind w:firstLine="709"/>
        <w:jc w:val="both"/>
      </w:pPr>
      <w:r w:rsidRPr="00A349AB">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 xml:space="preserve">на стендах в местах предоставления муниципальной услуги; </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на сайте ОМСУ;</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207" w:history="1">
        <w:r w:rsidRPr="00A349AB">
          <w:rPr>
            <w:u w:val="single"/>
          </w:rPr>
          <w:t>http://mfc47.ru/</w:t>
        </w:r>
      </w:hyperlink>
      <w:r w:rsidRPr="00A349AB">
        <w:t>;</w:t>
      </w:r>
    </w:p>
    <w:p w:rsidR="007C217A" w:rsidRPr="00A349AB" w:rsidRDefault="007C217A" w:rsidP="007C217A">
      <w:pPr>
        <w:widowControl w:val="0"/>
        <w:tabs>
          <w:tab w:val="left" w:pos="142"/>
          <w:tab w:val="left" w:pos="284"/>
        </w:tabs>
        <w:autoSpaceDE w:val="0"/>
        <w:autoSpaceDN w:val="0"/>
        <w:adjustRightInd w:val="0"/>
        <w:ind w:firstLine="709"/>
        <w:jc w:val="both"/>
        <w:rPr>
          <w:u w:val="single"/>
        </w:rPr>
      </w:pPr>
      <w:r w:rsidRPr="00A349AB">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A349AB">
          <w:rPr>
            <w:u w:val="single"/>
          </w:rPr>
          <w:t>www.gu.lenobl.ru/</w:t>
        </w:r>
      </w:hyperlink>
      <w:r w:rsidRPr="00A349AB">
        <w:t xml:space="preserve"> </w:t>
      </w:r>
      <w:hyperlink r:id="rId208" w:history="1">
        <w:r w:rsidRPr="00A349AB">
          <w:rPr>
            <w:u w:val="single"/>
          </w:rPr>
          <w:t>www.gosuslugi.ru</w:t>
        </w:r>
      </w:hyperlink>
      <w:r w:rsidRPr="00A349AB">
        <w:rPr>
          <w:u w:val="single"/>
        </w:rPr>
        <w:t>.</w:t>
      </w:r>
    </w:p>
    <w:p w:rsidR="007C217A" w:rsidRPr="00A349AB" w:rsidRDefault="007C217A" w:rsidP="007C217A">
      <w:pPr>
        <w:tabs>
          <w:tab w:val="left" w:pos="567"/>
        </w:tabs>
        <w:autoSpaceDE w:val="0"/>
        <w:autoSpaceDN w:val="0"/>
        <w:adjustRightInd w:val="0"/>
        <w:ind w:firstLine="709"/>
        <w:jc w:val="both"/>
      </w:pPr>
      <w:r w:rsidRPr="00A349AB">
        <w:t xml:space="preserve">Почтовый адрес (для направления запросов, обращений, документов): 188377, Ленинградская область, Гатчинский район, </w:t>
      </w:r>
      <w:proofErr w:type="spellStart"/>
      <w:r w:rsidRPr="00A349AB">
        <w:t>гп</w:t>
      </w:r>
      <w:proofErr w:type="spellEnd"/>
      <w:r w:rsidRPr="00A349AB">
        <w:t>. Дружная Горка, ул. Садовая, д. 4.</w:t>
      </w:r>
    </w:p>
    <w:p w:rsidR="007C217A" w:rsidRPr="00A349AB" w:rsidRDefault="007C217A" w:rsidP="007C217A">
      <w:pPr>
        <w:tabs>
          <w:tab w:val="left" w:pos="567"/>
        </w:tabs>
        <w:autoSpaceDE w:val="0"/>
        <w:autoSpaceDN w:val="0"/>
        <w:adjustRightInd w:val="0"/>
        <w:ind w:firstLine="709"/>
        <w:jc w:val="both"/>
      </w:pPr>
      <w:r w:rsidRPr="00A349AB">
        <w:t>График работы ОМСУ (приемная): Понедельник-четверг с 8.45 до 18.00, пятница с 9.00 до 17.00, обед с 13.00. до 14.00</w:t>
      </w:r>
    </w:p>
    <w:p w:rsidR="007C217A" w:rsidRPr="00A349AB" w:rsidRDefault="007C217A" w:rsidP="007C217A">
      <w:pPr>
        <w:tabs>
          <w:tab w:val="left" w:pos="567"/>
        </w:tabs>
        <w:autoSpaceDE w:val="0"/>
        <w:autoSpaceDN w:val="0"/>
        <w:adjustRightInd w:val="0"/>
        <w:ind w:firstLine="709"/>
        <w:jc w:val="both"/>
      </w:pPr>
      <w:r w:rsidRPr="00A349AB">
        <w:t>Электронная почта: adm.drgp@ya.ru</w:t>
      </w:r>
    </w:p>
    <w:p w:rsidR="007C217A" w:rsidRPr="00A349AB" w:rsidRDefault="007C217A" w:rsidP="007C217A">
      <w:pPr>
        <w:tabs>
          <w:tab w:val="left" w:pos="567"/>
        </w:tabs>
        <w:autoSpaceDE w:val="0"/>
        <w:autoSpaceDN w:val="0"/>
        <w:adjustRightInd w:val="0"/>
        <w:ind w:firstLine="709"/>
        <w:jc w:val="both"/>
      </w:pPr>
      <w:r w:rsidRPr="00A349AB">
        <w:t>Прием посетителей: вторник</w:t>
      </w:r>
    </w:p>
    <w:p w:rsidR="007C217A" w:rsidRPr="00A349AB" w:rsidRDefault="007C217A" w:rsidP="007C217A">
      <w:pPr>
        <w:tabs>
          <w:tab w:val="left" w:pos="567"/>
        </w:tabs>
        <w:autoSpaceDE w:val="0"/>
        <w:autoSpaceDN w:val="0"/>
        <w:adjustRightInd w:val="0"/>
        <w:ind w:firstLine="709"/>
        <w:jc w:val="both"/>
      </w:pPr>
      <w:r w:rsidRPr="00A349AB">
        <w:t>Справочные телефоны: 8-813-71-65-330</w:t>
      </w:r>
    </w:p>
    <w:p w:rsidR="007C217A" w:rsidRPr="00A349AB" w:rsidRDefault="007C217A" w:rsidP="007C217A">
      <w:pPr>
        <w:widowControl w:val="0"/>
        <w:tabs>
          <w:tab w:val="left" w:pos="142"/>
          <w:tab w:val="left" w:pos="284"/>
        </w:tabs>
        <w:autoSpaceDE w:val="0"/>
        <w:autoSpaceDN w:val="0"/>
        <w:adjustRightInd w:val="0"/>
        <w:ind w:firstLine="709"/>
        <w:jc w:val="both"/>
      </w:pPr>
    </w:p>
    <w:p w:rsidR="007C217A" w:rsidRPr="00A349AB" w:rsidRDefault="007C217A" w:rsidP="007C217A">
      <w:pPr>
        <w:autoSpaceDE w:val="0"/>
        <w:autoSpaceDN w:val="0"/>
        <w:adjustRightInd w:val="0"/>
        <w:ind w:firstLine="709"/>
        <w:jc w:val="center"/>
        <w:rPr>
          <w:b/>
          <w:bCs/>
          <w:lang w:val="en-US"/>
        </w:rPr>
      </w:pPr>
      <w:r w:rsidRPr="00A349AB">
        <w:rPr>
          <w:b/>
          <w:bCs/>
        </w:rPr>
        <w:t>2. Стандарт предоставления муниципальной услуги</w:t>
      </w:r>
    </w:p>
    <w:p w:rsidR="007C217A" w:rsidRPr="00A349AB" w:rsidRDefault="007C217A" w:rsidP="0053389D">
      <w:pPr>
        <w:pStyle w:val="ConsPlusNormal"/>
        <w:numPr>
          <w:ilvl w:val="0"/>
          <w:numId w:val="22"/>
        </w:numPr>
        <w:suppressAutoHyphens w:val="0"/>
        <w:autoSpaceDN w:val="0"/>
        <w:adjustRightInd w:val="0"/>
        <w:ind w:left="0" w:firstLine="709"/>
        <w:jc w:val="both"/>
        <w:rPr>
          <w:rFonts w:ascii="Times New Roman" w:hAnsi="Times New Roman" w:cs="Times New Roman"/>
          <w:sz w:val="18"/>
          <w:szCs w:val="18"/>
        </w:rPr>
      </w:pPr>
      <w:r w:rsidRPr="00A349AB">
        <w:rPr>
          <w:rFonts w:ascii="Times New Roman" w:hAnsi="Times New Roman" w:cs="Times New Roman"/>
          <w:bCs/>
          <w:sz w:val="18"/>
          <w:szCs w:val="18"/>
        </w:rPr>
        <w:t>Полное наименование муниципальной услуги: «</w:t>
      </w:r>
      <w:r w:rsidRPr="00A349AB">
        <w:rPr>
          <w:rFonts w:ascii="Times New Roman" w:hAnsi="Times New Roman" w:cs="Times New Roman"/>
          <w:sz w:val="18"/>
          <w:szCs w:val="18"/>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Pr="00A349AB">
        <w:rPr>
          <w:rFonts w:ascii="Times New Roman" w:hAnsi="Times New Roman" w:cs="Times New Roman"/>
          <w:sz w:val="18"/>
          <w:szCs w:val="18"/>
        </w:rPr>
        <w:t>Дружногорское</w:t>
      </w:r>
      <w:proofErr w:type="spellEnd"/>
      <w:r w:rsidRPr="00A349AB">
        <w:rPr>
          <w:rFonts w:ascii="Times New Roman" w:hAnsi="Times New Roman" w:cs="Times New Roman"/>
          <w:sz w:val="18"/>
          <w:szCs w:val="18"/>
        </w:rPr>
        <w:t xml:space="preserve"> городское поселение».</w:t>
      </w:r>
    </w:p>
    <w:p w:rsidR="007C217A" w:rsidRPr="00A349AB" w:rsidRDefault="007C217A" w:rsidP="007C217A">
      <w:pPr>
        <w:autoSpaceDE w:val="0"/>
        <w:autoSpaceDN w:val="0"/>
        <w:adjustRightInd w:val="0"/>
        <w:ind w:firstLine="709"/>
        <w:jc w:val="both"/>
      </w:pPr>
      <w:r w:rsidRPr="00A349AB">
        <w:rPr>
          <w:rFonts w:cs="Courier New"/>
        </w:rPr>
        <w:t>Сокращенное наименование муниципальной услуги: «Выдача разрешений на снос или пересадку зеленых насаждений»</w:t>
      </w:r>
      <w:r w:rsidRPr="00A349AB">
        <w:t>.</w:t>
      </w:r>
    </w:p>
    <w:p w:rsidR="007C217A" w:rsidRPr="00A349AB" w:rsidRDefault="007C217A" w:rsidP="007C217A">
      <w:pPr>
        <w:autoSpaceDE w:val="0"/>
        <w:autoSpaceDN w:val="0"/>
        <w:adjustRightInd w:val="0"/>
        <w:ind w:firstLine="709"/>
        <w:jc w:val="both"/>
        <w:rPr>
          <w:bCs/>
        </w:rPr>
      </w:pPr>
      <w:r w:rsidRPr="00A349AB">
        <w:rPr>
          <w:bCs/>
        </w:rPr>
        <w:t xml:space="preserve">2.2. Муниципальную услугу предоставляет: </w:t>
      </w:r>
    </w:p>
    <w:p w:rsidR="007C217A" w:rsidRPr="00A349AB" w:rsidRDefault="007C217A" w:rsidP="007C217A">
      <w:pPr>
        <w:autoSpaceDE w:val="0"/>
        <w:autoSpaceDN w:val="0"/>
        <w:adjustRightInd w:val="0"/>
        <w:ind w:firstLine="709"/>
        <w:jc w:val="both"/>
        <w:rPr>
          <w:bCs/>
        </w:rPr>
      </w:pPr>
      <w:r w:rsidRPr="00A349AB">
        <w:rPr>
          <w:bCs/>
        </w:rPr>
        <w:t xml:space="preserve">Администрация </w:t>
      </w:r>
      <w:proofErr w:type="spellStart"/>
      <w:r w:rsidRPr="00A349AB">
        <w:rPr>
          <w:bCs/>
        </w:rPr>
        <w:t>Дружногорского</w:t>
      </w:r>
      <w:proofErr w:type="spellEnd"/>
      <w:r w:rsidRPr="00A349AB">
        <w:rPr>
          <w:bCs/>
        </w:rPr>
        <w:t xml:space="preserve"> городского поселения.</w:t>
      </w:r>
    </w:p>
    <w:p w:rsidR="007C217A" w:rsidRPr="00A349AB" w:rsidRDefault="007C217A" w:rsidP="007C217A">
      <w:pPr>
        <w:tabs>
          <w:tab w:val="left" w:pos="993"/>
        </w:tabs>
        <w:autoSpaceDE w:val="0"/>
        <w:autoSpaceDN w:val="0"/>
        <w:adjustRightInd w:val="0"/>
        <w:ind w:firstLine="709"/>
        <w:jc w:val="both"/>
      </w:pPr>
      <w:r w:rsidRPr="00A349AB">
        <w:t xml:space="preserve">В предоставлении </w:t>
      </w:r>
      <w:r w:rsidRPr="00A349AB">
        <w:rPr>
          <w:rFonts w:eastAsia="Calibri"/>
        </w:rPr>
        <w:t>муниципальной</w:t>
      </w:r>
      <w:r w:rsidRPr="00A349AB">
        <w:t xml:space="preserve"> услуги участвуют:</w:t>
      </w:r>
    </w:p>
    <w:p w:rsidR="007C217A" w:rsidRPr="00A349AB" w:rsidRDefault="007C217A" w:rsidP="0053389D">
      <w:pPr>
        <w:numPr>
          <w:ilvl w:val="0"/>
          <w:numId w:val="30"/>
        </w:numPr>
        <w:tabs>
          <w:tab w:val="left" w:pos="1134"/>
        </w:tabs>
        <w:autoSpaceDE w:val="0"/>
        <w:autoSpaceDN w:val="0"/>
        <w:adjustRightInd w:val="0"/>
        <w:ind w:left="0" w:firstLine="709"/>
        <w:jc w:val="both"/>
      </w:pPr>
      <w:r w:rsidRPr="00A349AB">
        <w:t>ГБУ ЛО «МФЦ»;</w:t>
      </w:r>
    </w:p>
    <w:p w:rsidR="007C217A" w:rsidRPr="00A349AB" w:rsidRDefault="007C217A" w:rsidP="0053389D">
      <w:pPr>
        <w:numPr>
          <w:ilvl w:val="0"/>
          <w:numId w:val="30"/>
        </w:numPr>
        <w:tabs>
          <w:tab w:val="left" w:pos="1134"/>
        </w:tabs>
        <w:autoSpaceDE w:val="0"/>
        <w:autoSpaceDN w:val="0"/>
        <w:adjustRightInd w:val="0"/>
        <w:ind w:left="0" w:firstLine="709"/>
        <w:jc w:val="both"/>
      </w:pPr>
      <w:r w:rsidRPr="00A349AB">
        <w:t>Управление Федеральной налоговой службы России по Ленинградской области;</w:t>
      </w:r>
    </w:p>
    <w:p w:rsidR="007C217A" w:rsidRPr="00A349AB" w:rsidRDefault="007C217A" w:rsidP="0053389D">
      <w:pPr>
        <w:numPr>
          <w:ilvl w:val="0"/>
          <w:numId w:val="30"/>
        </w:numPr>
        <w:tabs>
          <w:tab w:val="left" w:pos="1134"/>
        </w:tabs>
        <w:autoSpaceDE w:val="0"/>
        <w:autoSpaceDN w:val="0"/>
        <w:adjustRightInd w:val="0"/>
        <w:ind w:left="0" w:firstLine="709"/>
        <w:jc w:val="both"/>
      </w:pPr>
      <w:r w:rsidRPr="00A349AB">
        <w:t>Комитет по управлению муниципальным имуществом муниципального района;</w:t>
      </w:r>
    </w:p>
    <w:p w:rsidR="007C217A" w:rsidRPr="00A349AB" w:rsidRDefault="007C217A" w:rsidP="0053389D">
      <w:pPr>
        <w:numPr>
          <w:ilvl w:val="0"/>
          <w:numId w:val="30"/>
        </w:numPr>
        <w:tabs>
          <w:tab w:val="left" w:pos="1134"/>
        </w:tabs>
        <w:ind w:left="0" w:firstLine="709"/>
        <w:jc w:val="both"/>
      </w:pPr>
      <w:r w:rsidRPr="00A349AB">
        <w:t>Управление Федеральной службы государственной регистрации, кадастра и картографии по Санкт-Петербургу и Ленинградской области.</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Заявление на получение муниципальной услуги с комплектом документов принимается:</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1) при личной явке:</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в ОМСУ;</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в филиалах, отделах, удаленных рабочих местах ГБУ ЛО «МФЦ»;</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2) без личной явки:</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почтовым отправлением в ОМСУ;</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в электронной форме через личный кабинет заявителя на ПГУ ЛО/ ЕПГУ.</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Заявитель может записаться на прием для подачи заявления о предоставлении услуги следующими способами:</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1) посредством ПГУ ЛО/ЕПГУ – в ОМСУ, в МФЦ;</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2) по телефону – в ОМСУ, в МФЦ;</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3) посредством сайта ОМСУ – в ОМСУ.</w:t>
      </w:r>
    </w:p>
    <w:p w:rsidR="007C217A" w:rsidRPr="00A349AB" w:rsidRDefault="007C217A" w:rsidP="007C217A">
      <w:pPr>
        <w:widowControl w:val="0"/>
        <w:tabs>
          <w:tab w:val="left" w:pos="142"/>
          <w:tab w:val="left" w:pos="284"/>
        </w:tabs>
        <w:autoSpaceDE w:val="0"/>
        <w:autoSpaceDN w:val="0"/>
        <w:adjustRightInd w:val="0"/>
        <w:ind w:firstLine="709"/>
        <w:jc w:val="both"/>
        <w:rPr>
          <w:iCs/>
        </w:rPr>
      </w:pPr>
      <w:r w:rsidRPr="00A349AB">
        <w:t xml:space="preserve">Для записи заявитель выбирает любую </w:t>
      </w:r>
      <w:r w:rsidRPr="00A349AB">
        <w:rPr>
          <w:iCs/>
        </w:rPr>
        <w:t>свободную для приема дату и время в пределах установленного в ОМСУ или МФЦ графика приема заявителей.</w:t>
      </w:r>
    </w:p>
    <w:p w:rsidR="007C217A" w:rsidRPr="00A349AB" w:rsidRDefault="007C217A" w:rsidP="007C217A">
      <w:pPr>
        <w:widowControl w:val="0"/>
        <w:tabs>
          <w:tab w:val="left" w:pos="142"/>
          <w:tab w:val="left" w:pos="284"/>
        </w:tabs>
        <w:autoSpaceDE w:val="0"/>
        <w:autoSpaceDN w:val="0"/>
        <w:adjustRightInd w:val="0"/>
        <w:ind w:firstLine="709"/>
        <w:jc w:val="both"/>
        <w:rPr>
          <w:iCs/>
        </w:rPr>
      </w:pPr>
      <w:r w:rsidRPr="00A349AB">
        <w:rPr>
          <w:iC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w:t>
      </w:r>
    </w:p>
    <w:p w:rsidR="007C217A" w:rsidRPr="00A349AB" w:rsidRDefault="007C217A" w:rsidP="007C217A">
      <w:pPr>
        <w:widowControl w:val="0"/>
        <w:tabs>
          <w:tab w:val="left" w:pos="142"/>
          <w:tab w:val="left" w:pos="284"/>
        </w:tabs>
        <w:autoSpaceDE w:val="0"/>
        <w:autoSpaceDN w:val="0"/>
        <w:adjustRightInd w:val="0"/>
        <w:ind w:firstLine="709"/>
        <w:jc w:val="both"/>
        <w:rPr>
          <w:iCs/>
        </w:rPr>
      </w:pPr>
      <w:r w:rsidRPr="00A349AB">
        <w:rPr>
          <w:iCs/>
        </w:rPr>
        <w:t>2.2.2. При предоставлении муниципальной услуги в электронной форме идентификация и аутентификация могут осуществляться посредством:</w:t>
      </w:r>
    </w:p>
    <w:p w:rsidR="007C217A" w:rsidRPr="00A349AB" w:rsidRDefault="007C217A" w:rsidP="007C217A">
      <w:pPr>
        <w:widowControl w:val="0"/>
        <w:tabs>
          <w:tab w:val="left" w:pos="142"/>
          <w:tab w:val="left" w:pos="284"/>
        </w:tabs>
        <w:autoSpaceDE w:val="0"/>
        <w:autoSpaceDN w:val="0"/>
        <w:adjustRightInd w:val="0"/>
        <w:ind w:firstLine="709"/>
        <w:jc w:val="both"/>
        <w:rPr>
          <w:iCs/>
        </w:rPr>
      </w:pPr>
      <w:r w:rsidRPr="00A349AB">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217A" w:rsidRPr="00A349AB" w:rsidRDefault="007C217A" w:rsidP="007C217A">
      <w:pPr>
        <w:widowControl w:val="0"/>
        <w:tabs>
          <w:tab w:val="left" w:pos="142"/>
          <w:tab w:val="left" w:pos="284"/>
        </w:tabs>
        <w:autoSpaceDE w:val="0"/>
        <w:autoSpaceDN w:val="0"/>
        <w:adjustRightInd w:val="0"/>
        <w:ind w:firstLine="709"/>
        <w:jc w:val="both"/>
        <w:rPr>
          <w:iCs/>
        </w:rPr>
      </w:pPr>
      <w:r w:rsidRPr="00A349AB">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7C217A" w:rsidRPr="00A349AB" w:rsidRDefault="007C217A" w:rsidP="007C217A">
      <w:pPr>
        <w:autoSpaceDE w:val="0"/>
        <w:autoSpaceDN w:val="0"/>
        <w:adjustRightInd w:val="0"/>
        <w:ind w:firstLine="709"/>
        <w:jc w:val="both"/>
      </w:pPr>
      <w:r w:rsidRPr="00A349AB">
        <w:t>2.3. Результат предоставления муниципальной услуги:</w:t>
      </w:r>
    </w:p>
    <w:p w:rsidR="007C217A" w:rsidRPr="00A349AB" w:rsidRDefault="007C217A" w:rsidP="007C217A">
      <w:pPr>
        <w:ind w:firstLine="709"/>
        <w:jc w:val="both"/>
      </w:pPr>
      <w:r w:rsidRPr="00A349AB">
        <w:rPr>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A349AB">
        <w:t xml:space="preserve">. </w:t>
      </w:r>
    </w:p>
    <w:p w:rsidR="007C217A" w:rsidRPr="00A349AB" w:rsidRDefault="007C217A" w:rsidP="007C217A">
      <w:pPr>
        <w:tabs>
          <w:tab w:val="left" w:pos="142"/>
          <w:tab w:val="left" w:pos="284"/>
        </w:tabs>
        <w:ind w:firstLine="709"/>
        <w:jc w:val="both"/>
      </w:pPr>
      <w:r w:rsidRPr="00A349A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C217A" w:rsidRPr="00A349AB" w:rsidRDefault="007C217A" w:rsidP="007C217A">
      <w:pPr>
        <w:tabs>
          <w:tab w:val="left" w:pos="142"/>
          <w:tab w:val="left" w:pos="284"/>
        </w:tabs>
        <w:ind w:firstLine="709"/>
        <w:jc w:val="both"/>
      </w:pPr>
      <w:r w:rsidRPr="00A349AB">
        <w:t>1) при личной явке:</w:t>
      </w:r>
    </w:p>
    <w:p w:rsidR="007C217A" w:rsidRPr="00A349AB" w:rsidRDefault="007C217A" w:rsidP="007C217A">
      <w:pPr>
        <w:tabs>
          <w:tab w:val="left" w:pos="142"/>
          <w:tab w:val="left" w:pos="284"/>
        </w:tabs>
        <w:ind w:firstLine="709"/>
        <w:jc w:val="both"/>
      </w:pPr>
      <w:r w:rsidRPr="00A349AB">
        <w:t>в ОМСУ;</w:t>
      </w:r>
    </w:p>
    <w:p w:rsidR="007C217A" w:rsidRPr="00A349AB" w:rsidRDefault="007C217A" w:rsidP="007C217A">
      <w:pPr>
        <w:ind w:firstLine="709"/>
        <w:jc w:val="both"/>
      </w:pPr>
      <w:r w:rsidRPr="00A349AB">
        <w:t>в филиалах, отделах, удаленных рабочих местах ГБУ ЛО «МФЦ»;</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2) без личной явки:</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почтовым отправлением;</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в электронной форме через личный кабинет заявителя на ПГУ ЛО/ ЕПГУ.</w:t>
      </w:r>
    </w:p>
    <w:p w:rsidR="007C217A" w:rsidRPr="00A349AB" w:rsidRDefault="007C217A" w:rsidP="007C217A">
      <w:pPr>
        <w:autoSpaceDE w:val="0"/>
        <w:autoSpaceDN w:val="0"/>
        <w:adjustRightInd w:val="0"/>
        <w:ind w:firstLine="709"/>
        <w:jc w:val="both"/>
      </w:pPr>
      <w:r w:rsidRPr="00A349AB">
        <w:rPr>
          <w:bCs/>
        </w:rPr>
        <w:t xml:space="preserve">2.4. </w:t>
      </w:r>
      <w:r w:rsidRPr="00A349AB">
        <w:t>Срок предоставления муниципальной услуги составляет 21 рабочий день с даты поступления (регистрации) заявления в ОМСУ.</w:t>
      </w:r>
    </w:p>
    <w:p w:rsidR="007C217A" w:rsidRPr="00A349AB" w:rsidRDefault="007C217A" w:rsidP="007C217A">
      <w:pPr>
        <w:autoSpaceDE w:val="0"/>
        <w:autoSpaceDN w:val="0"/>
        <w:adjustRightInd w:val="0"/>
        <w:ind w:firstLine="709"/>
        <w:jc w:val="both"/>
      </w:pPr>
      <w:r w:rsidRPr="00A349AB">
        <w:t>2.5. Правовые основания для предоставления муниципальной услуги:</w:t>
      </w:r>
    </w:p>
    <w:p w:rsidR="007C217A" w:rsidRPr="00A349AB" w:rsidRDefault="007C217A" w:rsidP="007C217A">
      <w:pPr>
        <w:pStyle w:val="ad"/>
        <w:tabs>
          <w:tab w:val="left" w:pos="-2160"/>
        </w:tabs>
        <w:ind w:left="0"/>
      </w:pPr>
      <w:r w:rsidRPr="00A349AB">
        <w:t>Гражданский кодекс Российской Федерации (часть первая) от 30.11.1994              № 51-ФЗ;</w:t>
      </w:r>
    </w:p>
    <w:p w:rsidR="007C217A" w:rsidRPr="00A349AB" w:rsidRDefault="007C217A" w:rsidP="007C217A">
      <w:pPr>
        <w:autoSpaceDE w:val="0"/>
        <w:autoSpaceDN w:val="0"/>
        <w:adjustRightInd w:val="0"/>
        <w:ind w:firstLine="709"/>
        <w:jc w:val="both"/>
      </w:pPr>
      <w:r w:rsidRPr="00A349AB">
        <w:t>Земельный кодекс Российской Федерации от 25.10.2001 № 136-ФЗ;</w:t>
      </w:r>
    </w:p>
    <w:p w:rsidR="007C217A" w:rsidRPr="00A349AB" w:rsidRDefault="007C217A" w:rsidP="007C217A">
      <w:pPr>
        <w:pStyle w:val="ConsPlusNormal"/>
        <w:ind w:firstLine="709"/>
        <w:jc w:val="both"/>
        <w:rPr>
          <w:color w:val="000000"/>
          <w:sz w:val="18"/>
          <w:szCs w:val="18"/>
          <w:shd w:val="clear" w:color="auto" w:fill="FFFFFF"/>
        </w:rPr>
      </w:pPr>
      <w:r w:rsidRPr="00A349AB">
        <w:rPr>
          <w:rFonts w:ascii="Times New Roman" w:hAnsi="Times New Roman" w:cs="Times New Roman"/>
          <w:sz w:val="18"/>
          <w:szCs w:val="18"/>
        </w:rPr>
        <w:t>Лесной кодекс Российской Федерации от 04.12.2006 № 200-ФЗ;</w:t>
      </w:r>
    </w:p>
    <w:p w:rsidR="007C217A" w:rsidRPr="00A349AB" w:rsidRDefault="007C217A" w:rsidP="007C217A">
      <w:pPr>
        <w:autoSpaceDE w:val="0"/>
        <w:autoSpaceDN w:val="0"/>
        <w:adjustRightInd w:val="0"/>
        <w:ind w:firstLine="709"/>
        <w:jc w:val="both"/>
        <w:rPr>
          <w:color w:val="000000"/>
          <w:shd w:val="clear" w:color="auto" w:fill="FFFFFF"/>
        </w:rPr>
      </w:pPr>
      <w:r w:rsidRPr="00A349AB">
        <w:rPr>
          <w:color w:val="000000"/>
          <w:shd w:val="clear" w:color="auto" w:fill="FFFFFF"/>
        </w:rPr>
        <w:t>Федеральный закон от 10.01.2002 № 7-ФЗ «Об охране окружающей среды»;</w:t>
      </w:r>
    </w:p>
    <w:p w:rsidR="007C217A" w:rsidRPr="00A349AB" w:rsidRDefault="007C217A" w:rsidP="007C217A">
      <w:pPr>
        <w:autoSpaceDE w:val="0"/>
        <w:autoSpaceDN w:val="0"/>
        <w:adjustRightInd w:val="0"/>
        <w:ind w:firstLine="709"/>
        <w:jc w:val="both"/>
        <w:rPr>
          <w:bCs/>
          <w:color w:val="000000"/>
        </w:rPr>
      </w:pPr>
      <w:r w:rsidRPr="00A349AB">
        <w:rPr>
          <w:color w:val="000000"/>
          <w:shd w:val="clear" w:color="auto" w:fill="FFFFFF"/>
        </w:rPr>
        <w:t>Федеральный закон от 30.03.1999 № 52-ФЗ «О санитарно-эпидемиологическом благополучии населения»;</w:t>
      </w:r>
    </w:p>
    <w:p w:rsidR="007C217A" w:rsidRPr="00A349AB" w:rsidRDefault="007C217A" w:rsidP="007C217A">
      <w:pPr>
        <w:pStyle w:val="ConsPlusNormal"/>
        <w:ind w:firstLine="709"/>
        <w:jc w:val="both"/>
        <w:rPr>
          <w:rFonts w:ascii="Times New Roman" w:hAnsi="Times New Roman" w:cs="Times New Roman"/>
          <w:sz w:val="18"/>
          <w:szCs w:val="18"/>
        </w:rPr>
      </w:pPr>
      <w:r w:rsidRPr="00A349AB">
        <w:rPr>
          <w:rFonts w:ascii="Times New Roman" w:hAnsi="Times New Roman"/>
          <w:sz w:val="18"/>
          <w:szCs w:val="18"/>
        </w:rPr>
        <w:t xml:space="preserve">Федеральный закон от 06.10.2003 № 131-ФЗ «Об общих принципах организации местного </w:t>
      </w:r>
      <w:r w:rsidRPr="00A349AB">
        <w:rPr>
          <w:rFonts w:ascii="Times New Roman" w:hAnsi="Times New Roman" w:cs="Times New Roman"/>
          <w:sz w:val="18"/>
          <w:szCs w:val="18"/>
        </w:rPr>
        <w:t>самоуправления в Российской Федерации»;</w:t>
      </w:r>
    </w:p>
    <w:p w:rsidR="007C217A" w:rsidRPr="00A349AB" w:rsidRDefault="007C217A" w:rsidP="007C217A">
      <w:pPr>
        <w:autoSpaceDE w:val="0"/>
        <w:autoSpaceDN w:val="0"/>
        <w:adjustRightInd w:val="0"/>
        <w:ind w:firstLine="709"/>
        <w:jc w:val="both"/>
        <w:rPr>
          <w:rFonts w:cs="Arial"/>
        </w:rPr>
      </w:pPr>
      <w:r w:rsidRPr="00A349AB">
        <w:t>постановление Губернатора Ленинградской области от 06.08.1998 № 227-пг «О порядке определения и размерах</w:t>
      </w:r>
      <w:r w:rsidRPr="00A349AB">
        <w:rPr>
          <w:rFonts w:cs="Arial"/>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7C217A" w:rsidRPr="007C217A" w:rsidRDefault="007C217A" w:rsidP="007C217A">
      <w:pPr>
        <w:autoSpaceDE w:val="0"/>
        <w:autoSpaceDN w:val="0"/>
        <w:adjustRightInd w:val="0"/>
        <w:ind w:firstLine="709"/>
        <w:jc w:val="both"/>
        <w:rPr>
          <w:rFonts w:cs="Arial"/>
        </w:rPr>
      </w:pPr>
      <w:r w:rsidRPr="00A349AB">
        <w:rPr>
          <w:rFonts w:cs="Arial"/>
        </w:rPr>
        <w:t>правовые акты ОМСУ.</w:t>
      </w:r>
    </w:p>
    <w:p w:rsidR="007C217A" w:rsidRPr="00A349AB" w:rsidRDefault="007C217A" w:rsidP="007C217A">
      <w:pPr>
        <w:autoSpaceDE w:val="0"/>
        <w:autoSpaceDN w:val="0"/>
        <w:adjustRightInd w:val="0"/>
        <w:ind w:firstLine="709"/>
        <w:jc w:val="both"/>
        <w:rPr>
          <w:bCs/>
        </w:rPr>
      </w:pPr>
      <w:r w:rsidRPr="00A349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A349AB">
        <w:rPr>
          <w:bCs/>
        </w:rPr>
        <w:t>:</w:t>
      </w:r>
    </w:p>
    <w:p w:rsidR="007C217A" w:rsidRPr="00A349AB" w:rsidRDefault="007C217A" w:rsidP="0053389D">
      <w:pPr>
        <w:pStyle w:val="ConsPlusTitle"/>
        <w:widowControl/>
        <w:numPr>
          <w:ilvl w:val="0"/>
          <w:numId w:val="25"/>
        </w:numPr>
        <w:tabs>
          <w:tab w:val="left" w:pos="0"/>
        </w:tabs>
        <w:ind w:left="0" w:firstLine="709"/>
        <w:jc w:val="both"/>
        <w:rPr>
          <w:b w:val="0"/>
          <w:bCs w:val="0"/>
          <w:sz w:val="18"/>
          <w:szCs w:val="18"/>
        </w:rPr>
      </w:pPr>
      <w:r w:rsidRPr="00A349AB">
        <w:rPr>
          <w:b w:val="0"/>
          <w:bCs w:val="0"/>
          <w:sz w:val="18"/>
          <w:szCs w:val="18"/>
        </w:rPr>
        <w:t xml:space="preserve">заявление на выдачу разрешения на снос (пересадку) зеленых насаждений </w:t>
      </w:r>
      <w:r w:rsidRPr="00A349AB">
        <w:rPr>
          <w:b w:val="0"/>
          <w:sz w:val="18"/>
          <w:szCs w:val="18"/>
        </w:rPr>
        <w:t xml:space="preserve"> (приложение к настоящему административному регламенту)</w:t>
      </w:r>
      <w:r w:rsidRPr="00A349AB">
        <w:rPr>
          <w:b w:val="0"/>
          <w:bCs w:val="0"/>
          <w:sz w:val="18"/>
          <w:szCs w:val="18"/>
        </w:rPr>
        <w:t>, в котором указываются:</w:t>
      </w:r>
    </w:p>
    <w:p w:rsidR="007C217A" w:rsidRPr="00A349AB" w:rsidRDefault="007C217A" w:rsidP="0053389D">
      <w:pPr>
        <w:pStyle w:val="ConsPlusTitle"/>
        <w:widowControl/>
        <w:numPr>
          <w:ilvl w:val="0"/>
          <w:numId w:val="24"/>
        </w:numPr>
        <w:tabs>
          <w:tab w:val="left" w:pos="0"/>
          <w:tab w:val="left" w:pos="1276"/>
        </w:tabs>
        <w:ind w:left="0" w:firstLine="709"/>
        <w:jc w:val="both"/>
        <w:rPr>
          <w:b w:val="0"/>
          <w:bCs w:val="0"/>
          <w:sz w:val="18"/>
          <w:szCs w:val="18"/>
        </w:rPr>
      </w:pPr>
      <w:r w:rsidRPr="00A349AB">
        <w:rPr>
          <w:b w:val="0"/>
          <w:bCs w:val="0"/>
          <w:sz w:val="18"/>
          <w:szCs w:val="18"/>
        </w:rPr>
        <w:t>сведения о заявителе:</w:t>
      </w:r>
    </w:p>
    <w:p w:rsidR="007C217A" w:rsidRPr="00A349AB" w:rsidRDefault="007C217A" w:rsidP="0053389D">
      <w:pPr>
        <w:pStyle w:val="ConsPlusTitle"/>
        <w:widowControl/>
        <w:numPr>
          <w:ilvl w:val="0"/>
          <w:numId w:val="23"/>
        </w:numPr>
        <w:tabs>
          <w:tab w:val="left" w:pos="0"/>
          <w:tab w:val="left" w:pos="1134"/>
        </w:tabs>
        <w:ind w:left="0" w:firstLine="709"/>
        <w:jc w:val="both"/>
        <w:rPr>
          <w:b w:val="0"/>
          <w:bCs w:val="0"/>
          <w:sz w:val="18"/>
          <w:szCs w:val="18"/>
        </w:rPr>
      </w:pPr>
      <w:r w:rsidRPr="00A349AB">
        <w:rPr>
          <w:b w:val="0"/>
          <w:bCs w:val="0"/>
          <w:sz w:val="18"/>
          <w:szCs w:val="1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7C217A" w:rsidRPr="00A349AB" w:rsidRDefault="007C217A" w:rsidP="0053389D">
      <w:pPr>
        <w:pStyle w:val="ConsPlusTitle"/>
        <w:widowControl/>
        <w:numPr>
          <w:ilvl w:val="0"/>
          <w:numId w:val="23"/>
        </w:numPr>
        <w:tabs>
          <w:tab w:val="left" w:pos="0"/>
          <w:tab w:val="left" w:pos="1134"/>
        </w:tabs>
        <w:ind w:left="0" w:firstLine="709"/>
        <w:jc w:val="both"/>
        <w:rPr>
          <w:b w:val="0"/>
          <w:bCs w:val="0"/>
          <w:sz w:val="18"/>
          <w:szCs w:val="18"/>
        </w:rPr>
      </w:pPr>
      <w:r w:rsidRPr="00A349AB">
        <w:rPr>
          <w:b w:val="0"/>
          <w:bCs w:val="0"/>
          <w:sz w:val="18"/>
          <w:szCs w:val="1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C217A" w:rsidRPr="00A349AB" w:rsidRDefault="007C217A" w:rsidP="0053389D">
      <w:pPr>
        <w:pStyle w:val="ConsPlusTitle"/>
        <w:widowControl/>
        <w:numPr>
          <w:ilvl w:val="0"/>
          <w:numId w:val="23"/>
        </w:numPr>
        <w:tabs>
          <w:tab w:val="left" w:pos="0"/>
          <w:tab w:val="left" w:pos="1134"/>
        </w:tabs>
        <w:ind w:left="0" w:firstLine="709"/>
        <w:jc w:val="both"/>
        <w:rPr>
          <w:b w:val="0"/>
          <w:bCs w:val="0"/>
          <w:sz w:val="18"/>
          <w:szCs w:val="18"/>
        </w:rPr>
      </w:pPr>
      <w:r w:rsidRPr="00A349AB">
        <w:rPr>
          <w:b w:val="0"/>
          <w:bCs w:val="0"/>
          <w:sz w:val="18"/>
          <w:szCs w:val="18"/>
        </w:rPr>
        <w:t>для физического лица: фамилия, имя и (при наличии) отчество, место его жительства, данные документа, удостоверяющего его личность;</w:t>
      </w:r>
    </w:p>
    <w:p w:rsidR="007C217A" w:rsidRPr="00A349AB" w:rsidRDefault="007C217A" w:rsidP="0053389D">
      <w:pPr>
        <w:numPr>
          <w:ilvl w:val="0"/>
          <w:numId w:val="24"/>
        </w:numPr>
        <w:tabs>
          <w:tab w:val="left" w:pos="1276"/>
        </w:tabs>
        <w:ind w:left="0" w:firstLine="709"/>
        <w:jc w:val="both"/>
        <w:rPr>
          <w:bCs/>
        </w:rPr>
      </w:pPr>
      <w:r w:rsidRPr="00A349AB">
        <w:rPr>
          <w:bCs/>
        </w:rPr>
        <w:t>основание для сноса или пересадки зеленых насаждений;</w:t>
      </w:r>
    </w:p>
    <w:p w:rsidR="007C217A" w:rsidRPr="00A349AB" w:rsidRDefault="007C217A" w:rsidP="0053389D">
      <w:pPr>
        <w:pStyle w:val="ConsPlusTitle"/>
        <w:widowControl/>
        <w:numPr>
          <w:ilvl w:val="0"/>
          <w:numId w:val="24"/>
        </w:numPr>
        <w:tabs>
          <w:tab w:val="left" w:pos="0"/>
          <w:tab w:val="left" w:pos="1276"/>
        </w:tabs>
        <w:ind w:left="0" w:firstLine="709"/>
        <w:jc w:val="both"/>
        <w:rPr>
          <w:b w:val="0"/>
          <w:bCs w:val="0"/>
          <w:sz w:val="18"/>
          <w:szCs w:val="18"/>
        </w:rPr>
      </w:pPr>
      <w:r w:rsidRPr="00A349AB">
        <w:rPr>
          <w:b w:val="0"/>
          <w:bCs w:val="0"/>
          <w:sz w:val="18"/>
          <w:szCs w:val="18"/>
        </w:rPr>
        <w:t>сведения о местоположении, количестве и видах зеленых насаждений;</w:t>
      </w:r>
    </w:p>
    <w:p w:rsidR="007C217A" w:rsidRPr="00A349AB" w:rsidRDefault="007C217A" w:rsidP="0053389D">
      <w:pPr>
        <w:pStyle w:val="ConsPlusTitle"/>
        <w:widowControl/>
        <w:numPr>
          <w:ilvl w:val="0"/>
          <w:numId w:val="24"/>
        </w:numPr>
        <w:tabs>
          <w:tab w:val="left" w:pos="0"/>
          <w:tab w:val="left" w:pos="1276"/>
        </w:tabs>
        <w:ind w:left="0" w:firstLine="709"/>
        <w:jc w:val="both"/>
        <w:rPr>
          <w:b w:val="0"/>
          <w:sz w:val="18"/>
          <w:szCs w:val="18"/>
        </w:rPr>
      </w:pPr>
      <w:r w:rsidRPr="00A349AB">
        <w:rPr>
          <w:b w:val="0"/>
          <w:sz w:val="18"/>
          <w:szCs w:val="18"/>
        </w:rPr>
        <w:t>предполагаемые сроки выполнения работ по сносу или пересадке зеленых насаждений;</w:t>
      </w:r>
    </w:p>
    <w:p w:rsidR="007C217A" w:rsidRPr="00A349AB" w:rsidRDefault="007C217A" w:rsidP="0053389D">
      <w:pPr>
        <w:pStyle w:val="ConsPlusTitle"/>
        <w:widowControl/>
        <w:numPr>
          <w:ilvl w:val="0"/>
          <w:numId w:val="24"/>
        </w:numPr>
        <w:tabs>
          <w:tab w:val="left" w:pos="0"/>
          <w:tab w:val="left" w:pos="1276"/>
        </w:tabs>
        <w:ind w:left="0" w:firstLine="709"/>
        <w:jc w:val="both"/>
        <w:rPr>
          <w:b w:val="0"/>
          <w:sz w:val="18"/>
          <w:szCs w:val="18"/>
        </w:rPr>
      </w:pPr>
      <w:r w:rsidRPr="00A349AB">
        <w:rPr>
          <w:b w:val="0"/>
          <w:sz w:val="18"/>
          <w:szCs w:val="18"/>
        </w:rPr>
        <w:t xml:space="preserve">в случае пересадки указание на предполагаемое место пересадки зеленых насаждений. </w:t>
      </w:r>
    </w:p>
    <w:p w:rsidR="007C217A" w:rsidRPr="00A349AB" w:rsidRDefault="007C217A" w:rsidP="0053389D">
      <w:pPr>
        <w:pStyle w:val="ConsPlusTitle"/>
        <w:widowControl/>
        <w:numPr>
          <w:ilvl w:val="0"/>
          <w:numId w:val="25"/>
        </w:numPr>
        <w:tabs>
          <w:tab w:val="left" w:pos="0"/>
        </w:tabs>
        <w:ind w:left="0" w:firstLine="709"/>
        <w:jc w:val="both"/>
        <w:rPr>
          <w:b w:val="0"/>
          <w:sz w:val="18"/>
          <w:szCs w:val="18"/>
        </w:rPr>
      </w:pPr>
      <w:r w:rsidRPr="00A349AB">
        <w:rPr>
          <w:b w:val="0"/>
          <w:sz w:val="18"/>
          <w:szCs w:val="18"/>
        </w:rPr>
        <w:t xml:space="preserve">документ, удостоверяющий личность заявителя: документы, </w:t>
      </w:r>
      <w:r w:rsidRPr="00A349AB">
        <w:rPr>
          <w:b w:val="0"/>
          <w:bCs w:val="0"/>
          <w:sz w:val="18"/>
          <w:szCs w:val="18"/>
        </w:rPr>
        <w:t>удостоверяющие</w:t>
      </w:r>
      <w:r w:rsidRPr="00A349AB">
        <w:rPr>
          <w:b w:val="0"/>
          <w:sz w:val="18"/>
          <w:szCs w:val="1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C217A" w:rsidRPr="00A349AB" w:rsidRDefault="007C217A" w:rsidP="007C217A">
      <w:pPr>
        <w:autoSpaceDE w:val="0"/>
        <w:autoSpaceDN w:val="0"/>
        <w:adjustRightInd w:val="0"/>
        <w:ind w:firstLine="709"/>
        <w:jc w:val="both"/>
      </w:pPr>
      <w:r w:rsidRPr="00A349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C217A" w:rsidRPr="00A349AB" w:rsidRDefault="007C217A" w:rsidP="0053389D">
      <w:pPr>
        <w:pStyle w:val="ConsPlusTitle"/>
        <w:widowControl/>
        <w:numPr>
          <w:ilvl w:val="0"/>
          <w:numId w:val="25"/>
        </w:numPr>
        <w:tabs>
          <w:tab w:val="left" w:pos="0"/>
        </w:tabs>
        <w:ind w:left="0" w:firstLine="709"/>
        <w:jc w:val="both"/>
        <w:rPr>
          <w:b w:val="0"/>
          <w:sz w:val="18"/>
          <w:szCs w:val="18"/>
        </w:rPr>
      </w:pPr>
      <w:r w:rsidRPr="00A349AB">
        <w:rPr>
          <w:b w:val="0"/>
          <w:sz w:val="18"/>
          <w:szCs w:val="18"/>
        </w:rPr>
        <w:t>к заявлению прикладываются документы:</w:t>
      </w:r>
    </w:p>
    <w:p w:rsidR="007C217A" w:rsidRPr="00A349AB" w:rsidRDefault="007C217A" w:rsidP="007C217A">
      <w:pPr>
        <w:ind w:firstLine="709"/>
        <w:jc w:val="both"/>
        <w:rPr>
          <w:rFonts w:ascii="Arial" w:hAnsi="Arial" w:cs="Arial"/>
          <w:color w:val="000000"/>
        </w:rPr>
      </w:pPr>
      <w:r w:rsidRPr="00A349AB">
        <w:rPr>
          <w:bCs/>
        </w:rPr>
        <w:t>3.1) в случае если зеленое насаждение является больным, сухостойным,</w:t>
      </w:r>
      <w:r w:rsidRPr="00A349AB">
        <w:rPr>
          <w:color w:val="000000"/>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7C217A" w:rsidRPr="00A349AB" w:rsidRDefault="007C217A" w:rsidP="0053389D">
      <w:pPr>
        <w:numPr>
          <w:ilvl w:val="0"/>
          <w:numId w:val="26"/>
        </w:numPr>
        <w:tabs>
          <w:tab w:val="left" w:pos="1134"/>
        </w:tabs>
        <w:ind w:left="0" w:firstLine="709"/>
        <w:jc w:val="both"/>
        <w:rPr>
          <w:color w:val="000000"/>
        </w:rPr>
      </w:pPr>
      <w:r w:rsidRPr="00A349AB">
        <w:rPr>
          <w:color w:val="000000"/>
        </w:rPr>
        <w:t>заключение уполномоченных органов, подтверждающее основание сноса или пересадки зеленых насаждений.</w:t>
      </w:r>
    </w:p>
    <w:p w:rsidR="007C217A" w:rsidRPr="00A349AB" w:rsidRDefault="007C217A" w:rsidP="0053389D">
      <w:pPr>
        <w:numPr>
          <w:ilvl w:val="0"/>
          <w:numId w:val="26"/>
        </w:numPr>
        <w:tabs>
          <w:tab w:val="left" w:pos="1134"/>
        </w:tabs>
        <w:ind w:left="0" w:firstLine="709"/>
        <w:jc w:val="both"/>
        <w:rPr>
          <w:color w:val="000000"/>
        </w:rPr>
      </w:pPr>
      <w:r w:rsidRPr="00A349AB">
        <w:rPr>
          <w:color w:val="000000"/>
        </w:rPr>
        <w:t>план-схема зеленых насаждений, находящихся на земельном участке, в том числе зеленых насаждений, подлежащих сносу;</w:t>
      </w:r>
    </w:p>
    <w:p w:rsidR="007C217A" w:rsidRPr="00A349AB" w:rsidRDefault="007C217A" w:rsidP="007C217A">
      <w:pPr>
        <w:ind w:firstLine="709"/>
        <w:jc w:val="both"/>
        <w:rPr>
          <w:color w:val="000000"/>
        </w:rPr>
      </w:pPr>
      <w:r w:rsidRPr="00A349AB">
        <w:rPr>
          <w:color w:val="000000"/>
        </w:rPr>
        <w:t>3.2) при затемнении от деревьев жилых помещений:</w:t>
      </w:r>
    </w:p>
    <w:p w:rsidR="007C217A" w:rsidRPr="00A349AB" w:rsidRDefault="007C217A" w:rsidP="0053389D">
      <w:pPr>
        <w:numPr>
          <w:ilvl w:val="0"/>
          <w:numId w:val="27"/>
        </w:numPr>
        <w:tabs>
          <w:tab w:val="left" w:pos="1134"/>
        </w:tabs>
        <w:ind w:left="0" w:firstLine="709"/>
        <w:jc w:val="both"/>
        <w:rPr>
          <w:color w:val="000000"/>
        </w:rPr>
      </w:pPr>
      <w:r w:rsidRPr="00A349AB">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7C217A" w:rsidRPr="00A349AB" w:rsidRDefault="007C217A" w:rsidP="007C217A">
      <w:pPr>
        <w:ind w:firstLine="709"/>
        <w:jc w:val="both"/>
      </w:pPr>
      <w:r w:rsidRPr="00A349AB">
        <w:t>Дополнительно заявитель вправе представить любые документы, в обоснование сноса или пересадки зеленых насаждений по своему усмотрению</w:t>
      </w:r>
      <w:r w:rsidRPr="00A349AB">
        <w:rPr>
          <w:b/>
        </w:rPr>
        <w:t>.</w:t>
      </w:r>
    </w:p>
    <w:p w:rsidR="007C217A" w:rsidRPr="00A349AB" w:rsidRDefault="007C217A" w:rsidP="007C217A">
      <w:pPr>
        <w:autoSpaceDE w:val="0"/>
        <w:autoSpaceDN w:val="0"/>
        <w:adjustRightInd w:val="0"/>
        <w:ind w:firstLine="709"/>
        <w:jc w:val="both"/>
      </w:pPr>
      <w:r w:rsidRPr="00A349AB">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C217A" w:rsidRPr="00A349AB" w:rsidRDefault="007C217A" w:rsidP="007C217A">
      <w:pPr>
        <w:autoSpaceDE w:val="0"/>
        <w:autoSpaceDN w:val="0"/>
        <w:adjustRightInd w:val="0"/>
        <w:ind w:firstLine="709"/>
        <w:jc w:val="both"/>
      </w:pPr>
      <w:r w:rsidRPr="00A349AB">
        <w:t xml:space="preserve">В рамках </w:t>
      </w:r>
      <w:r w:rsidRPr="00A349AB">
        <w:rPr>
          <w:bCs/>
        </w:rPr>
        <w:t xml:space="preserve">межведомственного информационного взаимодействия </w:t>
      </w:r>
      <w:r w:rsidRPr="00A349AB">
        <w:t>для предоставления муниципальной услуги запрашивает следующие документы (сведения):</w:t>
      </w:r>
    </w:p>
    <w:p w:rsidR="007C217A" w:rsidRPr="00A349AB" w:rsidRDefault="007C217A" w:rsidP="0053389D">
      <w:pPr>
        <w:numPr>
          <w:ilvl w:val="0"/>
          <w:numId w:val="28"/>
        </w:numPr>
        <w:tabs>
          <w:tab w:val="left" w:pos="1134"/>
        </w:tabs>
        <w:ind w:left="0" w:firstLine="709"/>
        <w:jc w:val="both"/>
      </w:pPr>
      <w:r w:rsidRPr="00A349AB">
        <w:t>выписка из Единого государственного реестра юридических лиц;</w:t>
      </w:r>
    </w:p>
    <w:p w:rsidR="007C217A" w:rsidRPr="00A349AB" w:rsidRDefault="007C217A" w:rsidP="0053389D">
      <w:pPr>
        <w:pStyle w:val="ConsPlusTitle"/>
        <w:widowControl/>
        <w:numPr>
          <w:ilvl w:val="0"/>
          <w:numId w:val="28"/>
        </w:numPr>
        <w:tabs>
          <w:tab w:val="left" w:pos="0"/>
          <w:tab w:val="left" w:pos="1134"/>
        </w:tabs>
        <w:ind w:left="0" w:firstLine="709"/>
        <w:jc w:val="both"/>
        <w:rPr>
          <w:b w:val="0"/>
          <w:sz w:val="18"/>
          <w:szCs w:val="18"/>
        </w:rPr>
      </w:pPr>
      <w:r w:rsidRPr="00A349AB">
        <w:rPr>
          <w:b w:val="0"/>
          <w:sz w:val="18"/>
          <w:szCs w:val="18"/>
        </w:rPr>
        <w:t>выписка из Единого государственного реестра индивидуальных предпринимателей;</w:t>
      </w:r>
    </w:p>
    <w:p w:rsidR="007C217A" w:rsidRPr="00A349AB" w:rsidRDefault="007C217A" w:rsidP="0053389D">
      <w:pPr>
        <w:pStyle w:val="ConsPlusTitle"/>
        <w:widowControl/>
        <w:numPr>
          <w:ilvl w:val="0"/>
          <w:numId w:val="28"/>
        </w:numPr>
        <w:tabs>
          <w:tab w:val="left" w:pos="0"/>
          <w:tab w:val="left" w:pos="1134"/>
        </w:tabs>
        <w:ind w:left="0" w:firstLine="709"/>
        <w:jc w:val="both"/>
        <w:rPr>
          <w:b w:val="0"/>
          <w:sz w:val="18"/>
          <w:szCs w:val="18"/>
        </w:rPr>
      </w:pPr>
      <w:r w:rsidRPr="00A349AB">
        <w:rPr>
          <w:b w:val="0"/>
          <w:sz w:val="18"/>
          <w:szCs w:val="18"/>
        </w:rPr>
        <w:t>правоустанавливающие документы на земельный участок;</w:t>
      </w:r>
    </w:p>
    <w:p w:rsidR="007C217A" w:rsidRPr="00A349AB" w:rsidRDefault="007C217A" w:rsidP="0053389D">
      <w:pPr>
        <w:numPr>
          <w:ilvl w:val="0"/>
          <w:numId w:val="28"/>
        </w:numPr>
        <w:tabs>
          <w:tab w:val="left" w:pos="1134"/>
        </w:tabs>
        <w:ind w:left="0" w:firstLine="709"/>
        <w:jc w:val="both"/>
      </w:pPr>
      <w:r w:rsidRPr="00A349AB">
        <w:t>кадастровый паспорт земельного участка.</w:t>
      </w:r>
    </w:p>
    <w:p w:rsidR="007C217A" w:rsidRPr="00A349AB" w:rsidRDefault="007C217A" w:rsidP="007C217A">
      <w:pPr>
        <w:tabs>
          <w:tab w:val="left" w:pos="1276"/>
        </w:tabs>
        <w:autoSpaceDE w:val="0"/>
        <w:autoSpaceDN w:val="0"/>
        <w:adjustRightInd w:val="0"/>
        <w:ind w:firstLine="709"/>
        <w:jc w:val="both"/>
        <w:rPr>
          <w:bCs/>
        </w:rPr>
      </w:pPr>
      <w:r w:rsidRPr="00A349AB">
        <w:rPr>
          <w:bCs/>
        </w:rPr>
        <w:t>Заявитель вправе представить документы, указанные в п. 2.7, по собственной инициативе.</w:t>
      </w:r>
    </w:p>
    <w:p w:rsidR="007C217A" w:rsidRPr="00A349AB" w:rsidRDefault="007C217A" w:rsidP="007C217A">
      <w:pPr>
        <w:tabs>
          <w:tab w:val="left" w:pos="1276"/>
        </w:tabs>
        <w:autoSpaceDE w:val="0"/>
        <w:autoSpaceDN w:val="0"/>
        <w:adjustRightInd w:val="0"/>
        <w:ind w:firstLine="709"/>
        <w:jc w:val="both"/>
        <w:rPr>
          <w:bCs/>
        </w:rPr>
      </w:pPr>
      <w:r w:rsidRPr="00A349AB">
        <w:rPr>
          <w:bCs/>
        </w:rPr>
        <w:t xml:space="preserve">2.7.1. При предоставлении </w:t>
      </w:r>
      <w:r w:rsidRPr="00A349AB">
        <w:t>муниципальной</w:t>
      </w:r>
      <w:r w:rsidRPr="00A349AB">
        <w:rPr>
          <w:bCs/>
        </w:rPr>
        <w:t xml:space="preserve"> услуги запрещается требовать от Заявителя:</w:t>
      </w:r>
    </w:p>
    <w:p w:rsidR="007C217A" w:rsidRPr="00A349AB" w:rsidRDefault="007C217A" w:rsidP="007C217A">
      <w:pPr>
        <w:tabs>
          <w:tab w:val="left" w:pos="1276"/>
        </w:tabs>
        <w:autoSpaceDE w:val="0"/>
        <w:autoSpaceDN w:val="0"/>
        <w:adjustRightInd w:val="0"/>
        <w:ind w:firstLine="709"/>
        <w:jc w:val="both"/>
        <w:rPr>
          <w:bCs/>
        </w:rPr>
      </w:pPr>
      <w:r w:rsidRPr="00A349AB">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217A" w:rsidRPr="00A349AB" w:rsidRDefault="007C217A" w:rsidP="007C217A">
      <w:pPr>
        <w:tabs>
          <w:tab w:val="left" w:pos="1276"/>
        </w:tabs>
        <w:autoSpaceDE w:val="0"/>
        <w:autoSpaceDN w:val="0"/>
        <w:adjustRightInd w:val="0"/>
        <w:ind w:firstLine="709"/>
        <w:jc w:val="both"/>
        <w:rPr>
          <w:bCs/>
        </w:rPr>
      </w:pPr>
      <w:r w:rsidRPr="00A349AB">
        <w:rPr>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7C217A" w:rsidRPr="00A349AB" w:rsidRDefault="007C217A" w:rsidP="007C217A">
      <w:pPr>
        <w:tabs>
          <w:tab w:val="left" w:pos="1276"/>
        </w:tabs>
        <w:autoSpaceDE w:val="0"/>
        <w:autoSpaceDN w:val="0"/>
        <w:adjustRightInd w:val="0"/>
        <w:ind w:firstLine="709"/>
        <w:jc w:val="both"/>
        <w:rPr>
          <w:bCs/>
        </w:rPr>
      </w:pPr>
      <w:r w:rsidRPr="00A349AB">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C217A" w:rsidRPr="00A349AB" w:rsidRDefault="007C217A" w:rsidP="007C217A">
      <w:pPr>
        <w:tabs>
          <w:tab w:val="left" w:pos="1276"/>
        </w:tabs>
        <w:autoSpaceDE w:val="0"/>
        <w:autoSpaceDN w:val="0"/>
        <w:adjustRightInd w:val="0"/>
        <w:ind w:firstLine="709"/>
        <w:jc w:val="both"/>
        <w:rPr>
          <w:bCs/>
        </w:rPr>
      </w:pPr>
      <w:r w:rsidRPr="00A349AB">
        <w:rPr>
          <w:bC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7C217A" w:rsidRPr="00A349AB" w:rsidRDefault="007C217A" w:rsidP="007C217A">
      <w:pPr>
        <w:tabs>
          <w:tab w:val="left" w:pos="1276"/>
        </w:tabs>
        <w:autoSpaceDE w:val="0"/>
        <w:autoSpaceDN w:val="0"/>
        <w:adjustRightInd w:val="0"/>
        <w:ind w:firstLine="709"/>
        <w:jc w:val="both"/>
        <w:rPr>
          <w:bCs/>
        </w:rPr>
      </w:pPr>
      <w:r w:rsidRPr="00A349AB">
        <w:rPr>
          <w:b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C217A" w:rsidRPr="00A349AB" w:rsidRDefault="007C217A" w:rsidP="007C217A">
      <w:pPr>
        <w:tabs>
          <w:tab w:val="left" w:pos="1134"/>
        </w:tabs>
        <w:ind w:firstLine="709"/>
        <w:jc w:val="both"/>
        <w:rPr>
          <w:rFonts w:eastAsia="Calibri"/>
          <w:lang w:eastAsia="en-US"/>
        </w:rPr>
      </w:pPr>
      <w:r w:rsidRPr="00A349AB">
        <w:rPr>
          <w:rFonts w:eastAsia="Calibri"/>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7C217A" w:rsidRPr="00A349AB" w:rsidRDefault="007C217A" w:rsidP="007C217A">
      <w:pPr>
        <w:tabs>
          <w:tab w:val="left" w:pos="1134"/>
        </w:tabs>
        <w:ind w:firstLine="709"/>
        <w:jc w:val="both"/>
        <w:rPr>
          <w:rFonts w:eastAsia="Calibri"/>
          <w:lang w:eastAsia="en-US"/>
        </w:rPr>
      </w:pPr>
      <w:r w:rsidRPr="00A349AB">
        <w:rPr>
          <w:rFonts w:eastAsia="Calibri"/>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C217A" w:rsidRPr="00A349AB" w:rsidRDefault="007C217A" w:rsidP="007C217A">
      <w:pPr>
        <w:tabs>
          <w:tab w:val="left" w:pos="1134"/>
        </w:tabs>
        <w:ind w:firstLine="709"/>
        <w:jc w:val="both"/>
        <w:rPr>
          <w:rFonts w:eastAsia="Calibri"/>
          <w:lang w:eastAsia="en-US"/>
        </w:rPr>
      </w:pPr>
      <w:r w:rsidRPr="00A349AB">
        <w:rPr>
          <w:rFonts w:eastAsia="Calibr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C217A" w:rsidRPr="00A349AB" w:rsidRDefault="007C217A" w:rsidP="007C217A">
      <w:pPr>
        <w:tabs>
          <w:tab w:val="left" w:pos="142"/>
          <w:tab w:val="left" w:pos="284"/>
        </w:tabs>
        <w:ind w:firstLine="709"/>
        <w:jc w:val="both"/>
      </w:pPr>
      <w:r w:rsidRPr="00A349AB">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C217A" w:rsidRPr="00A349AB" w:rsidRDefault="007C217A" w:rsidP="007C217A">
      <w:pPr>
        <w:tabs>
          <w:tab w:val="left" w:pos="142"/>
          <w:tab w:val="left" w:pos="284"/>
        </w:tabs>
        <w:ind w:firstLine="709"/>
        <w:jc w:val="both"/>
      </w:pPr>
      <w:r w:rsidRPr="00A349AB">
        <w:t>Основания для приостановления предоставления муниципальной услуги не предусмотрены.</w:t>
      </w:r>
    </w:p>
    <w:p w:rsidR="007C217A" w:rsidRPr="00A349AB" w:rsidRDefault="007C217A" w:rsidP="007C217A">
      <w:pPr>
        <w:autoSpaceDE w:val="0"/>
        <w:autoSpaceDN w:val="0"/>
        <w:adjustRightInd w:val="0"/>
        <w:ind w:firstLine="709"/>
        <w:jc w:val="both"/>
      </w:pPr>
      <w:r w:rsidRPr="00A349AB">
        <w:t>2.9. Оснований для отказа в приеме документов, необходимых для предоставления муниципальной услуги, не имеется.</w:t>
      </w:r>
    </w:p>
    <w:p w:rsidR="007C217A" w:rsidRPr="00A349AB" w:rsidRDefault="007C217A" w:rsidP="007C217A">
      <w:pPr>
        <w:autoSpaceDE w:val="0"/>
        <w:autoSpaceDN w:val="0"/>
        <w:adjustRightInd w:val="0"/>
        <w:ind w:firstLine="709"/>
        <w:jc w:val="both"/>
      </w:pPr>
      <w:r w:rsidRPr="00A349AB">
        <w:t>2.10. Исчерпывающий перечень оснований для отказа в предоставлении муниципальной услуги:</w:t>
      </w:r>
    </w:p>
    <w:p w:rsidR="007C217A" w:rsidRPr="00A349AB" w:rsidRDefault="007C217A" w:rsidP="007C217A">
      <w:pPr>
        <w:autoSpaceDE w:val="0"/>
        <w:autoSpaceDN w:val="0"/>
        <w:adjustRightInd w:val="0"/>
        <w:ind w:firstLine="709"/>
        <w:jc w:val="both"/>
        <w:rPr>
          <w:u w:val="single"/>
        </w:rPr>
      </w:pPr>
      <w:r w:rsidRPr="00A349AB">
        <w:rPr>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7C217A" w:rsidRPr="00A349AB" w:rsidRDefault="007C217A" w:rsidP="007C217A">
      <w:pPr>
        <w:autoSpaceDE w:val="0"/>
        <w:autoSpaceDN w:val="0"/>
        <w:adjustRightInd w:val="0"/>
        <w:ind w:firstLine="709"/>
        <w:jc w:val="both"/>
        <w:rPr>
          <w:bCs/>
        </w:rPr>
      </w:pPr>
      <w:r w:rsidRPr="00A349AB">
        <w:rPr>
          <w:bCs/>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7C217A" w:rsidRPr="00A349AB" w:rsidRDefault="007C217A" w:rsidP="007C217A">
      <w:pPr>
        <w:autoSpaceDE w:val="0"/>
        <w:autoSpaceDN w:val="0"/>
        <w:adjustRightInd w:val="0"/>
        <w:ind w:firstLine="709"/>
        <w:jc w:val="both"/>
      </w:pPr>
      <w:r w:rsidRPr="00A349AB">
        <w:rPr>
          <w:u w:val="single"/>
        </w:rPr>
        <w:t>2.10.2. Заявление на получение услуги оформлено не в соответствии с административным регламентом</w:t>
      </w:r>
      <w:r w:rsidRPr="00A349AB">
        <w:t>:</w:t>
      </w:r>
    </w:p>
    <w:p w:rsidR="007C217A" w:rsidRPr="00A349AB" w:rsidRDefault="007C217A" w:rsidP="007C217A">
      <w:pPr>
        <w:autoSpaceDE w:val="0"/>
        <w:autoSpaceDN w:val="0"/>
        <w:adjustRightInd w:val="0"/>
        <w:ind w:firstLine="709"/>
        <w:jc w:val="both"/>
        <w:rPr>
          <w:bCs/>
        </w:rPr>
      </w:pPr>
      <w:r w:rsidRPr="00A349AB">
        <w:t>н</w:t>
      </w:r>
      <w:r w:rsidRPr="00A349AB">
        <w:rPr>
          <w:bCs/>
        </w:rPr>
        <w:t>есоответствие заявления требованиям, установленным подпунктом 1 пункта 2.6 регламента;</w:t>
      </w:r>
    </w:p>
    <w:p w:rsidR="007C217A" w:rsidRPr="00A349AB" w:rsidRDefault="007C217A" w:rsidP="007C217A">
      <w:pPr>
        <w:autoSpaceDE w:val="0"/>
        <w:autoSpaceDN w:val="0"/>
        <w:adjustRightInd w:val="0"/>
        <w:ind w:firstLine="709"/>
        <w:jc w:val="both"/>
        <w:rPr>
          <w:bCs/>
          <w:u w:val="single"/>
        </w:rPr>
      </w:pPr>
      <w:r w:rsidRPr="00A349AB">
        <w:rPr>
          <w:bCs/>
          <w:u w:val="single"/>
        </w:rPr>
        <w:t>2.10.3. Отсутствие права на предоставление муниципальной услуги:</w:t>
      </w:r>
    </w:p>
    <w:p w:rsidR="007C217A" w:rsidRPr="00A349AB" w:rsidRDefault="007C217A" w:rsidP="007C217A">
      <w:pPr>
        <w:autoSpaceDE w:val="0"/>
        <w:autoSpaceDN w:val="0"/>
        <w:adjustRightInd w:val="0"/>
        <w:ind w:firstLine="709"/>
        <w:jc w:val="both"/>
        <w:rPr>
          <w:bCs/>
        </w:rPr>
      </w:pPr>
      <w:r w:rsidRPr="00A349AB">
        <w:rPr>
          <w:bCs/>
        </w:rPr>
        <w:t>в случаях, если зеленые насаждения произрастают на земельных участках, находящихся за пределами границ населенного пункта.</w:t>
      </w:r>
    </w:p>
    <w:p w:rsidR="007C217A" w:rsidRPr="00A349AB" w:rsidRDefault="007C217A" w:rsidP="007C217A">
      <w:pPr>
        <w:autoSpaceDE w:val="0"/>
        <w:autoSpaceDN w:val="0"/>
        <w:adjustRightInd w:val="0"/>
        <w:ind w:firstLine="709"/>
        <w:jc w:val="both"/>
      </w:pPr>
      <w:r w:rsidRPr="00A349AB">
        <w:t>2.11. Муниципальная услуга предоставляется бесплатно.</w:t>
      </w:r>
    </w:p>
    <w:p w:rsidR="007C217A" w:rsidRPr="00A349AB" w:rsidRDefault="007C217A" w:rsidP="007C217A">
      <w:pPr>
        <w:autoSpaceDE w:val="0"/>
        <w:autoSpaceDN w:val="0"/>
        <w:adjustRightInd w:val="0"/>
        <w:ind w:firstLine="709"/>
        <w:jc w:val="both"/>
      </w:pPr>
      <w:r w:rsidRPr="00A349AB">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C217A" w:rsidRPr="00A349AB" w:rsidRDefault="007C217A" w:rsidP="007C217A">
      <w:pPr>
        <w:autoSpaceDE w:val="0"/>
        <w:autoSpaceDN w:val="0"/>
        <w:adjustRightInd w:val="0"/>
        <w:ind w:firstLine="709"/>
        <w:jc w:val="both"/>
      </w:pPr>
      <w:r w:rsidRPr="00A349AB">
        <w:t xml:space="preserve">2.13. Срок регистрации запроса заявителя о предоставлении муниципальной услуги: </w:t>
      </w:r>
    </w:p>
    <w:p w:rsidR="007C217A" w:rsidRPr="00A349AB" w:rsidRDefault="007C217A" w:rsidP="007C217A">
      <w:pPr>
        <w:ind w:firstLine="709"/>
        <w:jc w:val="both"/>
      </w:pPr>
      <w:r w:rsidRPr="00A349AB">
        <w:t>при личном обращении – в день поступления запроса;</w:t>
      </w:r>
    </w:p>
    <w:p w:rsidR="007C217A" w:rsidRPr="00A349AB" w:rsidRDefault="007C217A" w:rsidP="007C217A">
      <w:pPr>
        <w:ind w:firstLine="709"/>
        <w:jc w:val="both"/>
      </w:pPr>
      <w:r w:rsidRPr="00A349AB">
        <w:t>при направлении запроса почтовой связью в ОМСУ – в день поступления запроса;</w:t>
      </w:r>
    </w:p>
    <w:p w:rsidR="007C217A" w:rsidRPr="00A349AB" w:rsidRDefault="007C217A" w:rsidP="007C217A">
      <w:pPr>
        <w:tabs>
          <w:tab w:val="left" w:pos="142"/>
          <w:tab w:val="left" w:pos="284"/>
        </w:tabs>
        <w:ind w:firstLine="709"/>
        <w:jc w:val="both"/>
        <w:rPr>
          <w:i/>
        </w:rPr>
      </w:pPr>
      <w:r w:rsidRPr="00A349AB">
        <w:t>при направлении запроса на бумажном носителе из МФЦ в ОМСУ – в день передачи документов из МФЦ в ОМСУ;</w:t>
      </w:r>
    </w:p>
    <w:p w:rsidR="007C217A" w:rsidRPr="00A349AB" w:rsidRDefault="007C217A" w:rsidP="007C217A">
      <w:pPr>
        <w:ind w:firstLine="709"/>
        <w:jc w:val="both"/>
      </w:pPr>
      <w:r w:rsidRPr="00A349AB">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C217A" w:rsidRPr="00A349AB" w:rsidRDefault="007C217A" w:rsidP="007C217A">
      <w:pPr>
        <w:tabs>
          <w:tab w:val="left" w:pos="142"/>
          <w:tab w:val="left" w:pos="284"/>
        </w:tabs>
        <w:ind w:firstLine="709"/>
        <w:jc w:val="both"/>
      </w:pPr>
      <w:r w:rsidRPr="00A349AB">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217A" w:rsidRPr="00A349AB" w:rsidRDefault="007C217A" w:rsidP="007C217A">
      <w:pPr>
        <w:tabs>
          <w:tab w:val="left" w:pos="142"/>
          <w:tab w:val="left" w:pos="284"/>
        </w:tabs>
        <w:ind w:firstLine="709"/>
        <w:jc w:val="both"/>
      </w:pPr>
      <w:r w:rsidRPr="00A349AB">
        <w:t>2.14.1. Предоставление муниципальной услуги осуществляется в специально выделенных для этих целей помещениях ОМСУ или в МФЦ.</w:t>
      </w:r>
    </w:p>
    <w:p w:rsidR="007C217A" w:rsidRPr="00A349AB" w:rsidRDefault="007C217A" w:rsidP="007C217A">
      <w:pPr>
        <w:tabs>
          <w:tab w:val="left" w:pos="142"/>
          <w:tab w:val="left" w:pos="284"/>
        </w:tabs>
        <w:ind w:firstLine="709"/>
        <w:jc w:val="both"/>
      </w:pPr>
      <w:r w:rsidRPr="00A349A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217A" w:rsidRPr="00A349AB" w:rsidRDefault="007C217A" w:rsidP="007C217A">
      <w:pPr>
        <w:tabs>
          <w:tab w:val="left" w:pos="142"/>
          <w:tab w:val="left" w:pos="284"/>
        </w:tabs>
        <w:ind w:firstLine="709"/>
        <w:jc w:val="both"/>
      </w:pPr>
      <w:r w:rsidRPr="00A349A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217A" w:rsidRPr="00A349AB" w:rsidRDefault="007C217A" w:rsidP="007C217A">
      <w:pPr>
        <w:tabs>
          <w:tab w:val="left" w:pos="142"/>
          <w:tab w:val="left" w:pos="284"/>
        </w:tabs>
        <w:ind w:firstLine="709"/>
        <w:jc w:val="both"/>
        <w:rPr>
          <w:strike/>
        </w:rPr>
      </w:pPr>
      <w:r w:rsidRPr="00A349AB">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C217A" w:rsidRPr="00A349AB" w:rsidRDefault="007C217A" w:rsidP="007C217A">
      <w:pPr>
        <w:tabs>
          <w:tab w:val="left" w:pos="142"/>
          <w:tab w:val="left" w:pos="284"/>
        </w:tabs>
        <w:ind w:firstLine="709"/>
        <w:jc w:val="both"/>
      </w:pPr>
      <w:r w:rsidRPr="00A349AB">
        <w:t>2.14.5. Вход в здание (помещение) и выход из него оборудуются лестницами с поручнями и пандусами для передвижения детских и инвалидных колясок.</w:t>
      </w:r>
    </w:p>
    <w:p w:rsidR="007C217A" w:rsidRPr="00A349AB" w:rsidRDefault="007C217A" w:rsidP="007C217A">
      <w:pPr>
        <w:tabs>
          <w:tab w:val="left" w:pos="142"/>
          <w:tab w:val="left" w:pos="284"/>
        </w:tabs>
        <w:ind w:firstLine="709"/>
        <w:jc w:val="both"/>
      </w:pPr>
      <w:r w:rsidRPr="00A349AB">
        <w:t>2.14.6. В помещении организуется бесплатный туалет для посетителей, в том числе туалет, предназначенный для инвалидов.</w:t>
      </w:r>
    </w:p>
    <w:p w:rsidR="007C217A" w:rsidRPr="00A349AB" w:rsidRDefault="007C217A" w:rsidP="007C217A">
      <w:pPr>
        <w:tabs>
          <w:tab w:val="left" w:pos="142"/>
          <w:tab w:val="left" w:pos="284"/>
        </w:tabs>
        <w:ind w:firstLine="709"/>
        <w:jc w:val="both"/>
      </w:pPr>
      <w:r w:rsidRPr="00A349AB">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C217A" w:rsidRPr="00A349AB" w:rsidRDefault="007C217A" w:rsidP="007C217A">
      <w:pPr>
        <w:tabs>
          <w:tab w:val="left" w:pos="142"/>
          <w:tab w:val="left" w:pos="284"/>
        </w:tabs>
        <w:ind w:firstLine="709"/>
        <w:jc w:val="both"/>
      </w:pPr>
      <w:r w:rsidRPr="00A349AB">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C217A" w:rsidRPr="00A349AB" w:rsidRDefault="007C217A" w:rsidP="007C217A">
      <w:pPr>
        <w:tabs>
          <w:tab w:val="left" w:pos="142"/>
          <w:tab w:val="left" w:pos="284"/>
        </w:tabs>
        <w:ind w:firstLine="709"/>
        <w:jc w:val="both"/>
      </w:pPr>
      <w:r w:rsidRPr="00A349A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49AB">
        <w:t>сурдопереводчика</w:t>
      </w:r>
      <w:proofErr w:type="spellEnd"/>
      <w:r w:rsidRPr="00A349AB">
        <w:t xml:space="preserve"> и </w:t>
      </w:r>
      <w:proofErr w:type="spellStart"/>
      <w:r w:rsidRPr="00A349AB">
        <w:t>тифлосурдопереводчика</w:t>
      </w:r>
      <w:proofErr w:type="spellEnd"/>
      <w:r w:rsidRPr="00A349AB">
        <w:t>.</w:t>
      </w:r>
    </w:p>
    <w:p w:rsidR="007C217A" w:rsidRPr="00A349AB" w:rsidRDefault="007C217A" w:rsidP="007C217A">
      <w:pPr>
        <w:tabs>
          <w:tab w:val="left" w:pos="142"/>
          <w:tab w:val="left" w:pos="284"/>
        </w:tabs>
        <w:ind w:firstLine="709"/>
        <w:jc w:val="both"/>
      </w:pPr>
      <w:r w:rsidRPr="00A349A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C217A" w:rsidRPr="00A349AB" w:rsidRDefault="007C217A" w:rsidP="007C217A">
      <w:pPr>
        <w:tabs>
          <w:tab w:val="left" w:pos="142"/>
          <w:tab w:val="left" w:pos="284"/>
        </w:tabs>
        <w:ind w:firstLine="709"/>
        <w:jc w:val="both"/>
      </w:pPr>
      <w:r w:rsidRPr="00A349A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C217A" w:rsidRPr="00A349AB" w:rsidRDefault="007C217A" w:rsidP="007C217A">
      <w:pPr>
        <w:tabs>
          <w:tab w:val="left" w:pos="142"/>
          <w:tab w:val="left" w:pos="284"/>
        </w:tabs>
        <w:ind w:firstLine="709"/>
        <w:jc w:val="both"/>
      </w:pPr>
      <w:r w:rsidRPr="00A349AB">
        <w:t xml:space="preserve">2.14.12. Помещения приема и выдачи документов должны предусматривать места для ожидания, информирования и приема заявителей. </w:t>
      </w:r>
    </w:p>
    <w:p w:rsidR="007C217A" w:rsidRPr="00A349AB" w:rsidRDefault="007C217A" w:rsidP="007C217A">
      <w:pPr>
        <w:tabs>
          <w:tab w:val="left" w:pos="142"/>
          <w:tab w:val="left" w:pos="284"/>
        </w:tabs>
        <w:ind w:firstLine="709"/>
        <w:jc w:val="both"/>
      </w:pPr>
      <w:r w:rsidRPr="00A349A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C217A" w:rsidRPr="00A349AB" w:rsidRDefault="007C217A" w:rsidP="007C217A">
      <w:pPr>
        <w:tabs>
          <w:tab w:val="left" w:pos="142"/>
          <w:tab w:val="left" w:pos="284"/>
        </w:tabs>
        <w:ind w:firstLine="709"/>
        <w:jc w:val="both"/>
      </w:pPr>
      <w:r w:rsidRPr="00A349A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217A" w:rsidRPr="00A349AB" w:rsidRDefault="007C217A" w:rsidP="007C217A">
      <w:pPr>
        <w:tabs>
          <w:tab w:val="left" w:pos="142"/>
          <w:tab w:val="left" w:pos="284"/>
        </w:tabs>
        <w:ind w:firstLine="709"/>
        <w:jc w:val="both"/>
      </w:pPr>
      <w:r w:rsidRPr="00A349AB">
        <w:t>2.15. Показатели доступности и качества муниципальной услуги.</w:t>
      </w:r>
    </w:p>
    <w:p w:rsidR="007C217A" w:rsidRPr="00A349AB" w:rsidRDefault="007C217A" w:rsidP="007C217A">
      <w:pPr>
        <w:tabs>
          <w:tab w:val="left" w:pos="142"/>
          <w:tab w:val="left" w:pos="284"/>
        </w:tabs>
        <w:ind w:firstLine="709"/>
        <w:jc w:val="both"/>
        <w:rPr>
          <w:color w:val="FF0000"/>
        </w:rPr>
      </w:pPr>
      <w:r w:rsidRPr="00A349AB">
        <w:t>2.15.1. Показатели доступности муниципальной  услуги (общие, применимые в отношении всех заявителей):</w:t>
      </w:r>
    </w:p>
    <w:p w:rsidR="007C217A" w:rsidRPr="00A349AB" w:rsidRDefault="007C217A" w:rsidP="007C217A">
      <w:pPr>
        <w:tabs>
          <w:tab w:val="left" w:pos="142"/>
          <w:tab w:val="left" w:pos="284"/>
        </w:tabs>
        <w:ind w:firstLine="709"/>
        <w:jc w:val="both"/>
      </w:pPr>
      <w:r w:rsidRPr="00A349AB">
        <w:t>1) транспортная доступность к месту предоставления муниципальной услуги;</w:t>
      </w:r>
    </w:p>
    <w:p w:rsidR="007C217A" w:rsidRPr="00A349AB" w:rsidRDefault="007C217A" w:rsidP="007C217A">
      <w:pPr>
        <w:tabs>
          <w:tab w:val="left" w:pos="142"/>
          <w:tab w:val="left" w:pos="284"/>
        </w:tabs>
        <w:ind w:firstLine="709"/>
        <w:jc w:val="both"/>
      </w:pPr>
      <w:r w:rsidRPr="00A349AB">
        <w:t>2) наличие указателей, обеспечивающих беспрепятственный доступ к помещениям, в которых предоставляется услуга;</w:t>
      </w:r>
    </w:p>
    <w:p w:rsidR="007C217A" w:rsidRPr="00A349AB" w:rsidRDefault="007C217A" w:rsidP="007C217A">
      <w:pPr>
        <w:tabs>
          <w:tab w:val="left" w:pos="142"/>
          <w:tab w:val="left" w:pos="284"/>
        </w:tabs>
        <w:ind w:firstLine="709"/>
        <w:jc w:val="both"/>
      </w:pPr>
      <w:r w:rsidRPr="00A349AB">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C217A" w:rsidRPr="00A349AB" w:rsidRDefault="007C217A" w:rsidP="007C217A">
      <w:pPr>
        <w:ind w:firstLine="709"/>
        <w:jc w:val="both"/>
      </w:pPr>
      <w:r w:rsidRPr="00A349AB">
        <w:t>4) предоставление муниципальной услуги любым доступным способом, предусмотренным действующим законодательством;</w:t>
      </w:r>
    </w:p>
    <w:p w:rsidR="007C217A" w:rsidRPr="00A349AB" w:rsidRDefault="007C217A" w:rsidP="007C217A">
      <w:pPr>
        <w:ind w:firstLine="709"/>
        <w:jc w:val="both"/>
      </w:pPr>
      <w:r w:rsidRPr="00A349A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C217A" w:rsidRPr="00A349AB" w:rsidRDefault="007C217A" w:rsidP="007C217A">
      <w:pPr>
        <w:ind w:firstLine="709"/>
        <w:jc w:val="both"/>
      </w:pPr>
      <w:r w:rsidRPr="00A349AB">
        <w:t>2.15.2. Показатели доступности муниципальной услуги (специальные, применимые в отношении инвалидов):</w:t>
      </w:r>
    </w:p>
    <w:p w:rsidR="007C217A" w:rsidRPr="00A349AB" w:rsidRDefault="007C217A" w:rsidP="007C217A">
      <w:pPr>
        <w:ind w:firstLine="709"/>
        <w:jc w:val="both"/>
      </w:pPr>
      <w:r w:rsidRPr="00A349AB">
        <w:t>1) наличие инфраструктуры, указанной в пункте 2.14;</w:t>
      </w:r>
    </w:p>
    <w:p w:rsidR="007C217A" w:rsidRPr="00A349AB" w:rsidRDefault="007C217A" w:rsidP="007C217A">
      <w:pPr>
        <w:ind w:firstLine="709"/>
        <w:jc w:val="both"/>
      </w:pPr>
      <w:r w:rsidRPr="00A349AB">
        <w:t>2) исполнение требований доступности услуг для инвалидов;</w:t>
      </w:r>
    </w:p>
    <w:p w:rsidR="007C217A" w:rsidRPr="00A349AB" w:rsidRDefault="007C217A" w:rsidP="007C217A">
      <w:pPr>
        <w:ind w:firstLine="709"/>
        <w:jc w:val="both"/>
      </w:pPr>
      <w:r w:rsidRPr="00A349AB">
        <w:t>3) обеспечение беспрепятственного доступа инвалидов к помещениям, в которых предоставляется муниципальная услуга;</w:t>
      </w:r>
    </w:p>
    <w:p w:rsidR="007C217A" w:rsidRPr="00A349AB" w:rsidRDefault="007C217A" w:rsidP="007C217A">
      <w:pPr>
        <w:ind w:firstLine="709"/>
        <w:jc w:val="both"/>
      </w:pPr>
      <w:r w:rsidRPr="00A349AB">
        <w:t>2.15.3. Показатели качества муниципальной услуги:</w:t>
      </w:r>
    </w:p>
    <w:p w:rsidR="007C217A" w:rsidRPr="00A349AB" w:rsidRDefault="007C217A" w:rsidP="007C217A">
      <w:pPr>
        <w:tabs>
          <w:tab w:val="left" w:pos="142"/>
          <w:tab w:val="left" w:pos="284"/>
        </w:tabs>
        <w:ind w:firstLine="709"/>
        <w:jc w:val="both"/>
      </w:pPr>
      <w:r w:rsidRPr="00A349AB">
        <w:t>1) соблюдение срока предоставления муниципальной услуги;</w:t>
      </w:r>
    </w:p>
    <w:p w:rsidR="007C217A" w:rsidRPr="00A349AB" w:rsidRDefault="007C217A" w:rsidP="007C217A">
      <w:pPr>
        <w:autoSpaceDE w:val="0"/>
        <w:autoSpaceDN w:val="0"/>
        <w:adjustRightInd w:val="0"/>
        <w:ind w:firstLine="709"/>
        <w:jc w:val="both"/>
      </w:pPr>
      <w:r w:rsidRPr="00A349AB">
        <w:t xml:space="preserve">2) соблюдение времени ожидания в очереди при подаче запроса и получении результата; </w:t>
      </w:r>
    </w:p>
    <w:p w:rsidR="007C217A" w:rsidRPr="00A349AB" w:rsidRDefault="007C217A" w:rsidP="007C217A">
      <w:pPr>
        <w:autoSpaceDE w:val="0"/>
        <w:autoSpaceDN w:val="0"/>
        <w:adjustRightInd w:val="0"/>
        <w:ind w:firstLine="709"/>
        <w:jc w:val="both"/>
      </w:pPr>
      <w:r w:rsidRPr="00A349AB">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C217A" w:rsidRPr="00A349AB" w:rsidRDefault="007C217A" w:rsidP="007C217A">
      <w:pPr>
        <w:tabs>
          <w:tab w:val="left" w:pos="142"/>
          <w:tab w:val="left" w:pos="284"/>
        </w:tabs>
        <w:ind w:firstLine="709"/>
        <w:jc w:val="both"/>
      </w:pPr>
      <w:r w:rsidRPr="00A349AB">
        <w:t>4) отсутствие жалоб на действия или бездействия должностных лиц ОМСУ, поданных в установленном порядке.</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 xml:space="preserve">2.15.4. </w:t>
      </w:r>
      <w:r w:rsidRPr="00A349AB">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2.16. Получение услуг, которые являются необходимыми и обязательными для предоставления муниципальной услуги, не требуется.</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2.17. Иные требования, в том числе учитывающие особенности предоставления муниципальной услуги в электронной форме.</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2.17.2. Предоставление услуги по экстерриториальному принципу не предусмотрено.</w:t>
      </w:r>
    </w:p>
    <w:p w:rsidR="007C217A" w:rsidRPr="00A349AB" w:rsidRDefault="007C217A" w:rsidP="007C217A">
      <w:pPr>
        <w:ind w:firstLine="709"/>
        <w:jc w:val="both"/>
      </w:pPr>
    </w:p>
    <w:p w:rsidR="007C217A" w:rsidRPr="00A349AB" w:rsidRDefault="007C217A" w:rsidP="007C217A">
      <w:pPr>
        <w:widowControl w:val="0"/>
        <w:tabs>
          <w:tab w:val="left" w:pos="142"/>
          <w:tab w:val="left" w:pos="284"/>
        </w:tabs>
        <w:autoSpaceDE w:val="0"/>
        <w:autoSpaceDN w:val="0"/>
        <w:adjustRightInd w:val="0"/>
        <w:ind w:firstLine="709"/>
        <w:jc w:val="center"/>
        <w:outlineLvl w:val="0"/>
        <w:rPr>
          <w:b/>
          <w:bCs/>
        </w:rPr>
      </w:pPr>
      <w:r w:rsidRPr="00A349AB">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217A" w:rsidRPr="00A349AB" w:rsidRDefault="007C217A" w:rsidP="007C217A">
      <w:pPr>
        <w:tabs>
          <w:tab w:val="left" w:pos="142"/>
          <w:tab w:val="left" w:pos="284"/>
        </w:tabs>
        <w:ind w:firstLine="709"/>
        <w:jc w:val="both"/>
        <w:rPr>
          <w:bCs/>
        </w:rPr>
      </w:pPr>
      <w:r w:rsidRPr="00A349AB">
        <w:t>3.1.</w:t>
      </w:r>
      <w:r w:rsidRPr="00A349AB">
        <w:rPr>
          <w:bCs/>
        </w:rPr>
        <w:t xml:space="preserve"> Состав, последовательность и сроки выполнения административных процедур, требования к порядку их выполнения.</w:t>
      </w:r>
    </w:p>
    <w:p w:rsidR="007C217A" w:rsidRPr="00A349AB" w:rsidRDefault="007C217A" w:rsidP="007C217A">
      <w:pPr>
        <w:ind w:firstLine="709"/>
        <w:jc w:val="both"/>
      </w:pPr>
      <w:r w:rsidRPr="00A349AB">
        <w:t>3.1.1. Предоставление муниципальной услуги включает в себя следующие административные процедуры</w:t>
      </w:r>
      <w:r w:rsidRPr="00A349AB">
        <w:rPr>
          <w:i/>
          <w:iCs/>
        </w:rPr>
        <w:t xml:space="preserve">: </w:t>
      </w:r>
    </w:p>
    <w:p w:rsidR="007C217A" w:rsidRPr="00A349AB" w:rsidRDefault="007C217A" w:rsidP="007C217A">
      <w:pPr>
        <w:ind w:firstLine="709"/>
        <w:jc w:val="both"/>
      </w:pPr>
      <w:r w:rsidRPr="00A349AB">
        <w:t>1) прием и регистрация заявления о предоставлении муниципальной услуги и прилагаемых к нему документов – 2 рабочих дня;</w:t>
      </w:r>
    </w:p>
    <w:p w:rsidR="007C217A" w:rsidRPr="00A349AB" w:rsidRDefault="007C217A" w:rsidP="007C217A">
      <w:pPr>
        <w:ind w:firstLine="709"/>
        <w:jc w:val="both"/>
      </w:pPr>
      <w:r w:rsidRPr="00A349AB">
        <w:t>2) рассмотрение заявления и представленных документов – 8 рабочих дней;</w:t>
      </w:r>
    </w:p>
    <w:p w:rsidR="007C217A" w:rsidRPr="00A349AB" w:rsidRDefault="007C217A" w:rsidP="007C217A">
      <w:pPr>
        <w:ind w:firstLine="709"/>
        <w:jc w:val="both"/>
      </w:pPr>
      <w:r w:rsidRPr="00A349AB">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7C217A" w:rsidRPr="00A349AB" w:rsidRDefault="007C217A" w:rsidP="007C217A">
      <w:pPr>
        <w:pStyle w:val="Bodytext1"/>
        <w:shd w:val="clear" w:color="auto" w:fill="auto"/>
        <w:ind w:right="40" w:firstLine="709"/>
        <w:rPr>
          <w:sz w:val="18"/>
          <w:szCs w:val="18"/>
        </w:rPr>
      </w:pPr>
      <w:r w:rsidRPr="00A349AB">
        <w:rPr>
          <w:sz w:val="18"/>
          <w:szCs w:val="18"/>
        </w:rPr>
        <w:t>3.1.2. Прием и регистрация заявления о предоставлении муниципальной услуги</w:t>
      </w:r>
      <w:r w:rsidRPr="00A349AB">
        <w:rPr>
          <w:strike/>
          <w:sz w:val="18"/>
          <w:szCs w:val="18"/>
        </w:rPr>
        <w:t xml:space="preserve"> </w:t>
      </w:r>
      <w:r w:rsidRPr="00A349AB">
        <w:rPr>
          <w:sz w:val="18"/>
          <w:szCs w:val="18"/>
        </w:rPr>
        <w:t>и прилагаемых к нему документов.</w:t>
      </w:r>
    </w:p>
    <w:p w:rsidR="007C217A" w:rsidRPr="00A349AB" w:rsidRDefault="007C217A" w:rsidP="007C217A">
      <w:pPr>
        <w:autoSpaceDE w:val="0"/>
        <w:autoSpaceDN w:val="0"/>
        <w:adjustRightInd w:val="0"/>
        <w:ind w:firstLine="709"/>
        <w:jc w:val="both"/>
      </w:pPr>
      <w:r w:rsidRPr="00A349AB">
        <w:t>3.1.2.1. Основания для начала административной процедуры:</w:t>
      </w:r>
    </w:p>
    <w:p w:rsidR="007C217A" w:rsidRPr="00A349AB" w:rsidRDefault="007C217A" w:rsidP="007C217A">
      <w:pPr>
        <w:ind w:firstLine="709"/>
        <w:jc w:val="both"/>
      </w:pPr>
      <w:r w:rsidRPr="00A349AB">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7C217A" w:rsidRPr="00A349AB" w:rsidRDefault="007C217A" w:rsidP="007C217A">
      <w:pPr>
        <w:autoSpaceDE w:val="0"/>
        <w:autoSpaceDN w:val="0"/>
        <w:adjustRightInd w:val="0"/>
        <w:ind w:firstLine="709"/>
        <w:jc w:val="both"/>
      </w:pPr>
      <w:r w:rsidRPr="00A349AB">
        <w:t>3.1.2.2. Содержание административного действия, продолжительность и (или) максимальный срок его выполнения:</w:t>
      </w:r>
    </w:p>
    <w:p w:rsidR="007C217A" w:rsidRPr="00A349AB" w:rsidRDefault="007C217A" w:rsidP="007C217A">
      <w:pPr>
        <w:autoSpaceDE w:val="0"/>
        <w:autoSpaceDN w:val="0"/>
        <w:adjustRightInd w:val="0"/>
        <w:ind w:firstLine="709"/>
        <w:jc w:val="both"/>
      </w:pPr>
      <w:r w:rsidRPr="00A349AB">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7C217A" w:rsidRPr="00A349AB" w:rsidRDefault="007C217A" w:rsidP="007C217A">
      <w:pPr>
        <w:autoSpaceDE w:val="0"/>
        <w:autoSpaceDN w:val="0"/>
        <w:adjustRightInd w:val="0"/>
        <w:ind w:firstLine="709"/>
        <w:jc w:val="both"/>
      </w:pPr>
      <w:r w:rsidRPr="00A349AB">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7C217A" w:rsidRPr="00A349AB" w:rsidRDefault="007C217A" w:rsidP="007C217A">
      <w:pPr>
        <w:autoSpaceDE w:val="0"/>
        <w:autoSpaceDN w:val="0"/>
        <w:adjustRightInd w:val="0"/>
        <w:ind w:firstLine="709"/>
        <w:jc w:val="both"/>
      </w:pPr>
      <w:r w:rsidRPr="00A349AB">
        <w:t xml:space="preserve">Регистрационный штамп содержит полное наименование ОМСУ уполномоченного органа, дату и входящий номер. </w:t>
      </w:r>
    </w:p>
    <w:p w:rsidR="007C217A" w:rsidRPr="00A349AB" w:rsidRDefault="007C217A" w:rsidP="007C217A">
      <w:pPr>
        <w:autoSpaceDE w:val="0"/>
        <w:autoSpaceDN w:val="0"/>
        <w:adjustRightInd w:val="0"/>
        <w:ind w:firstLine="709"/>
        <w:jc w:val="both"/>
      </w:pPr>
      <w:r w:rsidRPr="00A349AB">
        <w:t>Второй экземпляр заявления с регистрационным штампом ОМСУ, передается заявителю, если документы представлены непосредственно заявителем.</w:t>
      </w:r>
    </w:p>
    <w:p w:rsidR="007C217A" w:rsidRPr="00A349AB" w:rsidRDefault="007C217A" w:rsidP="007C217A">
      <w:pPr>
        <w:autoSpaceDE w:val="0"/>
        <w:autoSpaceDN w:val="0"/>
        <w:adjustRightInd w:val="0"/>
        <w:ind w:firstLine="709"/>
        <w:jc w:val="both"/>
      </w:pPr>
      <w:r w:rsidRPr="00A349AB">
        <w:t>Заявление и прилагаемые к нему документы передаются руководителю ОМСУ не позднее рабочего дня, следующего за регистрацией.</w:t>
      </w:r>
    </w:p>
    <w:p w:rsidR="007C217A" w:rsidRPr="00A349AB" w:rsidRDefault="007C217A" w:rsidP="007C217A">
      <w:pPr>
        <w:autoSpaceDE w:val="0"/>
        <w:autoSpaceDN w:val="0"/>
        <w:adjustRightInd w:val="0"/>
        <w:ind w:firstLine="709"/>
        <w:jc w:val="both"/>
      </w:pPr>
      <w:r w:rsidRPr="00A349AB">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7C217A" w:rsidRPr="00A349AB" w:rsidRDefault="007C217A" w:rsidP="007C217A">
      <w:pPr>
        <w:autoSpaceDE w:val="0"/>
        <w:autoSpaceDN w:val="0"/>
        <w:adjustRightInd w:val="0"/>
        <w:ind w:firstLine="709"/>
        <w:jc w:val="both"/>
      </w:pPr>
      <w:r w:rsidRPr="00A349AB">
        <w:t>Максимальный срок выполнения административной процедуры составляет 2 рабочих дня.</w:t>
      </w:r>
    </w:p>
    <w:p w:rsidR="007C217A" w:rsidRPr="00A349AB" w:rsidRDefault="007C217A" w:rsidP="007C217A">
      <w:pPr>
        <w:autoSpaceDE w:val="0"/>
        <w:autoSpaceDN w:val="0"/>
        <w:adjustRightInd w:val="0"/>
        <w:ind w:firstLine="709"/>
        <w:jc w:val="both"/>
      </w:pPr>
      <w:r w:rsidRPr="00A349AB">
        <w:t>3.1.2.3. Лицо, ответственное за выполнение административного действия является должностное лицо ОМСУ, ответственное за делопроизводство.</w:t>
      </w:r>
    </w:p>
    <w:p w:rsidR="007C217A" w:rsidRPr="00A349AB" w:rsidRDefault="007C217A" w:rsidP="007C217A">
      <w:pPr>
        <w:autoSpaceDE w:val="0"/>
        <w:autoSpaceDN w:val="0"/>
        <w:adjustRightInd w:val="0"/>
        <w:ind w:firstLine="709"/>
        <w:jc w:val="both"/>
      </w:pPr>
      <w:r w:rsidRPr="00A349AB">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7C217A" w:rsidRPr="00A349AB" w:rsidRDefault="007C217A" w:rsidP="007C217A">
      <w:pPr>
        <w:pStyle w:val="Bodytext1"/>
        <w:shd w:val="clear" w:color="auto" w:fill="auto"/>
        <w:ind w:right="40" w:firstLine="709"/>
        <w:rPr>
          <w:sz w:val="18"/>
          <w:szCs w:val="18"/>
        </w:rPr>
      </w:pPr>
      <w:r w:rsidRPr="00A349AB">
        <w:rPr>
          <w:sz w:val="18"/>
          <w:szCs w:val="18"/>
        </w:rPr>
        <w:t>3.1.3. Рассмотрение заявления и представленных документов.</w:t>
      </w:r>
    </w:p>
    <w:p w:rsidR="007C217A" w:rsidRPr="00A349AB" w:rsidRDefault="007C217A" w:rsidP="007C217A">
      <w:pPr>
        <w:autoSpaceDE w:val="0"/>
        <w:autoSpaceDN w:val="0"/>
        <w:adjustRightInd w:val="0"/>
        <w:ind w:firstLine="709"/>
        <w:jc w:val="both"/>
      </w:pPr>
      <w:r w:rsidRPr="00A349AB">
        <w:t>3.1.3.1. Основания для начала административной процедуры.</w:t>
      </w:r>
    </w:p>
    <w:p w:rsidR="007C217A" w:rsidRPr="00A349AB" w:rsidRDefault="007C217A" w:rsidP="007C217A">
      <w:pPr>
        <w:autoSpaceDE w:val="0"/>
        <w:autoSpaceDN w:val="0"/>
        <w:adjustRightInd w:val="0"/>
        <w:ind w:firstLine="709"/>
        <w:jc w:val="both"/>
      </w:pPr>
      <w:r w:rsidRPr="00A349AB">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7C217A" w:rsidRPr="00A349AB" w:rsidRDefault="007C217A" w:rsidP="007C217A">
      <w:pPr>
        <w:autoSpaceDE w:val="0"/>
        <w:autoSpaceDN w:val="0"/>
        <w:adjustRightInd w:val="0"/>
        <w:ind w:firstLine="709"/>
        <w:jc w:val="both"/>
      </w:pPr>
      <w:r w:rsidRPr="00A349AB">
        <w:t>3.1.3.2. Содержание административного действия, продолжительность и (или) максимальный срок его выполнения:</w:t>
      </w:r>
    </w:p>
    <w:p w:rsidR="007C217A" w:rsidRPr="00A349AB" w:rsidRDefault="007C217A" w:rsidP="007C217A">
      <w:pPr>
        <w:autoSpaceDE w:val="0"/>
        <w:autoSpaceDN w:val="0"/>
        <w:adjustRightInd w:val="0"/>
        <w:ind w:firstLine="709"/>
        <w:jc w:val="both"/>
      </w:pPr>
      <w:r w:rsidRPr="00A349AB">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7C217A" w:rsidRPr="00A349AB" w:rsidRDefault="007C217A" w:rsidP="007C217A">
      <w:pPr>
        <w:widowControl w:val="0"/>
        <w:tabs>
          <w:tab w:val="left" w:pos="142"/>
          <w:tab w:val="left" w:pos="284"/>
        </w:tabs>
        <w:autoSpaceDE w:val="0"/>
        <w:autoSpaceDN w:val="0"/>
        <w:adjustRightInd w:val="0"/>
        <w:ind w:firstLine="709"/>
        <w:jc w:val="both"/>
        <w:rPr>
          <w:rFonts w:eastAsia="Calibri"/>
        </w:rPr>
      </w:pPr>
      <w:r w:rsidRPr="00A349AB">
        <w:rPr>
          <w:rFonts w:eastAsia="Calibri"/>
        </w:rPr>
        <w:t xml:space="preserve">После получения полного пакета документов, </w:t>
      </w:r>
      <w:r w:rsidRPr="00A349AB">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7C217A" w:rsidRPr="00A349AB" w:rsidRDefault="007C217A" w:rsidP="007C217A">
      <w:pPr>
        <w:widowControl w:val="0"/>
        <w:tabs>
          <w:tab w:val="left" w:pos="142"/>
          <w:tab w:val="left" w:pos="284"/>
        </w:tabs>
        <w:autoSpaceDE w:val="0"/>
        <w:autoSpaceDN w:val="0"/>
        <w:adjustRightInd w:val="0"/>
        <w:ind w:firstLine="709"/>
        <w:jc w:val="both"/>
      </w:pPr>
      <w:r w:rsidRPr="00A349AB">
        <w:t>Максимальный срок выполнения административной процедуры составляет 8 рабочих дней с даты окончания первой административной процедуры.</w:t>
      </w:r>
    </w:p>
    <w:p w:rsidR="007C217A" w:rsidRPr="00A349AB" w:rsidRDefault="007C217A" w:rsidP="007C217A">
      <w:pPr>
        <w:autoSpaceDE w:val="0"/>
        <w:autoSpaceDN w:val="0"/>
        <w:adjustRightInd w:val="0"/>
        <w:ind w:firstLine="709"/>
        <w:jc w:val="both"/>
      </w:pPr>
      <w:r w:rsidRPr="00A349AB">
        <w:rPr>
          <w:rStyle w:val="Bodytext0"/>
          <w:sz w:val="18"/>
          <w:szCs w:val="18"/>
        </w:rPr>
        <w:t xml:space="preserve">3.1.3.3. </w:t>
      </w:r>
      <w:r w:rsidRPr="00A349AB">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7C217A" w:rsidRPr="00A349AB" w:rsidRDefault="007C217A" w:rsidP="007C217A">
      <w:pPr>
        <w:autoSpaceDE w:val="0"/>
        <w:autoSpaceDN w:val="0"/>
        <w:adjustRightInd w:val="0"/>
        <w:ind w:firstLine="709"/>
        <w:jc w:val="both"/>
      </w:pPr>
      <w:r w:rsidRPr="00A349AB">
        <w:t>3.1.3.4. Критерии принятия решения.</w:t>
      </w:r>
    </w:p>
    <w:p w:rsidR="007C217A" w:rsidRPr="00A349AB" w:rsidRDefault="007C217A" w:rsidP="007C217A">
      <w:pPr>
        <w:autoSpaceDE w:val="0"/>
        <w:autoSpaceDN w:val="0"/>
        <w:adjustRightInd w:val="0"/>
        <w:ind w:firstLine="709"/>
        <w:jc w:val="both"/>
      </w:pPr>
      <w:r w:rsidRPr="00A349AB">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7C217A" w:rsidRPr="00A349AB" w:rsidRDefault="007C217A" w:rsidP="007C217A">
      <w:pPr>
        <w:autoSpaceDE w:val="0"/>
        <w:autoSpaceDN w:val="0"/>
        <w:adjustRightInd w:val="0"/>
        <w:ind w:firstLine="709"/>
        <w:jc w:val="both"/>
      </w:pPr>
      <w:r w:rsidRPr="00A349AB">
        <w:t>3.1.3.5. Результат выполнения административной процедуры:</w:t>
      </w:r>
    </w:p>
    <w:p w:rsidR="007C217A" w:rsidRPr="00A349AB" w:rsidRDefault="007C217A" w:rsidP="0053389D">
      <w:pPr>
        <w:numPr>
          <w:ilvl w:val="0"/>
          <w:numId w:val="31"/>
        </w:numPr>
        <w:ind w:left="0" w:firstLine="709"/>
        <w:jc w:val="both"/>
      </w:pPr>
      <w:r w:rsidRPr="00A349AB">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7C217A" w:rsidRPr="00A349AB" w:rsidRDefault="007C217A" w:rsidP="0053389D">
      <w:pPr>
        <w:pStyle w:val="Bodytext1"/>
        <w:numPr>
          <w:ilvl w:val="0"/>
          <w:numId w:val="31"/>
        </w:numPr>
        <w:shd w:val="clear" w:color="auto" w:fill="auto"/>
        <w:tabs>
          <w:tab w:val="left" w:pos="-1080"/>
          <w:tab w:val="num" w:pos="1440"/>
        </w:tabs>
        <w:spacing w:line="240" w:lineRule="auto"/>
        <w:ind w:left="0" w:firstLine="709"/>
        <w:rPr>
          <w:sz w:val="18"/>
          <w:szCs w:val="18"/>
        </w:rPr>
      </w:pPr>
      <w:r w:rsidRPr="00A349AB">
        <w:rPr>
          <w:sz w:val="18"/>
          <w:szCs w:val="1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7C217A" w:rsidRPr="00A349AB" w:rsidRDefault="007C217A" w:rsidP="007C217A">
      <w:pPr>
        <w:pStyle w:val="Bodytext1"/>
        <w:shd w:val="clear" w:color="auto" w:fill="auto"/>
        <w:tabs>
          <w:tab w:val="left" w:pos="-1080"/>
          <w:tab w:val="num" w:pos="630"/>
          <w:tab w:val="num" w:pos="1440"/>
        </w:tabs>
        <w:ind w:right="40" w:firstLine="709"/>
        <w:rPr>
          <w:sz w:val="18"/>
          <w:szCs w:val="18"/>
        </w:rPr>
      </w:pPr>
      <w:r w:rsidRPr="00A349AB">
        <w:rPr>
          <w:sz w:val="18"/>
          <w:szCs w:val="18"/>
        </w:rPr>
        <w:t>Возврат Заявителю представленных документов осуществляется в течение 3 рабочих дней с принятия такого решения.</w:t>
      </w:r>
    </w:p>
    <w:p w:rsidR="007C217A" w:rsidRPr="00A349AB" w:rsidRDefault="007C217A" w:rsidP="007C217A">
      <w:pPr>
        <w:pStyle w:val="Bodytext1"/>
        <w:shd w:val="clear" w:color="auto" w:fill="auto"/>
        <w:tabs>
          <w:tab w:val="num" w:pos="1440"/>
        </w:tabs>
        <w:ind w:right="40" w:firstLine="709"/>
        <w:rPr>
          <w:sz w:val="18"/>
          <w:szCs w:val="18"/>
        </w:rPr>
      </w:pPr>
      <w:r w:rsidRPr="00A349AB">
        <w:rPr>
          <w:sz w:val="18"/>
          <w:szCs w:val="1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7C217A" w:rsidRPr="00A349AB" w:rsidRDefault="007C217A" w:rsidP="007C217A">
      <w:pPr>
        <w:ind w:firstLine="709"/>
        <w:jc w:val="both"/>
      </w:pPr>
      <w:r w:rsidRPr="00A349AB">
        <w:t>3.1.4</w:t>
      </w:r>
      <w:r w:rsidRPr="00A349AB">
        <w:rPr>
          <w:b/>
        </w:rPr>
        <w:t xml:space="preserve">. </w:t>
      </w:r>
      <w:r w:rsidRPr="00A349AB">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7C217A" w:rsidRPr="00A349AB" w:rsidRDefault="007C217A" w:rsidP="007C217A">
      <w:pPr>
        <w:autoSpaceDE w:val="0"/>
        <w:autoSpaceDN w:val="0"/>
        <w:adjustRightInd w:val="0"/>
        <w:ind w:firstLine="709"/>
        <w:jc w:val="both"/>
      </w:pPr>
      <w:r w:rsidRPr="00A349AB">
        <w:t>3.1.4.1. Основания для начала административной процедуры.</w:t>
      </w:r>
    </w:p>
    <w:p w:rsidR="007C217A" w:rsidRPr="00A349AB" w:rsidRDefault="007C217A" w:rsidP="007C217A">
      <w:pPr>
        <w:autoSpaceDE w:val="0"/>
        <w:autoSpaceDN w:val="0"/>
        <w:adjustRightInd w:val="0"/>
        <w:ind w:firstLine="709"/>
        <w:jc w:val="both"/>
      </w:pPr>
      <w:r w:rsidRPr="00A349AB">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7C217A" w:rsidRPr="00A349AB" w:rsidRDefault="007C217A" w:rsidP="007C217A">
      <w:pPr>
        <w:autoSpaceDE w:val="0"/>
        <w:autoSpaceDN w:val="0"/>
        <w:adjustRightInd w:val="0"/>
        <w:ind w:firstLine="709"/>
        <w:jc w:val="both"/>
      </w:pPr>
      <w:r w:rsidRPr="00A349AB">
        <w:t>3.1.4.2. Содержание административного действия, продолжительность и (или) максимальный срок его выполнения:</w:t>
      </w:r>
    </w:p>
    <w:p w:rsidR="007C217A" w:rsidRPr="00A349AB" w:rsidRDefault="007C217A" w:rsidP="007C217A">
      <w:pPr>
        <w:autoSpaceDE w:val="0"/>
        <w:autoSpaceDN w:val="0"/>
        <w:adjustRightInd w:val="0"/>
        <w:ind w:firstLine="709"/>
        <w:jc w:val="both"/>
      </w:pPr>
      <w:r w:rsidRPr="00A349AB">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7C217A" w:rsidRPr="00A349AB" w:rsidRDefault="007C217A" w:rsidP="007C217A">
      <w:pPr>
        <w:ind w:firstLine="709"/>
        <w:jc w:val="both"/>
      </w:pPr>
      <w:r w:rsidRPr="00A349AB">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7C217A" w:rsidRPr="00A349AB" w:rsidRDefault="007C217A" w:rsidP="007C217A">
      <w:pPr>
        <w:ind w:firstLine="709"/>
        <w:jc w:val="both"/>
      </w:pPr>
      <w:r w:rsidRPr="00A349AB">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7C217A" w:rsidRPr="00A349AB" w:rsidRDefault="007C217A" w:rsidP="007C217A">
      <w:pPr>
        <w:ind w:firstLine="709"/>
        <w:jc w:val="both"/>
      </w:pPr>
      <w:r w:rsidRPr="00A349AB">
        <w:t>Акт составляется в двух экземплярах, один из которых передается заявителю.</w:t>
      </w:r>
    </w:p>
    <w:p w:rsidR="007C217A" w:rsidRPr="00A349AB" w:rsidRDefault="007C217A" w:rsidP="007C217A">
      <w:pPr>
        <w:pStyle w:val="Bodytext1"/>
        <w:shd w:val="clear" w:color="auto" w:fill="auto"/>
        <w:tabs>
          <w:tab w:val="num" w:pos="1440"/>
        </w:tabs>
        <w:ind w:right="40" w:firstLine="709"/>
        <w:rPr>
          <w:rFonts w:cs="Courier New"/>
          <w:sz w:val="18"/>
          <w:szCs w:val="18"/>
        </w:rPr>
      </w:pPr>
      <w:r w:rsidRPr="00A349AB">
        <w:rPr>
          <w:rStyle w:val="Bodytext0"/>
          <w:sz w:val="18"/>
          <w:szCs w:val="18"/>
        </w:rPr>
        <w:t xml:space="preserve">Ответственный исполнитель подготавливает проект </w:t>
      </w:r>
      <w:r w:rsidRPr="00A349AB">
        <w:rPr>
          <w:rFonts w:cs="Courier New"/>
          <w:sz w:val="18"/>
          <w:szCs w:val="18"/>
        </w:rPr>
        <w:t xml:space="preserve">разрешения на снос </w:t>
      </w:r>
      <w:r w:rsidRPr="00A349AB">
        <w:rPr>
          <w:sz w:val="18"/>
          <w:szCs w:val="18"/>
        </w:rPr>
        <w:t xml:space="preserve">(пересадку, обрезку) </w:t>
      </w:r>
      <w:r w:rsidRPr="00A349AB">
        <w:rPr>
          <w:rFonts w:cs="Courier New"/>
          <w:sz w:val="18"/>
          <w:szCs w:val="18"/>
        </w:rPr>
        <w:t>зеленых насаждений, в срок не позднее 3 рабочих дней с даты выезда.</w:t>
      </w:r>
    </w:p>
    <w:p w:rsidR="007C217A" w:rsidRPr="00A349AB" w:rsidRDefault="007C217A" w:rsidP="007C217A">
      <w:pPr>
        <w:ind w:firstLine="709"/>
        <w:jc w:val="both"/>
      </w:pPr>
      <w:r w:rsidRPr="00A349AB">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7C217A" w:rsidRPr="00A349AB" w:rsidRDefault="007C217A" w:rsidP="007C217A">
      <w:pPr>
        <w:autoSpaceDE w:val="0"/>
        <w:autoSpaceDN w:val="0"/>
        <w:adjustRightInd w:val="0"/>
        <w:ind w:firstLine="709"/>
        <w:jc w:val="both"/>
      </w:pPr>
      <w:r w:rsidRPr="00A349AB">
        <w:t>После подтверждения факта оплаты восстановительной стоимости зеленых насаждений, заявителю направляется разрешение</w:t>
      </w:r>
      <w:r w:rsidRPr="00A349AB">
        <w:rPr>
          <w:rFonts w:eastAsia="Calibri"/>
        </w:rPr>
        <w:t xml:space="preserve"> на снос или пересадку зеленых насаждений</w:t>
      </w:r>
      <w:r w:rsidRPr="00A349AB">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7C217A" w:rsidRPr="00A349AB" w:rsidRDefault="007C217A" w:rsidP="007C217A">
      <w:pPr>
        <w:pStyle w:val="Bodytext1"/>
        <w:shd w:val="clear" w:color="auto" w:fill="auto"/>
        <w:tabs>
          <w:tab w:val="num" w:pos="1440"/>
        </w:tabs>
        <w:ind w:right="40" w:firstLine="709"/>
        <w:rPr>
          <w:rStyle w:val="Bodytext0"/>
          <w:sz w:val="18"/>
          <w:szCs w:val="18"/>
        </w:rPr>
      </w:pPr>
      <w:r w:rsidRPr="00A349AB">
        <w:rPr>
          <w:rFonts w:cs="Courier New"/>
          <w:sz w:val="18"/>
          <w:szCs w:val="18"/>
        </w:rPr>
        <w:t>Максимальный срок выполнения административной процедуры составляет     11 рабочих дней.</w:t>
      </w:r>
    </w:p>
    <w:p w:rsidR="007C217A" w:rsidRPr="00A349AB" w:rsidRDefault="007C217A" w:rsidP="007C217A">
      <w:pPr>
        <w:autoSpaceDE w:val="0"/>
        <w:autoSpaceDN w:val="0"/>
        <w:adjustRightInd w:val="0"/>
        <w:ind w:firstLine="709"/>
        <w:jc w:val="both"/>
      </w:pPr>
      <w:r w:rsidRPr="00A349AB">
        <w:rPr>
          <w:rStyle w:val="Bodytext0"/>
          <w:sz w:val="18"/>
          <w:szCs w:val="18"/>
        </w:rPr>
        <w:t>3.1.4.3.</w:t>
      </w:r>
      <w:r w:rsidRPr="00A349AB">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7C217A" w:rsidRPr="00A349AB" w:rsidRDefault="007C217A" w:rsidP="007C217A">
      <w:pPr>
        <w:autoSpaceDE w:val="0"/>
        <w:autoSpaceDN w:val="0"/>
        <w:adjustRightInd w:val="0"/>
        <w:ind w:firstLine="709"/>
        <w:jc w:val="both"/>
      </w:pPr>
      <w:r w:rsidRPr="00A349AB">
        <w:t>3.1.4.4. Критерии принятия решения.</w:t>
      </w:r>
    </w:p>
    <w:p w:rsidR="007C217A" w:rsidRPr="00A349AB" w:rsidRDefault="007C217A" w:rsidP="007C217A">
      <w:pPr>
        <w:autoSpaceDE w:val="0"/>
        <w:autoSpaceDN w:val="0"/>
        <w:adjustRightInd w:val="0"/>
        <w:ind w:firstLine="709"/>
        <w:jc w:val="both"/>
      </w:pPr>
      <w:r w:rsidRPr="00A349AB">
        <w:t>Решение комиссии о возможности сноса (пересадки) зеленых насаждений.</w:t>
      </w:r>
    </w:p>
    <w:p w:rsidR="007C217A" w:rsidRPr="00A349AB" w:rsidRDefault="007C217A" w:rsidP="007C217A">
      <w:pPr>
        <w:autoSpaceDE w:val="0"/>
        <w:autoSpaceDN w:val="0"/>
        <w:adjustRightInd w:val="0"/>
        <w:ind w:firstLine="709"/>
        <w:jc w:val="both"/>
      </w:pPr>
      <w:r w:rsidRPr="00A349AB">
        <w:rPr>
          <w:rStyle w:val="Bodytext0"/>
          <w:sz w:val="18"/>
          <w:szCs w:val="18"/>
        </w:rPr>
        <w:t xml:space="preserve">3.1.4.5. </w:t>
      </w:r>
      <w:r w:rsidRPr="00A349AB">
        <w:t>Результат выполнения административной процедуры:</w:t>
      </w:r>
    </w:p>
    <w:p w:rsidR="007C217A" w:rsidRPr="00A349AB" w:rsidRDefault="007C217A" w:rsidP="007C217A">
      <w:pPr>
        <w:autoSpaceDE w:val="0"/>
        <w:autoSpaceDN w:val="0"/>
        <w:adjustRightInd w:val="0"/>
        <w:ind w:firstLine="709"/>
        <w:jc w:val="both"/>
      </w:pPr>
      <w:r w:rsidRPr="00A349AB">
        <w:t>- направление заявителю разрешения</w:t>
      </w:r>
      <w:r w:rsidRPr="00A349AB">
        <w:rPr>
          <w:rFonts w:eastAsia="Calibri"/>
        </w:rPr>
        <w:t xml:space="preserve"> на снос или пересадку зеленых насаждений</w:t>
      </w:r>
      <w:r w:rsidRPr="00A349AB">
        <w:t>.</w:t>
      </w:r>
    </w:p>
    <w:p w:rsidR="007C217A" w:rsidRPr="00A349AB" w:rsidRDefault="007C217A" w:rsidP="007C217A">
      <w:pPr>
        <w:tabs>
          <w:tab w:val="left" w:pos="142"/>
          <w:tab w:val="left" w:pos="284"/>
        </w:tabs>
        <w:ind w:firstLine="709"/>
        <w:jc w:val="both"/>
      </w:pPr>
      <w:r w:rsidRPr="00A349AB">
        <w:t>3.2. О</w:t>
      </w:r>
      <w:r w:rsidRPr="00A349AB">
        <w:rPr>
          <w:bCs/>
        </w:rPr>
        <w:t>собенности выполнения административных процедур в электронной форме.</w:t>
      </w:r>
    </w:p>
    <w:p w:rsidR="007C217A" w:rsidRPr="00A349AB" w:rsidRDefault="007C217A" w:rsidP="007C217A">
      <w:pPr>
        <w:autoSpaceDE w:val="0"/>
        <w:autoSpaceDN w:val="0"/>
        <w:ind w:firstLine="709"/>
        <w:jc w:val="both"/>
      </w:pPr>
      <w:r w:rsidRPr="00A349AB">
        <w:t xml:space="preserve">3.2.1. Предоставление муниципальной услуги на ЕПГУ и ПГУ ЛО осуществляется в соответствии с Федеральным </w:t>
      </w:r>
      <w:hyperlink r:id="rId209" w:history="1">
        <w:r w:rsidRPr="00A349AB">
          <w:rPr>
            <w:rStyle w:val="ae"/>
          </w:rPr>
          <w:t>законом</w:t>
        </w:r>
      </w:hyperlink>
      <w:r w:rsidRPr="00A349AB">
        <w:t xml:space="preserve"> № 210-ФЗ, Федеральным </w:t>
      </w:r>
      <w:hyperlink r:id="rId210" w:history="1">
        <w:r w:rsidRPr="00A349AB">
          <w:rPr>
            <w:rStyle w:val="ae"/>
          </w:rPr>
          <w:t>законом</w:t>
        </w:r>
      </w:hyperlink>
      <w:r w:rsidRPr="00A349AB">
        <w:t xml:space="preserve"> от 27.07.2006 № 149-ФЗ «Об информации, информационных технологиях и о защите информации», </w:t>
      </w:r>
      <w:hyperlink r:id="rId211" w:history="1">
        <w:r w:rsidRPr="00A349AB">
          <w:rPr>
            <w:rStyle w:val="ae"/>
          </w:rPr>
          <w:t>постановлением</w:t>
        </w:r>
      </w:hyperlink>
      <w:r w:rsidRPr="00A349A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C217A" w:rsidRPr="00A349AB" w:rsidRDefault="007C217A" w:rsidP="007C217A">
      <w:pPr>
        <w:autoSpaceDE w:val="0"/>
        <w:autoSpaceDN w:val="0"/>
        <w:ind w:firstLine="709"/>
        <w:jc w:val="both"/>
      </w:pPr>
      <w:r w:rsidRPr="00A349A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C217A" w:rsidRPr="00A349AB" w:rsidRDefault="007C217A" w:rsidP="007C217A">
      <w:pPr>
        <w:autoSpaceDE w:val="0"/>
        <w:autoSpaceDN w:val="0"/>
        <w:ind w:firstLine="709"/>
        <w:jc w:val="both"/>
      </w:pPr>
      <w:r w:rsidRPr="00A349AB">
        <w:t>3.2.3. Муниципальная услуга может быть получена через ПГУ ЛО либо через ЕПГУ следующими способами:</w:t>
      </w:r>
    </w:p>
    <w:p w:rsidR="007C217A" w:rsidRPr="00A349AB" w:rsidRDefault="007C217A" w:rsidP="007C217A">
      <w:pPr>
        <w:autoSpaceDE w:val="0"/>
        <w:autoSpaceDN w:val="0"/>
        <w:ind w:firstLine="709"/>
        <w:jc w:val="both"/>
      </w:pPr>
      <w:r w:rsidRPr="00A349AB">
        <w:t>без личной явки на прием в Администрацию.</w:t>
      </w:r>
    </w:p>
    <w:p w:rsidR="007C217A" w:rsidRPr="00A349AB" w:rsidRDefault="007C217A" w:rsidP="007C217A">
      <w:pPr>
        <w:autoSpaceDE w:val="0"/>
        <w:autoSpaceDN w:val="0"/>
        <w:ind w:firstLine="709"/>
        <w:jc w:val="both"/>
      </w:pPr>
      <w:r w:rsidRPr="00A349AB">
        <w:t>3.2.4. Для подачи заявления через ЕПГУ или через ПГУ ЛО заявитель должен выполнить следующие действия:</w:t>
      </w:r>
    </w:p>
    <w:p w:rsidR="007C217A" w:rsidRPr="00A349AB" w:rsidRDefault="007C217A" w:rsidP="007C217A">
      <w:pPr>
        <w:autoSpaceDE w:val="0"/>
        <w:autoSpaceDN w:val="0"/>
        <w:ind w:firstLine="709"/>
        <w:jc w:val="both"/>
      </w:pPr>
      <w:r w:rsidRPr="00A349AB">
        <w:t>пройти идентификацию и аутентификацию в ЕСИА;</w:t>
      </w:r>
    </w:p>
    <w:p w:rsidR="007C217A" w:rsidRPr="00A349AB" w:rsidRDefault="007C217A" w:rsidP="007C217A">
      <w:pPr>
        <w:autoSpaceDE w:val="0"/>
        <w:autoSpaceDN w:val="0"/>
        <w:ind w:firstLine="709"/>
        <w:jc w:val="both"/>
      </w:pPr>
      <w:r w:rsidRPr="00A349AB">
        <w:t>в личном кабинете на ЕПГУ или на ПГУ ЛО заполнить в электронной форме заявление на оказание муниципальной услуги;</w:t>
      </w:r>
    </w:p>
    <w:p w:rsidR="007C217A" w:rsidRPr="00A349AB" w:rsidRDefault="007C217A" w:rsidP="007C217A">
      <w:pPr>
        <w:autoSpaceDE w:val="0"/>
        <w:autoSpaceDN w:val="0"/>
        <w:ind w:firstLine="709"/>
        <w:jc w:val="both"/>
      </w:pPr>
      <w:r w:rsidRPr="00A349AB">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C217A" w:rsidRPr="00A349AB" w:rsidRDefault="007C217A" w:rsidP="007C217A">
      <w:pPr>
        <w:autoSpaceDE w:val="0"/>
        <w:autoSpaceDN w:val="0"/>
        <w:ind w:firstLine="709"/>
        <w:jc w:val="both"/>
      </w:pPr>
      <w:r w:rsidRPr="00A349AB">
        <w:t>3.2.5. В результате направления пакета электронных документов посредством ПГУ ЛО либо через ЕПГУ, АИС «</w:t>
      </w:r>
      <w:proofErr w:type="spellStart"/>
      <w:r w:rsidRPr="00A349AB">
        <w:t>Межвед</w:t>
      </w:r>
      <w:proofErr w:type="spellEnd"/>
      <w:r w:rsidRPr="00A349AB">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C217A" w:rsidRPr="00A349AB" w:rsidRDefault="007C217A" w:rsidP="007C217A">
      <w:pPr>
        <w:autoSpaceDE w:val="0"/>
        <w:autoSpaceDN w:val="0"/>
        <w:ind w:firstLine="709"/>
        <w:jc w:val="both"/>
      </w:pPr>
      <w:r w:rsidRPr="00A349AB">
        <w:t>3.2.6. При предоставлении муниципальной услуги через ПГУ ЛО либо через ЕПГУ, должностное лицо Администрации выполняет следующие действия:</w:t>
      </w:r>
    </w:p>
    <w:p w:rsidR="007C217A" w:rsidRPr="00A349AB" w:rsidRDefault="007C217A" w:rsidP="007C217A">
      <w:pPr>
        <w:autoSpaceDE w:val="0"/>
        <w:autoSpaceDN w:val="0"/>
        <w:ind w:firstLine="709"/>
        <w:jc w:val="both"/>
      </w:pPr>
      <w:r w:rsidRPr="00A349A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C217A" w:rsidRPr="00A349AB" w:rsidRDefault="007C217A" w:rsidP="007C217A">
      <w:pPr>
        <w:autoSpaceDE w:val="0"/>
        <w:autoSpaceDN w:val="0"/>
        <w:ind w:firstLine="709"/>
        <w:jc w:val="both"/>
      </w:pPr>
      <w:r w:rsidRPr="00A349AB">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349AB">
        <w:t>Межвед</w:t>
      </w:r>
      <w:proofErr w:type="spellEnd"/>
      <w:r w:rsidRPr="00A349AB">
        <w:t xml:space="preserve"> ЛО» формы о принятом решении и переводит дело в архив АИС «</w:t>
      </w:r>
      <w:proofErr w:type="spellStart"/>
      <w:r w:rsidRPr="00A349AB">
        <w:t>Межвед</w:t>
      </w:r>
      <w:proofErr w:type="spellEnd"/>
      <w:r w:rsidRPr="00A349AB">
        <w:t xml:space="preserve"> ЛО»;</w:t>
      </w:r>
    </w:p>
    <w:p w:rsidR="007C217A" w:rsidRPr="00A349AB" w:rsidRDefault="007C217A" w:rsidP="007C217A">
      <w:pPr>
        <w:autoSpaceDE w:val="0"/>
        <w:autoSpaceDN w:val="0"/>
        <w:ind w:firstLine="709"/>
        <w:jc w:val="both"/>
      </w:pPr>
      <w:r w:rsidRPr="00A349AB">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C217A" w:rsidRPr="00A349AB" w:rsidRDefault="007C217A" w:rsidP="007C217A">
      <w:pPr>
        <w:autoSpaceDE w:val="0"/>
        <w:autoSpaceDN w:val="0"/>
        <w:ind w:firstLine="709"/>
        <w:jc w:val="both"/>
      </w:pPr>
      <w:r w:rsidRPr="00A349AB">
        <w:t xml:space="preserve">3.2.7. В случае поступления всех документов, указанных в </w:t>
      </w:r>
      <w:hyperlink w:anchor="P99" w:history="1">
        <w:r w:rsidRPr="00A349AB">
          <w:rPr>
            <w:rStyle w:val="ae"/>
          </w:rPr>
          <w:t>пункте 2.6</w:t>
        </w:r>
      </w:hyperlink>
      <w:r w:rsidRPr="00A349A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C217A" w:rsidRPr="00A349AB" w:rsidRDefault="007C217A" w:rsidP="007C217A">
      <w:pPr>
        <w:autoSpaceDE w:val="0"/>
        <w:autoSpaceDN w:val="0"/>
        <w:ind w:firstLine="709"/>
        <w:jc w:val="both"/>
      </w:pPr>
      <w:r w:rsidRPr="00A349A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C217A" w:rsidRPr="00A349AB" w:rsidRDefault="007C217A" w:rsidP="007C217A">
      <w:pPr>
        <w:autoSpaceDE w:val="0"/>
        <w:autoSpaceDN w:val="0"/>
        <w:ind w:firstLine="709"/>
        <w:jc w:val="both"/>
      </w:pPr>
      <w:r w:rsidRPr="00A349A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C217A" w:rsidRPr="00A349AB" w:rsidRDefault="007C217A" w:rsidP="007C217A">
      <w:pPr>
        <w:autoSpaceDE w:val="0"/>
        <w:autoSpaceDN w:val="0"/>
        <w:ind w:firstLine="709"/>
        <w:jc w:val="both"/>
      </w:pPr>
      <w:r w:rsidRPr="00A349A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C217A" w:rsidRPr="00A349AB" w:rsidRDefault="007C217A" w:rsidP="007C217A">
      <w:pPr>
        <w:pStyle w:val="ConsPlusNormal"/>
        <w:ind w:firstLine="540"/>
        <w:jc w:val="both"/>
        <w:outlineLvl w:val="2"/>
        <w:rPr>
          <w:rFonts w:ascii="Times New Roman" w:hAnsi="Times New Roman" w:cs="Times New Roman"/>
          <w:sz w:val="18"/>
          <w:szCs w:val="18"/>
        </w:rPr>
      </w:pPr>
      <w:r w:rsidRPr="00A349AB">
        <w:rPr>
          <w:rFonts w:ascii="Times New Roman" w:hAnsi="Times New Roman" w:cs="Times New Roman"/>
          <w:sz w:val="18"/>
          <w:szCs w:val="18"/>
        </w:rPr>
        <w:t>3.3. Порядок исправления допущенных опечаток и ошибок в выданных в результате предоставления муниципальной услуги документах</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C217A" w:rsidRPr="00A349AB" w:rsidRDefault="007C217A" w:rsidP="007C217A">
      <w:pPr>
        <w:ind w:firstLine="709"/>
        <w:jc w:val="both"/>
        <w:rPr>
          <w:b/>
          <w:color w:val="FF0000"/>
        </w:rPr>
      </w:pPr>
    </w:p>
    <w:p w:rsidR="007C217A" w:rsidRPr="00A349AB" w:rsidRDefault="007C217A" w:rsidP="007C217A">
      <w:pPr>
        <w:tabs>
          <w:tab w:val="left" w:pos="142"/>
          <w:tab w:val="left" w:pos="284"/>
        </w:tabs>
        <w:ind w:firstLine="709"/>
        <w:jc w:val="center"/>
        <w:rPr>
          <w:b/>
        </w:rPr>
      </w:pPr>
      <w:r w:rsidRPr="00A349AB">
        <w:rPr>
          <w:b/>
          <w:lang w:val="el-GR"/>
        </w:rPr>
        <w:t>4</w:t>
      </w:r>
      <w:r w:rsidRPr="00A349AB">
        <w:rPr>
          <w:b/>
        </w:rPr>
        <w:t>. Формы контроля за исполнением административного регламента</w:t>
      </w:r>
    </w:p>
    <w:p w:rsidR="007C217A" w:rsidRPr="00A349AB" w:rsidRDefault="007C217A" w:rsidP="007C217A">
      <w:pPr>
        <w:tabs>
          <w:tab w:val="left" w:pos="142"/>
          <w:tab w:val="left" w:pos="284"/>
        </w:tabs>
        <w:ind w:firstLine="709"/>
        <w:jc w:val="both"/>
      </w:pPr>
      <w:r w:rsidRPr="00A349AB">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C217A" w:rsidRPr="00A349AB" w:rsidRDefault="007C217A" w:rsidP="007C217A">
      <w:pPr>
        <w:tabs>
          <w:tab w:val="left" w:pos="142"/>
          <w:tab w:val="left" w:pos="284"/>
        </w:tabs>
        <w:ind w:firstLine="709"/>
        <w:jc w:val="both"/>
      </w:pPr>
      <w:r w:rsidRPr="00A349AB">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C217A" w:rsidRPr="00A349AB" w:rsidRDefault="007C217A" w:rsidP="007C217A">
      <w:pPr>
        <w:tabs>
          <w:tab w:val="left" w:pos="709"/>
        </w:tabs>
        <w:autoSpaceDE w:val="0"/>
        <w:autoSpaceDN w:val="0"/>
        <w:adjustRightInd w:val="0"/>
        <w:ind w:firstLine="709"/>
        <w:contextualSpacing/>
        <w:jc w:val="both"/>
      </w:pPr>
      <w:r w:rsidRPr="00A349AB">
        <w:t>4.2. Порядок и периодичность осуществления плановых и внеплановых проверок полноты и качества предоставления муниципальной услуги.</w:t>
      </w:r>
    </w:p>
    <w:p w:rsidR="007C217A" w:rsidRPr="00A349AB" w:rsidRDefault="007C217A" w:rsidP="007C217A">
      <w:pPr>
        <w:tabs>
          <w:tab w:val="left" w:pos="709"/>
        </w:tabs>
        <w:autoSpaceDE w:val="0"/>
        <w:autoSpaceDN w:val="0"/>
        <w:adjustRightInd w:val="0"/>
        <w:ind w:firstLine="709"/>
        <w:contextualSpacing/>
        <w:jc w:val="both"/>
      </w:pPr>
      <w:r w:rsidRPr="00A349AB">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C217A" w:rsidRPr="00A349AB" w:rsidRDefault="007C217A" w:rsidP="007C217A">
      <w:pPr>
        <w:tabs>
          <w:tab w:val="left" w:pos="709"/>
        </w:tabs>
        <w:autoSpaceDE w:val="0"/>
        <w:autoSpaceDN w:val="0"/>
        <w:adjustRightInd w:val="0"/>
        <w:ind w:firstLine="709"/>
        <w:contextualSpacing/>
        <w:jc w:val="both"/>
      </w:pPr>
      <w:r w:rsidRPr="00A349AB">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C217A" w:rsidRPr="00A349AB" w:rsidRDefault="007C217A" w:rsidP="007C217A">
      <w:pPr>
        <w:tabs>
          <w:tab w:val="left" w:pos="709"/>
        </w:tabs>
        <w:autoSpaceDE w:val="0"/>
        <w:autoSpaceDN w:val="0"/>
        <w:adjustRightInd w:val="0"/>
        <w:ind w:firstLine="709"/>
        <w:contextualSpacing/>
        <w:jc w:val="both"/>
      </w:pPr>
      <w:r w:rsidRPr="00A349AB">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C217A" w:rsidRPr="00A349AB" w:rsidRDefault="007C217A" w:rsidP="007C217A">
      <w:pPr>
        <w:tabs>
          <w:tab w:val="left" w:pos="709"/>
        </w:tabs>
        <w:autoSpaceDE w:val="0"/>
        <w:autoSpaceDN w:val="0"/>
        <w:adjustRightInd w:val="0"/>
        <w:spacing w:before="60" w:after="60"/>
        <w:ind w:firstLine="709"/>
        <w:contextualSpacing/>
        <w:jc w:val="both"/>
      </w:pPr>
      <w:r w:rsidRPr="00A349AB">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C217A" w:rsidRPr="00A349AB" w:rsidRDefault="007C217A" w:rsidP="007C217A">
      <w:pPr>
        <w:tabs>
          <w:tab w:val="left" w:pos="709"/>
        </w:tabs>
        <w:autoSpaceDE w:val="0"/>
        <w:autoSpaceDN w:val="0"/>
        <w:adjustRightInd w:val="0"/>
        <w:spacing w:before="60" w:after="60"/>
        <w:ind w:firstLine="709"/>
        <w:contextualSpacing/>
        <w:jc w:val="both"/>
      </w:pPr>
      <w:r w:rsidRPr="00A349AB">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C217A" w:rsidRPr="00A349AB" w:rsidRDefault="007C217A" w:rsidP="007C217A">
      <w:pPr>
        <w:tabs>
          <w:tab w:val="left" w:pos="709"/>
        </w:tabs>
        <w:autoSpaceDE w:val="0"/>
        <w:autoSpaceDN w:val="0"/>
        <w:adjustRightInd w:val="0"/>
        <w:spacing w:before="60" w:after="60"/>
        <w:ind w:firstLine="709"/>
        <w:contextualSpacing/>
        <w:jc w:val="both"/>
      </w:pPr>
      <w:r w:rsidRPr="00A349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C217A" w:rsidRPr="00A349AB" w:rsidRDefault="007C217A" w:rsidP="007C217A">
      <w:pPr>
        <w:tabs>
          <w:tab w:val="left" w:pos="284"/>
          <w:tab w:val="left" w:pos="709"/>
        </w:tabs>
        <w:ind w:firstLine="709"/>
        <w:jc w:val="both"/>
      </w:pPr>
      <w:r w:rsidRPr="00A349AB">
        <w:t>По результатам рассмотрения обращений дается письменный ответ.</w:t>
      </w:r>
    </w:p>
    <w:p w:rsidR="007C217A" w:rsidRPr="00A349AB" w:rsidRDefault="007C217A" w:rsidP="007C217A">
      <w:pPr>
        <w:tabs>
          <w:tab w:val="left" w:pos="284"/>
          <w:tab w:val="left" w:pos="709"/>
        </w:tabs>
        <w:ind w:firstLine="709"/>
        <w:jc w:val="both"/>
      </w:pPr>
      <w:r w:rsidRPr="00A349AB">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C217A" w:rsidRPr="00A349AB" w:rsidRDefault="007C217A" w:rsidP="007C217A">
      <w:pPr>
        <w:shd w:val="clear" w:color="auto" w:fill="FFFFFF"/>
        <w:ind w:firstLine="709"/>
        <w:jc w:val="both"/>
      </w:pPr>
      <w:r w:rsidRPr="00A349AB">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C217A" w:rsidRPr="00A349AB" w:rsidRDefault="007C217A" w:rsidP="007C217A">
      <w:pPr>
        <w:shd w:val="clear" w:color="auto" w:fill="FFFFFF"/>
        <w:ind w:firstLine="709"/>
        <w:jc w:val="both"/>
      </w:pPr>
      <w:r w:rsidRPr="00A349AB">
        <w:t>Руководитель ОМСУ несет персональную ответственность за обеспечение предоставления муниципальной услуги.</w:t>
      </w:r>
    </w:p>
    <w:p w:rsidR="007C217A" w:rsidRPr="00A349AB" w:rsidRDefault="007C217A" w:rsidP="007C217A">
      <w:pPr>
        <w:shd w:val="clear" w:color="auto" w:fill="FFFFFF"/>
        <w:ind w:firstLine="709"/>
        <w:jc w:val="both"/>
      </w:pPr>
      <w:r w:rsidRPr="00A349AB">
        <w:t>Работники ОМСУ при предоставлении муниципальной услуги несут персональную ответственность:</w:t>
      </w:r>
    </w:p>
    <w:p w:rsidR="007C217A" w:rsidRPr="00A349AB" w:rsidRDefault="007C217A" w:rsidP="0053389D">
      <w:pPr>
        <w:numPr>
          <w:ilvl w:val="0"/>
          <w:numId w:val="29"/>
        </w:numPr>
        <w:shd w:val="clear" w:color="auto" w:fill="FFFFFF"/>
        <w:ind w:left="0" w:firstLine="709"/>
        <w:jc w:val="both"/>
      </w:pPr>
      <w:r w:rsidRPr="00A349AB">
        <w:t>за неисполнение или ненадлежащее исполнение административных процедур при предоставлении муниципальной услуги;</w:t>
      </w:r>
    </w:p>
    <w:p w:rsidR="007C217A" w:rsidRPr="00A349AB" w:rsidRDefault="007C217A" w:rsidP="0053389D">
      <w:pPr>
        <w:numPr>
          <w:ilvl w:val="0"/>
          <w:numId w:val="29"/>
        </w:numPr>
        <w:shd w:val="clear" w:color="auto" w:fill="FFFFFF"/>
        <w:ind w:left="0" w:firstLine="709"/>
        <w:jc w:val="both"/>
      </w:pPr>
      <w:r w:rsidRPr="00A349AB">
        <w:t>за действия (бездействие), влекущие нарушение прав и законных интересов физических или юридических лиц, индивидуальных предпринимателей.</w:t>
      </w:r>
    </w:p>
    <w:p w:rsidR="007C217A" w:rsidRPr="00A349AB" w:rsidRDefault="007C217A" w:rsidP="007C217A">
      <w:pPr>
        <w:tabs>
          <w:tab w:val="left" w:pos="284"/>
          <w:tab w:val="left" w:pos="709"/>
        </w:tabs>
        <w:ind w:firstLine="709"/>
        <w:jc w:val="both"/>
      </w:pPr>
      <w:r w:rsidRPr="00A349A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C217A" w:rsidRPr="00A349AB" w:rsidRDefault="007C217A" w:rsidP="007C217A">
      <w:pPr>
        <w:autoSpaceDE w:val="0"/>
        <w:autoSpaceDN w:val="0"/>
        <w:adjustRightInd w:val="0"/>
        <w:ind w:firstLine="709"/>
        <w:jc w:val="center"/>
        <w:rPr>
          <w:b/>
        </w:rPr>
      </w:pPr>
    </w:p>
    <w:p w:rsidR="007C217A" w:rsidRPr="00A349AB" w:rsidRDefault="007C217A" w:rsidP="007C217A">
      <w:pPr>
        <w:autoSpaceDN w:val="0"/>
        <w:jc w:val="center"/>
        <w:outlineLvl w:val="1"/>
        <w:rPr>
          <w:b/>
        </w:rPr>
      </w:pPr>
      <w:r w:rsidRPr="00A349AB">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349AB">
        <w:rPr>
          <w:color w:val="000000"/>
        </w:rPr>
        <w:t xml:space="preserve"> </w:t>
      </w:r>
      <w:r w:rsidRPr="00A349AB">
        <w:rPr>
          <w:b/>
        </w:rPr>
        <w:t>предоставления государственных и муниципальных услуг, работника многофункционального центра</w:t>
      </w:r>
      <w:r w:rsidRPr="00A349AB">
        <w:rPr>
          <w:color w:val="000000"/>
        </w:rPr>
        <w:t xml:space="preserve"> </w:t>
      </w:r>
      <w:r w:rsidRPr="00A349AB">
        <w:rPr>
          <w:b/>
        </w:rPr>
        <w:t>предоставления государственных и муниципальных услуг</w:t>
      </w:r>
    </w:p>
    <w:p w:rsidR="007C217A" w:rsidRPr="00A349AB" w:rsidRDefault="007C217A" w:rsidP="007C217A">
      <w:pPr>
        <w:autoSpaceDN w:val="0"/>
        <w:ind w:firstLine="540"/>
        <w:jc w:val="both"/>
      </w:pPr>
      <w:r w:rsidRPr="00A349A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C217A" w:rsidRPr="00A349AB" w:rsidRDefault="007C217A" w:rsidP="007C217A">
      <w:pPr>
        <w:autoSpaceDN w:val="0"/>
        <w:ind w:firstLine="540"/>
        <w:jc w:val="both"/>
      </w:pPr>
      <w:r w:rsidRPr="00A349A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C217A" w:rsidRPr="00A349AB" w:rsidRDefault="007C217A" w:rsidP="007C217A">
      <w:pPr>
        <w:autoSpaceDN w:val="0"/>
        <w:ind w:firstLine="540"/>
        <w:jc w:val="both"/>
      </w:pPr>
      <w:r w:rsidRPr="00A349A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C217A" w:rsidRPr="00A349AB" w:rsidRDefault="007C217A" w:rsidP="007C217A">
      <w:pPr>
        <w:autoSpaceDN w:val="0"/>
        <w:ind w:firstLine="540"/>
        <w:jc w:val="both"/>
      </w:pPr>
      <w:r w:rsidRPr="00A349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217A" w:rsidRPr="00A349AB" w:rsidRDefault="007C217A" w:rsidP="007C217A">
      <w:pPr>
        <w:autoSpaceDN w:val="0"/>
        <w:ind w:firstLine="540"/>
        <w:jc w:val="both"/>
      </w:pPr>
      <w:r w:rsidRPr="00A349AB">
        <w:t>3) требование у заявителя документов или информации либо осуществления действий, представление или осуществление которых не предусмотрено</w:t>
      </w:r>
      <w:r w:rsidRPr="00A349AB" w:rsidDel="009F0626">
        <w:t xml:space="preserve"> </w:t>
      </w:r>
      <w:r w:rsidRPr="00A349A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C217A" w:rsidRPr="00A349AB" w:rsidRDefault="007C217A" w:rsidP="007C217A">
      <w:pPr>
        <w:autoSpaceDN w:val="0"/>
        <w:ind w:firstLine="540"/>
        <w:jc w:val="both"/>
      </w:pPr>
      <w:r w:rsidRPr="00A349A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C217A" w:rsidRPr="00A349AB" w:rsidRDefault="007C217A" w:rsidP="007C217A">
      <w:pPr>
        <w:autoSpaceDN w:val="0"/>
        <w:ind w:firstLine="540"/>
        <w:jc w:val="both"/>
      </w:pPr>
      <w:r w:rsidRPr="00A349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217A" w:rsidRPr="00A349AB" w:rsidRDefault="007C217A" w:rsidP="007C217A">
      <w:pPr>
        <w:autoSpaceDN w:val="0"/>
        <w:ind w:firstLine="540"/>
        <w:jc w:val="both"/>
      </w:pPr>
      <w:r w:rsidRPr="00A349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C217A" w:rsidRPr="00A349AB" w:rsidRDefault="007C217A" w:rsidP="007C217A">
      <w:pPr>
        <w:autoSpaceDN w:val="0"/>
        <w:ind w:firstLine="540"/>
        <w:jc w:val="both"/>
      </w:pPr>
      <w:r w:rsidRPr="00A349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217A" w:rsidRPr="00A349AB" w:rsidRDefault="007C217A" w:rsidP="007C217A">
      <w:pPr>
        <w:autoSpaceDN w:val="0"/>
        <w:ind w:firstLine="540"/>
        <w:jc w:val="both"/>
      </w:pPr>
      <w:r w:rsidRPr="00A349AB">
        <w:t>8) нарушение срока или порядка выдачи документов по результатам предоставления муниципальной услуги;</w:t>
      </w:r>
    </w:p>
    <w:p w:rsidR="007C217A" w:rsidRPr="00A349AB" w:rsidRDefault="007C217A" w:rsidP="007C217A">
      <w:pPr>
        <w:autoSpaceDN w:val="0"/>
        <w:ind w:firstLine="540"/>
        <w:jc w:val="both"/>
      </w:pPr>
      <w:r w:rsidRPr="00A349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217A" w:rsidRPr="00A349AB" w:rsidRDefault="007C217A" w:rsidP="007C217A">
      <w:pPr>
        <w:autoSpaceDN w:val="0"/>
        <w:ind w:firstLine="540"/>
        <w:jc w:val="both"/>
      </w:pPr>
      <w:r w:rsidRPr="00A349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217A" w:rsidRPr="00A349AB" w:rsidRDefault="007C217A" w:rsidP="007C217A">
      <w:pPr>
        <w:autoSpaceDN w:val="0"/>
        <w:ind w:firstLine="540"/>
        <w:jc w:val="both"/>
      </w:pPr>
      <w:r w:rsidRPr="00A349AB">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C217A" w:rsidRPr="00A349AB" w:rsidRDefault="007C217A" w:rsidP="007C217A">
      <w:pPr>
        <w:autoSpaceDN w:val="0"/>
        <w:ind w:firstLine="540"/>
        <w:jc w:val="both"/>
      </w:pPr>
      <w:r w:rsidRPr="00A349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C217A" w:rsidRPr="00A349AB" w:rsidRDefault="007C217A" w:rsidP="007C217A">
      <w:pPr>
        <w:autoSpaceDN w:val="0"/>
        <w:ind w:firstLine="540"/>
        <w:jc w:val="both"/>
      </w:pPr>
      <w:r w:rsidRPr="00A349A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2" w:history="1">
        <w:r w:rsidRPr="00A349AB">
          <w:t>части 5 статьи 11.2</w:t>
        </w:r>
      </w:hyperlink>
      <w:r w:rsidRPr="00A349AB">
        <w:t xml:space="preserve"> Федерального закона № 210-ФЗ.</w:t>
      </w:r>
    </w:p>
    <w:p w:rsidR="007C217A" w:rsidRPr="00A349AB" w:rsidRDefault="007C217A" w:rsidP="007C217A">
      <w:pPr>
        <w:autoSpaceDN w:val="0"/>
        <w:ind w:firstLine="540"/>
        <w:jc w:val="both"/>
      </w:pPr>
      <w:r w:rsidRPr="00A349AB">
        <w:t>В письменной жалобе в обязательном порядке указываются:</w:t>
      </w:r>
    </w:p>
    <w:p w:rsidR="007C217A" w:rsidRPr="00A349AB" w:rsidRDefault="007C217A" w:rsidP="007C217A">
      <w:pPr>
        <w:autoSpaceDN w:val="0"/>
        <w:ind w:firstLine="540"/>
        <w:jc w:val="both"/>
      </w:pPr>
      <w:r w:rsidRPr="00A349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C217A" w:rsidRPr="00A349AB" w:rsidRDefault="007C217A" w:rsidP="007C217A">
      <w:pPr>
        <w:autoSpaceDN w:val="0"/>
        <w:ind w:firstLine="540"/>
        <w:jc w:val="both"/>
      </w:pPr>
      <w:r w:rsidRPr="00A349A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217A" w:rsidRPr="00A349AB" w:rsidRDefault="007C217A" w:rsidP="007C217A">
      <w:pPr>
        <w:autoSpaceDN w:val="0"/>
        <w:ind w:firstLine="540"/>
        <w:jc w:val="both"/>
      </w:pPr>
      <w:r w:rsidRPr="00A349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C217A" w:rsidRPr="00A349AB" w:rsidRDefault="007C217A" w:rsidP="007C217A">
      <w:pPr>
        <w:autoSpaceDN w:val="0"/>
        <w:ind w:firstLine="540"/>
        <w:jc w:val="both"/>
      </w:pPr>
      <w:r w:rsidRPr="00A349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C217A" w:rsidRPr="00A349AB" w:rsidRDefault="007C217A" w:rsidP="007C217A">
      <w:pPr>
        <w:autoSpaceDN w:val="0"/>
        <w:ind w:firstLine="540"/>
        <w:jc w:val="both"/>
      </w:pPr>
      <w:r w:rsidRPr="00A349A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3" w:history="1">
        <w:r w:rsidRPr="00A349AB">
          <w:t>статьей 11.1</w:t>
        </w:r>
      </w:hyperlink>
      <w:r w:rsidRPr="00A349A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C217A" w:rsidRPr="00A349AB" w:rsidRDefault="007C217A" w:rsidP="007C217A">
      <w:pPr>
        <w:autoSpaceDN w:val="0"/>
        <w:ind w:firstLine="540"/>
        <w:jc w:val="both"/>
      </w:pPr>
      <w:r w:rsidRPr="00A349AB">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217A" w:rsidRPr="00A349AB" w:rsidRDefault="007C217A" w:rsidP="007C217A">
      <w:pPr>
        <w:autoSpaceDN w:val="0"/>
        <w:ind w:firstLine="540"/>
        <w:jc w:val="both"/>
      </w:pPr>
      <w:r w:rsidRPr="00A349AB">
        <w:t>5.7. По результатам рассмотрения жалобы принимается одно из следующих решений:</w:t>
      </w:r>
    </w:p>
    <w:p w:rsidR="007C217A" w:rsidRPr="00A349AB" w:rsidRDefault="007C217A" w:rsidP="007C217A">
      <w:pPr>
        <w:autoSpaceDN w:val="0"/>
        <w:ind w:firstLine="540"/>
        <w:jc w:val="both"/>
      </w:pPr>
      <w:r w:rsidRPr="00A349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217A" w:rsidRPr="00A349AB" w:rsidRDefault="007C217A" w:rsidP="007C217A">
      <w:pPr>
        <w:autoSpaceDN w:val="0"/>
        <w:ind w:firstLine="540"/>
        <w:jc w:val="both"/>
      </w:pPr>
      <w:r w:rsidRPr="00A349AB">
        <w:t>2) в удовлетворении жалобы отказывается.</w:t>
      </w:r>
    </w:p>
    <w:p w:rsidR="007C217A" w:rsidRPr="00A349AB" w:rsidRDefault="007C217A" w:rsidP="007C217A">
      <w:pPr>
        <w:autoSpaceDE w:val="0"/>
        <w:autoSpaceDN w:val="0"/>
        <w:adjustRightInd w:val="0"/>
        <w:ind w:firstLine="709"/>
        <w:jc w:val="both"/>
      </w:pPr>
      <w:r w:rsidRPr="00A349A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17A" w:rsidRPr="00A349AB" w:rsidRDefault="007C217A" w:rsidP="007C217A">
      <w:pPr>
        <w:tabs>
          <w:tab w:val="left" w:pos="1276"/>
        </w:tabs>
        <w:autoSpaceDE w:val="0"/>
        <w:autoSpaceDN w:val="0"/>
        <w:adjustRightInd w:val="0"/>
        <w:ind w:firstLine="709"/>
        <w:jc w:val="both"/>
      </w:pPr>
      <w:r w:rsidRPr="00A349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217A" w:rsidRPr="00A349AB" w:rsidRDefault="007C217A" w:rsidP="007C217A">
      <w:pPr>
        <w:tabs>
          <w:tab w:val="left" w:pos="1276"/>
        </w:tabs>
        <w:autoSpaceDE w:val="0"/>
        <w:autoSpaceDN w:val="0"/>
        <w:adjustRightInd w:val="0"/>
        <w:ind w:firstLine="709"/>
        <w:jc w:val="both"/>
      </w:pPr>
      <w:r w:rsidRPr="00A349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217A" w:rsidRPr="00A349AB" w:rsidRDefault="007C217A" w:rsidP="007C217A">
      <w:pPr>
        <w:autoSpaceDN w:val="0"/>
        <w:ind w:firstLine="540"/>
        <w:jc w:val="both"/>
      </w:pPr>
      <w:r w:rsidRPr="00A349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217A" w:rsidRPr="00A349AB" w:rsidRDefault="007C217A" w:rsidP="007C217A">
      <w:pPr>
        <w:jc w:val="right"/>
        <w:rPr>
          <w:iCs/>
        </w:rPr>
      </w:pPr>
    </w:p>
    <w:p w:rsidR="007C217A" w:rsidRPr="00A349AB" w:rsidRDefault="007C217A" w:rsidP="007C217A">
      <w:pPr>
        <w:pStyle w:val="ConsPlusNormal"/>
        <w:jc w:val="center"/>
        <w:outlineLvl w:val="1"/>
        <w:rPr>
          <w:rFonts w:ascii="Times New Roman" w:hAnsi="Times New Roman" w:cs="Times New Roman"/>
          <w:b/>
          <w:sz w:val="18"/>
          <w:szCs w:val="18"/>
        </w:rPr>
      </w:pPr>
      <w:r w:rsidRPr="00A349AB">
        <w:rPr>
          <w:rFonts w:ascii="Times New Roman" w:hAnsi="Times New Roman" w:cs="Times New Roman"/>
          <w:b/>
          <w:sz w:val="18"/>
          <w:szCs w:val="18"/>
        </w:rPr>
        <w:t>6. Особенности выполнения административных процедур</w:t>
      </w:r>
    </w:p>
    <w:p w:rsidR="007C217A" w:rsidRPr="00A349AB" w:rsidRDefault="007C217A" w:rsidP="007C217A">
      <w:pPr>
        <w:pStyle w:val="ConsPlusNormal"/>
        <w:jc w:val="center"/>
        <w:rPr>
          <w:rFonts w:ascii="Times New Roman" w:hAnsi="Times New Roman" w:cs="Times New Roman"/>
          <w:b/>
          <w:sz w:val="18"/>
          <w:szCs w:val="18"/>
        </w:rPr>
      </w:pPr>
      <w:r w:rsidRPr="00A349AB">
        <w:rPr>
          <w:rFonts w:ascii="Times New Roman" w:hAnsi="Times New Roman" w:cs="Times New Roman"/>
          <w:b/>
          <w:sz w:val="18"/>
          <w:szCs w:val="18"/>
        </w:rPr>
        <w:t>в многофункциональных центрах</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а) удостоверяет личность заявителя или личность и полномочия законного представителя заявителя - в случае обращения физического лица;</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б) определяет предмет обращения;</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в) проводит проверку правильности заполнения заявления;</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г) проводит проверку укомплектованности пакета документов;</w:t>
      </w:r>
    </w:p>
    <w:p w:rsidR="007C217A" w:rsidRPr="00A349AB" w:rsidRDefault="007C217A" w:rsidP="007C217A">
      <w:pPr>
        <w:pStyle w:val="ConsPlusNormal"/>
        <w:ind w:firstLine="540"/>
        <w:jc w:val="both"/>
        <w:rPr>
          <w:rFonts w:ascii="Times New Roman" w:hAnsi="Times New Roman" w:cs="Times New Roman"/>
          <w:sz w:val="18"/>
          <w:szCs w:val="18"/>
        </w:rPr>
      </w:pPr>
      <w:proofErr w:type="spellStart"/>
      <w:r w:rsidRPr="00A349AB">
        <w:rPr>
          <w:rFonts w:ascii="Times New Roman" w:hAnsi="Times New Roman" w:cs="Times New Roman"/>
          <w:sz w:val="18"/>
          <w:szCs w:val="18"/>
        </w:rPr>
        <w:t>д</w:t>
      </w:r>
      <w:proofErr w:type="spellEnd"/>
      <w:r w:rsidRPr="00A349AB">
        <w:rPr>
          <w:rFonts w:ascii="Times New Roman" w:hAnsi="Times New Roman" w:cs="Times New Roman"/>
          <w:sz w:val="18"/>
          <w:szCs w:val="1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е) заверяет каждый документ дела своей электронной подписью (далее - ЭП);</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ж) направляет копии документов и реестр документов в ОМСУ:</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 в электронной форме (в составе пакетов электронных дел) в день обращения заявителя в МФЦ;</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По окончании приема документов специалист МФЦ выдает заявителю расписку в приеме документов.</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4" w:history="1">
        <w:r w:rsidRPr="00A349AB">
          <w:rPr>
            <w:rStyle w:val="ae"/>
            <w:rFonts w:ascii="Times New Roman" w:hAnsi="Times New Roman" w:cs="Times New Roman"/>
            <w:sz w:val="18"/>
            <w:szCs w:val="18"/>
          </w:rPr>
          <w:t>требованиями</w:t>
        </w:r>
      </w:hyperlink>
      <w:r w:rsidRPr="00A349AB">
        <w:rPr>
          <w:rFonts w:ascii="Times New Roman" w:hAnsi="Times New Roman" w:cs="Times New Roman"/>
          <w:sz w:val="18"/>
          <w:szCs w:val="1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C217A" w:rsidRPr="00A349AB" w:rsidRDefault="007C217A" w:rsidP="007C217A">
      <w:pPr>
        <w:pStyle w:val="ConsPlusNormal"/>
        <w:ind w:firstLine="540"/>
        <w:jc w:val="both"/>
        <w:rPr>
          <w:rFonts w:ascii="Times New Roman" w:hAnsi="Times New Roman" w:cs="Times New Roman"/>
          <w:sz w:val="18"/>
          <w:szCs w:val="18"/>
        </w:rPr>
      </w:pPr>
      <w:r w:rsidRPr="00A349AB">
        <w:rPr>
          <w:rFonts w:ascii="Times New Roman" w:hAnsi="Times New Roman" w:cs="Times New Roman"/>
          <w:sz w:val="18"/>
          <w:szCs w:val="1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A349AB">
        <w:rPr>
          <w:rFonts w:ascii="Times New Roman" w:hAnsi="Times New Roman" w:cs="Times New Roman"/>
          <w:sz w:val="18"/>
          <w:szCs w:val="18"/>
        </w:rPr>
        <w:t>смс-информирования</w:t>
      </w:r>
      <w:proofErr w:type="spellEnd"/>
      <w:r w:rsidRPr="00A349AB">
        <w:rPr>
          <w:rFonts w:ascii="Times New Roman" w:hAnsi="Times New Roman" w:cs="Times New Roman"/>
          <w:sz w:val="18"/>
          <w:szCs w:val="18"/>
        </w:rPr>
        <w:t>), а также о возможности получения документов в МФЦ.</w:t>
      </w:r>
    </w:p>
    <w:p w:rsidR="007C217A" w:rsidRPr="00A349AB" w:rsidRDefault="007C217A" w:rsidP="007C217A">
      <w:pPr>
        <w:pStyle w:val="ConsPlusNormal"/>
        <w:ind w:firstLine="540"/>
        <w:jc w:val="both"/>
        <w:rPr>
          <w:sz w:val="18"/>
          <w:szCs w:val="18"/>
        </w:rPr>
      </w:pPr>
      <w:r w:rsidRPr="00A349AB">
        <w:rPr>
          <w:rFonts w:ascii="Times New Roman" w:hAnsi="Times New Roman" w:cs="Times New Roman"/>
          <w:sz w:val="18"/>
          <w:szCs w:val="1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C217A" w:rsidRPr="00A349AB" w:rsidRDefault="007C217A" w:rsidP="007C217A">
      <w:pPr>
        <w:widowControl w:val="0"/>
        <w:autoSpaceDE w:val="0"/>
        <w:autoSpaceDN w:val="0"/>
        <w:adjustRightInd w:val="0"/>
        <w:jc w:val="center"/>
        <w:outlineLvl w:val="1"/>
        <w:sectPr w:rsidR="007C217A" w:rsidRPr="00A349AB" w:rsidSect="007C217A">
          <w:pgSz w:w="11906" w:h="16838"/>
          <w:pgMar w:top="567" w:right="567" w:bottom="28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C217A" w:rsidRPr="00A349AB" w:rsidRDefault="007C217A" w:rsidP="007C217A">
      <w:pPr>
        <w:widowControl w:val="0"/>
        <w:autoSpaceDE w:val="0"/>
        <w:autoSpaceDN w:val="0"/>
        <w:adjustRightInd w:val="0"/>
        <w:outlineLvl w:val="1"/>
      </w:pPr>
    </w:p>
    <w:p w:rsidR="007C217A" w:rsidRPr="00A349AB" w:rsidRDefault="007C217A" w:rsidP="007C217A">
      <w:pPr>
        <w:widowControl w:val="0"/>
        <w:autoSpaceDE w:val="0"/>
        <w:autoSpaceDN w:val="0"/>
        <w:adjustRightInd w:val="0"/>
        <w:jc w:val="right"/>
        <w:outlineLvl w:val="1"/>
      </w:pPr>
      <w:r w:rsidRPr="00A349AB">
        <w:t xml:space="preserve">Приложение </w:t>
      </w:r>
    </w:p>
    <w:p w:rsidR="007C217A" w:rsidRPr="00A349AB" w:rsidRDefault="007C217A" w:rsidP="007C217A">
      <w:pPr>
        <w:widowControl w:val="0"/>
        <w:autoSpaceDE w:val="0"/>
        <w:autoSpaceDN w:val="0"/>
        <w:adjustRightInd w:val="0"/>
        <w:jc w:val="right"/>
        <w:outlineLvl w:val="1"/>
      </w:pPr>
      <w:r w:rsidRPr="00A349AB">
        <w:t>к административному регламенту</w:t>
      </w:r>
    </w:p>
    <w:p w:rsidR="007C217A" w:rsidRPr="00A349AB" w:rsidRDefault="007C217A" w:rsidP="007C217A">
      <w:pPr>
        <w:widowControl w:val="0"/>
        <w:autoSpaceDE w:val="0"/>
        <w:autoSpaceDN w:val="0"/>
        <w:adjustRightInd w:val="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9"/>
        <w:gridCol w:w="5396"/>
      </w:tblGrid>
      <w:tr w:rsidR="007C217A" w:rsidRPr="00A349AB" w:rsidTr="007C217A">
        <w:trPr>
          <w:trHeight w:val="859"/>
        </w:trPr>
        <w:tc>
          <w:tcPr>
            <w:tcW w:w="4767" w:type="dxa"/>
            <w:tcBorders>
              <w:top w:val="nil"/>
              <w:left w:val="nil"/>
              <w:bottom w:val="nil"/>
              <w:right w:val="nil"/>
            </w:tcBorders>
            <w:vAlign w:val="center"/>
          </w:tcPr>
          <w:p w:rsidR="007C217A" w:rsidRPr="00A349AB" w:rsidRDefault="007C217A" w:rsidP="007C217A">
            <w:pPr>
              <w:jc w:val="center"/>
            </w:pPr>
          </w:p>
        </w:tc>
        <w:tc>
          <w:tcPr>
            <w:tcW w:w="5547" w:type="dxa"/>
            <w:tcBorders>
              <w:top w:val="nil"/>
              <w:left w:val="nil"/>
              <w:bottom w:val="nil"/>
              <w:right w:val="nil"/>
            </w:tcBorders>
          </w:tcPr>
          <w:p w:rsidR="007C217A" w:rsidRPr="00A349AB" w:rsidRDefault="007C217A" w:rsidP="007C217A">
            <w:pPr>
              <w:pStyle w:val="unformattexttopleveltext"/>
              <w:spacing w:before="0" w:beforeAutospacing="0" w:after="0" w:afterAutospacing="0"/>
              <w:jc w:val="right"/>
              <w:rPr>
                <w:sz w:val="18"/>
                <w:szCs w:val="18"/>
              </w:rPr>
            </w:pPr>
            <w:r w:rsidRPr="00A349AB">
              <w:rPr>
                <w:sz w:val="18"/>
                <w:szCs w:val="18"/>
              </w:rPr>
              <w:t xml:space="preserve">Руководителю </w:t>
            </w:r>
          </w:p>
          <w:p w:rsidR="007C217A" w:rsidRPr="00A349AB" w:rsidRDefault="007C217A" w:rsidP="007C217A">
            <w:pPr>
              <w:pStyle w:val="unformattexttopleveltext"/>
              <w:spacing w:before="0" w:beforeAutospacing="0" w:after="0" w:afterAutospacing="0"/>
              <w:jc w:val="right"/>
              <w:rPr>
                <w:sz w:val="18"/>
                <w:szCs w:val="18"/>
              </w:rPr>
            </w:pPr>
            <w:r w:rsidRPr="00A349AB">
              <w:rPr>
                <w:sz w:val="18"/>
                <w:szCs w:val="18"/>
              </w:rPr>
              <w:t>органа местного самоуправления</w:t>
            </w:r>
          </w:p>
          <w:p w:rsidR="007C217A" w:rsidRPr="00A349AB" w:rsidRDefault="007C217A" w:rsidP="007C217A">
            <w:pPr>
              <w:jc w:val="right"/>
            </w:pPr>
            <w:r w:rsidRPr="00A349AB">
              <w:t>Ленинградской области</w:t>
            </w:r>
          </w:p>
        </w:tc>
      </w:tr>
    </w:tbl>
    <w:p w:rsidR="007C217A" w:rsidRPr="00A349AB" w:rsidRDefault="007C217A" w:rsidP="007C217A">
      <w:pPr>
        <w:pStyle w:val="1"/>
        <w:jc w:val="center"/>
        <w:rPr>
          <w:b w:val="0"/>
          <w:sz w:val="18"/>
          <w:szCs w:val="18"/>
        </w:rPr>
      </w:pPr>
      <w:r w:rsidRPr="00A349AB">
        <w:rPr>
          <w:sz w:val="18"/>
          <w:szCs w:val="18"/>
        </w:rPr>
        <w:t>ЗАЯВЛЕНИЕ</w:t>
      </w:r>
    </w:p>
    <w:p w:rsidR="007C217A" w:rsidRPr="00A349AB" w:rsidRDefault="007C217A" w:rsidP="007C217A">
      <w:pPr>
        <w:jc w:val="center"/>
      </w:pPr>
      <w:r w:rsidRPr="00A349AB">
        <w:rPr>
          <w:bCs/>
        </w:rPr>
        <w:t>на выдачу разрешения</w:t>
      </w:r>
      <w:r w:rsidRPr="00A349AB">
        <w:t xml:space="preserve"> на снос или пересадку зеленых насаждений, расположенных на земельных участках, находящихся в границах</w:t>
      </w:r>
      <w:r w:rsidRPr="00A349AB">
        <w:rPr>
          <w:b/>
        </w:rPr>
        <w:t xml:space="preserve"> </w:t>
      </w:r>
      <w:proofErr w:type="spellStart"/>
      <w:r w:rsidRPr="00A349AB">
        <w:t>Дружногорского</w:t>
      </w:r>
      <w:proofErr w:type="spellEnd"/>
      <w:r w:rsidRPr="00A349AB">
        <w:t xml:space="preserve"> городского поселения</w:t>
      </w:r>
    </w:p>
    <w:p w:rsidR="007C217A" w:rsidRPr="00A349AB" w:rsidRDefault="007C217A" w:rsidP="007C217A">
      <w:pPr>
        <w:jc w:val="center"/>
      </w:pPr>
      <w:r w:rsidRPr="00A349AB">
        <w:t>1.____________________________________________________________________</w:t>
      </w:r>
    </w:p>
    <w:p w:rsidR="007C217A" w:rsidRPr="00A349AB" w:rsidRDefault="007C217A" w:rsidP="007C217A">
      <w:pPr>
        <w:ind w:left="360"/>
      </w:pPr>
    </w:p>
    <w:p w:rsidR="007C217A" w:rsidRPr="00A349AB" w:rsidRDefault="007C217A" w:rsidP="007C217A">
      <w:pPr>
        <w:pBdr>
          <w:bottom w:val="single" w:sz="12" w:space="1" w:color="auto"/>
        </w:pBdr>
      </w:pPr>
      <w:r w:rsidRPr="00A349AB">
        <w:t xml:space="preserve">    </w:t>
      </w:r>
      <w:r w:rsidRPr="00A349AB">
        <w:tab/>
      </w:r>
      <w:r w:rsidRPr="00A349AB">
        <w:tab/>
      </w:r>
      <w:r w:rsidRPr="00A349AB">
        <w:tab/>
        <w:t>(наименование предприятия, организационно-правовая форма)</w:t>
      </w:r>
      <w:r w:rsidRPr="00A349AB">
        <w:rPr>
          <w:rStyle w:val="af7"/>
        </w:rPr>
        <w:footnoteReference w:id="2"/>
      </w:r>
    </w:p>
    <w:p w:rsidR="007C217A" w:rsidRPr="00A349AB" w:rsidRDefault="007C217A" w:rsidP="007C217A">
      <w:r w:rsidRPr="00A349AB">
        <w:tab/>
      </w:r>
      <w:r w:rsidRPr="00A349AB">
        <w:tab/>
      </w:r>
      <w:r w:rsidRPr="00A349AB">
        <w:tab/>
      </w:r>
      <w:r w:rsidRPr="00A349AB">
        <w:tab/>
        <w:t>(юридический адрес, банковские реквизиты, ИНН)</w:t>
      </w:r>
    </w:p>
    <w:p w:rsidR="007C217A" w:rsidRPr="00A349AB" w:rsidRDefault="007C217A" w:rsidP="007C217A"/>
    <w:p w:rsidR="007C217A" w:rsidRPr="00A349AB" w:rsidRDefault="007C217A" w:rsidP="007C217A">
      <w:r w:rsidRPr="00A349AB">
        <w:t xml:space="preserve">прошу выдать разрешение на снос (пересадку) зеленых насаждений </w:t>
      </w:r>
    </w:p>
    <w:p w:rsidR="007C217A" w:rsidRPr="00A349AB" w:rsidRDefault="007C217A" w:rsidP="007C217A">
      <w:r w:rsidRPr="00A349AB">
        <w:t xml:space="preserve">2. </w:t>
      </w:r>
      <w:r w:rsidRPr="00A349AB">
        <w:rPr>
          <w:bCs/>
        </w:rPr>
        <w:t>Основание для сноса (обрезки, пересадки) зеленых насаждений.</w:t>
      </w:r>
    </w:p>
    <w:p w:rsidR="007C217A" w:rsidRPr="00A349AB" w:rsidRDefault="007C217A" w:rsidP="007C217A">
      <w:pPr>
        <w:jc w:val="both"/>
      </w:pPr>
      <w:r w:rsidRPr="00A349AB">
        <w:t>3. С</w:t>
      </w:r>
      <w:r w:rsidRPr="00A349AB">
        <w:rPr>
          <w:bCs/>
        </w:rPr>
        <w:t>ведения о местоположении, количестве и видах зеленых насаждений</w:t>
      </w:r>
    </w:p>
    <w:p w:rsidR="007C217A" w:rsidRPr="00A349AB" w:rsidRDefault="007C217A" w:rsidP="007C217A">
      <w:pPr>
        <w:pStyle w:val="32"/>
        <w:spacing w:after="0"/>
        <w:jc w:val="both"/>
        <w:rPr>
          <w:sz w:val="18"/>
          <w:szCs w:val="18"/>
        </w:rPr>
      </w:pPr>
      <w:r w:rsidRPr="00A349AB">
        <w:rPr>
          <w:sz w:val="18"/>
          <w:szCs w:val="18"/>
        </w:rPr>
        <w:t>4. Предполагаемые сроки выполнения работ по сносу или пересадке зеленых насаждений.</w:t>
      </w:r>
    </w:p>
    <w:p w:rsidR="007C217A" w:rsidRPr="00A349AB" w:rsidRDefault="007C217A" w:rsidP="007C217A">
      <w:pPr>
        <w:pStyle w:val="32"/>
        <w:spacing w:after="0"/>
        <w:jc w:val="both"/>
        <w:rPr>
          <w:sz w:val="18"/>
          <w:szCs w:val="18"/>
        </w:rPr>
      </w:pPr>
      <w:r w:rsidRPr="00A349AB">
        <w:rPr>
          <w:sz w:val="18"/>
          <w:szCs w:val="18"/>
        </w:rPr>
        <w:t>5. Предполагаемое место пересадки зеленых насаждений (данный пункт заполняется в случае пересадки).</w:t>
      </w:r>
    </w:p>
    <w:p w:rsidR="007C217A" w:rsidRPr="00A349AB" w:rsidRDefault="007C217A" w:rsidP="007C217A">
      <w:pPr>
        <w:pStyle w:val="32"/>
        <w:rPr>
          <w:sz w:val="18"/>
          <w:szCs w:val="18"/>
        </w:rPr>
      </w:pPr>
    </w:p>
    <w:p w:rsidR="007C217A" w:rsidRPr="00A349AB" w:rsidRDefault="007C217A" w:rsidP="007C217A">
      <w:r w:rsidRPr="00A349AB">
        <w:t>Приложение: заявление  на __________ листах.</w:t>
      </w:r>
    </w:p>
    <w:p w:rsidR="007C217A" w:rsidRPr="00A349AB" w:rsidRDefault="007C217A" w:rsidP="007C217A"/>
    <w:p w:rsidR="007C217A" w:rsidRPr="00A349AB" w:rsidRDefault="007C217A" w:rsidP="007C217A">
      <w:r w:rsidRPr="00A349AB">
        <w:t xml:space="preserve">     _____                _________________                            /___________________/        </w:t>
      </w:r>
    </w:p>
    <w:p w:rsidR="007C217A" w:rsidRPr="00A349AB" w:rsidRDefault="007C217A" w:rsidP="007C217A">
      <w:r w:rsidRPr="00A349AB">
        <w:t xml:space="preserve">          дата                                                  подпись                                                                                   расшифровка</w:t>
      </w:r>
    </w:p>
    <w:p w:rsidR="007C217A" w:rsidRPr="00A349AB" w:rsidRDefault="007C217A" w:rsidP="007C217A">
      <w:pPr>
        <w:pStyle w:val="ConsPlusNonformat"/>
        <w:rPr>
          <w:rFonts w:ascii="Times New Roman" w:hAnsi="Times New Roman" w:cs="Times New Roman"/>
          <w:sz w:val="18"/>
          <w:szCs w:val="18"/>
        </w:rPr>
      </w:pPr>
      <w:r w:rsidRPr="00A349AB">
        <w:rPr>
          <w:rFonts w:ascii="Times New Roman" w:hAnsi="Times New Roman" w:cs="Times New Roman"/>
          <w:sz w:val="18"/>
          <w:szCs w:val="18"/>
        </w:rPr>
        <w:t xml:space="preserve"> </w:t>
      </w:r>
    </w:p>
    <w:p w:rsidR="007C217A" w:rsidRPr="00A349AB" w:rsidRDefault="007C217A" w:rsidP="007C217A">
      <w:r w:rsidRPr="00A349AB">
        <w:t>Результат рассмотрения заявления прошу:</w:t>
      </w:r>
    </w:p>
    <w:p w:rsidR="007C217A" w:rsidRPr="00A349AB" w:rsidRDefault="007C217A" w:rsidP="007C217A"/>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C217A" w:rsidRPr="00A349AB" w:rsidTr="007C217A">
        <w:tc>
          <w:tcPr>
            <w:tcW w:w="534" w:type="dxa"/>
            <w:tcBorders>
              <w:right w:val="single" w:sz="4" w:space="0" w:color="auto"/>
            </w:tcBorders>
            <w:shd w:val="clear" w:color="auto" w:fill="auto"/>
          </w:tcPr>
          <w:p w:rsidR="007C217A" w:rsidRPr="00A349AB" w:rsidRDefault="007C217A" w:rsidP="007C217A">
            <w:pPr>
              <w:widowControl w:val="0"/>
              <w:autoSpaceDE w:val="0"/>
              <w:autoSpaceDN w:val="0"/>
              <w:adjustRightInd w:val="0"/>
            </w:pPr>
          </w:p>
          <w:p w:rsidR="007C217A" w:rsidRPr="00A349AB" w:rsidRDefault="007C217A" w:rsidP="007C217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C217A" w:rsidRPr="00A349AB" w:rsidRDefault="007C217A" w:rsidP="007C217A">
            <w:pPr>
              <w:widowControl w:val="0"/>
              <w:autoSpaceDE w:val="0"/>
              <w:autoSpaceDN w:val="0"/>
              <w:adjustRightInd w:val="0"/>
            </w:pPr>
            <w:r w:rsidRPr="00A349AB">
              <w:t>выдать на руки в ОМСУ</w:t>
            </w:r>
          </w:p>
        </w:tc>
      </w:tr>
      <w:tr w:rsidR="007C217A" w:rsidRPr="00A349AB" w:rsidTr="007C217A">
        <w:tc>
          <w:tcPr>
            <w:tcW w:w="534" w:type="dxa"/>
            <w:tcBorders>
              <w:right w:val="single" w:sz="4" w:space="0" w:color="auto"/>
            </w:tcBorders>
            <w:shd w:val="clear" w:color="auto" w:fill="auto"/>
          </w:tcPr>
          <w:p w:rsidR="007C217A" w:rsidRPr="00A349AB" w:rsidRDefault="007C217A" w:rsidP="007C217A">
            <w:pPr>
              <w:widowControl w:val="0"/>
              <w:autoSpaceDE w:val="0"/>
              <w:autoSpaceDN w:val="0"/>
              <w:adjustRightInd w:val="0"/>
            </w:pPr>
          </w:p>
          <w:p w:rsidR="007C217A" w:rsidRPr="00A349AB" w:rsidRDefault="007C217A" w:rsidP="007C217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C217A" w:rsidRPr="00A349AB" w:rsidRDefault="007C217A" w:rsidP="007C217A">
            <w:pPr>
              <w:widowControl w:val="0"/>
              <w:autoSpaceDE w:val="0"/>
              <w:autoSpaceDN w:val="0"/>
              <w:adjustRightInd w:val="0"/>
            </w:pPr>
            <w:r w:rsidRPr="00A349AB">
              <w:t>выдать на руки в МФЦ, расположенном по адресу: Ленинградская область, ______________</w:t>
            </w:r>
          </w:p>
        </w:tc>
      </w:tr>
      <w:tr w:rsidR="007C217A" w:rsidRPr="00A349AB" w:rsidTr="007C217A">
        <w:tc>
          <w:tcPr>
            <w:tcW w:w="534" w:type="dxa"/>
            <w:tcBorders>
              <w:right w:val="single" w:sz="4" w:space="0" w:color="auto"/>
            </w:tcBorders>
            <w:shd w:val="clear" w:color="auto" w:fill="auto"/>
          </w:tcPr>
          <w:p w:rsidR="007C217A" w:rsidRPr="00A349AB" w:rsidRDefault="007C217A" w:rsidP="007C217A">
            <w:pPr>
              <w:widowControl w:val="0"/>
              <w:autoSpaceDE w:val="0"/>
              <w:autoSpaceDN w:val="0"/>
              <w:adjustRightInd w:val="0"/>
            </w:pPr>
          </w:p>
          <w:p w:rsidR="007C217A" w:rsidRPr="00A349AB" w:rsidRDefault="007C217A" w:rsidP="007C217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C217A" w:rsidRPr="00A349AB" w:rsidRDefault="007C217A" w:rsidP="007C217A">
            <w:pPr>
              <w:widowControl w:val="0"/>
              <w:autoSpaceDE w:val="0"/>
              <w:autoSpaceDN w:val="0"/>
              <w:adjustRightInd w:val="0"/>
            </w:pPr>
            <w:r w:rsidRPr="00A349AB">
              <w:t>направить по почте</w:t>
            </w:r>
          </w:p>
        </w:tc>
      </w:tr>
      <w:tr w:rsidR="007C217A" w:rsidRPr="00A349AB" w:rsidTr="007C217A">
        <w:trPr>
          <w:trHeight w:val="70"/>
        </w:trPr>
        <w:tc>
          <w:tcPr>
            <w:tcW w:w="534" w:type="dxa"/>
            <w:tcBorders>
              <w:right w:val="single" w:sz="4" w:space="0" w:color="auto"/>
            </w:tcBorders>
            <w:shd w:val="clear" w:color="auto" w:fill="auto"/>
          </w:tcPr>
          <w:p w:rsidR="007C217A" w:rsidRPr="00A349AB" w:rsidRDefault="007C217A" w:rsidP="007C217A">
            <w:pPr>
              <w:widowControl w:val="0"/>
              <w:autoSpaceDE w:val="0"/>
              <w:autoSpaceDN w:val="0"/>
              <w:adjustRightInd w:val="0"/>
            </w:pPr>
          </w:p>
          <w:p w:rsidR="007C217A" w:rsidRPr="00A349AB" w:rsidRDefault="007C217A" w:rsidP="007C217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C217A" w:rsidRPr="00A349AB" w:rsidRDefault="007C217A" w:rsidP="007C217A">
            <w:pPr>
              <w:widowControl w:val="0"/>
              <w:autoSpaceDE w:val="0"/>
              <w:autoSpaceDN w:val="0"/>
              <w:adjustRightInd w:val="0"/>
            </w:pPr>
            <w:r w:rsidRPr="00A349AB">
              <w:t>направить в электронной форме в личный кабинет на ПГУ ЛО/ЕПГУ</w:t>
            </w:r>
          </w:p>
        </w:tc>
      </w:tr>
    </w:tbl>
    <w:p w:rsidR="007C217A" w:rsidRPr="00A349AB" w:rsidRDefault="007C217A" w:rsidP="007C217A">
      <w:pPr>
        <w:pStyle w:val="ConsPlusNonformat"/>
        <w:rPr>
          <w:rFonts w:ascii="Times New Roman" w:hAnsi="Times New Roman" w:cs="Times New Roman"/>
          <w:sz w:val="18"/>
          <w:szCs w:val="18"/>
        </w:rPr>
      </w:pPr>
    </w:p>
    <w:p w:rsidR="00931F07" w:rsidRPr="009B4F47" w:rsidRDefault="00931F07" w:rsidP="00931F07">
      <w:pPr>
        <w:tabs>
          <w:tab w:val="left" w:pos="142"/>
          <w:tab w:val="left" w:pos="284"/>
        </w:tabs>
        <w:jc w:val="center"/>
        <w:rPr>
          <w:bCs/>
        </w:rPr>
      </w:pPr>
    </w:p>
    <w:p w:rsidR="00AB381D" w:rsidRPr="00AB381D" w:rsidRDefault="00AB381D" w:rsidP="00AB381D">
      <w:pPr>
        <w:widowControl w:val="0"/>
        <w:suppressAutoHyphens/>
        <w:jc w:val="center"/>
        <w:rPr>
          <w:rFonts w:eastAsia="Lucida Sans Unicode"/>
          <w:b/>
          <w:bCs/>
          <w:kern w:val="2"/>
        </w:rPr>
      </w:pPr>
      <w:r w:rsidRPr="00AB381D">
        <w:rPr>
          <w:rFonts w:eastAsia="Lucida Sans Unicode"/>
          <w:b/>
          <w:bCs/>
          <w:kern w:val="2"/>
        </w:rPr>
        <w:t>АДМИНИСТРАЦИЯ ДРУЖНОГОРСКОГО ГОРОДСКОГО ПОСЕЛЕНИЯ</w:t>
      </w:r>
    </w:p>
    <w:p w:rsidR="00AB381D" w:rsidRDefault="00AB381D" w:rsidP="00AB381D">
      <w:pPr>
        <w:widowControl w:val="0"/>
        <w:suppressAutoHyphens/>
        <w:jc w:val="center"/>
        <w:rPr>
          <w:rFonts w:eastAsia="Lucida Sans Unicode"/>
          <w:b/>
          <w:bCs/>
          <w:kern w:val="2"/>
        </w:rPr>
      </w:pPr>
      <w:r w:rsidRPr="00AB381D">
        <w:rPr>
          <w:rFonts w:eastAsia="Lucida Sans Unicode"/>
          <w:b/>
          <w:bCs/>
          <w:kern w:val="2"/>
        </w:rPr>
        <w:t>ГАТЧИНСКОГО МУНИЦИПАЛЬНОГО РАЙОНА ЛЕНИНГРАДСКОЙ ОБЛАСТИ</w:t>
      </w:r>
    </w:p>
    <w:p w:rsidR="00AB381D" w:rsidRPr="00AB381D" w:rsidRDefault="00AB381D" w:rsidP="00AB381D">
      <w:pPr>
        <w:widowControl w:val="0"/>
        <w:suppressAutoHyphens/>
        <w:jc w:val="center"/>
        <w:rPr>
          <w:rFonts w:eastAsia="Lucida Sans Unicode"/>
          <w:b/>
          <w:bCs/>
          <w:kern w:val="2"/>
        </w:rPr>
      </w:pPr>
    </w:p>
    <w:p w:rsidR="00AB381D" w:rsidRPr="008940A1" w:rsidRDefault="00AB381D" w:rsidP="00AB381D">
      <w:pPr>
        <w:widowControl w:val="0"/>
        <w:suppressAutoHyphens/>
        <w:jc w:val="center"/>
        <w:rPr>
          <w:rFonts w:eastAsia="Lucida Sans Unicode"/>
          <w:b/>
          <w:bCs/>
          <w:kern w:val="2"/>
        </w:rPr>
      </w:pPr>
      <w:r w:rsidRPr="008940A1">
        <w:rPr>
          <w:rFonts w:eastAsia="Lucida Sans Unicode"/>
          <w:b/>
          <w:bCs/>
          <w:kern w:val="2"/>
        </w:rPr>
        <w:t xml:space="preserve">П О С Т А Н О В Л Е Н И Е </w:t>
      </w:r>
    </w:p>
    <w:p w:rsidR="00AB381D" w:rsidRDefault="00AB381D" w:rsidP="00AB381D">
      <w:pPr>
        <w:widowControl w:val="0"/>
        <w:suppressAutoHyphens/>
        <w:rPr>
          <w:rFonts w:eastAsia="Lucida Sans Unicode"/>
          <w:b/>
          <w:bCs/>
          <w:kern w:val="2"/>
        </w:rPr>
      </w:pPr>
      <w:r w:rsidRPr="008940A1">
        <w:rPr>
          <w:rFonts w:eastAsia="Lucida Sans Unicode"/>
          <w:b/>
          <w:bCs/>
          <w:kern w:val="2"/>
        </w:rPr>
        <w:t xml:space="preserve">От  24.06.2022                                                                                                                  </w:t>
      </w:r>
      <w:r>
        <w:rPr>
          <w:rFonts w:eastAsia="Lucida Sans Unicode"/>
          <w:b/>
          <w:bCs/>
          <w:kern w:val="2"/>
        </w:rPr>
        <w:t xml:space="preserve">                                             </w:t>
      </w:r>
      <w:r w:rsidRPr="008940A1">
        <w:rPr>
          <w:rFonts w:eastAsia="Lucida Sans Unicode"/>
          <w:b/>
          <w:bCs/>
          <w:kern w:val="2"/>
        </w:rPr>
        <w:t xml:space="preserve">    № 175</w:t>
      </w:r>
    </w:p>
    <w:p w:rsidR="00AB381D" w:rsidRPr="008940A1" w:rsidRDefault="00AB381D" w:rsidP="00AB381D">
      <w:pPr>
        <w:widowControl w:val="0"/>
        <w:suppressAutoHyphens/>
        <w:rPr>
          <w:rFonts w:eastAsia="Lucida Sans Unicode"/>
          <w:b/>
          <w:bCs/>
          <w:kern w:val="2"/>
        </w:rPr>
      </w:pPr>
    </w:p>
    <w:tbl>
      <w:tblPr>
        <w:tblpPr w:leftFromText="180" w:rightFromText="180" w:vertAnchor="text" w:tblpY="1"/>
        <w:tblOverlap w:val="never"/>
        <w:tblW w:w="10545" w:type="dxa"/>
        <w:tblLook w:val="04A0"/>
      </w:tblPr>
      <w:tblGrid>
        <w:gridCol w:w="7054"/>
        <w:gridCol w:w="3491"/>
      </w:tblGrid>
      <w:tr w:rsidR="00AB381D" w:rsidRPr="008940A1" w:rsidTr="00AB381D">
        <w:trPr>
          <w:trHeight w:val="1539"/>
        </w:trPr>
        <w:tc>
          <w:tcPr>
            <w:tcW w:w="7054" w:type="dxa"/>
          </w:tcPr>
          <w:p w:rsidR="00AB381D" w:rsidRPr="00AB381D" w:rsidRDefault="00AB381D" w:rsidP="00AB381D">
            <w:pPr>
              <w:widowControl w:val="0"/>
              <w:suppressAutoHyphens/>
              <w:spacing w:after="120"/>
              <w:jc w:val="both"/>
              <w:rPr>
                <w:rFonts w:eastAsia="Lucida Sans Unicode"/>
                <w:b/>
                <w:kern w:val="2"/>
              </w:rPr>
            </w:pPr>
            <w:r w:rsidRPr="00AB381D">
              <w:rPr>
                <w:rFonts w:eastAsia="Lucida Sans Unicode"/>
                <w:b/>
                <w:kern w:val="2"/>
              </w:rPr>
              <w:t xml:space="preserve">Об утверждении административного регламента по предоставлению муниципальной услуги </w:t>
            </w:r>
            <w:r w:rsidRPr="00AB381D">
              <w:rPr>
                <w:b/>
              </w:rPr>
              <w:t>«</w:t>
            </w:r>
            <w:r w:rsidRPr="00AB381D">
              <w:rPr>
                <w:b/>
                <w:bCs/>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B381D">
              <w:rPr>
                <w:b/>
              </w:rPr>
              <w:t>»</w:t>
            </w:r>
          </w:p>
        </w:tc>
        <w:tc>
          <w:tcPr>
            <w:tcW w:w="3491" w:type="dxa"/>
          </w:tcPr>
          <w:p w:rsidR="00AB381D" w:rsidRPr="008940A1" w:rsidRDefault="00AB381D" w:rsidP="00AB381D">
            <w:pPr>
              <w:widowControl w:val="0"/>
              <w:suppressAutoHyphens/>
              <w:spacing w:after="120"/>
              <w:rPr>
                <w:rFonts w:eastAsia="Lucida Sans Unicode"/>
                <w:b/>
                <w:bCs/>
                <w:kern w:val="2"/>
              </w:rPr>
            </w:pPr>
          </w:p>
        </w:tc>
      </w:tr>
    </w:tbl>
    <w:p w:rsidR="00AB381D" w:rsidRPr="008940A1" w:rsidRDefault="00AB381D" w:rsidP="00AB381D">
      <w:pPr>
        <w:ind w:firstLine="540"/>
        <w:jc w:val="both"/>
      </w:pPr>
      <w:r w:rsidRPr="008940A1">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8940A1">
        <w:t>Дружногорского</w:t>
      </w:r>
      <w:proofErr w:type="spellEnd"/>
      <w:r w:rsidRPr="008940A1">
        <w:t xml:space="preserve"> городского поселения </w:t>
      </w:r>
    </w:p>
    <w:p w:rsidR="00AB381D" w:rsidRPr="008940A1" w:rsidRDefault="00AB381D" w:rsidP="00AB381D">
      <w:pPr>
        <w:ind w:firstLine="540"/>
        <w:jc w:val="center"/>
        <w:rPr>
          <w:rFonts w:eastAsia="Lucida Sans Unicode"/>
          <w:b/>
          <w:kern w:val="2"/>
        </w:rPr>
      </w:pPr>
      <w:r w:rsidRPr="008940A1">
        <w:rPr>
          <w:rFonts w:eastAsia="Lucida Sans Unicode"/>
          <w:b/>
          <w:kern w:val="2"/>
        </w:rPr>
        <w:t>ПОСТАНОВЛЯЕТ:</w:t>
      </w:r>
    </w:p>
    <w:p w:rsidR="00AB381D" w:rsidRPr="008940A1" w:rsidRDefault="00AB381D" w:rsidP="00AB381D">
      <w:pPr>
        <w:ind w:firstLine="540"/>
        <w:jc w:val="center"/>
        <w:rPr>
          <w:rFonts w:eastAsia="Lucida Sans Unicode"/>
          <w:b/>
          <w:kern w:val="2"/>
        </w:rPr>
      </w:pPr>
    </w:p>
    <w:p w:rsidR="00AB381D" w:rsidRDefault="00AB381D" w:rsidP="00AB381D">
      <w:pPr>
        <w:widowControl w:val="0"/>
        <w:suppressAutoHyphens/>
        <w:contextualSpacing/>
        <w:jc w:val="both"/>
        <w:rPr>
          <w:rFonts w:eastAsia="Calibri"/>
        </w:rPr>
      </w:pPr>
    </w:p>
    <w:p w:rsidR="00AB381D" w:rsidRDefault="00AB381D" w:rsidP="00AB381D">
      <w:pPr>
        <w:widowControl w:val="0"/>
        <w:suppressAutoHyphens/>
        <w:contextualSpacing/>
        <w:jc w:val="both"/>
        <w:rPr>
          <w:rFonts w:eastAsia="Calibri"/>
        </w:rPr>
      </w:pPr>
    </w:p>
    <w:p w:rsidR="00AB381D" w:rsidRPr="008940A1" w:rsidRDefault="00AB381D" w:rsidP="00AB381D">
      <w:pPr>
        <w:widowControl w:val="0"/>
        <w:suppressAutoHyphens/>
        <w:contextualSpacing/>
        <w:jc w:val="both"/>
        <w:rPr>
          <w:rFonts w:eastAsia="Calibri"/>
        </w:rPr>
      </w:pPr>
      <w:r w:rsidRPr="008940A1">
        <w:rPr>
          <w:rFonts w:eastAsia="Calibri"/>
        </w:rPr>
        <w:t>1. Утвердить административный регламент по предоставлению муниципальной услуги  «</w:t>
      </w:r>
      <w:r w:rsidRPr="008940A1">
        <w:rPr>
          <w:bCs/>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940A1">
        <w:rPr>
          <w:rFonts w:eastAsia="Calibri"/>
        </w:rPr>
        <w:t>».</w:t>
      </w:r>
    </w:p>
    <w:p w:rsidR="00AB381D" w:rsidRPr="008940A1" w:rsidRDefault="00AB381D" w:rsidP="00AB381D">
      <w:pPr>
        <w:snapToGrid w:val="0"/>
        <w:jc w:val="both"/>
        <w:rPr>
          <w:rFonts w:eastAsia="Calibri"/>
        </w:rPr>
      </w:pPr>
      <w:r w:rsidRPr="008940A1">
        <w:rPr>
          <w:rFonts w:eastAsia="Calibri"/>
        </w:rPr>
        <w:t>2. Постановление администрации от 23.08.2017 № 302 «</w:t>
      </w:r>
      <w:r w:rsidRPr="008940A1">
        <w:t>Об утверждении Административного регламента по предоставлению муниципальной услуги «</w:t>
      </w:r>
      <w:r w:rsidRPr="008940A1">
        <w:rPr>
          <w:bCs/>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940A1">
        <w:rPr>
          <w:rFonts w:eastAsia="Calibri"/>
        </w:rPr>
        <w:t>» считать утратившим силу.</w:t>
      </w:r>
    </w:p>
    <w:p w:rsidR="00AB381D" w:rsidRDefault="00AB381D" w:rsidP="00AB381D">
      <w:pPr>
        <w:widowControl w:val="0"/>
        <w:suppressAutoHyphens/>
        <w:contextualSpacing/>
        <w:jc w:val="both"/>
        <w:rPr>
          <w:rFonts w:eastAsia="Calibri"/>
        </w:rPr>
      </w:pPr>
      <w:r w:rsidRPr="008940A1">
        <w:rPr>
          <w:rFonts w:eastAsia="Calibri"/>
        </w:rPr>
        <w:t xml:space="preserve">3. Настоящее постановление подлежит официальному опубликованию в информационном бюллетене «Официальный вестник </w:t>
      </w:r>
      <w:proofErr w:type="spellStart"/>
      <w:r w:rsidRPr="008940A1">
        <w:rPr>
          <w:rFonts w:eastAsia="Calibri"/>
        </w:rPr>
        <w:t>Дружногорского</w:t>
      </w:r>
      <w:proofErr w:type="spellEnd"/>
      <w:r w:rsidRPr="008940A1">
        <w:rPr>
          <w:rFonts w:eastAsia="Calibri"/>
        </w:rPr>
        <w:t xml:space="preserve"> городского поселения» и размещению на официальном сайте </w:t>
      </w:r>
      <w:proofErr w:type="spellStart"/>
      <w:r w:rsidRPr="008940A1">
        <w:rPr>
          <w:rFonts w:eastAsia="Calibri"/>
        </w:rPr>
        <w:t>Дружногорского</w:t>
      </w:r>
      <w:proofErr w:type="spellEnd"/>
      <w:r w:rsidRPr="008940A1">
        <w:rPr>
          <w:rFonts w:eastAsia="Calibri"/>
        </w:rPr>
        <w:t xml:space="preserve"> городского поселения.</w:t>
      </w:r>
    </w:p>
    <w:p w:rsidR="00AB381D" w:rsidRDefault="00AB381D" w:rsidP="00AB381D">
      <w:pPr>
        <w:widowControl w:val="0"/>
        <w:suppressAutoHyphens/>
        <w:contextualSpacing/>
        <w:jc w:val="both"/>
        <w:rPr>
          <w:rFonts w:eastAsia="Calibri"/>
        </w:rPr>
      </w:pPr>
    </w:p>
    <w:p w:rsidR="00AB381D" w:rsidRPr="008940A1" w:rsidRDefault="00AB381D" w:rsidP="00AB381D">
      <w:pPr>
        <w:widowControl w:val="0"/>
        <w:suppressAutoHyphens/>
        <w:contextualSpacing/>
        <w:jc w:val="both"/>
        <w:rPr>
          <w:rFonts w:eastAsia="Calibri"/>
        </w:rPr>
      </w:pPr>
    </w:p>
    <w:p w:rsidR="00AB381D" w:rsidRPr="008940A1" w:rsidRDefault="00AB381D" w:rsidP="00AB381D">
      <w:pPr>
        <w:jc w:val="both"/>
      </w:pPr>
      <w:r w:rsidRPr="008940A1">
        <w:t xml:space="preserve">Глава  администрации </w:t>
      </w:r>
    </w:p>
    <w:p w:rsidR="00AB381D" w:rsidRPr="008940A1" w:rsidRDefault="00AB381D" w:rsidP="00AB381D">
      <w:pPr>
        <w:jc w:val="both"/>
      </w:pPr>
      <w:proofErr w:type="spellStart"/>
      <w:r w:rsidRPr="008940A1">
        <w:t>Дружногорского</w:t>
      </w:r>
      <w:proofErr w:type="spellEnd"/>
      <w:r w:rsidRPr="008940A1">
        <w:t xml:space="preserve">  городского поселения</w:t>
      </w:r>
      <w:r w:rsidRPr="008940A1">
        <w:tab/>
        <w:t xml:space="preserve">                                                                         </w:t>
      </w:r>
      <w:r>
        <w:t xml:space="preserve">                                       </w:t>
      </w:r>
      <w:r w:rsidRPr="008940A1">
        <w:t xml:space="preserve">    И.В.</w:t>
      </w:r>
      <w:r>
        <w:t xml:space="preserve"> </w:t>
      </w:r>
      <w:proofErr w:type="spellStart"/>
      <w:r w:rsidRPr="008940A1">
        <w:t>Отс</w:t>
      </w:r>
      <w:proofErr w:type="spellEnd"/>
    </w:p>
    <w:p w:rsidR="00AB381D" w:rsidRPr="00AB381D" w:rsidRDefault="00AB381D" w:rsidP="00AB381D">
      <w:pPr>
        <w:pStyle w:val="ab"/>
        <w:rPr>
          <w:i/>
        </w:rPr>
        <w:sectPr w:rsidR="00AB381D" w:rsidRPr="00AB381D" w:rsidSect="00AB381D">
          <w:headerReference w:type="default" r:id="rId215"/>
          <w:type w:val="continuous"/>
          <w:pgSz w:w="11905" w:h="16838"/>
          <w:pgMar w:top="-284" w:right="850" w:bottom="284" w:left="1276" w:header="340" w:footer="340" w:gutter="0"/>
          <w:pgBorders w:offsetFrom="page">
            <w:top w:val="single" w:sz="4" w:space="24" w:color="auto"/>
            <w:left w:val="single" w:sz="4" w:space="24" w:color="auto"/>
            <w:bottom w:val="single" w:sz="4" w:space="24" w:color="auto"/>
            <w:right w:val="single" w:sz="4" w:space="24" w:color="auto"/>
          </w:pgBorders>
          <w:cols w:space="720"/>
          <w:noEndnote/>
          <w:titlePg/>
          <w:docGrid w:linePitch="299"/>
        </w:sectPr>
      </w:pPr>
    </w:p>
    <w:p w:rsidR="00AB381D" w:rsidRDefault="00AB381D" w:rsidP="00AB381D">
      <w:pPr>
        <w:widowControl w:val="0"/>
        <w:tabs>
          <w:tab w:val="left" w:pos="142"/>
          <w:tab w:val="left" w:pos="284"/>
        </w:tabs>
        <w:autoSpaceDE w:val="0"/>
        <w:autoSpaceDN w:val="0"/>
        <w:adjustRightInd w:val="0"/>
        <w:ind w:left="-567" w:firstLine="340"/>
        <w:jc w:val="right"/>
        <w:outlineLvl w:val="0"/>
        <w:rPr>
          <w:bCs/>
        </w:rPr>
      </w:pPr>
    </w:p>
    <w:p w:rsidR="00AB381D" w:rsidRDefault="00AB381D" w:rsidP="00AB381D">
      <w:pPr>
        <w:widowControl w:val="0"/>
        <w:tabs>
          <w:tab w:val="left" w:pos="142"/>
          <w:tab w:val="left" w:pos="284"/>
        </w:tabs>
        <w:autoSpaceDE w:val="0"/>
        <w:autoSpaceDN w:val="0"/>
        <w:adjustRightInd w:val="0"/>
        <w:ind w:left="-567" w:firstLine="340"/>
        <w:jc w:val="right"/>
        <w:outlineLvl w:val="0"/>
        <w:rPr>
          <w:bCs/>
        </w:rPr>
      </w:pPr>
    </w:p>
    <w:p w:rsidR="00AB381D" w:rsidRDefault="00AB381D" w:rsidP="00AB381D">
      <w:pPr>
        <w:widowControl w:val="0"/>
        <w:tabs>
          <w:tab w:val="left" w:pos="142"/>
          <w:tab w:val="left" w:pos="284"/>
        </w:tabs>
        <w:autoSpaceDE w:val="0"/>
        <w:autoSpaceDN w:val="0"/>
        <w:adjustRightInd w:val="0"/>
        <w:ind w:left="-567" w:firstLine="340"/>
        <w:jc w:val="right"/>
        <w:outlineLvl w:val="0"/>
        <w:rPr>
          <w:bCs/>
        </w:rPr>
      </w:pPr>
    </w:p>
    <w:p w:rsidR="00AB381D" w:rsidRPr="008940A1" w:rsidRDefault="00AB381D" w:rsidP="00AB381D">
      <w:pPr>
        <w:widowControl w:val="0"/>
        <w:tabs>
          <w:tab w:val="left" w:pos="142"/>
          <w:tab w:val="left" w:pos="284"/>
        </w:tabs>
        <w:autoSpaceDE w:val="0"/>
        <w:autoSpaceDN w:val="0"/>
        <w:adjustRightInd w:val="0"/>
        <w:ind w:left="-567" w:firstLine="340"/>
        <w:jc w:val="right"/>
        <w:outlineLvl w:val="0"/>
        <w:rPr>
          <w:bCs/>
        </w:rPr>
      </w:pPr>
      <w:r w:rsidRPr="008940A1">
        <w:rPr>
          <w:bCs/>
        </w:rPr>
        <w:t xml:space="preserve">Приложение к </w:t>
      </w:r>
    </w:p>
    <w:p w:rsidR="00AB381D" w:rsidRPr="008940A1" w:rsidRDefault="00AB381D" w:rsidP="00AB381D">
      <w:pPr>
        <w:pStyle w:val="ConsPlusNormal"/>
        <w:jc w:val="center"/>
        <w:rPr>
          <w:bCs/>
          <w:sz w:val="18"/>
          <w:szCs w:val="18"/>
        </w:rPr>
      </w:pPr>
      <w:r w:rsidRPr="008940A1">
        <w:rPr>
          <w:rFonts w:ascii="Times New Roman" w:hAnsi="Times New Roman" w:cs="Times New Roman"/>
          <w:bCs/>
          <w:sz w:val="18"/>
          <w:szCs w:val="18"/>
        </w:rPr>
        <w:t xml:space="preserve">                                                                                                                         постановлению администраци</w:t>
      </w:r>
      <w:r w:rsidRPr="008940A1">
        <w:rPr>
          <w:bCs/>
          <w:sz w:val="18"/>
          <w:szCs w:val="18"/>
        </w:rPr>
        <w:t>и</w:t>
      </w:r>
    </w:p>
    <w:p w:rsidR="00AB381D" w:rsidRPr="008940A1" w:rsidRDefault="00AB381D" w:rsidP="00AB381D">
      <w:pPr>
        <w:pStyle w:val="ConsPlusNormal"/>
        <w:jc w:val="center"/>
        <w:rPr>
          <w:rFonts w:ascii="Times New Roman" w:hAnsi="Times New Roman" w:cs="Times New Roman"/>
          <w:b/>
          <w:bCs/>
          <w:sz w:val="18"/>
          <w:szCs w:val="18"/>
        </w:rPr>
      </w:pPr>
    </w:p>
    <w:p w:rsidR="00AB381D" w:rsidRPr="008940A1" w:rsidRDefault="00AB381D" w:rsidP="00AB381D">
      <w:pPr>
        <w:pStyle w:val="ConsPlusNormal"/>
        <w:jc w:val="center"/>
        <w:rPr>
          <w:rFonts w:ascii="Times New Roman" w:hAnsi="Times New Roman" w:cs="Times New Roman"/>
          <w:b/>
          <w:bCs/>
          <w:sz w:val="18"/>
          <w:szCs w:val="18"/>
        </w:rPr>
      </w:pPr>
      <w:r w:rsidRPr="008940A1">
        <w:rPr>
          <w:rFonts w:ascii="Times New Roman" w:hAnsi="Times New Roman" w:cs="Times New Roman"/>
          <w:b/>
          <w:bCs/>
          <w:sz w:val="18"/>
          <w:szCs w:val="18"/>
        </w:rPr>
        <w:t xml:space="preserve">Административный регламент по предоставлению муниципальной услуги </w:t>
      </w:r>
    </w:p>
    <w:p w:rsidR="00AB381D" w:rsidRPr="008940A1" w:rsidRDefault="00AB381D" w:rsidP="00AB381D">
      <w:pPr>
        <w:pStyle w:val="ConsPlusNormal"/>
        <w:jc w:val="center"/>
        <w:rPr>
          <w:rFonts w:ascii="Times New Roman" w:hAnsi="Times New Roman" w:cs="Times New Roman"/>
          <w:b/>
          <w:bCs/>
          <w:sz w:val="18"/>
          <w:szCs w:val="18"/>
        </w:rPr>
      </w:pPr>
      <w:r w:rsidRPr="008940A1">
        <w:rPr>
          <w:rFonts w:ascii="Times New Roman" w:hAnsi="Times New Roman" w:cs="Times New Roman"/>
          <w:b/>
          <w:bCs/>
          <w:sz w:val="18"/>
          <w:szCs w:val="1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B381D" w:rsidRPr="008940A1" w:rsidRDefault="00AB381D" w:rsidP="00AB381D">
      <w:pPr>
        <w:pStyle w:val="ConsPlusNormal"/>
        <w:jc w:val="center"/>
        <w:rPr>
          <w:rFonts w:ascii="Times New Roman" w:hAnsi="Times New Roman" w:cs="Times New Roman"/>
          <w:bCs/>
          <w:sz w:val="18"/>
          <w:szCs w:val="18"/>
        </w:rPr>
      </w:pPr>
      <w:r w:rsidRPr="008940A1">
        <w:rPr>
          <w:rFonts w:ascii="Times New Roman" w:hAnsi="Times New Roman" w:cs="Times New Roman"/>
          <w:bCs/>
          <w:sz w:val="18"/>
          <w:szCs w:val="1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8940A1">
        <w:rPr>
          <w:rFonts w:ascii="Times New Roman" w:hAnsi="Times New Roman" w:cs="Times New Roman"/>
          <w:sz w:val="18"/>
          <w:szCs w:val="18"/>
        </w:rPr>
        <w:t xml:space="preserve"> регламент</w:t>
      </w:r>
      <w:r w:rsidRPr="008940A1">
        <w:rPr>
          <w:rFonts w:ascii="Times New Roman" w:hAnsi="Times New Roman" w:cs="Times New Roman"/>
          <w:bCs/>
          <w:sz w:val="18"/>
          <w:szCs w:val="18"/>
        </w:rPr>
        <w:t>)</w:t>
      </w:r>
    </w:p>
    <w:p w:rsidR="00AB381D" w:rsidRPr="008940A1" w:rsidRDefault="00AB381D" w:rsidP="00AB381D">
      <w:pPr>
        <w:pStyle w:val="ConsPlusNormal"/>
        <w:jc w:val="center"/>
        <w:rPr>
          <w:rFonts w:ascii="Times New Roman" w:hAnsi="Times New Roman" w:cs="Times New Roman"/>
          <w:bCs/>
          <w:sz w:val="18"/>
          <w:szCs w:val="18"/>
        </w:rPr>
      </w:pPr>
    </w:p>
    <w:p w:rsidR="00AB381D" w:rsidRPr="008940A1" w:rsidRDefault="00AB381D" w:rsidP="00AB381D">
      <w:pPr>
        <w:pStyle w:val="ConsPlusNormal"/>
        <w:jc w:val="center"/>
        <w:outlineLvl w:val="1"/>
        <w:rPr>
          <w:rFonts w:ascii="Times New Roman" w:hAnsi="Times New Roman" w:cs="Times New Roman"/>
          <w:b/>
          <w:sz w:val="18"/>
          <w:szCs w:val="18"/>
        </w:rPr>
      </w:pPr>
      <w:r w:rsidRPr="008940A1">
        <w:rPr>
          <w:rFonts w:ascii="Times New Roman" w:hAnsi="Times New Roman" w:cs="Times New Roman"/>
          <w:b/>
          <w:sz w:val="18"/>
          <w:szCs w:val="18"/>
        </w:rPr>
        <w:t>1. Общие положения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1.1. Регламент устанавливает порядок и стандарт предоставления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1.2. Заявителями, имеющими право на получение муниципальной услуги  (далее – заявитель) являются:</w:t>
      </w:r>
    </w:p>
    <w:p w:rsidR="00AB381D" w:rsidRPr="008940A1" w:rsidRDefault="00AB381D" w:rsidP="00AB381D">
      <w:pPr>
        <w:pStyle w:val="ConsPlusNormal"/>
        <w:ind w:firstLine="540"/>
        <w:rPr>
          <w:rFonts w:ascii="Times New Roman" w:hAnsi="Times New Roman" w:cs="Times New Roman"/>
          <w:sz w:val="18"/>
          <w:szCs w:val="18"/>
        </w:rPr>
      </w:pPr>
      <w:r w:rsidRPr="008940A1">
        <w:rPr>
          <w:rFonts w:ascii="Times New Roman" w:hAnsi="Times New Roman" w:cs="Times New Roman"/>
          <w:sz w:val="18"/>
          <w:szCs w:val="18"/>
        </w:rPr>
        <w:t>- физические лица;</w:t>
      </w:r>
    </w:p>
    <w:p w:rsidR="00AB381D" w:rsidRPr="008940A1" w:rsidRDefault="00AB381D" w:rsidP="00AB381D">
      <w:pPr>
        <w:pStyle w:val="ConsPlusNormal"/>
        <w:ind w:firstLine="540"/>
        <w:rPr>
          <w:rFonts w:ascii="Times New Roman" w:hAnsi="Times New Roman" w:cs="Times New Roman"/>
          <w:sz w:val="18"/>
          <w:szCs w:val="18"/>
        </w:rPr>
      </w:pPr>
      <w:r w:rsidRPr="008940A1">
        <w:rPr>
          <w:rFonts w:ascii="Times New Roman" w:hAnsi="Times New Roman" w:cs="Times New Roman"/>
          <w:sz w:val="18"/>
          <w:szCs w:val="18"/>
        </w:rPr>
        <w:t>- крестьянские (фермерские) хозяйства (далее – заявители).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Представлять интересы заявителя имеют право:</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от имени физических лиц:</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законные представители (родители, усыновители, опекуны) несовершеннолетних в возрасте до 14 лет;</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опекуны недееспособных граждан;</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представители, действующие в силу полномочий, основанных на доверенности или договоре;</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от имени крестьянского (фермерского) хозяйства:</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представители крестьянского (фермерского) хозяйства в силу полномочий на основании доверенности или договора</w:t>
      </w:r>
      <w:r w:rsidRPr="008940A1">
        <w:rPr>
          <w:rFonts w:ascii="Times New Roman" w:eastAsiaTheme="minorHAnsi" w:hAnsi="Times New Roman" w:cs="Times New Roman"/>
          <w:sz w:val="18"/>
          <w:szCs w:val="18"/>
          <w:lang w:eastAsia="en-US"/>
        </w:rPr>
        <w:t xml:space="preserve"> </w:t>
      </w:r>
      <w:r w:rsidRPr="008940A1">
        <w:rPr>
          <w:rFonts w:ascii="Times New Roman" w:hAnsi="Times New Roman" w:cs="Times New Roman"/>
          <w:sz w:val="18"/>
          <w:szCs w:val="18"/>
        </w:rPr>
        <w:t>в случаях, если крестьянское (фермерское) хозяйство создано без образования юридического лица.</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1.3. Информация о местах нахождения органа местного самоуправления(далее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на сайте ОМСУ;</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940A1">
        <w:rPr>
          <w:rFonts w:ascii="Times New Roman" w:hAnsi="Times New Roman" w:cs="Times New Roman"/>
          <w:sz w:val="18"/>
          <w:szCs w:val="18"/>
        </w:rPr>
        <w:t>www.gu.lenobl.ru</w:t>
      </w:r>
      <w:proofErr w:type="spellEnd"/>
      <w:r w:rsidRPr="008940A1">
        <w:rPr>
          <w:rFonts w:ascii="Times New Roman" w:hAnsi="Times New Roman" w:cs="Times New Roman"/>
          <w:sz w:val="18"/>
          <w:szCs w:val="18"/>
        </w:rPr>
        <w:t xml:space="preserve"> / </w:t>
      </w:r>
      <w:proofErr w:type="spellStart"/>
      <w:r w:rsidRPr="008940A1">
        <w:rPr>
          <w:rFonts w:ascii="Times New Roman" w:hAnsi="Times New Roman" w:cs="Times New Roman"/>
          <w:sz w:val="18"/>
          <w:szCs w:val="18"/>
        </w:rPr>
        <w:t>www.gosuslugi.ru</w:t>
      </w:r>
      <w:proofErr w:type="spellEnd"/>
      <w:r w:rsidRPr="008940A1">
        <w:rPr>
          <w:rFonts w:ascii="Times New Roman" w:hAnsi="Times New Roman" w:cs="Times New Roman"/>
          <w:sz w:val="18"/>
          <w:szCs w:val="18"/>
        </w:rPr>
        <w:t>;</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в государственной информационной системе «Реестр государственных и муниципальных услуг (функций) Ленинградской области» (далее – Реестр).</w:t>
      </w:r>
    </w:p>
    <w:p w:rsidR="00AB381D" w:rsidRPr="008940A1" w:rsidRDefault="00AB381D" w:rsidP="00AB381D">
      <w:pPr>
        <w:pStyle w:val="ConsPlusNormal"/>
        <w:ind w:firstLine="540"/>
        <w:jc w:val="both"/>
        <w:rPr>
          <w:rFonts w:ascii="Times New Roman" w:hAnsi="Times New Roman" w:cs="Times New Roman"/>
          <w:sz w:val="18"/>
          <w:szCs w:val="18"/>
        </w:rPr>
      </w:pPr>
    </w:p>
    <w:p w:rsidR="00AB381D" w:rsidRPr="008940A1" w:rsidRDefault="00AB381D" w:rsidP="00AB381D">
      <w:pPr>
        <w:pStyle w:val="ConsPlusNormal"/>
        <w:jc w:val="center"/>
        <w:outlineLvl w:val="1"/>
        <w:rPr>
          <w:rFonts w:ascii="Times New Roman" w:hAnsi="Times New Roman" w:cs="Times New Roman"/>
          <w:b/>
          <w:sz w:val="18"/>
          <w:szCs w:val="18"/>
        </w:rPr>
      </w:pPr>
      <w:r w:rsidRPr="008940A1">
        <w:rPr>
          <w:rFonts w:ascii="Times New Roman" w:hAnsi="Times New Roman" w:cs="Times New Roman"/>
          <w:b/>
          <w:sz w:val="18"/>
          <w:szCs w:val="18"/>
        </w:rPr>
        <w:t>2. Стандарт предоставления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 Полное наименование муниципальной услуги:</w:t>
      </w:r>
    </w:p>
    <w:p w:rsidR="00AB381D" w:rsidRPr="008940A1" w:rsidRDefault="00AB381D" w:rsidP="00AB381D">
      <w:pPr>
        <w:pStyle w:val="ConsPlusNormal"/>
        <w:tabs>
          <w:tab w:val="left" w:pos="567"/>
        </w:tabs>
        <w:ind w:firstLine="540"/>
        <w:jc w:val="both"/>
        <w:rPr>
          <w:rFonts w:ascii="Times New Roman" w:hAnsi="Times New Roman" w:cs="Times New Roman"/>
          <w:sz w:val="18"/>
          <w:szCs w:val="18"/>
        </w:rPr>
      </w:pPr>
      <w:r w:rsidRPr="008940A1">
        <w:rPr>
          <w:rFonts w:ascii="Times New Roman" w:hAnsi="Times New Roman" w:cs="Times New Roman"/>
          <w:bCs/>
          <w:sz w:val="18"/>
          <w:szCs w:val="1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940A1">
        <w:rPr>
          <w:rFonts w:ascii="Times New Roman" w:hAnsi="Times New Roman" w:cs="Times New Roman"/>
          <w:sz w:val="18"/>
          <w:szCs w:val="18"/>
        </w:rPr>
        <w:t>»</w:t>
      </w:r>
      <w:r w:rsidRPr="008940A1">
        <w:rPr>
          <w:rFonts w:ascii="Times New Roman" w:hAnsi="Times New Roman" w:cs="Times New Roman"/>
          <w:bCs/>
          <w:sz w:val="18"/>
          <w:szCs w:val="18"/>
        </w:rPr>
        <w:t>.</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Сокращенное наименование муниципальной услуги: </w:t>
      </w:r>
      <w:r w:rsidRPr="008940A1">
        <w:rPr>
          <w:rFonts w:ascii="Times New Roman" w:hAnsi="Times New Roman" w:cs="Times New Roman"/>
          <w:bCs/>
          <w:sz w:val="18"/>
          <w:szCs w:val="18"/>
        </w:rPr>
        <w:t>«Предоставление земельных участков гражданам и крестьянским (фермерским) хозяйствам)»</w:t>
      </w:r>
      <w:r w:rsidRPr="008940A1">
        <w:rPr>
          <w:rFonts w:ascii="Times New Roman" w:hAnsi="Times New Roman" w:cs="Times New Roman"/>
          <w:sz w:val="18"/>
          <w:szCs w:val="18"/>
        </w:rPr>
        <w:t>.</w:t>
      </w:r>
    </w:p>
    <w:p w:rsidR="00AB381D" w:rsidRPr="008940A1" w:rsidRDefault="00AB381D" w:rsidP="00AB381D">
      <w:pPr>
        <w:pStyle w:val="ConsPlusNormal"/>
        <w:ind w:firstLine="540"/>
        <w:jc w:val="both"/>
        <w:rPr>
          <w:rFonts w:ascii="Times New Roman" w:hAnsi="Times New Roman" w:cs="Times New Roman"/>
          <w:bCs/>
          <w:sz w:val="18"/>
          <w:szCs w:val="18"/>
        </w:rPr>
      </w:pPr>
      <w:r w:rsidRPr="008940A1">
        <w:rPr>
          <w:rFonts w:ascii="Times New Roman" w:hAnsi="Times New Roman" w:cs="Times New Roman"/>
          <w:sz w:val="18"/>
          <w:szCs w:val="18"/>
        </w:rPr>
        <w:t>2.2. Муниципальную услугу предоставляет: ОМСУ.</w:t>
      </w:r>
      <w:r w:rsidRPr="008940A1">
        <w:rPr>
          <w:rFonts w:ascii="Times New Roman" w:hAnsi="Times New Roman" w:cs="Times New Roman"/>
          <w:b/>
          <w:bCs/>
          <w:sz w:val="18"/>
          <w:szCs w:val="18"/>
        </w:rPr>
        <w:t xml:space="preserve"> </w:t>
      </w:r>
      <w:r w:rsidRPr="008940A1">
        <w:rPr>
          <w:rFonts w:ascii="Times New Roman" w:hAnsi="Times New Roman" w:cs="Times New Roman"/>
          <w:bCs/>
          <w:sz w:val="18"/>
          <w:szCs w:val="18"/>
        </w:rPr>
        <w:t>В предоставлении муниципальной услуги участвует</w:t>
      </w:r>
      <w:r w:rsidRPr="008940A1">
        <w:rPr>
          <w:rFonts w:ascii="Times New Roman" w:eastAsiaTheme="minorHAnsi" w:hAnsi="Times New Roman" w:cs="Times New Roman"/>
          <w:sz w:val="18"/>
          <w:szCs w:val="18"/>
          <w:lang w:eastAsia="en-US"/>
        </w:rPr>
        <w:t xml:space="preserve"> </w:t>
      </w:r>
      <w:r w:rsidRPr="008940A1">
        <w:rPr>
          <w:rFonts w:ascii="Times New Roman" w:hAnsi="Times New Roman" w:cs="Times New Roman"/>
          <w:bCs/>
          <w:sz w:val="18"/>
          <w:szCs w:val="18"/>
        </w:rPr>
        <w:t>ГБУ ЛО «МФЦ».</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Заявление на получение муниципальной услуги с комплектом документов принимается: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1) при личной явке:</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в филиалах, отделах, удаленных рабочих местах ГБУ ЛО «МФЦ»;</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 без личной явки: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почтовым отправлением в ОМСУ;</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в электронной форме через личный кабинет заявителя на ПГУ ЛО/ЕПГУ;</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Заявитель имеет право записаться на прием для подачи заявления о предоставлении услуги следующими способами: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1) посредством ПГУ ЛО/ЕПГУ – в МФЦ (при технической реализации);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 по телефону – в МФЦ;</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AB381D" w:rsidRPr="008940A1" w:rsidRDefault="00AB381D" w:rsidP="00AB381D">
      <w:pPr>
        <w:pStyle w:val="ConsPlusNormal"/>
        <w:ind w:firstLine="540"/>
        <w:jc w:val="both"/>
        <w:rPr>
          <w:rFonts w:ascii="Times New Roman" w:hAnsi="Times New Roman" w:cs="Times New Roman"/>
          <w:bCs/>
          <w:sz w:val="18"/>
          <w:szCs w:val="18"/>
        </w:rPr>
      </w:pPr>
      <w:r w:rsidRPr="008940A1">
        <w:rPr>
          <w:rFonts w:ascii="Times New Roman" w:hAnsi="Times New Roman" w:cs="Times New Roman"/>
          <w:bCs/>
          <w:sz w:val="18"/>
          <w:szCs w:val="1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216" w:history="1">
        <w:r w:rsidRPr="008940A1">
          <w:rPr>
            <w:rStyle w:val="ae"/>
            <w:rFonts w:ascii="Times New Roman" w:hAnsi="Times New Roman" w:cs="Times New Roman"/>
            <w:bCs/>
            <w:sz w:val="18"/>
            <w:szCs w:val="18"/>
          </w:rPr>
          <w:t>частью 18 статьи 14.1</w:t>
        </w:r>
      </w:hyperlink>
      <w:r w:rsidRPr="008940A1">
        <w:rPr>
          <w:rFonts w:ascii="Times New Roman" w:hAnsi="Times New Roman" w:cs="Times New Roman"/>
          <w:bCs/>
          <w:sz w:val="18"/>
          <w:szCs w:val="1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B381D" w:rsidRPr="008940A1" w:rsidRDefault="00AB381D" w:rsidP="00AB381D">
      <w:pPr>
        <w:pStyle w:val="ConsPlusNormal"/>
        <w:ind w:firstLine="540"/>
        <w:jc w:val="both"/>
        <w:rPr>
          <w:rFonts w:ascii="Times New Roman" w:hAnsi="Times New Roman" w:cs="Times New Roman"/>
          <w:bCs/>
          <w:sz w:val="18"/>
          <w:szCs w:val="18"/>
        </w:rPr>
      </w:pPr>
      <w:r w:rsidRPr="008940A1">
        <w:rPr>
          <w:rFonts w:ascii="Times New Roman" w:hAnsi="Times New Roman" w:cs="Times New Roman"/>
          <w:bCs/>
          <w:sz w:val="18"/>
          <w:szCs w:val="18"/>
        </w:rPr>
        <w:t>2.2.2. При предоставлении муниципальной услуги в электронной форме идентификация и аутентификация могут осуществляться посредством:</w:t>
      </w:r>
    </w:p>
    <w:p w:rsidR="00AB381D" w:rsidRPr="008940A1" w:rsidRDefault="00AB381D" w:rsidP="00AB381D">
      <w:pPr>
        <w:pStyle w:val="ConsPlusNormal"/>
        <w:ind w:firstLine="540"/>
        <w:jc w:val="both"/>
        <w:rPr>
          <w:rFonts w:ascii="Times New Roman" w:hAnsi="Times New Roman" w:cs="Times New Roman"/>
          <w:bCs/>
          <w:sz w:val="18"/>
          <w:szCs w:val="18"/>
        </w:rPr>
      </w:pPr>
      <w:r w:rsidRPr="008940A1">
        <w:rPr>
          <w:rFonts w:ascii="Times New Roman" w:hAnsi="Times New Roman" w:cs="Times New Roman"/>
          <w:bCs/>
          <w:sz w:val="18"/>
          <w:szCs w:val="1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B381D" w:rsidRPr="008940A1" w:rsidRDefault="00AB381D" w:rsidP="00AB381D">
      <w:pPr>
        <w:pStyle w:val="ConsPlusNormal"/>
        <w:ind w:firstLine="540"/>
        <w:jc w:val="both"/>
        <w:rPr>
          <w:rFonts w:ascii="Times New Roman" w:hAnsi="Times New Roman" w:cs="Times New Roman"/>
          <w:bCs/>
          <w:sz w:val="18"/>
          <w:szCs w:val="18"/>
        </w:rPr>
      </w:pPr>
      <w:r w:rsidRPr="008940A1">
        <w:rPr>
          <w:rFonts w:ascii="Times New Roman" w:hAnsi="Times New Roman" w:cs="Times New Roman"/>
          <w:bCs/>
          <w:sz w:val="18"/>
          <w:szCs w:val="1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2.3. Результатом предоставления муниципальной услуги является: </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 </w:t>
      </w:r>
      <w:r w:rsidRPr="008940A1">
        <w:rPr>
          <w:rFonts w:ascii="Times New Roman" w:hAnsi="Times New Roman" w:cs="Times New Roman"/>
          <w:sz w:val="18"/>
          <w:szCs w:val="1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 </w:t>
      </w:r>
      <w:r w:rsidRPr="008940A1">
        <w:rPr>
          <w:rFonts w:ascii="Times New Roman" w:hAnsi="Times New Roman" w:cs="Times New Roman"/>
          <w:sz w:val="18"/>
          <w:szCs w:val="18"/>
        </w:rPr>
        <w:tab/>
        <w:t>договор купли-продажи земельного участка;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 </w:t>
      </w:r>
      <w:r w:rsidRPr="008940A1">
        <w:rPr>
          <w:rFonts w:ascii="Times New Roman" w:hAnsi="Times New Roman" w:cs="Times New Roman"/>
          <w:sz w:val="18"/>
          <w:szCs w:val="18"/>
        </w:rPr>
        <w:tab/>
        <w:t>договор аренды земельного участка;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уведомление об отказе в предоставлении муниципальной услуги, в том числе:</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 </w:t>
      </w:r>
      <w:r w:rsidRPr="008940A1">
        <w:rPr>
          <w:rFonts w:ascii="Times New Roman" w:hAnsi="Times New Roman" w:cs="Times New Roman"/>
          <w:sz w:val="18"/>
          <w:szCs w:val="1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 </w:t>
      </w:r>
      <w:r w:rsidRPr="008940A1">
        <w:rPr>
          <w:rFonts w:ascii="Times New Roman" w:hAnsi="Times New Roman" w:cs="Times New Roman"/>
          <w:sz w:val="18"/>
          <w:szCs w:val="18"/>
        </w:rPr>
        <w:tab/>
        <w:t>решение об отказе в предоставлении земельного участка;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 </w:t>
      </w:r>
      <w:r w:rsidRPr="008940A1">
        <w:rPr>
          <w:rFonts w:ascii="Times New Roman" w:hAnsi="Times New Roman" w:cs="Times New Roman"/>
          <w:sz w:val="18"/>
          <w:szCs w:val="1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 </w:t>
      </w:r>
      <w:r w:rsidRPr="008940A1">
        <w:rPr>
          <w:rFonts w:ascii="Times New Roman" w:hAnsi="Times New Roman" w:cs="Times New Roman"/>
          <w:sz w:val="18"/>
          <w:szCs w:val="1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Организация и проведение аукциона осуществляется в соответствии ЗК РФ. </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1) при личной явке:</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в ОМСУ;</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в филиалах, отделах, удаленных рабочих местах ГБУ ЛО «МФЦ»;</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 без личной явки: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почтовым отправлением;</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на адрес электронной почты;</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в электронной форме через личный кабинет заявителя на ПГУ ЛО/ЕПГУ;</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в электронной форме через сайт ОМСУ (при технической реализации).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2.4. Срок предоставления муниципальной услуги составляет:</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в случае опубликования извещения о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в случае принятия решения о предварительном согласовании предоставления земельного участка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 даты поступления (регистрации) в ОМСУ заявлений о намерении иных граждан участвовать в аукционе. </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2.5. Правовые основания для предоставления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softHyphen/>
        <w:t>- Гражданский кодекс Российской Федерации (части первая, вторая, третья);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Земельный кодекс Российской Федерации;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Федеральный закон от 18.06.2001 № 78-ФЗ «О землеустройстве»;</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Федеральный закон от 25.10.2001 № 137-ФЗ «О введении в действие Земельного кодекса Российской Федерации»;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Федеральный закон от 06.10.2003 № 131-ФЗ «Об общих принципах организации местного самоуправления в Российской Федерации»;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Федеральный закон от 24.07.2007 № 221-ФЗ «О кадастровой деятельности»;</w:t>
      </w:r>
    </w:p>
    <w:p w:rsidR="00AB381D" w:rsidRPr="008940A1" w:rsidRDefault="00AB381D" w:rsidP="00AB381D">
      <w:pPr>
        <w:pStyle w:val="ConsPlusNormal"/>
        <w:ind w:firstLine="540"/>
        <w:jc w:val="both"/>
        <w:rPr>
          <w:rFonts w:ascii="Times New Roman" w:hAnsi="Times New Roman" w:cs="Times New Roman"/>
          <w:sz w:val="18"/>
          <w:szCs w:val="18"/>
          <w:highlight w:val="yellow"/>
        </w:rPr>
      </w:pPr>
      <w:r w:rsidRPr="008940A1">
        <w:rPr>
          <w:rFonts w:ascii="Times New Roman" w:hAnsi="Times New Roman" w:cs="Times New Roman"/>
          <w:sz w:val="18"/>
          <w:szCs w:val="18"/>
        </w:rPr>
        <w:t xml:space="preserve">- Приказ </w:t>
      </w:r>
      <w:proofErr w:type="spellStart"/>
      <w:r w:rsidRPr="008940A1">
        <w:rPr>
          <w:rFonts w:ascii="Times New Roman" w:hAnsi="Times New Roman" w:cs="Times New Roman"/>
          <w:sz w:val="18"/>
          <w:szCs w:val="18"/>
        </w:rPr>
        <w:t>Росреестра</w:t>
      </w:r>
      <w:proofErr w:type="spellEnd"/>
      <w:r w:rsidRPr="008940A1">
        <w:rPr>
          <w:rFonts w:ascii="Times New Roman" w:hAnsi="Times New Roman" w:cs="Times New Roman"/>
          <w:sz w:val="18"/>
          <w:szCs w:val="1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нормативные правовые акты органов местного самоуправления.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Pr="008940A1">
        <w:rPr>
          <w:rFonts w:ascii="Times New Roman" w:hAnsi="Times New Roman" w:cs="Times New Roman"/>
          <w:sz w:val="18"/>
          <w:szCs w:val="18"/>
          <w:lang w:val="en-US"/>
        </w:rPr>
        <w:t>www</w:t>
      </w:r>
      <w:r w:rsidRPr="008940A1">
        <w:rPr>
          <w:rFonts w:ascii="Times New Roman" w:hAnsi="Times New Roman" w:cs="Times New Roman"/>
          <w:sz w:val="18"/>
          <w:szCs w:val="18"/>
        </w:rPr>
        <w:t>.</w:t>
      </w:r>
      <w:proofErr w:type="spellStart"/>
      <w:r w:rsidRPr="008940A1">
        <w:rPr>
          <w:rFonts w:ascii="Times New Roman" w:hAnsi="Times New Roman" w:cs="Times New Roman"/>
          <w:sz w:val="18"/>
          <w:szCs w:val="18"/>
          <w:lang w:val="en-US"/>
        </w:rPr>
        <w:t>drgp</w:t>
      </w:r>
      <w:proofErr w:type="spellEnd"/>
      <w:r w:rsidRPr="008940A1">
        <w:rPr>
          <w:rFonts w:ascii="Times New Roman" w:hAnsi="Times New Roman" w:cs="Times New Roman"/>
          <w:sz w:val="18"/>
          <w:szCs w:val="18"/>
        </w:rPr>
        <w:t>.</w:t>
      </w:r>
      <w:proofErr w:type="spellStart"/>
      <w:r w:rsidRPr="008940A1">
        <w:rPr>
          <w:rFonts w:ascii="Times New Roman" w:hAnsi="Times New Roman" w:cs="Times New Roman"/>
          <w:sz w:val="18"/>
          <w:szCs w:val="18"/>
          <w:lang w:val="en-US"/>
        </w:rPr>
        <w:t>ru</w:t>
      </w:r>
      <w:proofErr w:type="spellEnd"/>
      <w:r w:rsidRPr="008940A1">
        <w:rPr>
          <w:rFonts w:ascii="Times New Roman" w:hAnsi="Times New Roman" w:cs="Times New Roman"/>
          <w:sz w:val="18"/>
          <w:szCs w:val="18"/>
        </w:rPr>
        <w:t xml:space="preserve"> и в Реестре.</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1) </w:t>
      </w:r>
      <w:hyperlink w:anchor="P612" w:history="1">
        <w:r w:rsidRPr="008940A1">
          <w:rPr>
            <w:rFonts w:ascii="Times New Roman" w:hAnsi="Times New Roman" w:cs="Times New Roman"/>
            <w:sz w:val="18"/>
            <w:szCs w:val="18"/>
          </w:rPr>
          <w:t>заявление</w:t>
        </w:r>
      </w:hyperlink>
      <w:r w:rsidRPr="008940A1">
        <w:rPr>
          <w:rFonts w:ascii="Times New Roman" w:hAnsi="Times New Roman" w:cs="Times New Roman"/>
          <w:sz w:val="18"/>
          <w:szCs w:val="18"/>
        </w:rPr>
        <w:t xml:space="preserve"> о предоставлении услуги в соответствии с приложением № 1 или приложением № 2 к настоящему административному регламенту;</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Не допускается исправление ошибок путем зачеркивания или с помощью корректирующих средств.</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AB381D" w:rsidRPr="008940A1" w:rsidRDefault="00AB381D" w:rsidP="00AB381D">
      <w:pPr>
        <w:autoSpaceDE w:val="0"/>
        <w:autoSpaceDN w:val="0"/>
        <w:adjustRightInd w:val="0"/>
        <w:ind w:firstLine="567"/>
        <w:jc w:val="both"/>
      </w:pPr>
      <w:r w:rsidRPr="008940A1">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3) учредительные документы (при обращении юридического лица);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17" w:history="1">
        <w:r w:rsidRPr="008940A1">
          <w:rPr>
            <w:rStyle w:val="ae"/>
            <w:rFonts w:ascii="Times New Roman" w:hAnsi="Times New Roman" w:cs="Times New Roman"/>
            <w:sz w:val="18"/>
            <w:szCs w:val="18"/>
          </w:rPr>
          <w:t>пунктом 2 статьи 185.1</w:t>
        </w:r>
      </w:hyperlink>
      <w:r w:rsidRPr="008940A1">
        <w:rPr>
          <w:rFonts w:ascii="Times New Roman" w:hAnsi="Times New Roman" w:cs="Times New Roman"/>
          <w:sz w:val="18"/>
          <w:szCs w:val="18"/>
        </w:rPr>
        <w:t xml:space="preserve"> Гражданского кодекса Российской Федерации и являющуюся приравненной к нотариальной; доверенность в простой письменной форме).</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5.1) При предварительном согласовании предоставления земельного участка: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5.2)  При предоставлении земельного участка: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1)</w:t>
      </w:r>
      <w:r w:rsidRPr="008940A1">
        <w:rPr>
          <w:rFonts w:ascii="Times New Roman" w:eastAsiaTheme="minorEastAsia" w:hAnsi="Times New Roman" w:cs="Times New Roman"/>
          <w:sz w:val="18"/>
          <w:szCs w:val="18"/>
        </w:rPr>
        <w:t xml:space="preserve"> </w:t>
      </w:r>
      <w:r w:rsidRPr="008940A1">
        <w:rPr>
          <w:rFonts w:ascii="Times New Roman" w:hAnsi="Times New Roman" w:cs="Times New Roman"/>
          <w:sz w:val="18"/>
          <w:szCs w:val="18"/>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3) выписку из Единого государственного реестра индивидуальных предпринимателей, если</w:t>
      </w:r>
      <w:r w:rsidRPr="008940A1">
        <w:rPr>
          <w:rFonts w:ascii="Times New Roman" w:eastAsiaTheme="minorHAnsi" w:hAnsi="Times New Roman" w:cs="Times New Roman"/>
          <w:sz w:val="18"/>
          <w:szCs w:val="18"/>
          <w:lang w:eastAsia="en-US"/>
        </w:rPr>
        <w:t xml:space="preserve"> </w:t>
      </w:r>
      <w:r w:rsidRPr="008940A1">
        <w:rPr>
          <w:rFonts w:ascii="Times New Roman" w:hAnsi="Times New Roman" w:cs="Times New Roman"/>
          <w:sz w:val="18"/>
          <w:szCs w:val="18"/>
        </w:rPr>
        <w:t xml:space="preserve">крестьянское (фермерское) хозяйство создано  без образования юридического лица. </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2.7.1. Заявитель вправе представить документы (сведения), указанные в </w:t>
      </w:r>
      <w:hyperlink w:anchor="P215" w:history="1">
        <w:r w:rsidRPr="008940A1">
          <w:rPr>
            <w:rFonts w:ascii="Times New Roman" w:hAnsi="Times New Roman" w:cs="Times New Roman"/>
            <w:sz w:val="18"/>
            <w:szCs w:val="18"/>
          </w:rPr>
          <w:t>пункте 2.7</w:t>
        </w:r>
      </w:hyperlink>
      <w:r w:rsidRPr="008940A1">
        <w:rPr>
          <w:rFonts w:ascii="Times New Roman" w:hAnsi="Times New Roman" w:cs="Times New Roman"/>
          <w:sz w:val="18"/>
          <w:szCs w:val="18"/>
        </w:rPr>
        <w:t xml:space="preserve"> настоящего регламента, по собственной инициативе.</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2.7.2. При предоставлении муниципальной услуги запрещается требовать от заявителя: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8" w:history="1">
        <w:r w:rsidRPr="008940A1">
          <w:rPr>
            <w:rFonts w:ascii="Times New Roman" w:hAnsi="Times New Roman" w:cs="Times New Roman"/>
            <w:sz w:val="18"/>
            <w:szCs w:val="18"/>
          </w:rPr>
          <w:t>части 6 статьи 7</w:t>
        </w:r>
      </w:hyperlink>
      <w:r w:rsidRPr="008940A1">
        <w:rPr>
          <w:rFonts w:ascii="Times New Roman" w:hAnsi="Times New Roman" w:cs="Times New Roman"/>
          <w:sz w:val="18"/>
          <w:szCs w:val="1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9" w:history="1">
        <w:r w:rsidRPr="008940A1">
          <w:rPr>
            <w:rFonts w:ascii="Times New Roman" w:hAnsi="Times New Roman" w:cs="Times New Roman"/>
            <w:sz w:val="18"/>
            <w:szCs w:val="18"/>
          </w:rPr>
          <w:t>части 1 статьи 9</w:t>
        </w:r>
      </w:hyperlink>
      <w:r w:rsidRPr="008940A1">
        <w:rPr>
          <w:rFonts w:ascii="Times New Roman" w:hAnsi="Times New Roman" w:cs="Times New Roman"/>
          <w:sz w:val="18"/>
          <w:szCs w:val="18"/>
        </w:rPr>
        <w:t xml:space="preserve"> Федерального закона № 210-ФЗ;</w:t>
      </w:r>
    </w:p>
    <w:p w:rsidR="00AB381D" w:rsidRPr="008940A1" w:rsidRDefault="00AB381D" w:rsidP="00AB381D">
      <w:pPr>
        <w:pStyle w:val="ConsPlusNormal"/>
        <w:ind w:firstLine="540"/>
        <w:jc w:val="both"/>
        <w:rPr>
          <w:rFonts w:ascii="Times New Roman" w:hAnsi="Times New Roman" w:cs="Times New Roman"/>
          <w:bCs/>
          <w:sz w:val="18"/>
          <w:szCs w:val="18"/>
        </w:rPr>
      </w:pPr>
      <w:r w:rsidRPr="008940A1">
        <w:rPr>
          <w:rFonts w:ascii="Times New Roman" w:hAnsi="Times New Roman" w:cs="Times New Roman"/>
          <w:bCs/>
          <w:sz w:val="18"/>
          <w:szCs w:val="1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20" w:history="1">
        <w:r w:rsidRPr="008940A1">
          <w:rPr>
            <w:rStyle w:val="ae"/>
            <w:rFonts w:ascii="Times New Roman" w:hAnsi="Times New Roman" w:cs="Times New Roman"/>
            <w:bCs/>
            <w:sz w:val="18"/>
            <w:szCs w:val="18"/>
          </w:rPr>
          <w:t>пунктом 7.2 части 1 статьи 16</w:t>
        </w:r>
      </w:hyperlink>
      <w:r w:rsidRPr="008940A1">
        <w:rPr>
          <w:rFonts w:ascii="Times New Roman" w:hAnsi="Times New Roman" w:cs="Times New Roman"/>
          <w:bCs/>
          <w:sz w:val="18"/>
          <w:szCs w:val="1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81D" w:rsidRPr="008940A1" w:rsidRDefault="00AB381D" w:rsidP="00AB381D">
      <w:pPr>
        <w:pStyle w:val="ConsPlusNormal"/>
        <w:ind w:firstLine="540"/>
        <w:jc w:val="both"/>
        <w:rPr>
          <w:rFonts w:ascii="Times New Roman" w:hAnsi="Times New Roman" w:cs="Times New Roman"/>
          <w:bCs/>
          <w:sz w:val="18"/>
          <w:szCs w:val="18"/>
        </w:rPr>
      </w:pPr>
      <w:r w:rsidRPr="008940A1">
        <w:rPr>
          <w:rFonts w:ascii="Times New Roman" w:hAnsi="Times New Roman" w:cs="Times New Roman"/>
          <w:bCs/>
          <w:sz w:val="18"/>
          <w:szCs w:val="1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B381D" w:rsidRPr="008940A1" w:rsidRDefault="00AB381D" w:rsidP="00AB381D">
      <w:pPr>
        <w:pStyle w:val="ConsPlusNormal"/>
        <w:ind w:firstLine="540"/>
        <w:jc w:val="both"/>
        <w:rPr>
          <w:rFonts w:ascii="Times New Roman" w:hAnsi="Times New Roman" w:cs="Times New Roman"/>
          <w:bCs/>
          <w:sz w:val="18"/>
          <w:szCs w:val="18"/>
        </w:rPr>
      </w:pPr>
      <w:r w:rsidRPr="008940A1">
        <w:rPr>
          <w:rFonts w:ascii="Times New Roman" w:hAnsi="Times New Roman" w:cs="Times New Roman"/>
          <w:bCs/>
          <w:sz w:val="18"/>
          <w:szCs w:val="1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B381D" w:rsidRPr="008940A1" w:rsidRDefault="00AB381D" w:rsidP="00AB381D">
      <w:pPr>
        <w:pStyle w:val="ConsPlusNormal"/>
        <w:ind w:firstLine="540"/>
        <w:jc w:val="both"/>
        <w:rPr>
          <w:rFonts w:ascii="Times New Roman" w:hAnsi="Times New Roman" w:cs="Times New Roman"/>
          <w:bCs/>
          <w:sz w:val="18"/>
          <w:szCs w:val="18"/>
        </w:rPr>
      </w:pPr>
      <w:r w:rsidRPr="008940A1">
        <w:rPr>
          <w:rFonts w:ascii="Times New Roman" w:hAnsi="Times New Roman" w:cs="Times New Roman"/>
          <w:bCs/>
          <w:sz w:val="18"/>
          <w:szCs w:val="1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1) 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8940A1">
        <w:rPr>
          <w:rFonts w:ascii="Times New Roman" w:eastAsiaTheme="minorHAnsi" w:hAnsi="Times New Roman" w:cs="Times New Roman"/>
          <w:sz w:val="18"/>
          <w:szCs w:val="18"/>
          <w:lang w:eastAsia="en-US"/>
        </w:rPr>
        <w:t xml:space="preserve"> </w:t>
      </w:r>
      <w:r w:rsidRPr="008940A1">
        <w:rPr>
          <w:rFonts w:ascii="Times New Roman" w:hAnsi="Times New Roman" w:cs="Times New Roman"/>
          <w:sz w:val="18"/>
          <w:szCs w:val="1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2.9. Исчерпывающий перечень оснований для отказа в приеме документов, необходимых для предоставления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Основания для отказа в приеме документов, необходимых для предоставления муниципальной услуги:</w:t>
      </w:r>
    </w:p>
    <w:p w:rsidR="00AB381D" w:rsidRPr="008940A1" w:rsidRDefault="00AB381D" w:rsidP="00AB381D">
      <w:pPr>
        <w:pStyle w:val="ConsPlusNormal"/>
        <w:ind w:firstLine="540"/>
        <w:jc w:val="both"/>
        <w:rPr>
          <w:rFonts w:ascii="Times New Roman" w:hAnsi="Times New Roman" w:cs="Times New Roman"/>
          <w:bCs/>
          <w:sz w:val="18"/>
          <w:szCs w:val="18"/>
        </w:rPr>
      </w:pPr>
      <w:r w:rsidRPr="008940A1">
        <w:rPr>
          <w:rFonts w:ascii="Times New Roman" w:hAnsi="Times New Roman" w:cs="Times New Roman"/>
          <w:bCs/>
          <w:sz w:val="18"/>
          <w:szCs w:val="18"/>
        </w:rPr>
        <w:t>1) Заявление подано лицом, не уполномоченным на осуществление таких действий;</w:t>
      </w:r>
    </w:p>
    <w:p w:rsidR="00AB381D" w:rsidRPr="008940A1" w:rsidRDefault="00AB381D" w:rsidP="00AB381D">
      <w:pPr>
        <w:pStyle w:val="ConsPlusNormal"/>
        <w:ind w:firstLine="540"/>
        <w:jc w:val="both"/>
        <w:rPr>
          <w:rFonts w:ascii="Times New Roman" w:hAnsi="Times New Roman" w:cs="Times New Roman"/>
          <w:bCs/>
          <w:sz w:val="18"/>
          <w:szCs w:val="18"/>
        </w:rPr>
      </w:pPr>
      <w:r w:rsidRPr="008940A1">
        <w:rPr>
          <w:rFonts w:ascii="Times New Roman" w:hAnsi="Times New Roman" w:cs="Times New Roman"/>
          <w:bCs/>
          <w:sz w:val="18"/>
          <w:szCs w:val="1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381D" w:rsidRPr="008940A1" w:rsidRDefault="00AB381D" w:rsidP="00AB381D">
      <w:pPr>
        <w:pStyle w:val="ConsPlusNormal"/>
        <w:ind w:firstLine="540"/>
        <w:jc w:val="both"/>
        <w:rPr>
          <w:rFonts w:ascii="Times New Roman" w:hAnsi="Times New Roman" w:cs="Times New Roman"/>
          <w:bCs/>
          <w:sz w:val="18"/>
          <w:szCs w:val="18"/>
        </w:rPr>
      </w:pPr>
      <w:r w:rsidRPr="008940A1">
        <w:rPr>
          <w:rFonts w:ascii="Times New Roman" w:hAnsi="Times New Roman" w:cs="Times New Roman"/>
          <w:bCs/>
          <w:sz w:val="18"/>
          <w:szCs w:val="18"/>
        </w:rPr>
        <w:t>3) Заявление на получение услуги оформлено не в соответствии с административным регламентом;</w:t>
      </w:r>
    </w:p>
    <w:p w:rsidR="00AB381D" w:rsidRPr="008940A1" w:rsidRDefault="00AB381D" w:rsidP="00AB381D">
      <w:pPr>
        <w:pStyle w:val="ConsPlusNormal"/>
        <w:ind w:firstLine="540"/>
        <w:jc w:val="both"/>
        <w:rPr>
          <w:rFonts w:ascii="Times New Roman" w:hAnsi="Times New Roman" w:cs="Times New Roman"/>
          <w:bCs/>
          <w:sz w:val="18"/>
          <w:szCs w:val="18"/>
        </w:rPr>
      </w:pPr>
      <w:r w:rsidRPr="008940A1">
        <w:rPr>
          <w:rFonts w:ascii="Times New Roman" w:hAnsi="Times New Roman" w:cs="Times New Roman"/>
          <w:bCs/>
          <w:sz w:val="18"/>
          <w:szCs w:val="18"/>
        </w:rPr>
        <w:t>4) Представленные заявителем документы не отвечают требованиям, установленным административным регламентом;</w:t>
      </w:r>
    </w:p>
    <w:p w:rsidR="00AB381D" w:rsidRPr="008940A1" w:rsidRDefault="00AB381D" w:rsidP="00AB381D">
      <w:pPr>
        <w:pStyle w:val="ConsPlusNormal"/>
        <w:ind w:firstLine="540"/>
        <w:jc w:val="both"/>
        <w:rPr>
          <w:rFonts w:ascii="Times New Roman" w:hAnsi="Times New Roman" w:cs="Times New Roman"/>
          <w:bCs/>
          <w:sz w:val="18"/>
          <w:szCs w:val="18"/>
        </w:rPr>
      </w:pPr>
      <w:r w:rsidRPr="008940A1">
        <w:rPr>
          <w:rFonts w:ascii="Times New Roman" w:hAnsi="Times New Roman" w:cs="Times New Roman"/>
          <w:bCs/>
          <w:sz w:val="18"/>
          <w:szCs w:val="18"/>
        </w:rPr>
        <w:t>5) Заявление с комплектом документов подписаны недействительной электронной подписью;</w:t>
      </w:r>
    </w:p>
    <w:p w:rsidR="00AB381D" w:rsidRPr="008940A1" w:rsidRDefault="00AB381D" w:rsidP="00AB381D">
      <w:pPr>
        <w:pStyle w:val="ConsPlusNormal"/>
        <w:ind w:firstLine="540"/>
        <w:jc w:val="both"/>
        <w:rPr>
          <w:rFonts w:ascii="Times New Roman" w:hAnsi="Times New Roman" w:cs="Times New Roman"/>
          <w:bCs/>
          <w:sz w:val="18"/>
          <w:szCs w:val="18"/>
        </w:rPr>
      </w:pPr>
      <w:r w:rsidRPr="008940A1">
        <w:rPr>
          <w:rFonts w:ascii="Times New Roman" w:hAnsi="Times New Roman" w:cs="Times New Roman"/>
          <w:bCs/>
          <w:sz w:val="18"/>
          <w:szCs w:val="18"/>
        </w:rPr>
        <w:t>6) Представленные заявителем документы недействительны/указанные в заявлении сведения недостоверны.</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2.10. Исчерпывающий перечень оснований для отказа в предоставлении муниципальной услуги:</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bCs/>
          <w:sz w:val="18"/>
          <w:szCs w:val="18"/>
        </w:rPr>
        <w:t>Отсутствие права на предоставление муниципальной услуги:</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2.10.1.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21" w:history="1">
        <w:r w:rsidRPr="008940A1">
          <w:rPr>
            <w:rStyle w:val="ae"/>
            <w:rFonts w:ascii="Times New Roman" w:hAnsi="Times New Roman" w:cs="Times New Roman"/>
            <w:sz w:val="18"/>
            <w:szCs w:val="18"/>
          </w:rPr>
          <w:t>пункте 16 статьи 11.10</w:t>
        </w:r>
      </w:hyperlink>
      <w:r w:rsidRPr="008940A1">
        <w:rPr>
          <w:rFonts w:ascii="Times New Roman" w:hAnsi="Times New Roman" w:cs="Times New Roman"/>
          <w:sz w:val="18"/>
          <w:szCs w:val="18"/>
        </w:rPr>
        <w:t xml:space="preserve"> ЗК РФ, а именно в случае:</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222" w:history="1">
        <w:r w:rsidRPr="008940A1">
          <w:rPr>
            <w:rStyle w:val="ae"/>
            <w:rFonts w:ascii="Times New Roman" w:hAnsi="Times New Roman" w:cs="Times New Roman"/>
            <w:sz w:val="18"/>
            <w:szCs w:val="18"/>
          </w:rPr>
          <w:t>пунктом 12</w:t>
        </w:r>
      </w:hyperlink>
      <w:r w:rsidRPr="008940A1">
        <w:rPr>
          <w:rFonts w:ascii="Times New Roman" w:hAnsi="Times New Roman" w:cs="Times New Roman"/>
          <w:sz w:val="18"/>
          <w:szCs w:val="18"/>
        </w:rPr>
        <w:t xml:space="preserve"> статьи 11.10 ЗК РФ;</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xml:space="preserve">- разработки схемы расположения земельного участка с нарушением предусмотренных </w:t>
      </w:r>
      <w:hyperlink r:id="rId223" w:history="1">
        <w:r w:rsidRPr="008940A1">
          <w:rPr>
            <w:rStyle w:val="ae"/>
            <w:rFonts w:ascii="Times New Roman" w:hAnsi="Times New Roman" w:cs="Times New Roman"/>
            <w:sz w:val="18"/>
            <w:szCs w:val="18"/>
          </w:rPr>
          <w:t>статьей 11.9</w:t>
        </w:r>
      </w:hyperlink>
      <w:r w:rsidRPr="008940A1">
        <w:rPr>
          <w:rFonts w:ascii="Times New Roman" w:hAnsi="Times New Roman" w:cs="Times New Roman"/>
          <w:sz w:val="18"/>
          <w:szCs w:val="18"/>
        </w:rPr>
        <w:t xml:space="preserve"> ЗК РФ требований к образуемым земельным участкам;</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xml:space="preserve">2) земельный участок, который предстоит образовать, не может быть предоставлен заявителю по основаниям, указанным в </w:t>
      </w:r>
      <w:hyperlink r:id="rId224" w:history="1">
        <w:r w:rsidRPr="008940A1">
          <w:rPr>
            <w:rStyle w:val="ae"/>
            <w:rFonts w:ascii="Times New Roman" w:hAnsi="Times New Roman" w:cs="Times New Roman"/>
            <w:sz w:val="18"/>
            <w:szCs w:val="18"/>
          </w:rPr>
          <w:t>подпунктах 1</w:t>
        </w:r>
      </w:hyperlink>
      <w:r w:rsidRPr="008940A1">
        <w:rPr>
          <w:rFonts w:ascii="Times New Roman" w:hAnsi="Times New Roman" w:cs="Times New Roman"/>
          <w:sz w:val="18"/>
          <w:szCs w:val="18"/>
        </w:rPr>
        <w:t xml:space="preserve"> - </w:t>
      </w:r>
      <w:hyperlink r:id="rId225" w:history="1">
        <w:r w:rsidRPr="008940A1">
          <w:rPr>
            <w:rStyle w:val="ae"/>
            <w:rFonts w:ascii="Times New Roman" w:hAnsi="Times New Roman" w:cs="Times New Roman"/>
            <w:sz w:val="18"/>
            <w:szCs w:val="18"/>
          </w:rPr>
          <w:t>13</w:t>
        </w:r>
      </w:hyperlink>
      <w:r w:rsidRPr="008940A1">
        <w:rPr>
          <w:rFonts w:ascii="Times New Roman" w:hAnsi="Times New Roman" w:cs="Times New Roman"/>
          <w:sz w:val="18"/>
          <w:szCs w:val="18"/>
        </w:rPr>
        <w:t xml:space="preserve">, </w:t>
      </w:r>
      <w:hyperlink r:id="rId226" w:history="1">
        <w:r w:rsidRPr="008940A1">
          <w:rPr>
            <w:rStyle w:val="ae"/>
            <w:rFonts w:ascii="Times New Roman" w:hAnsi="Times New Roman" w:cs="Times New Roman"/>
            <w:sz w:val="18"/>
            <w:szCs w:val="18"/>
          </w:rPr>
          <w:t>14.1</w:t>
        </w:r>
      </w:hyperlink>
      <w:r w:rsidRPr="008940A1">
        <w:rPr>
          <w:rFonts w:ascii="Times New Roman" w:hAnsi="Times New Roman" w:cs="Times New Roman"/>
          <w:sz w:val="18"/>
          <w:szCs w:val="18"/>
        </w:rPr>
        <w:t xml:space="preserve"> - </w:t>
      </w:r>
      <w:hyperlink r:id="rId227" w:history="1">
        <w:r w:rsidRPr="008940A1">
          <w:rPr>
            <w:rStyle w:val="ae"/>
            <w:rFonts w:ascii="Times New Roman" w:hAnsi="Times New Roman" w:cs="Times New Roman"/>
            <w:sz w:val="18"/>
            <w:szCs w:val="18"/>
          </w:rPr>
          <w:t>19</w:t>
        </w:r>
      </w:hyperlink>
      <w:r w:rsidRPr="008940A1">
        <w:rPr>
          <w:rFonts w:ascii="Times New Roman" w:hAnsi="Times New Roman" w:cs="Times New Roman"/>
          <w:sz w:val="18"/>
          <w:szCs w:val="18"/>
        </w:rPr>
        <w:t xml:space="preserve">, </w:t>
      </w:r>
      <w:hyperlink r:id="rId228" w:history="1">
        <w:r w:rsidRPr="008940A1">
          <w:rPr>
            <w:rStyle w:val="ae"/>
            <w:rFonts w:ascii="Times New Roman" w:hAnsi="Times New Roman" w:cs="Times New Roman"/>
            <w:sz w:val="18"/>
            <w:szCs w:val="18"/>
          </w:rPr>
          <w:t>22</w:t>
        </w:r>
      </w:hyperlink>
      <w:r w:rsidRPr="008940A1">
        <w:rPr>
          <w:rFonts w:ascii="Times New Roman" w:hAnsi="Times New Roman" w:cs="Times New Roman"/>
          <w:sz w:val="18"/>
          <w:szCs w:val="18"/>
        </w:rPr>
        <w:t xml:space="preserve"> и </w:t>
      </w:r>
      <w:hyperlink r:id="rId229" w:history="1">
        <w:r w:rsidRPr="008940A1">
          <w:rPr>
            <w:rStyle w:val="ae"/>
            <w:rFonts w:ascii="Times New Roman" w:hAnsi="Times New Roman" w:cs="Times New Roman"/>
            <w:sz w:val="18"/>
            <w:szCs w:val="18"/>
          </w:rPr>
          <w:t>23 статьи 39.16</w:t>
        </w:r>
      </w:hyperlink>
      <w:r w:rsidRPr="008940A1">
        <w:rPr>
          <w:rFonts w:ascii="Times New Roman" w:hAnsi="Times New Roman" w:cs="Times New Roman"/>
          <w:sz w:val="18"/>
          <w:szCs w:val="18"/>
        </w:rPr>
        <w:t xml:space="preserve"> ЗК РФ (</w:t>
      </w:r>
      <w:hyperlink r:id="rId230" w:history="1">
        <w:r w:rsidRPr="008940A1">
          <w:rPr>
            <w:rStyle w:val="ae"/>
            <w:rFonts w:ascii="Times New Roman" w:hAnsi="Times New Roman" w:cs="Times New Roman"/>
            <w:sz w:val="18"/>
            <w:szCs w:val="18"/>
          </w:rPr>
          <w:t>подпункты 1</w:t>
        </w:r>
      </w:hyperlink>
      <w:r w:rsidRPr="008940A1">
        <w:rPr>
          <w:rFonts w:ascii="Times New Roman" w:hAnsi="Times New Roman" w:cs="Times New Roman"/>
          <w:sz w:val="18"/>
          <w:szCs w:val="18"/>
        </w:rPr>
        <w:t xml:space="preserve"> - </w:t>
      </w:r>
      <w:hyperlink r:id="rId231" w:history="1">
        <w:r w:rsidRPr="008940A1">
          <w:rPr>
            <w:rStyle w:val="ae"/>
            <w:rFonts w:ascii="Times New Roman" w:hAnsi="Times New Roman" w:cs="Times New Roman"/>
            <w:sz w:val="18"/>
            <w:szCs w:val="18"/>
          </w:rPr>
          <w:t>1</w:t>
        </w:r>
      </w:hyperlink>
      <w:r w:rsidRPr="008940A1">
        <w:rPr>
          <w:rFonts w:ascii="Times New Roman" w:hAnsi="Times New Roman" w:cs="Times New Roman"/>
          <w:sz w:val="18"/>
          <w:szCs w:val="18"/>
        </w:rPr>
        <w:t xml:space="preserve">4, </w:t>
      </w:r>
      <w:hyperlink r:id="rId232" w:history="1">
        <w:r w:rsidRPr="008940A1">
          <w:rPr>
            <w:rStyle w:val="ae"/>
            <w:rFonts w:ascii="Times New Roman" w:hAnsi="Times New Roman" w:cs="Times New Roman"/>
            <w:sz w:val="18"/>
            <w:szCs w:val="18"/>
          </w:rPr>
          <w:t>1</w:t>
        </w:r>
      </w:hyperlink>
      <w:r w:rsidRPr="008940A1">
        <w:rPr>
          <w:rFonts w:ascii="Times New Roman" w:hAnsi="Times New Roman" w:cs="Times New Roman"/>
          <w:sz w:val="18"/>
          <w:szCs w:val="18"/>
        </w:rPr>
        <w:t xml:space="preserve">6 - 21, </w:t>
      </w:r>
      <w:hyperlink r:id="rId233" w:history="1">
        <w:r w:rsidRPr="008940A1">
          <w:rPr>
            <w:rStyle w:val="ae"/>
            <w:rFonts w:ascii="Times New Roman" w:hAnsi="Times New Roman" w:cs="Times New Roman"/>
            <w:sz w:val="18"/>
            <w:szCs w:val="18"/>
          </w:rPr>
          <w:t>2</w:t>
        </w:r>
      </w:hyperlink>
      <w:r w:rsidRPr="008940A1">
        <w:rPr>
          <w:rFonts w:ascii="Times New Roman" w:hAnsi="Times New Roman" w:cs="Times New Roman"/>
          <w:sz w:val="18"/>
          <w:szCs w:val="18"/>
        </w:rPr>
        <w:t xml:space="preserve">4 и </w:t>
      </w:r>
      <w:hyperlink r:id="rId234" w:history="1">
        <w:r w:rsidRPr="008940A1">
          <w:rPr>
            <w:rStyle w:val="ae"/>
            <w:rFonts w:ascii="Times New Roman" w:hAnsi="Times New Roman" w:cs="Times New Roman"/>
            <w:sz w:val="18"/>
            <w:szCs w:val="18"/>
          </w:rPr>
          <w:t xml:space="preserve">25 </w:t>
        </w:r>
      </w:hyperlink>
      <w:r w:rsidRPr="008940A1">
        <w:rPr>
          <w:rFonts w:ascii="Times New Roman" w:hAnsi="Times New Roman" w:cs="Times New Roman"/>
          <w:sz w:val="18"/>
          <w:szCs w:val="18"/>
        </w:rPr>
        <w:t>пункта 2.10.3. настоящего регламента);</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xml:space="preserve">3) земельный участок, границы которого подлежат уточнению в соответствии с Федеральным </w:t>
      </w:r>
      <w:hyperlink r:id="rId235" w:history="1">
        <w:r w:rsidRPr="008940A1">
          <w:rPr>
            <w:rStyle w:val="ae"/>
            <w:rFonts w:ascii="Times New Roman" w:hAnsi="Times New Roman" w:cs="Times New Roman"/>
            <w:sz w:val="18"/>
            <w:szCs w:val="18"/>
          </w:rPr>
          <w:t>законом</w:t>
        </w:r>
      </w:hyperlink>
      <w:r w:rsidRPr="008940A1">
        <w:rPr>
          <w:rFonts w:ascii="Times New Roman" w:hAnsi="Times New Roman" w:cs="Times New Roman"/>
          <w:sz w:val="18"/>
          <w:szCs w:val="18"/>
        </w:rPr>
        <w:t xml:space="preserve"> № 218-ФЗ, не может быть предоставлен заявителю по основаниям, указанным в </w:t>
      </w:r>
      <w:hyperlink r:id="rId236" w:history="1">
        <w:r w:rsidRPr="008940A1">
          <w:rPr>
            <w:rStyle w:val="ae"/>
            <w:rFonts w:ascii="Times New Roman" w:hAnsi="Times New Roman" w:cs="Times New Roman"/>
            <w:sz w:val="18"/>
            <w:szCs w:val="18"/>
          </w:rPr>
          <w:t>подпунктах 1</w:t>
        </w:r>
      </w:hyperlink>
      <w:r w:rsidRPr="008940A1">
        <w:rPr>
          <w:rFonts w:ascii="Times New Roman" w:hAnsi="Times New Roman" w:cs="Times New Roman"/>
          <w:sz w:val="18"/>
          <w:szCs w:val="18"/>
        </w:rPr>
        <w:t xml:space="preserve"> - </w:t>
      </w:r>
      <w:hyperlink r:id="rId237" w:history="1">
        <w:r w:rsidRPr="008940A1">
          <w:rPr>
            <w:rStyle w:val="ae"/>
            <w:rFonts w:ascii="Times New Roman" w:hAnsi="Times New Roman" w:cs="Times New Roman"/>
            <w:sz w:val="18"/>
            <w:szCs w:val="18"/>
          </w:rPr>
          <w:t>23 статьи 39.16</w:t>
        </w:r>
      </w:hyperlink>
      <w:r w:rsidRPr="008940A1">
        <w:rPr>
          <w:rFonts w:ascii="Times New Roman" w:hAnsi="Times New Roman" w:cs="Times New Roman"/>
          <w:sz w:val="18"/>
          <w:szCs w:val="18"/>
        </w:rPr>
        <w:t xml:space="preserve"> ЗК РФ (</w:t>
      </w:r>
      <w:hyperlink r:id="rId238" w:history="1">
        <w:r w:rsidRPr="008940A1">
          <w:rPr>
            <w:rStyle w:val="ae"/>
            <w:rFonts w:ascii="Times New Roman" w:hAnsi="Times New Roman" w:cs="Times New Roman"/>
            <w:sz w:val="18"/>
            <w:szCs w:val="18"/>
          </w:rPr>
          <w:t>подпункты 1</w:t>
        </w:r>
      </w:hyperlink>
      <w:r w:rsidRPr="008940A1">
        <w:rPr>
          <w:rFonts w:ascii="Times New Roman" w:hAnsi="Times New Roman" w:cs="Times New Roman"/>
          <w:sz w:val="18"/>
          <w:szCs w:val="18"/>
        </w:rPr>
        <w:t xml:space="preserve"> - </w:t>
      </w:r>
      <w:hyperlink r:id="rId239" w:history="1">
        <w:r w:rsidRPr="008940A1">
          <w:rPr>
            <w:rStyle w:val="ae"/>
            <w:rFonts w:ascii="Times New Roman" w:hAnsi="Times New Roman" w:cs="Times New Roman"/>
            <w:sz w:val="18"/>
            <w:szCs w:val="18"/>
          </w:rPr>
          <w:t xml:space="preserve">25 </w:t>
        </w:r>
      </w:hyperlink>
      <w:r w:rsidRPr="008940A1">
        <w:rPr>
          <w:rFonts w:ascii="Times New Roman" w:hAnsi="Times New Roman" w:cs="Times New Roman"/>
          <w:sz w:val="18"/>
          <w:szCs w:val="18"/>
        </w:rPr>
        <w:t>пункта 2.10.3. настоящего регламента).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2.10.2.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0" w:history="1">
        <w:r w:rsidRPr="008940A1">
          <w:rPr>
            <w:rStyle w:val="ae"/>
            <w:rFonts w:ascii="Times New Roman" w:hAnsi="Times New Roman" w:cs="Times New Roman"/>
            <w:sz w:val="18"/>
            <w:szCs w:val="18"/>
          </w:rPr>
          <w:t>подпунктом 10 пункта 2 статьи 39.10</w:t>
        </w:r>
      </w:hyperlink>
      <w:r w:rsidRPr="008940A1">
        <w:rPr>
          <w:rFonts w:ascii="Times New Roman" w:hAnsi="Times New Roman" w:cs="Times New Roman"/>
          <w:sz w:val="18"/>
          <w:szCs w:val="18"/>
        </w:rPr>
        <w:t xml:space="preserve"> ЗК РФ)</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1" w:history="1">
        <w:r w:rsidRPr="008940A1">
          <w:rPr>
            <w:rStyle w:val="ae"/>
            <w:rFonts w:ascii="Times New Roman" w:hAnsi="Times New Roman" w:cs="Times New Roman"/>
            <w:sz w:val="18"/>
            <w:szCs w:val="18"/>
          </w:rPr>
          <w:t>статьей 39.36</w:t>
        </w:r>
      </w:hyperlink>
      <w:r w:rsidRPr="008940A1">
        <w:rPr>
          <w:rFonts w:ascii="Times New Roman" w:hAnsi="Times New Roman" w:cs="Times New Roman"/>
          <w:sz w:val="18"/>
          <w:szCs w:val="1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2" w:history="1">
        <w:r w:rsidRPr="008940A1">
          <w:rPr>
            <w:rStyle w:val="ae"/>
            <w:rFonts w:ascii="Times New Roman" w:hAnsi="Times New Roman" w:cs="Times New Roman"/>
            <w:sz w:val="18"/>
            <w:szCs w:val="18"/>
          </w:rPr>
          <w:t>частью 11 статьи 55.32</w:t>
        </w:r>
      </w:hyperlink>
      <w:r w:rsidRPr="008940A1">
        <w:rPr>
          <w:rFonts w:ascii="Times New Roman" w:hAnsi="Times New Roman" w:cs="Times New Roman"/>
          <w:sz w:val="18"/>
          <w:szCs w:val="18"/>
        </w:rPr>
        <w:t xml:space="preserve"> Градостроительного кодекса Российской Федерации;</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3" w:history="1">
        <w:r w:rsidRPr="008940A1">
          <w:rPr>
            <w:rStyle w:val="ae"/>
            <w:rFonts w:ascii="Times New Roman" w:hAnsi="Times New Roman" w:cs="Times New Roman"/>
            <w:sz w:val="18"/>
            <w:szCs w:val="18"/>
          </w:rPr>
          <w:t>статьей 39.36</w:t>
        </w:r>
      </w:hyperlink>
      <w:r w:rsidRPr="008940A1">
        <w:rPr>
          <w:rFonts w:ascii="Times New Roman" w:hAnsi="Times New Roman" w:cs="Times New Roman"/>
          <w:sz w:val="18"/>
          <w:szCs w:val="1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4" w:history="1">
        <w:r w:rsidRPr="008940A1">
          <w:rPr>
            <w:rStyle w:val="ae"/>
            <w:rFonts w:ascii="Times New Roman" w:hAnsi="Times New Roman" w:cs="Times New Roman"/>
            <w:sz w:val="18"/>
            <w:szCs w:val="18"/>
          </w:rPr>
          <w:t>пунктом 19 статьи 39.11</w:t>
        </w:r>
      </w:hyperlink>
      <w:r w:rsidRPr="008940A1">
        <w:rPr>
          <w:rFonts w:ascii="Times New Roman" w:hAnsi="Times New Roman" w:cs="Times New Roman"/>
          <w:sz w:val="18"/>
          <w:szCs w:val="18"/>
        </w:rPr>
        <w:t xml:space="preserve"> ЗК РФ;</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 xml:space="preserve">13) в отношении земельного участка, указанного в заявлении о его предоставлении, поступило предусмотренное </w:t>
      </w:r>
      <w:hyperlink r:id="rId245" w:history="1">
        <w:r w:rsidRPr="008940A1">
          <w:rPr>
            <w:rStyle w:val="ae"/>
            <w:rFonts w:ascii="Times New Roman" w:hAnsi="Times New Roman" w:cs="Times New Roman"/>
            <w:sz w:val="18"/>
            <w:szCs w:val="18"/>
          </w:rPr>
          <w:t>подпунктом 6 пункта 4 статьи 39.11</w:t>
        </w:r>
      </w:hyperlink>
      <w:r w:rsidRPr="008940A1">
        <w:rPr>
          <w:rFonts w:ascii="Times New Roman" w:hAnsi="Times New Roman" w:cs="Times New Roman"/>
          <w:sz w:val="18"/>
          <w:szCs w:val="1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6" w:history="1">
        <w:r w:rsidRPr="008940A1">
          <w:rPr>
            <w:rStyle w:val="ae"/>
            <w:rFonts w:ascii="Times New Roman" w:hAnsi="Times New Roman" w:cs="Times New Roman"/>
            <w:sz w:val="18"/>
            <w:szCs w:val="18"/>
          </w:rPr>
          <w:t>подпунктом 4 пункта 4 статьи 39.11</w:t>
        </w:r>
      </w:hyperlink>
      <w:r w:rsidRPr="008940A1">
        <w:rPr>
          <w:rFonts w:ascii="Times New Roman" w:hAnsi="Times New Roman" w:cs="Times New Roman"/>
          <w:sz w:val="18"/>
          <w:szCs w:val="18"/>
        </w:rPr>
        <w:t xml:space="preserve"> ЗК РФ и уполномоченным органом не принято решение об отказе в проведении этого аукциона по основаниям, предусмотренным </w:t>
      </w:r>
      <w:hyperlink r:id="rId247" w:history="1">
        <w:r w:rsidRPr="008940A1">
          <w:rPr>
            <w:rStyle w:val="ae"/>
            <w:rFonts w:ascii="Times New Roman" w:hAnsi="Times New Roman" w:cs="Times New Roman"/>
            <w:sz w:val="18"/>
            <w:szCs w:val="18"/>
          </w:rPr>
          <w:t>пунктом 8 статьи 39.11</w:t>
        </w:r>
      </w:hyperlink>
      <w:r w:rsidRPr="008940A1">
        <w:rPr>
          <w:rFonts w:ascii="Times New Roman" w:hAnsi="Times New Roman" w:cs="Times New Roman"/>
          <w:sz w:val="18"/>
          <w:szCs w:val="18"/>
        </w:rPr>
        <w:t xml:space="preserve"> ЗК РФ;</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 xml:space="preserve">14) в отношении земельного участка, указанного в заявлении о его предоставлении, опубликовано и размещено в соответствии с </w:t>
      </w:r>
      <w:hyperlink r:id="rId248" w:history="1">
        <w:r w:rsidRPr="008940A1">
          <w:rPr>
            <w:rStyle w:val="ae"/>
            <w:rFonts w:ascii="Times New Roman" w:hAnsi="Times New Roman" w:cs="Times New Roman"/>
            <w:sz w:val="18"/>
            <w:szCs w:val="18"/>
          </w:rPr>
          <w:t>подпунктом 1 пункта 1 статьи 39.18</w:t>
        </w:r>
      </w:hyperlink>
      <w:r w:rsidRPr="008940A1">
        <w:rPr>
          <w:rFonts w:ascii="Times New Roman" w:hAnsi="Times New Roman" w:cs="Times New Roman"/>
          <w:sz w:val="18"/>
          <w:szCs w:val="1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 xml:space="preserve">17) испрашиваемый земельный участок не включен в утвержденный в установленном Правительством Российской Федерации </w:t>
      </w:r>
      <w:hyperlink r:id="rId249" w:history="1">
        <w:r w:rsidRPr="008940A1">
          <w:rPr>
            <w:rStyle w:val="ae"/>
            <w:rFonts w:ascii="Times New Roman" w:hAnsi="Times New Roman" w:cs="Times New Roman"/>
            <w:sz w:val="18"/>
            <w:szCs w:val="18"/>
          </w:rPr>
          <w:t>порядке</w:t>
        </w:r>
      </w:hyperlink>
      <w:r w:rsidRPr="008940A1">
        <w:rPr>
          <w:rFonts w:ascii="Times New Roman" w:hAnsi="Times New Roman" w:cs="Times New Roman"/>
          <w:sz w:val="18"/>
          <w:szCs w:val="1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0" w:history="1">
        <w:r w:rsidRPr="008940A1">
          <w:rPr>
            <w:rStyle w:val="ae"/>
            <w:rFonts w:ascii="Times New Roman" w:hAnsi="Times New Roman" w:cs="Times New Roman"/>
            <w:sz w:val="18"/>
            <w:szCs w:val="18"/>
          </w:rPr>
          <w:t>подпунктом 10 пункта 2 статьи 39.10</w:t>
        </w:r>
      </w:hyperlink>
      <w:r w:rsidRPr="008940A1">
        <w:rPr>
          <w:rFonts w:ascii="Times New Roman" w:hAnsi="Times New Roman" w:cs="Times New Roman"/>
          <w:sz w:val="18"/>
          <w:szCs w:val="18"/>
        </w:rPr>
        <w:t xml:space="preserve"> ЗК РФ;</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1" w:history="1">
        <w:r w:rsidRPr="008940A1">
          <w:rPr>
            <w:rStyle w:val="ae"/>
            <w:rFonts w:ascii="Times New Roman" w:hAnsi="Times New Roman" w:cs="Times New Roman"/>
            <w:sz w:val="18"/>
            <w:szCs w:val="18"/>
          </w:rPr>
          <w:t>пунктом 6 статьи 39.10</w:t>
        </w:r>
      </w:hyperlink>
      <w:r w:rsidRPr="008940A1">
        <w:rPr>
          <w:rFonts w:ascii="Times New Roman" w:hAnsi="Times New Roman" w:cs="Times New Roman"/>
          <w:sz w:val="18"/>
          <w:szCs w:val="18"/>
        </w:rPr>
        <w:t xml:space="preserve"> ЗК РФ;</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21) предоставление земельного участка на заявленном виде прав не допускается;</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22) в отношении земельного участка, указанного в заявлении о его предоставлении, не установлен вид разрешенного использования;</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23) указанный в заявлении о предоставлении земельного участка земельный участок не отнесен к определенной категории земель;</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 xml:space="preserve">26) границы земельного участка, указанного в заявлении о его предоставлении, подлежат уточнению в соответствии с Федеральным </w:t>
      </w:r>
      <w:hyperlink r:id="rId252" w:history="1">
        <w:r w:rsidRPr="008940A1">
          <w:rPr>
            <w:rStyle w:val="ae"/>
            <w:rFonts w:ascii="Times New Roman" w:hAnsi="Times New Roman" w:cs="Times New Roman"/>
            <w:sz w:val="18"/>
            <w:szCs w:val="18"/>
          </w:rPr>
          <w:t>законом</w:t>
        </w:r>
      </w:hyperlink>
      <w:r w:rsidRPr="008940A1">
        <w:rPr>
          <w:rFonts w:ascii="Times New Roman" w:hAnsi="Times New Roman" w:cs="Times New Roman"/>
          <w:sz w:val="18"/>
          <w:szCs w:val="18"/>
        </w:rPr>
        <w:t xml:space="preserve"> № 218-ФЗ;</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381D" w:rsidRPr="008940A1" w:rsidRDefault="00AB381D" w:rsidP="00AB381D">
      <w:pPr>
        <w:pStyle w:val="ConsPlusNormal"/>
        <w:ind w:firstLine="709"/>
        <w:jc w:val="both"/>
        <w:rPr>
          <w:rFonts w:ascii="Times New Roman" w:hAnsi="Times New Roman" w:cs="Times New Roman"/>
          <w:sz w:val="18"/>
          <w:szCs w:val="18"/>
        </w:rPr>
      </w:pPr>
      <w:r w:rsidRPr="008940A1">
        <w:rPr>
          <w:rFonts w:ascii="Times New Roman" w:hAnsi="Times New Roman" w:cs="Times New Roman"/>
          <w:sz w:val="18"/>
          <w:szCs w:val="1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3" w:history="1">
        <w:r w:rsidRPr="008940A1">
          <w:rPr>
            <w:rStyle w:val="ae"/>
            <w:rFonts w:ascii="Times New Roman" w:hAnsi="Times New Roman" w:cs="Times New Roman"/>
            <w:sz w:val="18"/>
            <w:szCs w:val="18"/>
          </w:rPr>
          <w:t>частью 4 статьи 18</w:t>
        </w:r>
      </w:hyperlink>
      <w:r w:rsidRPr="008940A1">
        <w:rPr>
          <w:rFonts w:ascii="Times New Roman" w:hAnsi="Times New Roman" w:cs="Times New Roman"/>
          <w:sz w:val="18"/>
          <w:szCs w:val="1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4" w:history="1">
        <w:r w:rsidRPr="008940A1">
          <w:rPr>
            <w:rStyle w:val="ae"/>
            <w:rFonts w:ascii="Times New Roman" w:hAnsi="Times New Roman" w:cs="Times New Roman"/>
            <w:sz w:val="18"/>
            <w:szCs w:val="18"/>
          </w:rPr>
          <w:t>частью 3 статьи 14</w:t>
        </w:r>
      </w:hyperlink>
      <w:r w:rsidRPr="008940A1">
        <w:rPr>
          <w:rFonts w:ascii="Times New Roman" w:hAnsi="Times New Roman" w:cs="Times New Roman"/>
          <w:sz w:val="18"/>
          <w:szCs w:val="18"/>
        </w:rPr>
        <w:t xml:space="preserve"> указанного Федерального закона.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2.11.1. Муниципальная услуга предоставляется бесплатно.</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2.13. Срок регистрации запроса заявителя о предоставлении муниципальной услуги составляет в ОМСУ:</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при личном обращении – в день поступления запроса;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при направлении запроса почтовой связью в ОМСУ - в день поступления запроса;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при направлении запроса на бумажном носителе из МФЦ в ОМСУ - в день передачи документов из МФЦ в ОМСУ;</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2.14.1. Предоставление муниципальной услуги осуществляется в специально выделенных для этих целей помещениях ОМСУ или в МФЦ.</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2.14.6. В помещении организуется бесплатный туалет для посетителей, в том числе туалет, предназначенный для инвалидов.</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40A1">
        <w:rPr>
          <w:rFonts w:ascii="Times New Roman" w:hAnsi="Times New Roman" w:cs="Times New Roman"/>
          <w:sz w:val="18"/>
          <w:szCs w:val="18"/>
        </w:rPr>
        <w:t>сурдопереводчика</w:t>
      </w:r>
      <w:proofErr w:type="spellEnd"/>
      <w:r w:rsidRPr="008940A1">
        <w:rPr>
          <w:rFonts w:ascii="Times New Roman" w:hAnsi="Times New Roman" w:cs="Times New Roman"/>
          <w:sz w:val="18"/>
          <w:szCs w:val="18"/>
        </w:rPr>
        <w:t xml:space="preserve"> и </w:t>
      </w:r>
      <w:proofErr w:type="spellStart"/>
      <w:r w:rsidRPr="008940A1">
        <w:rPr>
          <w:rFonts w:ascii="Times New Roman" w:hAnsi="Times New Roman" w:cs="Times New Roman"/>
          <w:sz w:val="18"/>
          <w:szCs w:val="18"/>
        </w:rPr>
        <w:t>тифлосурдопереводчика</w:t>
      </w:r>
      <w:proofErr w:type="spellEnd"/>
      <w:r w:rsidRPr="008940A1">
        <w:rPr>
          <w:rFonts w:ascii="Times New Roman" w:hAnsi="Times New Roman" w:cs="Times New Roman"/>
          <w:sz w:val="18"/>
          <w:szCs w:val="18"/>
        </w:rPr>
        <w:t>.</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2.14.12. Помещения приема и выдачи документов должны предусматривать места для ожидания, информирования и приема заявителей.</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2.15. Показатели доступности и качества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2.15.1. Показатели доступности муниципальной услуги (общие, применимые в отношении всех заявителей):</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1) транспортная доступность к месту предоставления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 наличие указателей, обеспечивающих беспрепятственный доступ к помещениям, в которых предоставляется услуга;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4) предоставление муниципальной услуги любым доступным способом, предусмотренным действующим законодательством;</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6) возможность получения муниципальной услуги по экстерриториальному принципу.</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2.15.2. Показатели доступности муниципальной услуги (специальные, применимые в отношении инвалидов):</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1) наличие инфраструктуры, указанной в </w:t>
      </w:r>
      <w:hyperlink w:anchor="P289" w:history="1">
        <w:r w:rsidRPr="008940A1">
          <w:rPr>
            <w:rFonts w:ascii="Times New Roman" w:hAnsi="Times New Roman" w:cs="Times New Roman"/>
            <w:sz w:val="18"/>
            <w:szCs w:val="18"/>
          </w:rPr>
          <w:t>пункте 2.14</w:t>
        </w:r>
      </w:hyperlink>
      <w:r w:rsidRPr="008940A1">
        <w:rPr>
          <w:rFonts w:ascii="Times New Roman" w:hAnsi="Times New Roman" w:cs="Times New Roman"/>
          <w:sz w:val="18"/>
          <w:szCs w:val="18"/>
        </w:rPr>
        <w:t>;</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 исполнение требований доступности услуг для инвалидов;</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3) обеспечение беспрепятственного доступа инвалидов к помещениям, в которых предоставляется муниципальная услуга.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2.15.3. Показатели качества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1) соблюдение срока предоставления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 соблюдение времени ожидания в очереди при подаче запроса и получении результата;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4) отсутствие жалоб на действия или бездействие должностных лиц ОМСУ, поданных в установленном порядке.</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2.16. Получение услуг, которые являются необходимыми и обязательными для предоставления муниципальной услуги, не требуется.</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Получение согласований, которые являются необходимыми и обязательными для предоставления муниципальной услуги, не требуется.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2.17.1. Предоставление услуги по экстерриториальному принципу не предусмотрено.</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B381D" w:rsidRPr="008940A1" w:rsidRDefault="00AB381D" w:rsidP="00AB381D">
      <w:pPr>
        <w:pStyle w:val="ConsPlusNormal"/>
        <w:ind w:firstLine="540"/>
        <w:jc w:val="both"/>
        <w:rPr>
          <w:rFonts w:ascii="Times New Roman" w:hAnsi="Times New Roman" w:cs="Times New Roman"/>
          <w:sz w:val="18"/>
          <w:szCs w:val="18"/>
        </w:rPr>
      </w:pPr>
    </w:p>
    <w:p w:rsidR="00AB381D" w:rsidRPr="008940A1" w:rsidRDefault="00AB381D" w:rsidP="00AB381D">
      <w:pPr>
        <w:pStyle w:val="ConsPlusNormal"/>
        <w:jc w:val="center"/>
        <w:outlineLvl w:val="1"/>
        <w:rPr>
          <w:rFonts w:ascii="Times New Roman" w:hAnsi="Times New Roman" w:cs="Times New Roman"/>
          <w:b/>
          <w:sz w:val="18"/>
          <w:szCs w:val="18"/>
        </w:rPr>
      </w:pPr>
      <w:r w:rsidRPr="008940A1">
        <w:rPr>
          <w:rFonts w:ascii="Times New Roman" w:hAnsi="Times New Roman" w:cs="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AB381D" w:rsidRPr="008940A1" w:rsidRDefault="00AB381D" w:rsidP="00AB381D">
      <w:pPr>
        <w:pStyle w:val="ConsPlusNormal"/>
        <w:jc w:val="center"/>
        <w:rPr>
          <w:rFonts w:ascii="Times New Roman" w:hAnsi="Times New Roman" w:cs="Times New Roman"/>
          <w:b/>
          <w:sz w:val="18"/>
          <w:szCs w:val="18"/>
        </w:rPr>
      </w:pPr>
      <w:r w:rsidRPr="008940A1">
        <w:rPr>
          <w:rFonts w:ascii="Times New Roman" w:hAnsi="Times New Roman" w:cs="Times New Roman"/>
          <w:b/>
          <w:sz w:val="18"/>
          <w:szCs w:val="18"/>
        </w:rPr>
        <w:t>административных процедур в электронной форме</w:t>
      </w:r>
    </w:p>
    <w:p w:rsidR="00AB381D" w:rsidRPr="008940A1" w:rsidRDefault="00AB381D" w:rsidP="00AB381D">
      <w:pPr>
        <w:pStyle w:val="ConsPlusNormal"/>
        <w:ind w:firstLine="540"/>
        <w:jc w:val="both"/>
        <w:outlineLvl w:val="2"/>
        <w:rPr>
          <w:rFonts w:ascii="Times New Roman" w:hAnsi="Times New Roman" w:cs="Times New Roman"/>
          <w:sz w:val="18"/>
          <w:szCs w:val="18"/>
        </w:rPr>
      </w:pPr>
      <w:r w:rsidRPr="008940A1">
        <w:rPr>
          <w:rFonts w:ascii="Times New Roman" w:hAnsi="Times New Roman" w:cs="Times New Roman"/>
          <w:sz w:val="18"/>
          <w:szCs w:val="18"/>
        </w:rPr>
        <w:t>3.1. Состав, последовательность и сроки выполнения административных процедур, требования к порядку их выполнения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3.1.1. Предоставление муниципальной услуги включает в себя следующие административные процедуры:</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прием и регистрация заявления о предоставлении муниципальной услуги – не более 1 календарного дня;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рассмотрение документов об оказании муниципальной услуги - не более 14 календарных дней;</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принятие решения о предоставлении или об отказе в предоставлении муниципальной услуги - не более 10 календарных дней;</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выдача результата - не более 1 календарного дня.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3.1.2. Прием и регистрация заявления о предоставлении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3.1.2.1. Основание для начала административной процедуры: </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xml:space="preserve">Основание для начала данной административной процедуры: поступление в ОМСУ заявления и документов, предусмотренных </w:t>
      </w:r>
      <w:hyperlink r:id="rId255" w:history="1">
        <w:r w:rsidRPr="008940A1">
          <w:rPr>
            <w:rStyle w:val="ae"/>
            <w:rFonts w:ascii="Times New Roman" w:hAnsi="Times New Roman" w:cs="Times New Roman"/>
            <w:sz w:val="18"/>
            <w:szCs w:val="18"/>
          </w:rPr>
          <w:t>п. 2.</w:t>
        </w:r>
      </w:hyperlink>
      <w:r w:rsidRPr="008940A1">
        <w:rPr>
          <w:rFonts w:ascii="Times New Roman" w:hAnsi="Times New Roman" w:cs="Times New Roman"/>
          <w:sz w:val="18"/>
          <w:szCs w:val="18"/>
        </w:rPr>
        <w:t>6 настоящего административного регламента;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3.1.2.2. Содержание административного действия, продолжительность и (или) максимальный срок его выполнения:</w:t>
      </w:r>
      <w:r w:rsidRPr="008940A1">
        <w:rPr>
          <w:rFonts w:ascii="Times New Roman" w:eastAsiaTheme="minorHAnsi" w:hAnsi="Times New Roman" w:cs="Times New Roman"/>
          <w:sz w:val="18"/>
          <w:szCs w:val="18"/>
          <w:lang w:eastAsia="en-US"/>
        </w:rPr>
        <w:t xml:space="preserve"> </w:t>
      </w:r>
      <w:r w:rsidRPr="008940A1">
        <w:rPr>
          <w:rFonts w:ascii="Times New Roman" w:hAnsi="Times New Roman" w:cs="Times New Roman"/>
          <w:sz w:val="18"/>
          <w:szCs w:val="1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3.1.2.3. Лицо, ответственное за выполнение административной процедуры: должностное лицо, ответственное за делопроизводство.</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3.1.3. Рассмотрение документов о предоставлении муниципальной услуги.</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3.1.3.2. Содержание административного действия (административных действий), продолжительность и (или) максимальный срок его (их) выполнения:</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940A1">
          <w:rPr>
            <w:rStyle w:val="ae"/>
            <w:rFonts w:ascii="Times New Roman" w:hAnsi="Times New Roman" w:cs="Times New Roman"/>
            <w:sz w:val="18"/>
            <w:szCs w:val="18"/>
          </w:rPr>
          <w:t>пунктом 2.7</w:t>
        </w:r>
      </w:hyperlink>
      <w:r w:rsidRPr="008940A1">
        <w:rPr>
          <w:rFonts w:ascii="Times New Roman" w:hAnsi="Times New Roman" w:cs="Times New Roman"/>
          <w:sz w:val="18"/>
          <w:szCs w:val="1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дней с даты окончания первой административной процедуры.</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3.1.3.3. Лицо, ответственное за выполнение административной процедуры: должностное лицо, ответственное за формирование проекта решения.</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3.1.3.4. Критерий принятия решения: наличие/отсутствие у заявителя права на получение муниципальной услуги, поступление/</w:t>
      </w:r>
      <w:proofErr w:type="spellStart"/>
      <w:r w:rsidRPr="008940A1">
        <w:rPr>
          <w:rFonts w:ascii="Times New Roman" w:hAnsi="Times New Roman" w:cs="Times New Roman"/>
          <w:sz w:val="18"/>
          <w:szCs w:val="18"/>
        </w:rPr>
        <w:t>непоступление</w:t>
      </w:r>
      <w:proofErr w:type="spellEnd"/>
      <w:r w:rsidRPr="008940A1">
        <w:rPr>
          <w:rFonts w:ascii="Times New Roman" w:hAnsi="Times New Roman" w:cs="Times New Roman"/>
          <w:sz w:val="18"/>
          <w:szCs w:val="18"/>
        </w:rPr>
        <w:t xml:space="preserve"> заявлений иных заинтересованных лиц о намерении участвовать в аукционе.</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3.1.3.5.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проекта договора купли-продажи земельного участка;</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проекта договора аренды земельного участка;</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проекта уведомления об отказе в предоставлении муниципальной услуги, в том числе:</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проекта решения об отказе в предоставлении земельного участка;</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3.1.4. Принятие решения о предоставлении муниципальной услуги или об отказе в предоставлении муниципальной услуги.</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окончания второй административной процедуры.</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3.1.4.4. Критерий принятия решения: наличие/отсутствие у заявителя права на получение муниципальной услуги.</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3.1.5. Выдача результата.</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3.1.5.2. Содержание административного действия, продолжительность и (или) максимальный срок его выполнения:</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3.1.5.3. Лицо, ответственное за выполнение административной процедуры: должностное лицо, ответственное за делопроизводство.</w:t>
      </w:r>
    </w:p>
    <w:p w:rsidR="00AB381D" w:rsidRPr="008940A1" w:rsidRDefault="00AB381D" w:rsidP="00AB381D">
      <w:pPr>
        <w:pStyle w:val="ConsPlusNormal"/>
        <w:ind w:firstLine="567"/>
        <w:jc w:val="both"/>
        <w:rPr>
          <w:rFonts w:ascii="Times New Roman" w:hAnsi="Times New Roman" w:cs="Times New Roman"/>
          <w:sz w:val="18"/>
          <w:szCs w:val="18"/>
        </w:rPr>
      </w:pPr>
      <w:r w:rsidRPr="008940A1">
        <w:rPr>
          <w:rFonts w:ascii="Times New Roman" w:hAnsi="Times New Roman" w:cs="Times New Roman"/>
          <w:sz w:val="18"/>
          <w:szCs w:val="1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B381D" w:rsidRPr="008940A1" w:rsidRDefault="00AB381D" w:rsidP="00AB381D">
      <w:pPr>
        <w:autoSpaceDE w:val="0"/>
        <w:autoSpaceDN w:val="0"/>
        <w:adjustRightInd w:val="0"/>
        <w:ind w:firstLine="709"/>
        <w:jc w:val="both"/>
        <w:outlineLvl w:val="0"/>
      </w:pPr>
      <w:r w:rsidRPr="008940A1">
        <w:t>3.2. Особенности выполнения административных процедур в электронной форме</w:t>
      </w:r>
    </w:p>
    <w:p w:rsidR="00AB381D" w:rsidRPr="008940A1" w:rsidRDefault="00AB381D" w:rsidP="00AB381D">
      <w:pPr>
        <w:autoSpaceDE w:val="0"/>
        <w:autoSpaceDN w:val="0"/>
        <w:ind w:firstLine="709"/>
        <w:jc w:val="both"/>
      </w:pPr>
      <w:r w:rsidRPr="008940A1">
        <w:t xml:space="preserve">3.2.1. Предоставление муниципальной услуги на ЕПГУ и ПГУ ЛО осуществляется в соответствии с Федеральным </w:t>
      </w:r>
      <w:hyperlink r:id="rId256" w:history="1">
        <w:r w:rsidRPr="008940A1">
          <w:rPr>
            <w:rStyle w:val="ae"/>
          </w:rPr>
          <w:t>законом</w:t>
        </w:r>
      </w:hyperlink>
      <w:r w:rsidRPr="008940A1">
        <w:t xml:space="preserve"> № 210-ФЗ, Федеральным </w:t>
      </w:r>
      <w:hyperlink r:id="rId257" w:history="1">
        <w:r w:rsidRPr="008940A1">
          <w:rPr>
            <w:rStyle w:val="ae"/>
          </w:rPr>
          <w:t>законом</w:t>
        </w:r>
      </w:hyperlink>
      <w:r w:rsidRPr="008940A1">
        <w:t xml:space="preserve"> от 27.07.2006 № 149-ФЗ «Об информации, информационных технологиях и о защите информации», </w:t>
      </w:r>
      <w:hyperlink r:id="rId258" w:history="1">
        <w:r w:rsidRPr="008940A1">
          <w:rPr>
            <w:rStyle w:val="ae"/>
          </w:rPr>
          <w:t>постановлением</w:t>
        </w:r>
      </w:hyperlink>
      <w:r w:rsidRPr="008940A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381D" w:rsidRPr="008940A1" w:rsidRDefault="00AB381D" w:rsidP="00AB381D">
      <w:pPr>
        <w:autoSpaceDE w:val="0"/>
        <w:autoSpaceDN w:val="0"/>
        <w:ind w:firstLine="709"/>
        <w:jc w:val="both"/>
      </w:pPr>
      <w:r w:rsidRPr="008940A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B381D" w:rsidRPr="008940A1" w:rsidRDefault="00AB381D" w:rsidP="00AB381D">
      <w:pPr>
        <w:autoSpaceDE w:val="0"/>
        <w:autoSpaceDN w:val="0"/>
        <w:ind w:firstLine="709"/>
        <w:jc w:val="both"/>
      </w:pPr>
      <w:r w:rsidRPr="008940A1">
        <w:t>3.2.3. Муниципальная услуга может быть получена через ПГУ ЛО либо через ЕПГУ без личной явки на прием в Администрацию.</w:t>
      </w:r>
    </w:p>
    <w:p w:rsidR="00AB381D" w:rsidRPr="008940A1" w:rsidRDefault="00AB381D" w:rsidP="00AB381D">
      <w:pPr>
        <w:autoSpaceDE w:val="0"/>
        <w:autoSpaceDN w:val="0"/>
        <w:ind w:firstLine="709"/>
        <w:jc w:val="both"/>
      </w:pPr>
      <w:r w:rsidRPr="008940A1">
        <w:t>3.2.4. Для подачи заявления через ЕПГУ или через ПГУ ЛО заявитель должен выполнить следующие действия:</w:t>
      </w:r>
    </w:p>
    <w:p w:rsidR="00AB381D" w:rsidRPr="008940A1" w:rsidRDefault="00AB381D" w:rsidP="00AB381D">
      <w:pPr>
        <w:autoSpaceDE w:val="0"/>
        <w:autoSpaceDN w:val="0"/>
        <w:ind w:firstLine="709"/>
        <w:jc w:val="both"/>
      </w:pPr>
      <w:r w:rsidRPr="008940A1">
        <w:t>пройти идентификацию и аутентификацию в ЕСИА;</w:t>
      </w:r>
    </w:p>
    <w:p w:rsidR="00AB381D" w:rsidRPr="008940A1" w:rsidRDefault="00AB381D" w:rsidP="00AB381D">
      <w:pPr>
        <w:autoSpaceDE w:val="0"/>
        <w:autoSpaceDN w:val="0"/>
        <w:ind w:firstLine="709"/>
        <w:jc w:val="both"/>
      </w:pPr>
      <w:r w:rsidRPr="008940A1">
        <w:t>в личном кабинете на ЕПГУ или на ПГУ ЛО заполнить в электронной форме заявление на оказание муниципальной услуги;</w:t>
      </w:r>
    </w:p>
    <w:p w:rsidR="00AB381D" w:rsidRPr="008940A1" w:rsidRDefault="00AB381D" w:rsidP="00AB381D">
      <w:pPr>
        <w:autoSpaceDE w:val="0"/>
        <w:autoSpaceDN w:val="0"/>
        <w:ind w:firstLine="709"/>
        <w:jc w:val="both"/>
      </w:pPr>
      <w:r w:rsidRPr="008940A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B381D" w:rsidRPr="008940A1" w:rsidRDefault="00AB381D" w:rsidP="00AB381D">
      <w:pPr>
        <w:autoSpaceDE w:val="0"/>
        <w:autoSpaceDN w:val="0"/>
        <w:ind w:firstLine="709"/>
        <w:jc w:val="both"/>
      </w:pPr>
      <w:r w:rsidRPr="008940A1">
        <w:t>3.2.5. В результате направления пакета электронных документов посредством ПГУ ЛО либо через ЕПГУ, АИС «</w:t>
      </w:r>
      <w:proofErr w:type="spellStart"/>
      <w:r w:rsidRPr="008940A1">
        <w:t>Межвед</w:t>
      </w:r>
      <w:proofErr w:type="spellEnd"/>
      <w:r w:rsidRPr="008940A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B381D" w:rsidRPr="008940A1" w:rsidRDefault="00AB381D" w:rsidP="00AB381D">
      <w:pPr>
        <w:autoSpaceDE w:val="0"/>
        <w:autoSpaceDN w:val="0"/>
        <w:ind w:firstLine="709"/>
        <w:jc w:val="both"/>
      </w:pPr>
      <w:r w:rsidRPr="008940A1">
        <w:t>3.2.6. При предоставлении муниципальной услуги через ПГУ ЛО либо через ЕПГУ, должностное лицо Администрации выполняет следующие действия:</w:t>
      </w:r>
    </w:p>
    <w:p w:rsidR="00AB381D" w:rsidRPr="008940A1" w:rsidRDefault="00AB381D" w:rsidP="00AB381D">
      <w:pPr>
        <w:autoSpaceDE w:val="0"/>
        <w:autoSpaceDN w:val="0"/>
        <w:ind w:firstLine="709"/>
        <w:jc w:val="both"/>
      </w:pPr>
      <w:r w:rsidRPr="008940A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381D" w:rsidRPr="008940A1" w:rsidRDefault="00AB381D" w:rsidP="00AB381D">
      <w:pPr>
        <w:autoSpaceDE w:val="0"/>
        <w:autoSpaceDN w:val="0"/>
        <w:ind w:firstLine="709"/>
        <w:jc w:val="both"/>
      </w:pPr>
      <w:r w:rsidRPr="008940A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940A1">
        <w:t>Межвед</w:t>
      </w:r>
      <w:proofErr w:type="spellEnd"/>
      <w:r w:rsidRPr="008940A1">
        <w:t xml:space="preserve"> ЛО» формы о принятом решении и переводит дело в архив АИС «</w:t>
      </w:r>
      <w:proofErr w:type="spellStart"/>
      <w:r w:rsidRPr="008940A1">
        <w:t>Межвед</w:t>
      </w:r>
      <w:proofErr w:type="spellEnd"/>
      <w:r w:rsidRPr="008940A1">
        <w:t xml:space="preserve"> ЛО»;</w:t>
      </w:r>
    </w:p>
    <w:p w:rsidR="00AB381D" w:rsidRPr="008940A1" w:rsidRDefault="00AB381D" w:rsidP="00AB381D">
      <w:pPr>
        <w:autoSpaceDE w:val="0"/>
        <w:autoSpaceDN w:val="0"/>
        <w:ind w:firstLine="709"/>
        <w:jc w:val="both"/>
      </w:pPr>
      <w:r w:rsidRPr="008940A1">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381D" w:rsidRPr="008940A1" w:rsidRDefault="00AB381D" w:rsidP="00AB381D">
      <w:pPr>
        <w:autoSpaceDE w:val="0"/>
        <w:autoSpaceDN w:val="0"/>
        <w:ind w:firstLine="709"/>
        <w:jc w:val="both"/>
      </w:pPr>
      <w:r w:rsidRPr="008940A1">
        <w:t xml:space="preserve">3.2.7. В случае поступления всех документов, указанных в </w:t>
      </w:r>
      <w:hyperlink w:anchor="P99" w:history="1">
        <w:r w:rsidRPr="008940A1">
          <w:rPr>
            <w:rStyle w:val="ae"/>
          </w:rPr>
          <w:t>пункте 2.6</w:t>
        </w:r>
      </w:hyperlink>
      <w:r w:rsidRPr="008940A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381D" w:rsidRPr="008940A1" w:rsidRDefault="00AB381D" w:rsidP="00AB381D">
      <w:pPr>
        <w:autoSpaceDE w:val="0"/>
        <w:autoSpaceDN w:val="0"/>
        <w:ind w:firstLine="709"/>
        <w:jc w:val="both"/>
      </w:pPr>
      <w:r w:rsidRPr="008940A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381D" w:rsidRPr="008940A1" w:rsidRDefault="00AB381D" w:rsidP="00AB381D">
      <w:pPr>
        <w:autoSpaceDE w:val="0"/>
        <w:autoSpaceDN w:val="0"/>
        <w:ind w:firstLine="709"/>
        <w:jc w:val="both"/>
      </w:pPr>
      <w:r w:rsidRPr="008940A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B381D" w:rsidRPr="008940A1" w:rsidRDefault="00AB381D" w:rsidP="00AB381D">
      <w:pPr>
        <w:autoSpaceDE w:val="0"/>
        <w:autoSpaceDN w:val="0"/>
        <w:ind w:firstLine="709"/>
        <w:jc w:val="both"/>
      </w:pPr>
      <w:r w:rsidRPr="008940A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B381D" w:rsidRPr="008940A1" w:rsidRDefault="00AB381D" w:rsidP="00AB381D">
      <w:pPr>
        <w:pStyle w:val="ConsPlusNormal"/>
        <w:ind w:firstLine="540"/>
        <w:jc w:val="both"/>
        <w:outlineLvl w:val="2"/>
        <w:rPr>
          <w:rFonts w:ascii="Times New Roman" w:hAnsi="Times New Roman" w:cs="Times New Roman"/>
          <w:sz w:val="18"/>
          <w:szCs w:val="18"/>
        </w:rPr>
      </w:pPr>
      <w:r w:rsidRPr="008940A1">
        <w:rPr>
          <w:rFonts w:ascii="Times New Roman" w:hAnsi="Times New Roman" w:cs="Times New Roman"/>
          <w:sz w:val="18"/>
          <w:szCs w:val="18"/>
        </w:rPr>
        <w:t>3.3. Порядок исправления допущенных опечаток и ошибок в выданных в результате предоставления муниципальной услуги документах</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3.3.2. В течение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B381D" w:rsidRPr="008940A1" w:rsidRDefault="00AB381D" w:rsidP="00AB381D">
      <w:pPr>
        <w:pStyle w:val="ConsPlusNormal"/>
        <w:ind w:firstLine="540"/>
        <w:jc w:val="both"/>
        <w:rPr>
          <w:rFonts w:ascii="Times New Roman" w:hAnsi="Times New Roman" w:cs="Times New Roman"/>
          <w:sz w:val="18"/>
          <w:szCs w:val="18"/>
        </w:rPr>
      </w:pPr>
    </w:p>
    <w:p w:rsidR="00AB381D" w:rsidRPr="008940A1" w:rsidRDefault="00AB381D" w:rsidP="00AB381D">
      <w:pPr>
        <w:pStyle w:val="ConsPlusNormal"/>
        <w:jc w:val="center"/>
        <w:outlineLvl w:val="1"/>
        <w:rPr>
          <w:rFonts w:ascii="Times New Roman" w:hAnsi="Times New Roman" w:cs="Times New Roman"/>
          <w:b/>
          <w:sz w:val="18"/>
          <w:szCs w:val="18"/>
        </w:rPr>
      </w:pPr>
      <w:r w:rsidRPr="008940A1">
        <w:rPr>
          <w:rFonts w:ascii="Times New Roman" w:hAnsi="Times New Roman" w:cs="Times New Roman"/>
          <w:b/>
          <w:sz w:val="18"/>
          <w:szCs w:val="18"/>
        </w:rPr>
        <w:t>4. Формы контроля за исполнением административного регламента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По результатам рассмотрения обращений дается письменный ответ.</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Руководитель ОМСУ несет персональную ответственность за обеспечение предоставления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Работники ОМСУ при предоставлении муниципальной услуги несут персональную ответственность:</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381D" w:rsidRPr="008940A1" w:rsidRDefault="00AB381D" w:rsidP="00AB381D">
      <w:pPr>
        <w:pStyle w:val="ConsPlusNormal"/>
        <w:ind w:firstLine="540"/>
        <w:jc w:val="both"/>
        <w:rPr>
          <w:rFonts w:ascii="Times New Roman" w:hAnsi="Times New Roman" w:cs="Times New Roman"/>
          <w:sz w:val="18"/>
          <w:szCs w:val="18"/>
        </w:rPr>
      </w:pPr>
    </w:p>
    <w:p w:rsidR="00AB381D" w:rsidRPr="008940A1" w:rsidRDefault="00AB381D" w:rsidP="00AB381D">
      <w:pPr>
        <w:pStyle w:val="ConsPlusNormal"/>
        <w:jc w:val="center"/>
        <w:outlineLvl w:val="1"/>
        <w:rPr>
          <w:rFonts w:ascii="Times New Roman" w:hAnsi="Times New Roman" w:cs="Times New Roman"/>
          <w:b/>
          <w:sz w:val="18"/>
          <w:szCs w:val="18"/>
        </w:rPr>
      </w:pPr>
      <w:r w:rsidRPr="008940A1">
        <w:rPr>
          <w:rFonts w:ascii="Times New Roman" w:hAnsi="Times New Roman" w:cs="Times New Roman"/>
          <w:b/>
          <w:sz w:val="18"/>
          <w:szCs w:val="1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w:t>
      </w:r>
    </w:p>
    <w:p w:rsidR="00AB381D" w:rsidRPr="008940A1" w:rsidRDefault="00AB381D" w:rsidP="00AB381D">
      <w:pPr>
        <w:pStyle w:val="ConsPlusNormal"/>
        <w:jc w:val="center"/>
        <w:rPr>
          <w:rFonts w:ascii="Times New Roman" w:hAnsi="Times New Roman" w:cs="Times New Roman"/>
          <w:b/>
          <w:sz w:val="18"/>
          <w:szCs w:val="18"/>
        </w:rPr>
      </w:pPr>
      <w:r w:rsidRPr="008940A1">
        <w:rPr>
          <w:rFonts w:ascii="Times New Roman" w:hAnsi="Times New Roman" w:cs="Times New Roman"/>
          <w:b/>
          <w:sz w:val="18"/>
          <w:szCs w:val="18"/>
        </w:rPr>
        <w:t>предоставляющего муниципальную услугу, либо муниципальных служащих,</w:t>
      </w:r>
    </w:p>
    <w:p w:rsidR="00AB381D" w:rsidRPr="008940A1" w:rsidRDefault="00AB381D" w:rsidP="00AB381D">
      <w:pPr>
        <w:pStyle w:val="ConsPlusNormal"/>
        <w:jc w:val="center"/>
        <w:rPr>
          <w:rFonts w:ascii="Times New Roman" w:hAnsi="Times New Roman" w:cs="Times New Roman"/>
          <w:b/>
          <w:sz w:val="18"/>
          <w:szCs w:val="18"/>
        </w:rPr>
      </w:pPr>
      <w:r w:rsidRPr="008940A1">
        <w:rPr>
          <w:rFonts w:ascii="Times New Roman" w:hAnsi="Times New Roman" w:cs="Times New Roman"/>
          <w:b/>
          <w:sz w:val="18"/>
          <w:szCs w:val="18"/>
        </w:rPr>
        <w:t>многофункционального центра предоставления государственных</w:t>
      </w:r>
    </w:p>
    <w:p w:rsidR="00AB381D" w:rsidRPr="008940A1" w:rsidRDefault="00AB381D" w:rsidP="00AB381D">
      <w:pPr>
        <w:pStyle w:val="ConsPlusNormal"/>
        <w:jc w:val="center"/>
        <w:rPr>
          <w:rFonts w:ascii="Times New Roman" w:hAnsi="Times New Roman" w:cs="Times New Roman"/>
          <w:b/>
          <w:sz w:val="18"/>
          <w:szCs w:val="18"/>
        </w:rPr>
      </w:pPr>
      <w:r w:rsidRPr="008940A1">
        <w:rPr>
          <w:rFonts w:ascii="Times New Roman" w:hAnsi="Times New Roman" w:cs="Times New Roman"/>
          <w:b/>
          <w:sz w:val="18"/>
          <w:szCs w:val="18"/>
        </w:rPr>
        <w:t>и муниципальных услуг, работника многофункционального центра</w:t>
      </w:r>
    </w:p>
    <w:p w:rsidR="00AB381D" w:rsidRPr="008940A1" w:rsidRDefault="00AB381D" w:rsidP="00AB381D">
      <w:pPr>
        <w:pStyle w:val="ConsPlusNormal"/>
        <w:jc w:val="center"/>
        <w:rPr>
          <w:rFonts w:ascii="Times New Roman" w:hAnsi="Times New Roman" w:cs="Times New Roman"/>
          <w:b/>
          <w:sz w:val="18"/>
          <w:szCs w:val="18"/>
        </w:rPr>
      </w:pPr>
      <w:r w:rsidRPr="008940A1">
        <w:rPr>
          <w:rFonts w:ascii="Times New Roman" w:hAnsi="Times New Roman" w:cs="Times New Roman"/>
          <w:b/>
          <w:sz w:val="18"/>
          <w:szCs w:val="18"/>
        </w:rPr>
        <w:t>предоставления государственных и муниципальных услуг</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1) нарушение срока регистрации запроса заявителя о предоставлении муниципальной услуги, запроса, указанного в </w:t>
      </w:r>
      <w:hyperlink r:id="rId259" w:history="1">
        <w:r w:rsidRPr="008940A1">
          <w:rPr>
            <w:rFonts w:ascii="Times New Roman" w:hAnsi="Times New Roman" w:cs="Times New Roman"/>
            <w:sz w:val="18"/>
            <w:szCs w:val="18"/>
          </w:rPr>
          <w:t>статье 15.1</w:t>
        </w:r>
      </w:hyperlink>
      <w:r w:rsidRPr="008940A1">
        <w:rPr>
          <w:rFonts w:ascii="Times New Roman" w:hAnsi="Times New Roman" w:cs="Times New Roman"/>
          <w:sz w:val="18"/>
          <w:szCs w:val="18"/>
        </w:rPr>
        <w:t xml:space="preserve"> Федерального закона № 210-ФЗ;</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0" w:history="1">
        <w:r w:rsidRPr="008940A1">
          <w:rPr>
            <w:rFonts w:ascii="Times New Roman" w:hAnsi="Times New Roman" w:cs="Times New Roman"/>
            <w:sz w:val="18"/>
            <w:szCs w:val="18"/>
          </w:rPr>
          <w:t>частью 1.3 статьи 16</w:t>
        </w:r>
      </w:hyperlink>
      <w:r w:rsidRPr="008940A1">
        <w:rPr>
          <w:rFonts w:ascii="Times New Roman" w:hAnsi="Times New Roman" w:cs="Times New Roman"/>
          <w:sz w:val="18"/>
          <w:szCs w:val="18"/>
        </w:rPr>
        <w:t xml:space="preserve"> Федерального закона № 210-ФЗ;</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1" w:history="1">
        <w:r w:rsidRPr="008940A1">
          <w:rPr>
            <w:rFonts w:ascii="Times New Roman" w:hAnsi="Times New Roman" w:cs="Times New Roman"/>
            <w:sz w:val="18"/>
            <w:szCs w:val="18"/>
          </w:rPr>
          <w:t>частью 1.3 статьи 16</w:t>
        </w:r>
      </w:hyperlink>
      <w:r w:rsidRPr="008940A1">
        <w:rPr>
          <w:rFonts w:ascii="Times New Roman" w:hAnsi="Times New Roman" w:cs="Times New Roman"/>
          <w:sz w:val="18"/>
          <w:szCs w:val="18"/>
        </w:rPr>
        <w:t xml:space="preserve"> Федерального закона № 210-ФЗ;</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2" w:history="1">
        <w:r w:rsidRPr="008940A1">
          <w:rPr>
            <w:rFonts w:ascii="Times New Roman" w:hAnsi="Times New Roman" w:cs="Times New Roman"/>
            <w:sz w:val="18"/>
            <w:szCs w:val="18"/>
          </w:rPr>
          <w:t>частью 1.3 статьи 16</w:t>
        </w:r>
      </w:hyperlink>
      <w:r w:rsidRPr="008940A1">
        <w:rPr>
          <w:rFonts w:ascii="Times New Roman" w:hAnsi="Times New Roman" w:cs="Times New Roman"/>
          <w:sz w:val="18"/>
          <w:szCs w:val="18"/>
        </w:rPr>
        <w:t xml:space="preserve"> Федерального закона № 210-ФЗ;</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3" w:history="1">
        <w:r w:rsidRPr="008940A1">
          <w:rPr>
            <w:rFonts w:ascii="Times New Roman" w:hAnsi="Times New Roman" w:cs="Times New Roman"/>
            <w:sz w:val="18"/>
            <w:szCs w:val="18"/>
          </w:rPr>
          <w:t>частью 1.3 статьи 16</w:t>
        </w:r>
      </w:hyperlink>
      <w:r w:rsidRPr="008940A1">
        <w:rPr>
          <w:rFonts w:ascii="Times New Roman" w:hAnsi="Times New Roman" w:cs="Times New Roman"/>
          <w:sz w:val="18"/>
          <w:szCs w:val="18"/>
        </w:rPr>
        <w:t xml:space="preserve"> Федерального закона № 210-ФЗ;</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4" w:history="1">
        <w:r w:rsidRPr="008940A1">
          <w:rPr>
            <w:rFonts w:ascii="Times New Roman" w:hAnsi="Times New Roman" w:cs="Times New Roman"/>
            <w:sz w:val="18"/>
            <w:szCs w:val="18"/>
          </w:rPr>
          <w:t>пунктом 4 части 1 статьи 7</w:t>
        </w:r>
      </w:hyperlink>
      <w:r w:rsidRPr="008940A1">
        <w:rPr>
          <w:rFonts w:ascii="Times New Roman" w:hAnsi="Times New Roman" w:cs="Times New Roman"/>
          <w:sz w:val="18"/>
          <w:szCs w:val="1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5" w:history="1">
        <w:r w:rsidRPr="008940A1">
          <w:rPr>
            <w:rFonts w:ascii="Times New Roman" w:hAnsi="Times New Roman" w:cs="Times New Roman"/>
            <w:sz w:val="18"/>
            <w:szCs w:val="18"/>
          </w:rPr>
          <w:t>частью 1.3 статьи 16</w:t>
        </w:r>
      </w:hyperlink>
      <w:r w:rsidRPr="008940A1">
        <w:rPr>
          <w:rFonts w:ascii="Times New Roman" w:hAnsi="Times New Roman" w:cs="Times New Roman"/>
          <w:sz w:val="18"/>
          <w:szCs w:val="18"/>
        </w:rPr>
        <w:t xml:space="preserve"> Федерального закона № 210-ФЗ.</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6" w:history="1">
        <w:r w:rsidRPr="008940A1">
          <w:rPr>
            <w:rFonts w:ascii="Times New Roman" w:hAnsi="Times New Roman" w:cs="Times New Roman"/>
            <w:sz w:val="18"/>
            <w:szCs w:val="18"/>
          </w:rPr>
          <w:t>части 5 статьи 11.2</w:t>
        </w:r>
      </w:hyperlink>
      <w:r w:rsidRPr="008940A1">
        <w:rPr>
          <w:rFonts w:ascii="Times New Roman" w:hAnsi="Times New Roman" w:cs="Times New Roman"/>
          <w:sz w:val="18"/>
          <w:szCs w:val="18"/>
        </w:rPr>
        <w:t xml:space="preserve"> Федерального закона № 210-ФЗ.</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В письменной жалобе в обязательном порядке указываются: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7" w:history="1">
        <w:r w:rsidRPr="008940A1">
          <w:rPr>
            <w:rFonts w:ascii="Times New Roman" w:hAnsi="Times New Roman" w:cs="Times New Roman"/>
            <w:sz w:val="18"/>
            <w:szCs w:val="18"/>
          </w:rPr>
          <w:t>статьей 11.1</w:t>
        </w:r>
      </w:hyperlink>
      <w:r w:rsidRPr="008940A1">
        <w:rPr>
          <w:rFonts w:ascii="Times New Roman" w:hAnsi="Times New Roman" w:cs="Times New Roman"/>
          <w:sz w:val="18"/>
          <w:szCs w:val="1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5.7. По результатам рассмотрения жалобы принимается одно из следующих решений:</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2) в удовлетворении жалобы отказывается.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381D" w:rsidRPr="008940A1" w:rsidRDefault="00AB381D" w:rsidP="00AB381D">
      <w:pPr>
        <w:pStyle w:val="ConsPlusNormal"/>
        <w:rPr>
          <w:rFonts w:ascii="Times New Roman" w:hAnsi="Times New Roman" w:cs="Times New Roman"/>
          <w:sz w:val="18"/>
          <w:szCs w:val="18"/>
        </w:rPr>
      </w:pPr>
    </w:p>
    <w:p w:rsidR="00AB381D" w:rsidRPr="008940A1" w:rsidRDefault="00AB381D" w:rsidP="00AB381D">
      <w:pPr>
        <w:pStyle w:val="ConsPlusNormal"/>
        <w:jc w:val="center"/>
        <w:outlineLvl w:val="1"/>
        <w:rPr>
          <w:rFonts w:ascii="Times New Roman" w:hAnsi="Times New Roman" w:cs="Times New Roman"/>
          <w:b/>
          <w:sz w:val="18"/>
          <w:szCs w:val="18"/>
        </w:rPr>
      </w:pPr>
      <w:r w:rsidRPr="008940A1">
        <w:rPr>
          <w:rFonts w:ascii="Times New Roman" w:hAnsi="Times New Roman" w:cs="Times New Roman"/>
          <w:b/>
          <w:sz w:val="18"/>
          <w:szCs w:val="18"/>
        </w:rPr>
        <w:t>6. Особенности выполнения административных процедур</w:t>
      </w:r>
    </w:p>
    <w:p w:rsidR="00AB381D" w:rsidRPr="008940A1" w:rsidRDefault="00AB381D" w:rsidP="00AB381D">
      <w:pPr>
        <w:pStyle w:val="ConsPlusNormal"/>
        <w:jc w:val="center"/>
        <w:rPr>
          <w:rFonts w:ascii="Times New Roman" w:hAnsi="Times New Roman" w:cs="Times New Roman"/>
          <w:b/>
          <w:sz w:val="18"/>
          <w:szCs w:val="18"/>
        </w:rPr>
      </w:pPr>
      <w:r w:rsidRPr="008940A1">
        <w:rPr>
          <w:rFonts w:ascii="Times New Roman" w:hAnsi="Times New Roman" w:cs="Times New Roman"/>
          <w:b/>
          <w:sz w:val="18"/>
          <w:szCs w:val="18"/>
        </w:rPr>
        <w:t>в многофункциональных центрах</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а) удостоверяет личность заявителя или личность и полномочия законного представителя заявителя - в случае обращения физического лица;</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б) определяет предмет обращения;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в) проводит проверку правильности заполнения обращения;</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г) проводит проверку укомплектованности пакета документов;</w:t>
      </w:r>
    </w:p>
    <w:p w:rsidR="00AB381D" w:rsidRPr="008940A1" w:rsidRDefault="00AB381D" w:rsidP="00AB381D">
      <w:pPr>
        <w:pStyle w:val="ConsPlusNormal"/>
        <w:ind w:firstLine="540"/>
        <w:jc w:val="both"/>
        <w:rPr>
          <w:rFonts w:ascii="Times New Roman" w:hAnsi="Times New Roman" w:cs="Times New Roman"/>
          <w:sz w:val="18"/>
          <w:szCs w:val="18"/>
        </w:rPr>
      </w:pPr>
      <w:proofErr w:type="spellStart"/>
      <w:r w:rsidRPr="008940A1">
        <w:rPr>
          <w:rFonts w:ascii="Times New Roman" w:hAnsi="Times New Roman" w:cs="Times New Roman"/>
          <w:sz w:val="18"/>
          <w:szCs w:val="18"/>
        </w:rPr>
        <w:t>д</w:t>
      </w:r>
      <w:proofErr w:type="spellEnd"/>
      <w:r w:rsidRPr="008940A1">
        <w:rPr>
          <w:rFonts w:ascii="Times New Roman" w:hAnsi="Times New Roman" w:cs="Times New Roman"/>
          <w:sz w:val="18"/>
          <w:szCs w:val="1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е) заверяет каждый документ дела своей электронной подписью (далее - ЭП);</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ж) направляет копии документов и реестр документов в ОМСУ:</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в электронной форме (в составе пакетов электронных дел) в день обращения заявителя в МФЦ;</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По окончании приема документов специалист МФЦ выдает заявителю расписку в приеме документов.</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8" w:history="1">
        <w:r w:rsidRPr="008940A1">
          <w:rPr>
            <w:rStyle w:val="ae"/>
            <w:rFonts w:ascii="Times New Roman" w:hAnsi="Times New Roman" w:cs="Times New Roman"/>
            <w:sz w:val="18"/>
            <w:szCs w:val="18"/>
          </w:rPr>
          <w:t>требованиями</w:t>
        </w:r>
      </w:hyperlink>
      <w:r w:rsidRPr="008940A1">
        <w:rPr>
          <w:rFonts w:ascii="Times New Roman" w:hAnsi="Times New Roman" w:cs="Times New Roman"/>
          <w:sz w:val="18"/>
          <w:szCs w:val="1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8940A1">
        <w:rPr>
          <w:rFonts w:ascii="Times New Roman" w:hAnsi="Times New Roman" w:cs="Times New Roman"/>
          <w:sz w:val="18"/>
          <w:szCs w:val="18"/>
        </w:rPr>
        <w:t>смс-информирования</w:t>
      </w:r>
      <w:proofErr w:type="spellEnd"/>
      <w:r w:rsidRPr="008940A1">
        <w:rPr>
          <w:rFonts w:ascii="Times New Roman" w:hAnsi="Times New Roman" w:cs="Times New Roman"/>
          <w:sz w:val="18"/>
          <w:szCs w:val="18"/>
        </w:rPr>
        <w:t>), а также о возможности получения документов в МФЦ.</w:t>
      </w:r>
    </w:p>
    <w:p w:rsidR="00AB381D" w:rsidRPr="008940A1" w:rsidRDefault="00AB381D" w:rsidP="00AB381D">
      <w:pPr>
        <w:pStyle w:val="ConsPlusNormal"/>
        <w:ind w:firstLine="540"/>
        <w:jc w:val="both"/>
        <w:rPr>
          <w:rFonts w:ascii="Times New Roman" w:hAnsi="Times New Roman" w:cs="Times New Roman"/>
          <w:sz w:val="18"/>
          <w:szCs w:val="18"/>
        </w:rPr>
      </w:pPr>
      <w:r w:rsidRPr="008940A1">
        <w:rPr>
          <w:rFonts w:ascii="Times New Roman" w:hAnsi="Times New Roman" w:cs="Times New Roman"/>
          <w:sz w:val="18"/>
          <w:szCs w:val="1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AB381D" w:rsidRPr="008940A1" w:rsidRDefault="00AB381D" w:rsidP="00AB381D">
      <w:pPr>
        <w:pStyle w:val="ConsPlusNormal"/>
        <w:rPr>
          <w:rFonts w:ascii="Times New Roman" w:hAnsi="Times New Roman" w:cs="Times New Roman"/>
          <w:sz w:val="18"/>
          <w:szCs w:val="18"/>
        </w:rPr>
      </w:pPr>
    </w:p>
    <w:p w:rsidR="00AB381D" w:rsidRPr="008940A1" w:rsidRDefault="00AB381D" w:rsidP="00AB381D">
      <w:pPr>
        <w:pStyle w:val="ConsPlusNormal"/>
        <w:jc w:val="right"/>
        <w:outlineLvl w:val="1"/>
        <w:rPr>
          <w:rFonts w:ascii="Times New Roman" w:hAnsi="Times New Roman" w:cs="Times New Roman"/>
          <w:sz w:val="18"/>
          <w:szCs w:val="18"/>
        </w:rPr>
      </w:pPr>
      <w:r w:rsidRPr="008940A1">
        <w:rPr>
          <w:rFonts w:ascii="Times New Roman" w:hAnsi="Times New Roman" w:cs="Times New Roman"/>
          <w:sz w:val="18"/>
          <w:szCs w:val="18"/>
        </w:rPr>
        <w:t>Приложение № 1</w:t>
      </w:r>
    </w:p>
    <w:p w:rsidR="00AB381D" w:rsidRPr="008940A1" w:rsidRDefault="00AB381D" w:rsidP="00AB381D">
      <w:pPr>
        <w:pStyle w:val="ConsPlusNormal"/>
        <w:jc w:val="right"/>
        <w:rPr>
          <w:rFonts w:ascii="Times New Roman" w:hAnsi="Times New Roman" w:cs="Times New Roman"/>
          <w:sz w:val="18"/>
          <w:szCs w:val="18"/>
        </w:rPr>
      </w:pPr>
      <w:r w:rsidRPr="008940A1">
        <w:rPr>
          <w:rFonts w:ascii="Times New Roman" w:hAnsi="Times New Roman" w:cs="Times New Roman"/>
          <w:sz w:val="18"/>
          <w:szCs w:val="18"/>
        </w:rPr>
        <w:t>к Административному регламенту</w:t>
      </w:r>
    </w:p>
    <w:p w:rsidR="00AB381D" w:rsidRPr="008940A1" w:rsidRDefault="00AB381D" w:rsidP="00AB381D">
      <w:pPr>
        <w:pStyle w:val="ConsPlusNonformat"/>
        <w:rPr>
          <w:rFonts w:ascii="Times New Roman" w:hAnsi="Times New Roman" w:cs="Times New Roman"/>
          <w:sz w:val="18"/>
          <w:szCs w:val="18"/>
        </w:rPr>
      </w:pPr>
      <w:r w:rsidRPr="008940A1">
        <w:rPr>
          <w:rFonts w:ascii="Times New Roman" w:hAnsi="Times New Roman" w:cs="Times New Roman"/>
          <w:sz w:val="18"/>
          <w:szCs w:val="18"/>
        </w:rPr>
        <w:t>Бланк заявления</w:t>
      </w:r>
    </w:p>
    <w:p w:rsidR="00AB381D" w:rsidRPr="008940A1" w:rsidRDefault="00AB381D" w:rsidP="00AB381D">
      <w:pPr>
        <w:pStyle w:val="ConsPlusNonformat"/>
        <w:tabs>
          <w:tab w:val="left" w:pos="5670"/>
        </w:tabs>
        <w:jc w:val="right"/>
        <w:rPr>
          <w:rFonts w:ascii="Times New Roman" w:hAnsi="Times New Roman" w:cs="Times New Roman"/>
          <w:sz w:val="18"/>
          <w:szCs w:val="18"/>
        </w:rPr>
      </w:pPr>
    </w:p>
    <w:p w:rsidR="00AB381D" w:rsidRPr="008940A1" w:rsidRDefault="00AB381D" w:rsidP="00AB381D">
      <w:pPr>
        <w:pStyle w:val="ConsPlusNonformat"/>
        <w:tabs>
          <w:tab w:val="left" w:pos="5670"/>
        </w:tabs>
        <w:jc w:val="right"/>
        <w:rPr>
          <w:rFonts w:ascii="Times New Roman" w:hAnsi="Times New Roman" w:cs="Times New Roman"/>
          <w:sz w:val="18"/>
          <w:szCs w:val="18"/>
        </w:rPr>
      </w:pPr>
    </w:p>
    <w:p w:rsidR="00AB381D" w:rsidRPr="008940A1" w:rsidRDefault="00AB381D" w:rsidP="00AB381D">
      <w:pPr>
        <w:pStyle w:val="ConsPlusNonformat"/>
        <w:tabs>
          <w:tab w:val="left" w:pos="5670"/>
        </w:tabs>
        <w:jc w:val="right"/>
        <w:rPr>
          <w:rFonts w:ascii="Times New Roman" w:hAnsi="Times New Roman" w:cs="Times New Roman"/>
          <w:sz w:val="18"/>
          <w:szCs w:val="18"/>
        </w:rPr>
      </w:pPr>
      <w:r w:rsidRPr="008940A1">
        <w:rPr>
          <w:rFonts w:ascii="Times New Roman" w:hAnsi="Times New Roman" w:cs="Times New Roman"/>
          <w:sz w:val="18"/>
          <w:szCs w:val="18"/>
        </w:rPr>
        <w:t xml:space="preserve">                                                                              В администрацию МО «_______________»</w:t>
      </w:r>
    </w:p>
    <w:p w:rsidR="00AB381D" w:rsidRPr="008940A1" w:rsidRDefault="00AB381D" w:rsidP="00AB381D">
      <w:pPr>
        <w:pStyle w:val="ConsPlusNonformat"/>
        <w:tabs>
          <w:tab w:val="left" w:pos="5670"/>
        </w:tabs>
        <w:jc w:val="right"/>
        <w:rPr>
          <w:rFonts w:ascii="Times New Roman" w:hAnsi="Times New Roman" w:cs="Times New Roman"/>
          <w:sz w:val="18"/>
          <w:szCs w:val="18"/>
        </w:rPr>
      </w:pPr>
      <w:r w:rsidRPr="008940A1">
        <w:rPr>
          <w:rFonts w:ascii="Times New Roman" w:hAnsi="Times New Roman" w:cs="Times New Roman"/>
          <w:sz w:val="18"/>
          <w:szCs w:val="18"/>
        </w:rPr>
        <w:t xml:space="preserve">                                                                             от __________________________________</w:t>
      </w:r>
    </w:p>
    <w:p w:rsidR="00AB381D" w:rsidRPr="008940A1" w:rsidRDefault="00AB381D" w:rsidP="00AB381D">
      <w:pPr>
        <w:pStyle w:val="ConsPlusNonformat"/>
        <w:tabs>
          <w:tab w:val="left" w:pos="5670"/>
        </w:tabs>
        <w:jc w:val="right"/>
        <w:rPr>
          <w:rFonts w:ascii="Times New Roman" w:hAnsi="Times New Roman" w:cs="Times New Roman"/>
          <w:sz w:val="18"/>
          <w:szCs w:val="18"/>
        </w:rPr>
      </w:pPr>
      <w:r w:rsidRPr="008940A1">
        <w:rPr>
          <w:rFonts w:ascii="Times New Roman" w:hAnsi="Times New Roman" w:cs="Times New Roman"/>
          <w:sz w:val="18"/>
          <w:szCs w:val="18"/>
        </w:rPr>
        <w:t xml:space="preserve">                                                                                             (Ф.И.О., наименование КФХ)</w:t>
      </w:r>
    </w:p>
    <w:p w:rsidR="00AB381D" w:rsidRPr="008940A1" w:rsidRDefault="00AB381D" w:rsidP="00AB381D">
      <w:pPr>
        <w:pStyle w:val="ConsPlusNonformat"/>
        <w:tabs>
          <w:tab w:val="left" w:pos="5670"/>
        </w:tabs>
        <w:jc w:val="right"/>
        <w:rPr>
          <w:rFonts w:ascii="Times New Roman" w:hAnsi="Times New Roman" w:cs="Times New Roman"/>
          <w:sz w:val="18"/>
          <w:szCs w:val="18"/>
        </w:rPr>
      </w:pPr>
      <w:r w:rsidRPr="008940A1">
        <w:rPr>
          <w:rFonts w:ascii="Times New Roman" w:hAnsi="Times New Roman" w:cs="Times New Roman"/>
          <w:sz w:val="18"/>
          <w:szCs w:val="18"/>
        </w:rPr>
        <w:t xml:space="preserve">                                                                                ___________________________________</w:t>
      </w:r>
    </w:p>
    <w:p w:rsidR="00AB381D" w:rsidRPr="008940A1" w:rsidRDefault="00AB381D" w:rsidP="00AB381D">
      <w:pPr>
        <w:pStyle w:val="ConsPlusNonformat"/>
        <w:tabs>
          <w:tab w:val="left" w:pos="5670"/>
        </w:tabs>
        <w:jc w:val="right"/>
        <w:rPr>
          <w:rFonts w:ascii="Times New Roman" w:hAnsi="Times New Roman" w:cs="Times New Roman"/>
          <w:sz w:val="18"/>
          <w:szCs w:val="18"/>
        </w:rPr>
      </w:pP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ЗАЯВЛЕНИЕ</w:t>
      </w:r>
    </w:p>
    <w:p w:rsidR="00AB381D" w:rsidRPr="008940A1" w:rsidRDefault="00AB381D" w:rsidP="00AB381D">
      <w:pPr>
        <w:pStyle w:val="ConsPlusNonformat"/>
        <w:tabs>
          <w:tab w:val="left" w:pos="5670"/>
        </w:tabs>
        <w:jc w:val="center"/>
        <w:rPr>
          <w:rFonts w:ascii="Times New Roman" w:hAnsi="Times New Roman" w:cs="Times New Roman"/>
          <w:sz w:val="18"/>
          <w:szCs w:val="18"/>
        </w:rPr>
      </w:pP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о предварительном согласовании предоставления земельного участка</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для индивидуального жилищного строительства, ведения личного подсобного</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хозяйства в границах населенного пункта, садоводства,</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для осуществления крестьянским (фермерским) хозяйством его деятельности</w:t>
      </w:r>
    </w:p>
    <w:p w:rsidR="00AB381D" w:rsidRPr="008940A1" w:rsidRDefault="00AB381D" w:rsidP="00AB381D">
      <w:pPr>
        <w:pStyle w:val="ConsPlusNonformat"/>
        <w:tabs>
          <w:tab w:val="left" w:pos="5670"/>
        </w:tabs>
        <w:jc w:val="right"/>
        <w:rPr>
          <w:rFonts w:ascii="Times New Roman" w:hAnsi="Times New Roman" w:cs="Times New Roman"/>
          <w:sz w:val="18"/>
          <w:szCs w:val="18"/>
        </w:rPr>
      </w:pP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от __________________________________________________________ (далее - заявитель).</w:t>
      </w:r>
    </w:p>
    <w:p w:rsidR="00AB381D" w:rsidRPr="008940A1" w:rsidRDefault="00AB381D" w:rsidP="00AB381D">
      <w:pPr>
        <w:pStyle w:val="ConsPlusNonformat"/>
        <w:tabs>
          <w:tab w:val="left" w:pos="5670"/>
        </w:tabs>
        <w:jc w:val="right"/>
        <w:rPr>
          <w:rFonts w:ascii="Times New Roman" w:hAnsi="Times New Roman" w:cs="Times New Roman"/>
          <w:sz w:val="18"/>
          <w:szCs w:val="18"/>
        </w:rPr>
      </w:pPr>
      <w:r w:rsidRPr="008940A1">
        <w:rPr>
          <w:rFonts w:ascii="Times New Roman" w:hAnsi="Times New Roman" w:cs="Times New Roman"/>
          <w:sz w:val="18"/>
          <w:szCs w:val="18"/>
        </w:rPr>
        <w:t xml:space="preserve">          (фамилия, имя, отчество физического лица)</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Адрес заявителя: _________________________________________________________.</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(адрес регистрации по месту жительства физического лица,</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почтовый адрес и местонахождение - для КФХ)</w:t>
      </w:r>
    </w:p>
    <w:p w:rsidR="00AB381D" w:rsidRPr="008940A1" w:rsidRDefault="00AB381D" w:rsidP="00AB381D">
      <w:pPr>
        <w:pStyle w:val="ConsPlusNonformat"/>
        <w:tabs>
          <w:tab w:val="left" w:pos="5670"/>
        </w:tabs>
        <w:jc w:val="right"/>
        <w:rPr>
          <w:rFonts w:ascii="Times New Roman" w:hAnsi="Times New Roman" w:cs="Times New Roman"/>
          <w:sz w:val="18"/>
          <w:szCs w:val="18"/>
        </w:rPr>
      </w:pPr>
      <w:r w:rsidRPr="008940A1">
        <w:rPr>
          <w:rFonts w:ascii="Times New Roman" w:hAnsi="Times New Roman" w:cs="Times New Roman"/>
          <w:sz w:val="18"/>
          <w:szCs w:val="18"/>
        </w:rPr>
        <w:t>___________________________________________________________________________</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(реквизиты документа, удостоверяющего личность)</w:t>
      </w:r>
    </w:p>
    <w:p w:rsidR="00AB381D" w:rsidRPr="008940A1" w:rsidRDefault="00AB381D" w:rsidP="00AB381D">
      <w:pPr>
        <w:pStyle w:val="ConsPlusNonformat"/>
        <w:tabs>
          <w:tab w:val="left" w:pos="5670"/>
        </w:tabs>
        <w:jc w:val="right"/>
        <w:rPr>
          <w:rFonts w:ascii="Times New Roman" w:hAnsi="Times New Roman" w:cs="Times New Roman"/>
          <w:sz w:val="18"/>
          <w:szCs w:val="18"/>
        </w:rPr>
      </w:pPr>
      <w:r w:rsidRPr="008940A1">
        <w:rPr>
          <w:rFonts w:ascii="Times New Roman" w:hAnsi="Times New Roman" w:cs="Times New Roman"/>
          <w:sz w:val="18"/>
          <w:szCs w:val="18"/>
        </w:rPr>
        <w:t>___________________________________________________________________________</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(сведения о представителе заявителя)</w:t>
      </w:r>
    </w:p>
    <w:p w:rsidR="00AB381D" w:rsidRPr="008940A1" w:rsidRDefault="00AB381D" w:rsidP="00AB381D">
      <w:pPr>
        <w:pStyle w:val="ConsPlusNonformat"/>
        <w:tabs>
          <w:tab w:val="left" w:pos="5670"/>
        </w:tabs>
        <w:jc w:val="right"/>
        <w:rPr>
          <w:rFonts w:ascii="Times New Roman" w:hAnsi="Times New Roman" w:cs="Times New Roman"/>
          <w:sz w:val="18"/>
          <w:szCs w:val="18"/>
        </w:rPr>
      </w:pPr>
      <w:r w:rsidRPr="008940A1">
        <w:rPr>
          <w:rFonts w:ascii="Times New Roman" w:hAnsi="Times New Roman" w:cs="Times New Roman"/>
          <w:sz w:val="18"/>
          <w:szCs w:val="18"/>
        </w:rPr>
        <w:t>___________________________________________________________________________</w:t>
      </w:r>
    </w:p>
    <w:p w:rsidR="00AB381D" w:rsidRPr="008940A1" w:rsidRDefault="00AB381D" w:rsidP="00AB381D">
      <w:pPr>
        <w:pStyle w:val="ConsPlusNonformat"/>
        <w:tabs>
          <w:tab w:val="left" w:pos="5670"/>
        </w:tabs>
        <w:jc w:val="right"/>
        <w:rPr>
          <w:rFonts w:ascii="Times New Roman" w:hAnsi="Times New Roman" w:cs="Times New Roman"/>
          <w:sz w:val="18"/>
          <w:szCs w:val="18"/>
        </w:rPr>
      </w:pPr>
      <w:r w:rsidRPr="008940A1">
        <w:rPr>
          <w:rFonts w:ascii="Times New Roman" w:hAnsi="Times New Roman" w:cs="Times New Roman"/>
          <w:sz w:val="18"/>
          <w:szCs w:val="18"/>
        </w:rPr>
        <w:t>___________________________________________________________________________</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(наименование и место нахождения заявителя (для юридического лица), а также</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государственный регистрационный номер записи о государственной регистрации</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юридического лица ЕГРЮЛ и ИНН, за исключением случаев, если заявителем</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является иностранное юридическое лицо)</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 xml:space="preserve">    Прошу  предварительно  согласовать  предоставление  земельного  участка</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 xml:space="preserve">площадью ______ кв. м </w:t>
      </w:r>
      <w:hyperlink w:anchor="P481" w:history="1">
        <w:r w:rsidRPr="008940A1">
          <w:rPr>
            <w:rStyle w:val="ae"/>
            <w:rFonts w:ascii="Times New Roman" w:hAnsi="Times New Roman" w:cs="Times New Roman"/>
            <w:sz w:val="18"/>
            <w:szCs w:val="18"/>
          </w:rPr>
          <w:t>&lt;1&gt;</w:t>
        </w:r>
      </w:hyperlink>
      <w:r w:rsidRPr="008940A1">
        <w:rPr>
          <w:rFonts w:ascii="Times New Roman" w:hAnsi="Times New Roman" w:cs="Times New Roman"/>
          <w:sz w:val="18"/>
          <w:szCs w:val="18"/>
        </w:rPr>
        <w:t xml:space="preserve">, с кадастровым номером </w:t>
      </w:r>
      <w:hyperlink w:anchor="P482" w:history="1">
        <w:r w:rsidRPr="008940A1">
          <w:rPr>
            <w:rStyle w:val="ae"/>
            <w:rFonts w:ascii="Times New Roman" w:hAnsi="Times New Roman" w:cs="Times New Roman"/>
            <w:sz w:val="18"/>
            <w:szCs w:val="18"/>
          </w:rPr>
          <w:t>&lt;2&gt;</w:t>
        </w:r>
      </w:hyperlink>
      <w:r w:rsidRPr="008940A1">
        <w:rPr>
          <w:rFonts w:ascii="Times New Roman" w:hAnsi="Times New Roman" w:cs="Times New Roman"/>
          <w:sz w:val="18"/>
          <w:szCs w:val="18"/>
        </w:rPr>
        <w:t xml:space="preserve"> 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 xml:space="preserve">расположенный по адресу </w:t>
      </w:r>
      <w:hyperlink w:anchor="P483" w:history="1">
        <w:r w:rsidRPr="008940A1">
          <w:rPr>
            <w:rStyle w:val="ae"/>
            <w:rFonts w:ascii="Times New Roman" w:hAnsi="Times New Roman" w:cs="Times New Roman"/>
            <w:sz w:val="18"/>
            <w:szCs w:val="18"/>
          </w:rPr>
          <w:t>&lt;3&gt;</w:t>
        </w:r>
      </w:hyperlink>
      <w:r w:rsidRPr="008940A1">
        <w:rPr>
          <w:rFonts w:ascii="Times New Roman" w:hAnsi="Times New Roman" w:cs="Times New Roman"/>
          <w:sz w:val="18"/>
          <w:szCs w:val="18"/>
        </w:rPr>
        <w:t xml:space="preserve"> ______________________________________________,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 xml:space="preserve">в ____________________________________________________________________ </w:t>
      </w:r>
      <w:hyperlink w:anchor="P484" w:history="1">
        <w:r w:rsidRPr="008940A1">
          <w:rPr>
            <w:rStyle w:val="ae"/>
            <w:rFonts w:ascii="Times New Roman" w:hAnsi="Times New Roman" w:cs="Times New Roman"/>
            <w:sz w:val="18"/>
            <w:szCs w:val="18"/>
          </w:rPr>
          <w:t>&lt;4&gt;</w:t>
        </w:r>
      </w:hyperlink>
      <w:r w:rsidRPr="008940A1">
        <w:rPr>
          <w:rFonts w:ascii="Times New Roman" w:hAnsi="Times New Roman" w:cs="Times New Roman"/>
          <w:sz w:val="18"/>
          <w:szCs w:val="18"/>
        </w:rPr>
        <w:t>,</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 xml:space="preserve">для ___________________________________________________________________ </w:t>
      </w:r>
      <w:hyperlink w:anchor="P485" w:history="1">
        <w:r w:rsidRPr="008940A1">
          <w:rPr>
            <w:rStyle w:val="ae"/>
            <w:rFonts w:ascii="Times New Roman" w:hAnsi="Times New Roman" w:cs="Times New Roman"/>
            <w:sz w:val="18"/>
            <w:szCs w:val="18"/>
          </w:rPr>
          <w:t>&lt;5&gt;</w:t>
        </w:r>
      </w:hyperlink>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___________________________________________________________________________</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(основание предоставления земельного участка без проведения торгов из числа</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 xml:space="preserve">предусмотренных </w:t>
      </w:r>
      <w:hyperlink r:id="rId269" w:history="1">
        <w:r w:rsidRPr="008940A1">
          <w:rPr>
            <w:rStyle w:val="ae"/>
            <w:rFonts w:ascii="Times New Roman" w:hAnsi="Times New Roman" w:cs="Times New Roman"/>
            <w:sz w:val="18"/>
            <w:szCs w:val="18"/>
          </w:rPr>
          <w:t>пунктом 2 статьи 39.3</w:t>
        </w:r>
      </w:hyperlink>
      <w:r w:rsidRPr="008940A1">
        <w:rPr>
          <w:rFonts w:ascii="Times New Roman" w:hAnsi="Times New Roman" w:cs="Times New Roman"/>
          <w:sz w:val="18"/>
          <w:szCs w:val="18"/>
        </w:rPr>
        <w:t xml:space="preserve">, </w:t>
      </w:r>
      <w:hyperlink r:id="rId270" w:history="1">
        <w:r w:rsidRPr="008940A1">
          <w:rPr>
            <w:rStyle w:val="ae"/>
            <w:rFonts w:ascii="Times New Roman" w:hAnsi="Times New Roman" w:cs="Times New Roman"/>
            <w:sz w:val="18"/>
            <w:szCs w:val="18"/>
          </w:rPr>
          <w:t>статьей 39.5</w:t>
        </w:r>
      </w:hyperlink>
      <w:r w:rsidRPr="008940A1">
        <w:rPr>
          <w:rFonts w:ascii="Times New Roman" w:hAnsi="Times New Roman" w:cs="Times New Roman"/>
          <w:sz w:val="18"/>
          <w:szCs w:val="18"/>
        </w:rPr>
        <w:t xml:space="preserve">, </w:t>
      </w:r>
      <w:hyperlink r:id="rId271" w:history="1">
        <w:r w:rsidRPr="008940A1">
          <w:rPr>
            <w:rStyle w:val="ae"/>
            <w:rFonts w:ascii="Times New Roman" w:hAnsi="Times New Roman" w:cs="Times New Roman"/>
            <w:sz w:val="18"/>
            <w:szCs w:val="18"/>
          </w:rPr>
          <w:t>пунктом 2 статьи</w:t>
        </w:r>
      </w:hyperlink>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 xml:space="preserve">39.6 или </w:t>
      </w:r>
      <w:hyperlink r:id="rId272" w:history="1">
        <w:r w:rsidRPr="008940A1">
          <w:rPr>
            <w:rStyle w:val="ae"/>
            <w:rFonts w:ascii="Times New Roman" w:hAnsi="Times New Roman" w:cs="Times New Roman"/>
            <w:sz w:val="18"/>
            <w:szCs w:val="18"/>
          </w:rPr>
          <w:t>пунктом 2 статьи 39.10</w:t>
        </w:r>
      </w:hyperlink>
      <w:r w:rsidRPr="008940A1">
        <w:rPr>
          <w:rFonts w:ascii="Times New Roman" w:hAnsi="Times New Roman" w:cs="Times New Roman"/>
          <w:sz w:val="18"/>
          <w:szCs w:val="18"/>
        </w:rPr>
        <w:t xml:space="preserve"> Земельного кодекса РФ оснований)</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___________________________________________________________________________</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(реквизиты решения об утверждении проекта межевания, если образование</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земельного участка предусмотрено указанным проектом)</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___________________________________________________________________________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___________________________________________________________________________</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(реквизиты решения об изъятии земельного участка для государственных или</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муниципальных нужд в случае, если земельный участок предоставляется взамен</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земельного участка, изымаемого для государственных нужд)</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Контактный телефон (факс) _________________________________________________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Адрес электронной почты ___________________________________________________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Иные сведения о заявителе ________________________________________________.</w:t>
      </w:r>
    </w:p>
    <w:p w:rsidR="00AB381D" w:rsidRPr="008940A1" w:rsidRDefault="00AB381D" w:rsidP="00AB381D">
      <w:pPr>
        <w:pStyle w:val="ConsPlusNonformat"/>
        <w:tabs>
          <w:tab w:val="left" w:pos="5670"/>
        </w:tabs>
        <w:jc w:val="right"/>
        <w:rPr>
          <w:rFonts w:ascii="Times New Roman" w:hAnsi="Times New Roman" w:cs="Times New Roman"/>
          <w:sz w:val="18"/>
          <w:szCs w:val="18"/>
        </w:rPr>
      </w:pPr>
    </w:p>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 xml:space="preserve">    Приложение:</w:t>
      </w:r>
    </w:p>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1. ________________________________________________________________;</w:t>
      </w:r>
    </w:p>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2. ________________________________________________________________;</w:t>
      </w:r>
    </w:p>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3. ________________________________________________________________;</w:t>
      </w:r>
    </w:p>
    <w:p w:rsidR="00AB381D" w:rsidRPr="008940A1" w:rsidRDefault="00AB381D" w:rsidP="00AB381D">
      <w:pPr>
        <w:pStyle w:val="ConsPlusNonformat"/>
        <w:tabs>
          <w:tab w:val="left" w:pos="5670"/>
        </w:tabs>
        <w:rPr>
          <w:rFonts w:ascii="Times New Roman" w:hAnsi="Times New Roman" w:cs="Times New Roman"/>
          <w:sz w:val="18"/>
          <w:szCs w:val="18"/>
        </w:rPr>
      </w:pPr>
    </w:p>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_____________ ______________</w:t>
      </w:r>
    </w:p>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 xml:space="preserve">  (подпись)       (дата)</w:t>
      </w:r>
    </w:p>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w:t>
      </w:r>
    </w:p>
    <w:p w:rsidR="00AB381D" w:rsidRPr="008940A1" w:rsidRDefault="00AB381D" w:rsidP="00AB381D">
      <w:pPr>
        <w:pStyle w:val="ConsPlusNonformat"/>
        <w:tabs>
          <w:tab w:val="left" w:pos="5670"/>
        </w:tabs>
        <w:rPr>
          <w:rFonts w:ascii="Times New Roman" w:hAnsi="Times New Roman" w:cs="Times New Roman"/>
          <w:sz w:val="18"/>
          <w:szCs w:val="18"/>
        </w:rPr>
      </w:pPr>
      <w:bookmarkStart w:id="87" w:name="P481"/>
      <w:bookmarkEnd w:id="87"/>
      <w:r w:rsidRPr="008940A1">
        <w:rPr>
          <w:rFonts w:ascii="Times New Roman" w:hAnsi="Times New Roman" w:cs="Times New Roman"/>
          <w:sz w:val="18"/>
          <w:szCs w:val="18"/>
        </w:rPr>
        <w:t>&lt;1&gt; - указывается при наличии сведений.</w:t>
      </w:r>
    </w:p>
    <w:p w:rsidR="00AB381D" w:rsidRPr="008940A1" w:rsidRDefault="00AB381D" w:rsidP="00AB381D">
      <w:pPr>
        <w:pStyle w:val="ConsPlusNonformat"/>
        <w:tabs>
          <w:tab w:val="left" w:pos="5670"/>
        </w:tabs>
        <w:rPr>
          <w:rFonts w:ascii="Times New Roman" w:hAnsi="Times New Roman" w:cs="Times New Roman"/>
          <w:sz w:val="18"/>
          <w:szCs w:val="18"/>
        </w:rPr>
      </w:pPr>
      <w:bookmarkStart w:id="88" w:name="P482"/>
      <w:bookmarkEnd w:id="88"/>
      <w:r w:rsidRPr="008940A1">
        <w:rPr>
          <w:rFonts w:ascii="Times New Roman" w:hAnsi="Times New Roman" w:cs="Times New Roman"/>
          <w:sz w:val="18"/>
          <w:szCs w:val="18"/>
        </w:rPr>
        <w:t xml:space="preserve">&lt;2&gt; - если границы земельного участка подлежат уточнению в соответствии с Федеральным </w:t>
      </w:r>
      <w:hyperlink r:id="rId273" w:history="1">
        <w:r w:rsidRPr="008940A1">
          <w:rPr>
            <w:rStyle w:val="ae"/>
            <w:rFonts w:ascii="Times New Roman" w:hAnsi="Times New Roman" w:cs="Times New Roman"/>
            <w:sz w:val="18"/>
            <w:szCs w:val="18"/>
          </w:rPr>
          <w:t>законом</w:t>
        </w:r>
      </w:hyperlink>
      <w:r w:rsidRPr="008940A1">
        <w:rPr>
          <w:rFonts w:ascii="Times New Roman" w:hAnsi="Times New Roman" w:cs="Times New Roman"/>
          <w:sz w:val="18"/>
          <w:szCs w:val="18"/>
        </w:rPr>
        <w:t xml:space="preserve"> "О государственной регистрации недвижимости".</w:t>
      </w:r>
    </w:p>
    <w:p w:rsidR="00AB381D" w:rsidRPr="008940A1" w:rsidRDefault="00AB381D" w:rsidP="00AB381D">
      <w:pPr>
        <w:pStyle w:val="ConsPlusNonformat"/>
        <w:tabs>
          <w:tab w:val="left" w:pos="5670"/>
        </w:tabs>
        <w:rPr>
          <w:rFonts w:ascii="Times New Roman" w:hAnsi="Times New Roman" w:cs="Times New Roman"/>
          <w:sz w:val="18"/>
          <w:szCs w:val="18"/>
        </w:rPr>
      </w:pPr>
      <w:bookmarkStart w:id="89" w:name="P483"/>
      <w:bookmarkEnd w:id="89"/>
      <w:r w:rsidRPr="008940A1">
        <w:rPr>
          <w:rFonts w:ascii="Times New Roman" w:hAnsi="Times New Roman" w:cs="Times New Roman"/>
          <w:sz w:val="18"/>
          <w:szCs w:val="18"/>
        </w:rPr>
        <w:t>&lt;3&gt; - указывается при наличии сведений.</w:t>
      </w:r>
    </w:p>
    <w:p w:rsidR="00AB381D" w:rsidRPr="008940A1" w:rsidRDefault="00AB381D" w:rsidP="00AB381D">
      <w:pPr>
        <w:pStyle w:val="ConsPlusNonformat"/>
        <w:tabs>
          <w:tab w:val="left" w:pos="5670"/>
        </w:tabs>
        <w:rPr>
          <w:rFonts w:ascii="Times New Roman" w:hAnsi="Times New Roman" w:cs="Times New Roman"/>
          <w:sz w:val="18"/>
          <w:szCs w:val="18"/>
        </w:rPr>
      </w:pPr>
      <w:bookmarkStart w:id="90" w:name="P484"/>
      <w:bookmarkEnd w:id="90"/>
      <w:r w:rsidRPr="008940A1">
        <w:rPr>
          <w:rFonts w:ascii="Times New Roman" w:hAnsi="Times New Roman" w:cs="Times New Roman"/>
          <w:sz w:val="18"/>
          <w:szCs w:val="18"/>
        </w:rPr>
        <w:t>&lt;4&gt; - вид права, на котором заявитель желает приобрести земельный участок.</w:t>
      </w:r>
    </w:p>
    <w:p w:rsidR="00AB381D" w:rsidRPr="008940A1" w:rsidRDefault="00AB381D" w:rsidP="00AB381D">
      <w:pPr>
        <w:pStyle w:val="ConsPlusNonformat"/>
        <w:tabs>
          <w:tab w:val="left" w:pos="5670"/>
        </w:tabs>
        <w:rPr>
          <w:rFonts w:ascii="Times New Roman" w:hAnsi="Times New Roman" w:cs="Times New Roman"/>
          <w:sz w:val="18"/>
          <w:szCs w:val="18"/>
        </w:rPr>
      </w:pPr>
      <w:bookmarkStart w:id="91" w:name="P485"/>
      <w:bookmarkEnd w:id="91"/>
      <w:r w:rsidRPr="008940A1">
        <w:rPr>
          <w:rFonts w:ascii="Times New Roman" w:hAnsi="Times New Roman" w:cs="Times New Roman"/>
          <w:sz w:val="18"/>
          <w:szCs w:val="18"/>
        </w:rPr>
        <w:t>&lt;5&gt; - указать цель использования земельного участка.</w:t>
      </w:r>
    </w:p>
    <w:p w:rsidR="00AB381D" w:rsidRPr="008940A1" w:rsidRDefault="00AB381D" w:rsidP="00AB381D">
      <w:pPr>
        <w:pStyle w:val="ConsPlusNonformat"/>
        <w:tabs>
          <w:tab w:val="left" w:pos="5670"/>
        </w:tabs>
        <w:rPr>
          <w:rFonts w:ascii="Times New Roman" w:hAnsi="Times New Roman" w:cs="Times New Roman"/>
          <w:sz w:val="18"/>
          <w:szCs w:val="18"/>
        </w:rPr>
      </w:pPr>
    </w:p>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Результат рассмотрения заявления прошу:</w:t>
      </w:r>
    </w:p>
    <w:p w:rsidR="00AB381D" w:rsidRPr="008940A1" w:rsidRDefault="00AB381D" w:rsidP="00AB381D">
      <w:pPr>
        <w:pStyle w:val="ConsPlusNonformat"/>
        <w:tabs>
          <w:tab w:val="left" w:pos="5670"/>
        </w:tabs>
        <w:jc w:val="right"/>
        <w:rPr>
          <w:rFonts w:ascii="Times New Roman" w:hAnsi="Times New Roman" w:cs="Times New Roman"/>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B381D" w:rsidRPr="008940A1" w:rsidTr="00AB381D">
        <w:tc>
          <w:tcPr>
            <w:tcW w:w="534" w:type="dxa"/>
            <w:tcBorders>
              <w:right w:val="single" w:sz="4" w:space="0" w:color="auto"/>
            </w:tcBorders>
            <w:shd w:val="clear" w:color="auto" w:fill="auto"/>
          </w:tcPr>
          <w:p w:rsidR="00AB381D" w:rsidRPr="008940A1" w:rsidRDefault="00AB381D" w:rsidP="00AB381D">
            <w:pPr>
              <w:pStyle w:val="ConsPlusNonformat"/>
              <w:tabs>
                <w:tab w:val="left" w:pos="5670"/>
              </w:tabs>
              <w:jc w:val="right"/>
              <w:rPr>
                <w:rFonts w:ascii="Times New Roman" w:hAnsi="Times New Roman" w:cs="Times New Roman"/>
                <w:sz w:val="18"/>
                <w:szCs w:val="18"/>
              </w:rPr>
            </w:pPr>
          </w:p>
          <w:p w:rsidR="00AB381D" w:rsidRPr="008940A1" w:rsidRDefault="00AB381D" w:rsidP="00AB381D">
            <w:pPr>
              <w:pStyle w:val="ConsPlusNonformat"/>
              <w:tabs>
                <w:tab w:val="left" w:pos="5670"/>
              </w:tabs>
              <w:jc w:val="right"/>
              <w:rPr>
                <w:rFonts w:ascii="Times New Roman" w:hAnsi="Times New Roman" w:cs="Times New Roman"/>
                <w:sz w:val="18"/>
                <w:szCs w:val="18"/>
              </w:rPr>
            </w:pPr>
          </w:p>
        </w:tc>
        <w:tc>
          <w:tcPr>
            <w:tcW w:w="9389" w:type="dxa"/>
            <w:tcBorders>
              <w:top w:val="nil"/>
              <w:left w:val="single" w:sz="4" w:space="0" w:color="auto"/>
              <w:bottom w:val="nil"/>
              <w:right w:val="nil"/>
            </w:tcBorders>
            <w:shd w:val="clear" w:color="auto" w:fill="auto"/>
            <w:vAlign w:val="center"/>
          </w:tcPr>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выдать на руки в Администрации</w:t>
            </w:r>
          </w:p>
        </w:tc>
      </w:tr>
      <w:tr w:rsidR="00AB381D" w:rsidRPr="008940A1" w:rsidTr="00AB381D">
        <w:tc>
          <w:tcPr>
            <w:tcW w:w="534" w:type="dxa"/>
            <w:tcBorders>
              <w:right w:val="single" w:sz="4" w:space="0" w:color="auto"/>
            </w:tcBorders>
            <w:shd w:val="clear" w:color="auto" w:fill="auto"/>
          </w:tcPr>
          <w:p w:rsidR="00AB381D" w:rsidRPr="008940A1" w:rsidRDefault="00AB381D" w:rsidP="00AB381D">
            <w:pPr>
              <w:pStyle w:val="ConsPlusNonformat"/>
              <w:tabs>
                <w:tab w:val="left" w:pos="5670"/>
              </w:tabs>
              <w:jc w:val="right"/>
              <w:rPr>
                <w:rFonts w:ascii="Times New Roman" w:hAnsi="Times New Roman" w:cs="Times New Roman"/>
                <w:sz w:val="18"/>
                <w:szCs w:val="18"/>
              </w:rPr>
            </w:pPr>
          </w:p>
          <w:p w:rsidR="00AB381D" w:rsidRPr="008940A1" w:rsidRDefault="00AB381D" w:rsidP="00AB381D">
            <w:pPr>
              <w:pStyle w:val="ConsPlusNonformat"/>
              <w:tabs>
                <w:tab w:val="left" w:pos="5670"/>
              </w:tabs>
              <w:jc w:val="right"/>
              <w:rPr>
                <w:rFonts w:ascii="Times New Roman" w:hAnsi="Times New Roman" w:cs="Times New Roman"/>
                <w:sz w:val="18"/>
                <w:szCs w:val="18"/>
              </w:rPr>
            </w:pPr>
          </w:p>
        </w:tc>
        <w:tc>
          <w:tcPr>
            <w:tcW w:w="9389" w:type="dxa"/>
            <w:tcBorders>
              <w:top w:val="nil"/>
              <w:left w:val="single" w:sz="4" w:space="0" w:color="auto"/>
              <w:bottom w:val="nil"/>
              <w:right w:val="nil"/>
            </w:tcBorders>
            <w:shd w:val="clear" w:color="auto" w:fill="auto"/>
            <w:vAlign w:val="center"/>
          </w:tcPr>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выдать на руки в МФЦ, расположенном по адресу:</w:t>
            </w:r>
          </w:p>
        </w:tc>
      </w:tr>
      <w:tr w:rsidR="00AB381D" w:rsidRPr="008940A1" w:rsidTr="00AB381D">
        <w:tc>
          <w:tcPr>
            <w:tcW w:w="534" w:type="dxa"/>
            <w:tcBorders>
              <w:right w:val="single" w:sz="4" w:space="0" w:color="auto"/>
            </w:tcBorders>
            <w:shd w:val="clear" w:color="auto" w:fill="auto"/>
          </w:tcPr>
          <w:p w:rsidR="00AB381D" w:rsidRPr="008940A1" w:rsidRDefault="00AB381D" w:rsidP="00AB381D">
            <w:pPr>
              <w:pStyle w:val="ConsPlusNonformat"/>
              <w:tabs>
                <w:tab w:val="left" w:pos="5670"/>
              </w:tabs>
              <w:jc w:val="right"/>
              <w:rPr>
                <w:rFonts w:ascii="Times New Roman" w:hAnsi="Times New Roman" w:cs="Times New Roman"/>
                <w:sz w:val="18"/>
                <w:szCs w:val="18"/>
              </w:rPr>
            </w:pPr>
          </w:p>
          <w:p w:rsidR="00AB381D" w:rsidRPr="008940A1" w:rsidRDefault="00AB381D" w:rsidP="00AB381D">
            <w:pPr>
              <w:pStyle w:val="ConsPlusNonformat"/>
              <w:tabs>
                <w:tab w:val="left" w:pos="5670"/>
              </w:tabs>
              <w:jc w:val="right"/>
              <w:rPr>
                <w:rFonts w:ascii="Times New Roman" w:hAnsi="Times New Roman" w:cs="Times New Roman"/>
                <w:sz w:val="18"/>
                <w:szCs w:val="18"/>
              </w:rPr>
            </w:pPr>
          </w:p>
        </w:tc>
        <w:tc>
          <w:tcPr>
            <w:tcW w:w="9389" w:type="dxa"/>
            <w:tcBorders>
              <w:top w:val="nil"/>
              <w:left w:val="single" w:sz="4" w:space="0" w:color="auto"/>
              <w:bottom w:val="nil"/>
              <w:right w:val="nil"/>
            </w:tcBorders>
            <w:shd w:val="clear" w:color="auto" w:fill="auto"/>
            <w:vAlign w:val="center"/>
          </w:tcPr>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направить по почте</w:t>
            </w:r>
          </w:p>
        </w:tc>
      </w:tr>
      <w:tr w:rsidR="00AB381D" w:rsidRPr="008940A1" w:rsidTr="00AB381D">
        <w:trPr>
          <w:trHeight w:val="461"/>
        </w:trPr>
        <w:tc>
          <w:tcPr>
            <w:tcW w:w="534" w:type="dxa"/>
            <w:tcBorders>
              <w:right w:val="single" w:sz="4" w:space="0" w:color="auto"/>
            </w:tcBorders>
            <w:shd w:val="clear" w:color="auto" w:fill="auto"/>
          </w:tcPr>
          <w:p w:rsidR="00AB381D" w:rsidRPr="008940A1" w:rsidRDefault="00AB381D" w:rsidP="00AB381D">
            <w:pPr>
              <w:pStyle w:val="ConsPlusNonformat"/>
              <w:tabs>
                <w:tab w:val="left" w:pos="5670"/>
              </w:tabs>
              <w:jc w:val="right"/>
              <w:rPr>
                <w:rFonts w:ascii="Times New Roman" w:hAnsi="Times New Roman" w:cs="Times New Roman"/>
                <w:b/>
                <w:sz w:val="18"/>
                <w:szCs w:val="18"/>
              </w:rPr>
            </w:pPr>
          </w:p>
          <w:p w:rsidR="00AB381D" w:rsidRPr="008940A1" w:rsidRDefault="00AB381D" w:rsidP="00AB381D">
            <w:pPr>
              <w:pStyle w:val="ConsPlusNonformat"/>
              <w:tabs>
                <w:tab w:val="left" w:pos="5670"/>
              </w:tabs>
              <w:jc w:val="right"/>
              <w:rPr>
                <w:rFonts w:ascii="Times New Roman" w:hAnsi="Times New Roman" w:cs="Times New Roman"/>
                <w:b/>
                <w:sz w:val="18"/>
                <w:szCs w:val="18"/>
              </w:rPr>
            </w:pPr>
          </w:p>
        </w:tc>
        <w:tc>
          <w:tcPr>
            <w:tcW w:w="9389" w:type="dxa"/>
            <w:tcBorders>
              <w:top w:val="nil"/>
              <w:left w:val="single" w:sz="4" w:space="0" w:color="auto"/>
              <w:bottom w:val="nil"/>
              <w:right w:val="nil"/>
            </w:tcBorders>
            <w:shd w:val="clear" w:color="auto" w:fill="auto"/>
            <w:vAlign w:val="center"/>
          </w:tcPr>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направить в электронной форме в личный кабинет на ПГУ ЛО/ЕПГУ</w:t>
            </w:r>
          </w:p>
        </w:tc>
      </w:tr>
    </w:tbl>
    <w:p w:rsidR="00AB381D" w:rsidRPr="008940A1" w:rsidRDefault="00AB381D" w:rsidP="00AB381D">
      <w:pPr>
        <w:pStyle w:val="ConsPlusNonformat"/>
        <w:tabs>
          <w:tab w:val="left" w:pos="5670"/>
        </w:tabs>
        <w:rPr>
          <w:rFonts w:ascii="Times New Roman" w:hAnsi="Times New Roman" w:cs="Times New Roman"/>
          <w:sz w:val="18"/>
          <w:szCs w:val="18"/>
        </w:rPr>
      </w:pPr>
    </w:p>
    <w:p w:rsidR="00AB381D" w:rsidRPr="008940A1" w:rsidRDefault="00AB381D" w:rsidP="00AB381D">
      <w:pPr>
        <w:pStyle w:val="ConsPlusNonformat"/>
        <w:tabs>
          <w:tab w:val="left" w:pos="5670"/>
          <w:tab w:val="left" w:pos="8055"/>
        </w:tabs>
        <w:rPr>
          <w:rFonts w:ascii="Times New Roman" w:hAnsi="Times New Roman" w:cs="Times New Roman"/>
          <w:sz w:val="18"/>
          <w:szCs w:val="18"/>
        </w:rPr>
      </w:pPr>
      <w:r w:rsidRPr="008940A1">
        <w:rPr>
          <w:rFonts w:ascii="Times New Roman" w:hAnsi="Times New Roman" w:cs="Times New Roman"/>
          <w:sz w:val="18"/>
          <w:szCs w:val="18"/>
        </w:rPr>
        <w:tab/>
      </w:r>
      <w:r w:rsidRPr="008940A1">
        <w:rPr>
          <w:rFonts w:ascii="Times New Roman" w:hAnsi="Times New Roman" w:cs="Times New Roman"/>
          <w:sz w:val="18"/>
          <w:szCs w:val="18"/>
        </w:rPr>
        <w:tab/>
        <w:t>Приложение № 2</w:t>
      </w:r>
    </w:p>
    <w:p w:rsidR="00AB381D" w:rsidRPr="008940A1" w:rsidRDefault="00AB381D" w:rsidP="00AB381D">
      <w:pPr>
        <w:pStyle w:val="ConsPlusNonformat"/>
        <w:tabs>
          <w:tab w:val="left" w:pos="5670"/>
        </w:tabs>
        <w:jc w:val="right"/>
        <w:rPr>
          <w:rFonts w:ascii="Times New Roman" w:hAnsi="Times New Roman" w:cs="Times New Roman"/>
          <w:sz w:val="18"/>
          <w:szCs w:val="18"/>
        </w:rPr>
      </w:pPr>
      <w:r w:rsidRPr="008940A1">
        <w:rPr>
          <w:rFonts w:ascii="Times New Roman" w:hAnsi="Times New Roman" w:cs="Times New Roman"/>
          <w:sz w:val="18"/>
          <w:szCs w:val="18"/>
        </w:rPr>
        <w:t>к Административному регламенту</w:t>
      </w:r>
    </w:p>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Бланк заявления</w:t>
      </w:r>
    </w:p>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 xml:space="preserve">                                                                             В администрацию МО «_______________»</w:t>
      </w:r>
    </w:p>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 xml:space="preserve">                                                                             от __________________________________</w:t>
      </w:r>
    </w:p>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 xml:space="preserve">                                                                                           (Ф.И.О., наименование КФХ)</w:t>
      </w:r>
    </w:p>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 xml:space="preserve">                                                                                ___________________________________</w:t>
      </w:r>
    </w:p>
    <w:p w:rsidR="00AB381D" w:rsidRPr="008940A1" w:rsidRDefault="00AB381D" w:rsidP="00AB381D">
      <w:pPr>
        <w:pStyle w:val="ConsPlusNonformat"/>
        <w:tabs>
          <w:tab w:val="left" w:pos="5670"/>
        </w:tabs>
        <w:rPr>
          <w:rFonts w:ascii="Times New Roman" w:hAnsi="Times New Roman" w:cs="Times New Roman"/>
          <w:sz w:val="18"/>
          <w:szCs w:val="18"/>
        </w:rPr>
      </w:pPr>
    </w:p>
    <w:p w:rsidR="00AB381D" w:rsidRPr="008940A1" w:rsidRDefault="00AB381D" w:rsidP="00AB381D">
      <w:pPr>
        <w:pStyle w:val="ConsPlusNonformat"/>
        <w:tabs>
          <w:tab w:val="left" w:pos="5670"/>
        </w:tabs>
        <w:jc w:val="center"/>
        <w:rPr>
          <w:rFonts w:ascii="Times New Roman" w:hAnsi="Times New Roman" w:cs="Times New Roman"/>
          <w:sz w:val="18"/>
          <w:szCs w:val="18"/>
        </w:rPr>
      </w:pPr>
      <w:bookmarkStart w:id="92" w:name="P537"/>
      <w:bookmarkEnd w:id="92"/>
      <w:r w:rsidRPr="008940A1">
        <w:rPr>
          <w:rFonts w:ascii="Times New Roman" w:hAnsi="Times New Roman" w:cs="Times New Roman"/>
          <w:sz w:val="18"/>
          <w:szCs w:val="18"/>
        </w:rPr>
        <w:t>ЗАЯВЛЕНИЕ</w:t>
      </w:r>
    </w:p>
    <w:p w:rsidR="00AB381D" w:rsidRPr="008940A1" w:rsidRDefault="00AB381D" w:rsidP="00AB381D">
      <w:pPr>
        <w:pStyle w:val="ConsPlusNonformat"/>
        <w:tabs>
          <w:tab w:val="left" w:pos="5670"/>
        </w:tabs>
        <w:jc w:val="center"/>
        <w:rPr>
          <w:rFonts w:ascii="Times New Roman" w:hAnsi="Times New Roman" w:cs="Times New Roman"/>
          <w:sz w:val="18"/>
          <w:szCs w:val="18"/>
        </w:rPr>
      </w:pP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о предоставлении земельного участка для индивидуального жилищного</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строительства, ведения личного подсобного хозяйства в границах населенного</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пункта, садоводства, для осуществления крестьянским (фермерским) хозяйством его деятельности</w:t>
      </w:r>
    </w:p>
    <w:p w:rsidR="00AB381D" w:rsidRPr="008940A1" w:rsidRDefault="00AB381D" w:rsidP="00AB381D">
      <w:pPr>
        <w:pStyle w:val="ConsPlusNonformat"/>
        <w:tabs>
          <w:tab w:val="left" w:pos="5670"/>
        </w:tabs>
        <w:rPr>
          <w:rFonts w:ascii="Times New Roman" w:hAnsi="Times New Roman" w:cs="Times New Roman"/>
          <w:sz w:val="18"/>
          <w:szCs w:val="18"/>
        </w:rPr>
      </w:pP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от ___________________________________________________ (далее - заявитель).</w:t>
      </w:r>
    </w:p>
    <w:p w:rsidR="00AB381D" w:rsidRPr="008940A1" w:rsidRDefault="00AB381D" w:rsidP="00AB381D">
      <w:pPr>
        <w:pStyle w:val="ConsPlusNonformat"/>
        <w:tabs>
          <w:tab w:val="left" w:pos="5670"/>
        </w:tabs>
        <w:rPr>
          <w:rFonts w:ascii="Times New Roman" w:hAnsi="Times New Roman" w:cs="Times New Roman"/>
          <w:sz w:val="18"/>
          <w:szCs w:val="18"/>
        </w:rPr>
      </w:pPr>
      <w:r w:rsidRPr="008940A1">
        <w:rPr>
          <w:rFonts w:ascii="Times New Roman" w:hAnsi="Times New Roman" w:cs="Times New Roman"/>
          <w:sz w:val="18"/>
          <w:szCs w:val="18"/>
        </w:rPr>
        <w:t xml:space="preserve">                 (фамилия, имя, отчество физического лица)</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Адрес заявителя: _________________________________________________________.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 xml:space="preserve">                                   (адрес регистрации по месту жительства физического лица, </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 xml:space="preserve">                                           почтовый адрес и местонахождение - для КФХ)</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___________________________________________________________________________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 xml:space="preserve">                          (реквизиты документа, удостоверяющего личность)</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___________________________________________________________________________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 xml:space="preserve">                                    (сведения о представителе заявителя)</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___________________________________________________________________________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___________________________________________________________________________</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(наименование и место нахождения заявителя (для юридического лица), а также</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государственный регистрационный номер записи о государственной регистрации</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юридического лица ЕГРЮЛ и ИНН, за исключением случаев, если заявителем</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является иностранное юридическое лицо)</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 xml:space="preserve">    Прошу  предоставить  земельный  участок  площадью __________ кв. м </w:t>
      </w:r>
      <w:hyperlink w:anchor="P587" w:history="1">
        <w:r w:rsidRPr="008940A1">
          <w:rPr>
            <w:rStyle w:val="ae"/>
            <w:rFonts w:ascii="Times New Roman" w:hAnsi="Times New Roman" w:cs="Times New Roman"/>
            <w:sz w:val="18"/>
            <w:szCs w:val="18"/>
          </w:rPr>
          <w:t>&lt;1&gt;</w:t>
        </w:r>
      </w:hyperlink>
      <w:r w:rsidRPr="008940A1">
        <w:rPr>
          <w:rFonts w:ascii="Times New Roman" w:hAnsi="Times New Roman" w:cs="Times New Roman"/>
          <w:sz w:val="18"/>
          <w:szCs w:val="18"/>
        </w:rPr>
        <w:t>,</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 xml:space="preserve">с кадастровым номером </w:t>
      </w:r>
      <w:hyperlink w:anchor="P588" w:history="1">
        <w:r w:rsidRPr="008940A1">
          <w:rPr>
            <w:rStyle w:val="ae"/>
            <w:rFonts w:ascii="Times New Roman" w:hAnsi="Times New Roman" w:cs="Times New Roman"/>
            <w:sz w:val="18"/>
            <w:szCs w:val="18"/>
          </w:rPr>
          <w:t>&lt;2&gt;</w:t>
        </w:r>
      </w:hyperlink>
      <w:r w:rsidRPr="008940A1">
        <w:rPr>
          <w:rFonts w:ascii="Times New Roman" w:hAnsi="Times New Roman" w:cs="Times New Roman"/>
          <w:sz w:val="18"/>
          <w:szCs w:val="18"/>
        </w:rPr>
        <w:t xml:space="preserve"> ____________________, расположенный по адресу </w:t>
      </w:r>
      <w:hyperlink w:anchor="P589" w:history="1">
        <w:r w:rsidRPr="008940A1">
          <w:rPr>
            <w:rStyle w:val="ae"/>
            <w:rFonts w:ascii="Times New Roman" w:hAnsi="Times New Roman" w:cs="Times New Roman"/>
            <w:sz w:val="18"/>
            <w:szCs w:val="18"/>
          </w:rPr>
          <w:t>&lt;3&gt;</w:t>
        </w:r>
      </w:hyperlink>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 xml:space="preserve">__________________________________, в ________________________________ </w:t>
      </w:r>
      <w:hyperlink w:anchor="P590" w:history="1">
        <w:r w:rsidRPr="008940A1">
          <w:rPr>
            <w:rStyle w:val="ae"/>
            <w:rFonts w:ascii="Times New Roman" w:hAnsi="Times New Roman" w:cs="Times New Roman"/>
            <w:sz w:val="18"/>
            <w:szCs w:val="18"/>
          </w:rPr>
          <w:t>&lt;4&gt;</w:t>
        </w:r>
      </w:hyperlink>
      <w:r w:rsidRPr="008940A1">
        <w:rPr>
          <w:rFonts w:ascii="Times New Roman" w:hAnsi="Times New Roman" w:cs="Times New Roman"/>
          <w:sz w:val="18"/>
          <w:szCs w:val="18"/>
        </w:rPr>
        <w:t>,</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 xml:space="preserve">для ___________________________________________________________________ </w:t>
      </w:r>
      <w:hyperlink w:anchor="P591" w:history="1">
        <w:r w:rsidRPr="008940A1">
          <w:rPr>
            <w:rStyle w:val="ae"/>
            <w:rFonts w:ascii="Times New Roman" w:hAnsi="Times New Roman" w:cs="Times New Roman"/>
            <w:sz w:val="18"/>
            <w:szCs w:val="18"/>
          </w:rPr>
          <w:t>&lt;5&gt;</w:t>
        </w:r>
      </w:hyperlink>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___________________________________________________________________________</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(основание предоставления земельного участка без проведения торгов из числа</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 xml:space="preserve">предусмотренных </w:t>
      </w:r>
      <w:hyperlink r:id="rId274" w:history="1">
        <w:r w:rsidRPr="008940A1">
          <w:rPr>
            <w:rStyle w:val="ae"/>
            <w:rFonts w:ascii="Times New Roman" w:hAnsi="Times New Roman" w:cs="Times New Roman"/>
            <w:sz w:val="18"/>
            <w:szCs w:val="18"/>
          </w:rPr>
          <w:t>пунктом 2 статьи 39.3</w:t>
        </w:r>
      </w:hyperlink>
      <w:r w:rsidRPr="008940A1">
        <w:rPr>
          <w:rFonts w:ascii="Times New Roman" w:hAnsi="Times New Roman" w:cs="Times New Roman"/>
          <w:sz w:val="18"/>
          <w:szCs w:val="18"/>
        </w:rPr>
        <w:t xml:space="preserve">, </w:t>
      </w:r>
      <w:hyperlink r:id="rId275" w:history="1">
        <w:r w:rsidRPr="008940A1">
          <w:rPr>
            <w:rStyle w:val="ae"/>
            <w:rFonts w:ascii="Times New Roman" w:hAnsi="Times New Roman" w:cs="Times New Roman"/>
            <w:sz w:val="18"/>
            <w:szCs w:val="18"/>
          </w:rPr>
          <w:t>статьей 39.5</w:t>
        </w:r>
      </w:hyperlink>
      <w:r w:rsidRPr="008940A1">
        <w:rPr>
          <w:rFonts w:ascii="Times New Roman" w:hAnsi="Times New Roman" w:cs="Times New Roman"/>
          <w:sz w:val="18"/>
          <w:szCs w:val="18"/>
        </w:rPr>
        <w:t xml:space="preserve">, </w:t>
      </w:r>
      <w:hyperlink r:id="rId276" w:history="1">
        <w:r w:rsidRPr="008940A1">
          <w:rPr>
            <w:rStyle w:val="ae"/>
            <w:rFonts w:ascii="Times New Roman" w:hAnsi="Times New Roman" w:cs="Times New Roman"/>
            <w:sz w:val="18"/>
            <w:szCs w:val="18"/>
          </w:rPr>
          <w:t>пунктом 2 статьи</w:t>
        </w:r>
      </w:hyperlink>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 xml:space="preserve">39.6 или </w:t>
      </w:r>
      <w:hyperlink r:id="rId277" w:history="1">
        <w:r w:rsidRPr="008940A1">
          <w:rPr>
            <w:rStyle w:val="ae"/>
            <w:rFonts w:ascii="Times New Roman" w:hAnsi="Times New Roman" w:cs="Times New Roman"/>
            <w:sz w:val="18"/>
            <w:szCs w:val="18"/>
          </w:rPr>
          <w:t>пунктом 2 статьи 39.10</w:t>
        </w:r>
      </w:hyperlink>
      <w:r w:rsidRPr="008940A1">
        <w:rPr>
          <w:rFonts w:ascii="Times New Roman" w:hAnsi="Times New Roman" w:cs="Times New Roman"/>
          <w:sz w:val="18"/>
          <w:szCs w:val="18"/>
        </w:rPr>
        <w:t xml:space="preserve"> Земельного кодекса РФ оснований)</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___________________________________________________________________________</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(реквизиты решения об утверждении проекта межевания, если образование</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земельного участка предусмотрено указанным проектом)</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___________________________________________________________________________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___________________________________________________________________________</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(реквизиты решения о предварительном согласовании предоставления</w:t>
      </w:r>
    </w:p>
    <w:p w:rsidR="00AB381D" w:rsidRPr="008940A1" w:rsidRDefault="00AB381D" w:rsidP="00AB381D">
      <w:pPr>
        <w:pStyle w:val="ConsPlusNonformat"/>
        <w:tabs>
          <w:tab w:val="left" w:pos="5670"/>
        </w:tabs>
        <w:jc w:val="center"/>
        <w:rPr>
          <w:rFonts w:ascii="Times New Roman" w:hAnsi="Times New Roman" w:cs="Times New Roman"/>
          <w:sz w:val="18"/>
          <w:szCs w:val="18"/>
        </w:rPr>
      </w:pPr>
      <w:r w:rsidRPr="008940A1">
        <w:rPr>
          <w:rFonts w:ascii="Times New Roman" w:hAnsi="Times New Roman" w:cs="Times New Roman"/>
          <w:sz w:val="18"/>
          <w:szCs w:val="18"/>
        </w:rPr>
        <w:t>земельного участка)</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Контактный телефон (факс) _________________________________________________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Адрес электронной почты ___________________________________________________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Иные сведения о заявителе ________________________________________________.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 xml:space="preserve">    Приложение:</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1. ________________________________________________________________;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2. ________________________________________________________________;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3. ________________________________________________________________;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4. ________________________________________________________________.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_____________ ______________</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 xml:space="preserve">  (подпись)       (дата)</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w:t>
      </w:r>
    </w:p>
    <w:p w:rsidR="00AB381D" w:rsidRPr="008940A1" w:rsidRDefault="00AB381D" w:rsidP="00AB381D">
      <w:pPr>
        <w:pStyle w:val="ConsPlusNonformat"/>
        <w:tabs>
          <w:tab w:val="left" w:pos="5670"/>
        </w:tabs>
        <w:jc w:val="both"/>
        <w:rPr>
          <w:rFonts w:ascii="Times New Roman" w:hAnsi="Times New Roman" w:cs="Times New Roman"/>
          <w:sz w:val="18"/>
          <w:szCs w:val="18"/>
        </w:rPr>
      </w:pPr>
      <w:bookmarkStart w:id="93" w:name="P587"/>
      <w:bookmarkEnd w:id="93"/>
      <w:r w:rsidRPr="008940A1">
        <w:rPr>
          <w:rFonts w:ascii="Times New Roman" w:hAnsi="Times New Roman" w:cs="Times New Roman"/>
          <w:sz w:val="18"/>
          <w:szCs w:val="18"/>
        </w:rPr>
        <w:t>&lt;1&gt; - указывается при наличии сведений</w:t>
      </w:r>
    </w:p>
    <w:p w:rsidR="00AB381D" w:rsidRPr="008940A1" w:rsidRDefault="00AB381D" w:rsidP="00AB381D">
      <w:pPr>
        <w:pStyle w:val="ConsPlusNonformat"/>
        <w:tabs>
          <w:tab w:val="left" w:pos="5670"/>
        </w:tabs>
        <w:jc w:val="both"/>
        <w:rPr>
          <w:rFonts w:ascii="Times New Roman" w:hAnsi="Times New Roman" w:cs="Times New Roman"/>
          <w:sz w:val="18"/>
          <w:szCs w:val="18"/>
        </w:rPr>
      </w:pPr>
      <w:r w:rsidRPr="008940A1">
        <w:rPr>
          <w:rFonts w:ascii="Times New Roman" w:hAnsi="Times New Roman" w:cs="Times New Roman"/>
          <w:sz w:val="18"/>
          <w:szCs w:val="18"/>
        </w:rPr>
        <w:t xml:space="preserve">&lt;2&gt; - если границы земельного участка подлежат уточнению в соответствии с Федеральным </w:t>
      </w:r>
      <w:hyperlink r:id="rId278" w:history="1">
        <w:r w:rsidRPr="008940A1">
          <w:rPr>
            <w:rStyle w:val="ae"/>
            <w:rFonts w:ascii="Times New Roman" w:hAnsi="Times New Roman" w:cs="Times New Roman"/>
            <w:sz w:val="18"/>
            <w:szCs w:val="18"/>
          </w:rPr>
          <w:t>законом</w:t>
        </w:r>
      </w:hyperlink>
      <w:r w:rsidRPr="008940A1">
        <w:rPr>
          <w:rFonts w:ascii="Times New Roman" w:hAnsi="Times New Roman" w:cs="Times New Roman"/>
          <w:sz w:val="18"/>
          <w:szCs w:val="18"/>
        </w:rPr>
        <w:t xml:space="preserve"> "О государственной регистрации недвижимости".</w:t>
      </w:r>
    </w:p>
    <w:p w:rsidR="00AB381D" w:rsidRPr="008940A1" w:rsidRDefault="00AB381D" w:rsidP="00AB381D">
      <w:pPr>
        <w:pStyle w:val="ConsPlusNonformat"/>
        <w:tabs>
          <w:tab w:val="left" w:pos="5670"/>
        </w:tabs>
        <w:jc w:val="both"/>
        <w:rPr>
          <w:rFonts w:ascii="Times New Roman" w:hAnsi="Times New Roman" w:cs="Times New Roman"/>
          <w:sz w:val="18"/>
          <w:szCs w:val="18"/>
        </w:rPr>
      </w:pPr>
      <w:bookmarkStart w:id="94" w:name="P589"/>
      <w:bookmarkEnd w:id="94"/>
      <w:r w:rsidRPr="008940A1">
        <w:rPr>
          <w:rFonts w:ascii="Times New Roman" w:hAnsi="Times New Roman" w:cs="Times New Roman"/>
          <w:sz w:val="18"/>
          <w:szCs w:val="18"/>
        </w:rPr>
        <w:t>&lt;3&gt; - указывается при наличии сведений.</w:t>
      </w:r>
    </w:p>
    <w:p w:rsidR="00AB381D" w:rsidRPr="008940A1" w:rsidRDefault="00AB381D" w:rsidP="00AB381D">
      <w:pPr>
        <w:pStyle w:val="ConsPlusNonformat"/>
        <w:tabs>
          <w:tab w:val="left" w:pos="5670"/>
        </w:tabs>
        <w:jc w:val="both"/>
        <w:rPr>
          <w:rFonts w:ascii="Times New Roman" w:hAnsi="Times New Roman" w:cs="Times New Roman"/>
          <w:sz w:val="18"/>
          <w:szCs w:val="18"/>
        </w:rPr>
      </w:pPr>
      <w:bookmarkStart w:id="95" w:name="P590"/>
      <w:bookmarkEnd w:id="95"/>
      <w:r w:rsidRPr="008940A1">
        <w:rPr>
          <w:rFonts w:ascii="Times New Roman" w:hAnsi="Times New Roman" w:cs="Times New Roman"/>
          <w:sz w:val="18"/>
          <w:szCs w:val="18"/>
        </w:rPr>
        <w:t>&lt;4&gt; - вид права, на котором заявитель желает приобрести земельный участок.</w:t>
      </w:r>
    </w:p>
    <w:p w:rsidR="00AB381D" w:rsidRPr="008940A1" w:rsidRDefault="00AB381D" w:rsidP="00AB381D">
      <w:pPr>
        <w:pStyle w:val="ConsPlusNonformat"/>
        <w:tabs>
          <w:tab w:val="left" w:pos="5670"/>
        </w:tabs>
        <w:jc w:val="both"/>
        <w:rPr>
          <w:rFonts w:ascii="Times New Roman" w:hAnsi="Times New Roman" w:cs="Times New Roman"/>
          <w:sz w:val="18"/>
          <w:szCs w:val="18"/>
        </w:rPr>
      </w:pPr>
      <w:bookmarkStart w:id="96" w:name="P591"/>
      <w:bookmarkEnd w:id="96"/>
      <w:r w:rsidRPr="008940A1">
        <w:rPr>
          <w:rFonts w:ascii="Times New Roman" w:hAnsi="Times New Roman" w:cs="Times New Roman"/>
          <w:sz w:val="18"/>
          <w:szCs w:val="18"/>
        </w:rPr>
        <w:t>&lt;5&gt; - указать цель использования земельного участка.</w:t>
      </w:r>
    </w:p>
    <w:p w:rsidR="00AB381D" w:rsidRPr="008940A1" w:rsidRDefault="00AB381D" w:rsidP="00AB381D">
      <w:pPr>
        <w:pStyle w:val="ConsPlusNonformat"/>
        <w:tabs>
          <w:tab w:val="left" w:pos="5670"/>
        </w:tabs>
        <w:jc w:val="both"/>
        <w:rPr>
          <w:rFonts w:ascii="Times New Roman" w:hAnsi="Times New Roman" w:cs="Times New Roman"/>
          <w:sz w:val="18"/>
          <w:szCs w:val="18"/>
        </w:rPr>
      </w:pPr>
    </w:p>
    <w:p w:rsidR="00AB381D" w:rsidRPr="008940A1" w:rsidRDefault="00AB381D" w:rsidP="00AB381D">
      <w:pPr>
        <w:pStyle w:val="ConsPlusNonformat"/>
        <w:jc w:val="both"/>
        <w:rPr>
          <w:rFonts w:ascii="Times New Roman" w:hAnsi="Times New Roman" w:cs="Times New Roman"/>
          <w:sz w:val="18"/>
          <w:szCs w:val="18"/>
        </w:rPr>
      </w:pPr>
      <w:r w:rsidRPr="008940A1">
        <w:rPr>
          <w:rFonts w:ascii="Times New Roman" w:hAnsi="Times New Roman" w:cs="Times New Roman"/>
          <w:sz w:val="18"/>
          <w:szCs w:val="18"/>
        </w:rPr>
        <w:t>Результат рассмотрения заявления прошу:</w:t>
      </w:r>
    </w:p>
    <w:p w:rsidR="00AB381D" w:rsidRPr="008940A1" w:rsidRDefault="00AB381D" w:rsidP="00AB381D">
      <w:pPr>
        <w:pStyle w:val="ConsPlusNonformat"/>
        <w:jc w:val="both"/>
        <w:rPr>
          <w:rFonts w:ascii="Times New Roman" w:hAnsi="Times New Roman" w:cs="Times New Roman"/>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B381D" w:rsidRPr="008940A1" w:rsidTr="00AB381D">
        <w:tc>
          <w:tcPr>
            <w:tcW w:w="534" w:type="dxa"/>
            <w:tcBorders>
              <w:right w:val="single" w:sz="4" w:space="0" w:color="auto"/>
            </w:tcBorders>
            <w:shd w:val="clear" w:color="auto" w:fill="auto"/>
          </w:tcPr>
          <w:p w:rsidR="00AB381D" w:rsidRPr="008940A1" w:rsidRDefault="00AB381D" w:rsidP="00AB381D">
            <w:pPr>
              <w:pStyle w:val="ConsPlusNonformat"/>
              <w:jc w:val="both"/>
              <w:rPr>
                <w:rFonts w:ascii="Times New Roman" w:hAnsi="Times New Roman" w:cs="Times New Roman"/>
                <w:sz w:val="18"/>
                <w:szCs w:val="18"/>
              </w:rPr>
            </w:pPr>
          </w:p>
          <w:p w:rsidR="00AB381D" w:rsidRPr="008940A1" w:rsidRDefault="00AB381D" w:rsidP="00AB381D">
            <w:pPr>
              <w:pStyle w:val="ConsPlusNonformat"/>
              <w:jc w:val="both"/>
              <w:rPr>
                <w:rFonts w:ascii="Times New Roman" w:hAnsi="Times New Roman" w:cs="Times New Roman"/>
                <w:sz w:val="18"/>
                <w:szCs w:val="18"/>
              </w:rPr>
            </w:pPr>
          </w:p>
        </w:tc>
        <w:tc>
          <w:tcPr>
            <w:tcW w:w="9389" w:type="dxa"/>
            <w:tcBorders>
              <w:top w:val="nil"/>
              <w:left w:val="single" w:sz="4" w:space="0" w:color="auto"/>
              <w:bottom w:val="nil"/>
              <w:right w:val="nil"/>
            </w:tcBorders>
            <w:shd w:val="clear" w:color="auto" w:fill="auto"/>
            <w:vAlign w:val="center"/>
          </w:tcPr>
          <w:p w:rsidR="00AB381D" w:rsidRPr="008940A1" w:rsidRDefault="00AB381D" w:rsidP="00AB381D">
            <w:pPr>
              <w:pStyle w:val="ConsPlusNonformat"/>
              <w:jc w:val="both"/>
              <w:rPr>
                <w:rFonts w:ascii="Times New Roman" w:hAnsi="Times New Roman" w:cs="Times New Roman"/>
                <w:sz w:val="18"/>
                <w:szCs w:val="18"/>
              </w:rPr>
            </w:pPr>
            <w:r w:rsidRPr="008940A1">
              <w:rPr>
                <w:rFonts w:ascii="Times New Roman" w:hAnsi="Times New Roman" w:cs="Times New Roman"/>
                <w:sz w:val="18"/>
                <w:szCs w:val="18"/>
              </w:rPr>
              <w:t>выдать на руки в Администрации</w:t>
            </w:r>
          </w:p>
        </w:tc>
      </w:tr>
      <w:tr w:rsidR="00AB381D" w:rsidRPr="008940A1" w:rsidTr="00AB381D">
        <w:tc>
          <w:tcPr>
            <w:tcW w:w="534" w:type="dxa"/>
            <w:tcBorders>
              <w:right w:val="single" w:sz="4" w:space="0" w:color="auto"/>
            </w:tcBorders>
            <w:shd w:val="clear" w:color="auto" w:fill="auto"/>
          </w:tcPr>
          <w:p w:rsidR="00AB381D" w:rsidRPr="008940A1" w:rsidRDefault="00AB381D" w:rsidP="00AB381D">
            <w:pPr>
              <w:pStyle w:val="ConsPlusNonformat"/>
              <w:jc w:val="both"/>
              <w:rPr>
                <w:rFonts w:ascii="Times New Roman" w:hAnsi="Times New Roman" w:cs="Times New Roman"/>
                <w:sz w:val="18"/>
                <w:szCs w:val="18"/>
              </w:rPr>
            </w:pPr>
          </w:p>
          <w:p w:rsidR="00AB381D" w:rsidRPr="008940A1" w:rsidRDefault="00AB381D" w:rsidP="00AB381D">
            <w:pPr>
              <w:pStyle w:val="ConsPlusNonformat"/>
              <w:jc w:val="both"/>
              <w:rPr>
                <w:rFonts w:ascii="Times New Roman" w:hAnsi="Times New Roman" w:cs="Times New Roman"/>
                <w:sz w:val="18"/>
                <w:szCs w:val="18"/>
              </w:rPr>
            </w:pPr>
          </w:p>
        </w:tc>
        <w:tc>
          <w:tcPr>
            <w:tcW w:w="9389" w:type="dxa"/>
            <w:tcBorders>
              <w:top w:val="nil"/>
              <w:left w:val="single" w:sz="4" w:space="0" w:color="auto"/>
              <w:bottom w:val="nil"/>
              <w:right w:val="nil"/>
            </w:tcBorders>
            <w:shd w:val="clear" w:color="auto" w:fill="auto"/>
            <w:vAlign w:val="center"/>
          </w:tcPr>
          <w:p w:rsidR="00AB381D" w:rsidRPr="008940A1" w:rsidRDefault="00AB381D" w:rsidP="00AB381D">
            <w:pPr>
              <w:pStyle w:val="ConsPlusNonformat"/>
              <w:jc w:val="both"/>
              <w:rPr>
                <w:rFonts w:ascii="Times New Roman" w:hAnsi="Times New Roman" w:cs="Times New Roman"/>
                <w:sz w:val="18"/>
                <w:szCs w:val="18"/>
              </w:rPr>
            </w:pPr>
            <w:r w:rsidRPr="008940A1">
              <w:rPr>
                <w:rFonts w:ascii="Times New Roman" w:hAnsi="Times New Roman" w:cs="Times New Roman"/>
                <w:sz w:val="18"/>
                <w:szCs w:val="18"/>
              </w:rPr>
              <w:t>выдать на руки в МФЦ, расположенном по адресу:</w:t>
            </w:r>
          </w:p>
        </w:tc>
      </w:tr>
      <w:tr w:rsidR="00AB381D" w:rsidRPr="008940A1" w:rsidTr="00AB381D">
        <w:tc>
          <w:tcPr>
            <w:tcW w:w="534" w:type="dxa"/>
            <w:tcBorders>
              <w:right w:val="single" w:sz="4" w:space="0" w:color="auto"/>
            </w:tcBorders>
            <w:shd w:val="clear" w:color="auto" w:fill="auto"/>
          </w:tcPr>
          <w:p w:rsidR="00AB381D" w:rsidRPr="008940A1" w:rsidRDefault="00AB381D" w:rsidP="00AB381D">
            <w:pPr>
              <w:pStyle w:val="ConsPlusNonformat"/>
              <w:jc w:val="both"/>
              <w:rPr>
                <w:rFonts w:ascii="Times New Roman" w:hAnsi="Times New Roman" w:cs="Times New Roman"/>
                <w:sz w:val="18"/>
                <w:szCs w:val="18"/>
              </w:rPr>
            </w:pPr>
          </w:p>
          <w:p w:rsidR="00AB381D" w:rsidRPr="008940A1" w:rsidRDefault="00AB381D" w:rsidP="00AB381D">
            <w:pPr>
              <w:pStyle w:val="ConsPlusNonformat"/>
              <w:jc w:val="both"/>
              <w:rPr>
                <w:rFonts w:ascii="Times New Roman" w:hAnsi="Times New Roman" w:cs="Times New Roman"/>
                <w:sz w:val="18"/>
                <w:szCs w:val="18"/>
              </w:rPr>
            </w:pPr>
          </w:p>
        </w:tc>
        <w:tc>
          <w:tcPr>
            <w:tcW w:w="9389" w:type="dxa"/>
            <w:tcBorders>
              <w:top w:val="nil"/>
              <w:left w:val="single" w:sz="4" w:space="0" w:color="auto"/>
              <w:bottom w:val="nil"/>
              <w:right w:val="nil"/>
            </w:tcBorders>
            <w:shd w:val="clear" w:color="auto" w:fill="auto"/>
            <w:vAlign w:val="center"/>
          </w:tcPr>
          <w:p w:rsidR="00AB381D" w:rsidRPr="008940A1" w:rsidRDefault="00AB381D" w:rsidP="00AB381D">
            <w:pPr>
              <w:pStyle w:val="ConsPlusNonformat"/>
              <w:jc w:val="both"/>
              <w:rPr>
                <w:rFonts w:ascii="Times New Roman" w:hAnsi="Times New Roman" w:cs="Times New Roman"/>
                <w:sz w:val="18"/>
                <w:szCs w:val="18"/>
              </w:rPr>
            </w:pPr>
            <w:r w:rsidRPr="008940A1">
              <w:rPr>
                <w:rFonts w:ascii="Times New Roman" w:hAnsi="Times New Roman" w:cs="Times New Roman"/>
                <w:sz w:val="18"/>
                <w:szCs w:val="18"/>
              </w:rPr>
              <w:t>направить по почте</w:t>
            </w:r>
          </w:p>
        </w:tc>
      </w:tr>
      <w:tr w:rsidR="00AB381D" w:rsidRPr="008940A1" w:rsidTr="00AB381D">
        <w:trPr>
          <w:trHeight w:val="461"/>
        </w:trPr>
        <w:tc>
          <w:tcPr>
            <w:tcW w:w="534" w:type="dxa"/>
            <w:tcBorders>
              <w:right w:val="single" w:sz="4" w:space="0" w:color="auto"/>
            </w:tcBorders>
            <w:shd w:val="clear" w:color="auto" w:fill="auto"/>
          </w:tcPr>
          <w:p w:rsidR="00AB381D" w:rsidRPr="008940A1" w:rsidRDefault="00AB381D" w:rsidP="00AB381D">
            <w:pPr>
              <w:pStyle w:val="ConsPlusNonformat"/>
              <w:jc w:val="both"/>
              <w:rPr>
                <w:rFonts w:ascii="Times New Roman" w:hAnsi="Times New Roman" w:cs="Times New Roman"/>
                <w:b/>
                <w:sz w:val="18"/>
                <w:szCs w:val="18"/>
              </w:rPr>
            </w:pPr>
          </w:p>
          <w:p w:rsidR="00AB381D" w:rsidRPr="008940A1" w:rsidRDefault="00AB381D" w:rsidP="00AB381D">
            <w:pPr>
              <w:pStyle w:val="ConsPlusNonformat"/>
              <w:jc w:val="both"/>
              <w:rPr>
                <w:rFonts w:ascii="Times New Roman" w:hAnsi="Times New Roman" w:cs="Times New Roman"/>
                <w:b/>
                <w:sz w:val="18"/>
                <w:szCs w:val="18"/>
              </w:rPr>
            </w:pPr>
          </w:p>
        </w:tc>
        <w:tc>
          <w:tcPr>
            <w:tcW w:w="9389" w:type="dxa"/>
            <w:tcBorders>
              <w:top w:val="nil"/>
              <w:left w:val="single" w:sz="4" w:space="0" w:color="auto"/>
              <w:bottom w:val="nil"/>
              <w:right w:val="nil"/>
            </w:tcBorders>
            <w:shd w:val="clear" w:color="auto" w:fill="auto"/>
            <w:vAlign w:val="center"/>
          </w:tcPr>
          <w:p w:rsidR="00AB381D" w:rsidRPr="008940A1" w:rsidRDefault="00AB381D" w:rsidP="00AB381D">
            <w:pPr>
              <w:pStyle w:val="ConsPlusNonformat"/>
              <w:jc w:val="both"/>
              <w:rPr>
                <w:rFonts w:ascii="Times New Roman" w:hAnsi="Times New Roman" w:cs="Times New Roman"/>
                <w:sz w:val="18"/>
                <w:szCs w:val="18"/>
              </w:rPr>
            </w:pPr>
            <w:r w:rsidRPr="008940A1">
              <w:rPr>
                <w:rFonts w:ascii="Times New Roman" w:hAnsi="Times New Roman" w:cs="Times New Roman"/>
                <w:sz w:val="18"/>
                <w:szCs w:val="18"/>
              </w:rPr>
              <w:t>направить в электронной форме в личный кабинет на ПГУ ЛО/ЕПГУ</w:t>
            </w:r>
          </w:p>
        </w:tc>
      </w:tr>
    </w:tbl>
    <w:p w:rsidR="00AB381D" w:rsidRPr="008940A1" w:rsidRDefault="00AB381D" w:rsidP="00AB381D">
      <w:pPr>
        <w:pStyle w:val="ConsPlusNonformat"/>
        <w:tabs>
          <w:tab w:val="left" w:pos="5670"/>
        </w:tabs>
        <w:jc w:val="both"/>
        <w:rPr>
          <w:rFonts w:ascii="Times New Roman" w:hAnsi="Times New Roman" w:cs="Times New Roman"/>
          <w:sz w:val="18"/>
          <w:szCs w:val="18"/>
        </w:rPr>
      </w:pPr>
    </w:p>
    <w:p w:rsidR="00931F07" w:rsidRPr="009B4F47" w:rsidRDefault="00931F07" w:rsidP="00931F07">
      <w:pPr>
        <w:tabs>
          <w:tab w:val="left" w:pos="142"/>
          <w:tab w:val="left" w:pos="284"/>
        </w:tabs>
        <w:jc w:val="center"/>
        <w:rPr>
          <w:bCs/>
        </w:rPr>
      </w:pPr>
    </w:p>
    <w:p w:rsidR="00AB381D" w:rsidRPr="00AB381D" w:rsidRDefault="00AB381D" w:rsidP="00AB381D">
      <w:pPr>
        <w:widowControl w:val="0"/>
        <w:suppressAutoHyphens/>
        <w:jc w:val="center"/>
        <w:rPr>
          <w:rFonts w:eastAsia="Lucida Sans Unicode"/>
          <w:b/>
          <w:bCs/>
          <w:kern w:val="2"/>
        </w:rPr>
      </w:pPr>
      <w:r w:rsidRPr="00AB381D">
        <w:rPr>
          <w:rFonts w:eastAsia="Lucida Sans Unicode"/>
          <w:b/>
          <w:bCs/>
          <w:kern w:val="2"/>
        </w:rPr>
        <w:t>АДМИНИСТРАЦИЯ ДРУЖНОГОРСКОГО ГОРОДСКОГО ПОСЕЛЕНИЯ</w:t>
      </w:r>
    </w:p>
    <w:p w:rsidR="00AB381D" w:rsidRDefault="00AB381D" w:rsidP="00AB381D">
      <w:pPr>
        <w:widowControl w:val="0"/>
        <w:suppressAutoHyphens/>
        <w:jc w:val="center"/>
        <w:rPr>
          <w:rFonts w:eastAsia="Lucida Sans Unicode"/>
          <w:b/>
          <w:bCs/>
          <w:kern w:val="2"/>
        </w:rPr>
      </w:pPr>
      <w:r w:rsidRPr="00AB381D">
        <w:rPr>
          <w:rFonts w:eastAsia="Lucida Sans Unicode"/>
          <w:b/>
          <w:bCs/>
          <w:kern w:val="2"/>
        </w:rPr>
        <w:t>ГАТЧИНСКОГО МУНИЦИПАЛЬНОГО РАЙОНА ЛЕНИНГРАДСКОЙ ОБЛАСТИ</w:t>
      </w:r>
    </w:p>
    <w:p w:rsidR="00AB381D" w:rsidRPr="00AB381D" w:rsidRDefault="00AB381D" w:rsidP="00AB381D">
      <w:pPr>
        <w:widowControl w:val="0"/>
        <w:suppressAutoHyphens/>
        <w:jc w:val="center"/>
        <w:rPr>
          <w:rFonts w:eastAsia="Lucida Sans Unicode"/>
          <w:b/>
          <w:bCs/>
          <w:kern w:val="2"/>
        </w:rPr>
      </w:pPr>
    </w:p>
    <w:p w:rsidR="00AB381D" w:rsidRPr="00BB4496" w:rsidRDefault="00AB381D" w:rsidP="00AB381D">
      <w:pPr>
        <w:widowControl w:val="0"/>
        <w:suppressAutoHyphens/>
        <w:jc w:val="center"/>
        <w:rPr>
          <w:rFonts w:eastAsia="Lucida Sans Unicode"/>
          <w:b/>
          <w:bCs/>
          <w:kern w:val="2"/>
        </w:rPr>
      </w:pPr>
      <w:r w:rsidRPr="00BB4496">
        <w:rPr>
          <w:rFonts w:eastAsia="Lucida Sans Unicode"/>
          <w:b/>
          <w:bCs/>
          <w:kern w:val="2"/>
        </w:rPr>
        <w:t xml:space="preserve">П О С Т А Н О В Л Е Н И Е </w:t>
      </w:r>
    </w:p>
    <w:p w:rsidR="00AB381D" w:rsidRDefault="00AB381D" w:rsidP="00AB381D">
      <w:pPr>
        <w:widowControl w:val="0"/>
        <w:suppressAutoHyphens/>
        <w:rPr>
          <w:rFonts w:eastAsia="Lucida Sans Unicode"/>
          <w:b/>
          <w:bCs/>
          <w:kern w:val="2"/>
        </w:rPr>
      </w:pPr>
      <w:r w:rsidRPr="00BB4496">
        <w:rPr>
          <w:rFonts w:eastAsia="Lucida Sans Unicode"/>
          <w:b/>
          <w:bCs/>
          <w:kern w:val="2"/>
        </w:rPr>
        <w:t>От  24.06.2022                                                                                                                           № 176</w:t>
      </w:r>
    </w:p>
    <w:p w:rsidR="00AB381D" w:rsidRPr="00BB4496" w:rsidRDefault="00AB381D" w:rsidP="00AB381D">
      <w:pPr>
        <w:widowControl w:val="0"/>
        <w:suppressAutoHyphens/>
        <w:rPr>
          <w:rFonts w:eastAsia="Lucida Sans Unicode"/>
          <w:b/>
          <w:bCs/>
          <w:kern w:val="2"/>
        </w:rPr>
      </w:pPr>
    </w:p>
    <w:tbl>
      <w:tblPr>
        <w:tblpPr w:leftFromText="180" w:rightFromText="180" w:vertAnchor="text" w:tblpY="1"/>
        <w:tblOverlap w:val="never"/>
        <w:tblW w:w="10031" w:type="dxa"/>
        <w:tblLook w:val="04A0"/>
      </w:tblPr>
      <w:tblGrid>
        <w:gridCol w:w="6036"/>
        <w:gridCol w:w="3995"/>
      </w:tblGrid>
      <w:tr w:rsidR="00AB381D" w:rsidRPr="00BB4496" w:rsidTr="00AB381D">
        <w:trPr>
          <w:trHeight w:val="1141"/>
        </w:trPr>
        <w:tc>
          <w:tcPr>
            <w:tcW w:w="6036" w:type="dxa"/>
          </w:tcPr>
          <w:p w:rsidR="00AB381D" w:rsidRPr="00AB381D" w:rsidRDefault="00AB381D" w:rsidP="00AB381D">
            <w:pPr>
              <w:widowControl w:val="0"/>
              <w:suppressAutoHyphens/>
              <w:spacing w:after="120"/>
              <w:jc w:val="both"/>
              <w:rPr>
                <w:rFonts w:eastAsia="Lucida Sans Unicode"/>
                <w:b/>
                <w:kern w:val="2"/>
              </w:rPr>
            </w:pPr>
            <w:r w:rsidRPr="00AB381D">
              <w:rPr>
                <w:rFonts w:eastAsia="Lucida Sans Unicode"/>
                <w:b/>
                <w:kern w:val="2"/>
              </w:rPr>
              <w:t xml:space="preserve">Об утверждении административного регламента по предоставлению муниципальной услуги </w:t>
            </w:r>
            <w:r w:rsidRPr="00AB381D">
              <w:rPr>
                <w:b/>
              </w:rPr>
              <w:t>«</w:t>
            </w:r>
            <w:r w:rsidRPr="00AB381D">
              <w:rPr>
                <w:b/>
                <w:bCs/>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AB381D">
              <w:rPr>
                <w:b/>
                <w:bCs/>
              </w:rPr>
              <w:t>Дружногорское</w:t>
            </w:r>
            <w:proofErr w:type="spellEnd"/>
            <w:r w:rsidRPr="00AB381D">
              <w:rPr>
                <w:b/>
                <w:bCs/>
              </w:rPr>
              <w:t xml:space="preserve"> городское поселение</w:t>
            </w:r>
            <w:r w:rsidRPr="00AB381D">
              <w:rPr>
                <w:b/>
              </w:rPr>
              <w:t>»</w:t>
            </w:r>
          </w:p>
          <w:p w:rsidR="00AB381D" w:rsidRPr="00BB4496" w:rsidRDefault="00AB381D" w:rsidP="00AB381D">
            <w:pPr>
              <w:widowControl w:val="0"/>
              <w:suppressAutoHyphens/>
              <w:spacing w:after="120"/>
              <w:rPr>
                <w:rFonts w:eastAsia="Lucida Sans Unicode"/>
                <w:b/>
                <w:bCs/>
                <w:kern w:val="2"/>
              </w:rPr>
            </w:pPr>
          </w:p>
        </w:tc>
        <w:tc>
          <w:tcPr>
            <w:tcW w:w="3995" w:type="dxa"/>
          </w:tcPr>
          <w:p w:rsidR="00AB381D" w:rsidRPr="00BB4496" w:rsidRDefault="00AB381D" w:rsidP="00AB381D">
            <w:pPr>
              <w:widowControl w:val="0"/>
              <w:suppressAutoHyphens/>
              <w:spacing w:after="120"/>
              <w:rPr>
                <w:rFonts w:eastAsia="Lucida Sans Unicode"/>
                <w:b/>
                <w:bCs/>
                <w:kern w:val="2"/>
              </w:rPr>
            </w:pPr>
          </w:p>
        </w:tc>
      </w:tr>
    </w:tbl>
    <w:p w:rsidR="00AB381D" w:rsidRPr="00BB4496" w:rsidRDefault="00AB381D" w:rsidP="00AB381D">
      <w:pPr>
        <w:ind w:firstLine="540"/>
        <w:jc w:val="both"/>
      </w:pPr>
      <w:r w:rsidRPr="00BB4496">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BB4496">
        <w:t>Дружногорского</w:t>
      </w:r>
      <w:proofErr w:type="spellEnd"/>
      <w:r w:rsidRPr="00BB4496">
        <w:t xml:space="preserve"> городского поселения </w:t>
      </w:r>
    </w:p>
    <w:p w:rsidR="00AB381D" w:rsidRPr="00BB4496" w:rsidRDefault="00AB381D" w:rsidP="00AB381D">
      <w:pPr>
        <w:ind w:firstLine="540"/>
        <w:jc w:val="center"/>
        <w:rPr>
          <w:rFonts w:eastAsia="Lucida Sans Unicode"/>
          <w:b/>
          <w:kern w:val="2"/>
        </w:rPr>
      </w:pPr>
      <w:r w:rsidRPr="00BB4496">
        <w:rPr>
          <w:rFonts w:eastAsia="Lucida Sans Unicode"/>
          <w:b/>
          <w:kern w:val="2"/>
        </w:rPr>
        <w:t>ПОСТАНОВЛЯЕТ:</w:t>
      </w:r>
    </w:p>
    <w:p w:rsidR="00AB381D" w:rsidRPr="00BB4496" w:rsidRDefault="00AB381D" w:rsidP="00AB381D">
      <w:pPr>
        <w:widowControl w:val="0"/>
        <w:suppressAutoHyphens/>
        <w:contextualSpacing/>
        <w:jc w:val="both"/>
        <w:rPr>
          <w:rFonts w:eastAsia="Calibri"/>
        </w:rPr>
      </w:pPr>
      <w:r w:rsidRPr="00BB4496">
        <w:rPr>
          <w:rFonts w:eastAsia="Calibri"/>
        </w:rPr>
        <w:t>1. Утвердить административный регламент по предоставлению муниципальной услуги  «</w:t>
      </w:r>
      <w:r w:rsidRPr="00BB4496">
        <w:rPr>
          <w:bCs/>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BB4496">
        <w:rPr>
          <w:bCs/>
        </w:rPr>
        <w:t>Дружногорское</w:t>
      </w:r>
      <w:proofErr w:type="spellEnd"/>
      <w:r w:rsidRPr="00BB4496">
        <w:rPr>
          <w:bCs/>
        </w:rPr>
        <w:t xml:space="preserve"> городское поселение</w:t>
      </w:r>
      <w:r w:rsidRPr="00BB4496">
        <w:rPr>
          <w:rFonts w:eastAsia="Calibri"/>
        </w:rPr>
        <w:t>».</w:t>
      </w:r>
    </w:p>
    <w:p w:rsidR="00AB381D" w:rsidRPr="00BB4496" w:rsidRDefault="00AB381D" w:rsidP="00AB381D">
      <w:pPr>
        <w:snapToGrid w:val="0"/>
        <w:jc w:val="both"/>
      </w:pPr>
      <w:r w:rsidRPr="00BB4496">
        <w:rPr>
          <w:rFonts w:eastAsia="Calibri"/>
        </w:rPr>
        <w:t>2. Постановление администрации от 18.09.2017 № 332 «</w:t>
      </w:r>
      <w:r w:rsidRPr="00BB4496">
        <w:t>Об утверждении Административного регламента по предоставлению муниципальной услуги «</w:t>
      </w:r>
      <w:r w:rsidRPr="00BB4496">
        <w:rPr>
          <w:bCs/>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BB4496">
        <w:rPr>
          <w:bCs/>
        </w:rPr>
        <w:t>Дружногорское</w:t>
      </w:r>
      <w:proofErr w:type="spellEnd"/>
      <w:r w:rsidRPr="00BB4496">
        <w:rPr>
          <w:bCs/>
        </w:rPr>
        <w:t xml:space="preserve"> городское поселение</w:t>
      </w:r>
      <w:r w:rsidRPr="00BB4496">
        <w:rPr>
          <w:rFonts w:eastAsia="Calibri"/>
        </w:rPr>
        <w:t>» считать утратившим силу.</w:t>
      </w:r>
    </w:p>
    <w:p w:rsidR="00AB381D" w:rsidRPr="00BB4496" w:rsidRDefault="00AB381D" w:rsidP="00AB381D">
      <w:pPr>
        <w:widowControl w:val="0"/>
        <w:suppressAutoHyphens/>
        <w:contextualSpacing/>
        <w:jc w:val="both"/>
        <w:rPr>
          <w:rFonts w:eastAsia="Calibri"/>
        </w:rPr>
      </w:pPr>
      <w:r w:rsidRPr="00BB4496">
        <w:rPr>
          <w:rFonts w:eastAsia="Calibri"/>
        </w:rPr>
        <w:t xml:space="preserve">3. Настоящее постановление подлежит официальному опубликованию в информационном бюллетене «Официальный вестник </w:t>
      </w:r>
      <w:proofErr w:type="spellStart"/>
      <w:r w:rsidRPr="00BB4496">
        <w:rPr>
          <w:rFonts w:eastAsia="Calibri"/>
        </w:rPr>
        <w:t>Дружногорского</w:t>
      </w:r>
      <w:proofErr w:type="spellEnd"/>
      <w:r w:rsidRPr="00BB4496">
        <w:rPr>
          <w:rFonts w:eastAsia="Calibri"/>
        </w:rPr>
        <w:t xml:space="preserve"> городского поселения» и размещению на официальном сайте </w:t>
      </w:r>
      <w:proofErr w:type="spellStart"/>
      <w:r w:rsidRPr="00BB4496">
        <w:rPr>
          <w:rFonts w:eastAsia="Calibri"/>
        </w:rPr>
        <w:t>Дружногорского</w:t>
      </w:r>
      <w:proofErr w:type="spellEnd"/>
      <w:r w:rsidRPr="00BB4496">
        <w:rPr>
          <w:rFonts w:eastAsia="Calibri"/>
        </w:rPr>
        <w:t xml:space="preserve"> городского поселения.</w:t>
      </w:r>
    </w:p>
    <w:p w:rsidR="00AB381D" w:rsidRPr="00BB4496" w:rsidRDefault="00AB381D" w:rsidP="00AB381D">
      <w:pPr>
        <w:widowControl w:val="0"/>
        <w:suppressAutoHyphens/>
        <w:contextualSpacing/>
        <w:jc w:val="both"/>
      </w:pPr>
    </w:p>
    <w:p w:rsidR="00AB381D" w:rsidRPr="00BB4496" w:rsidRDefault="00AB381D" w:rsidP="00AB381D">
      <w:pPr>
        <w:jc w:val="both"/>
      </w:pPr>
      <w:r w:rsidRPr="00BB4496">
        <w:t xml:space="preserve">Глава  администрации </w:t>
      </w:r>
    </w:p>
    <w:p w:rsidR="00AB381D" w:rsidRPr="00BB4496" w:rsidRDefault="00AB381D" w:rsidP="00AB381D">
      <w:pPr>
        <w:jc w:val="both"/>
      </w:pPr>
      <w:proofErr w:type="spellStart"/>
      <w:r w:rsidRPr="00BB4496">
        <w:t>Дружногорского</w:t>
      </w:r>
      <w:proofErr w:type="spellEnd"/>
      <w:r w:rsidRPr="00BB4496">
        <w:t xml:space="preserve">  городского поселения</w:t>
      </w:r>
      <w:r w:rsidRPr="00BB4496">
        <w:tab/>
        <w:t xml:space="preserve">                                                                 </w:t>
      </w:r>
      <w:r>
        <w:t xml:space="preserve">                                </w:t>
      </w:r>
      <w:r w:rsidRPr="00BB4496">
        <w:t xml:space="preserve"> И.В.</w:t>
      </w:r>
      <w:r>
        <w:t xml:space="preserve"> </w:t>
      </w:r>
      <w:proofErr w:type="spellStart"/>
      <w:r w:rsidRPr="00BB4496">
        <w:t>Отс</w:t>
      </w:r>
      <w:proofErr w:type="spellEnd"/>
    </w:p>
    <w:p w:rsidR="00AB381D" w:rsidRPr="00BB4496" w:rsidRDefault="00AB381D" w:rsidP="00AB381D">
      <w:pPr>
        <w:pStyle w:val="ab"/>
        <w:rPr>
          <w:i/>
        </w:rPr>
      </w:pPr>
    </w:p>
    <w:p w:rsidR="00AB381D" w:rsidRPr="00BB4496" w:rsidRDefault="00AB381D" w:rsidP="00AB381D">
      <w:pPr>
        <w:rPr>
          <w:i/>
        </w:rPr>
      </w:pPr>
    </w:p>
    <w:p w:rsidR="00AB381D" w:rsidRPr="00BB4496" w:rsidRDefault="00AB381D" w:rsidP="00AB381D">
      <w:pPr>
        <w:pStyle w:val="ConsPlusTitle"/>
        <w:widowControl/>
        <w:ind w:left="5672"/>
        <w:rPr>
          <w:b w:val="0"/>
          <w:sz w:val="18"/>
          <w:szCs w:val="18"/>
        </w:rPr>
      </w:pPr>
      <w:r w:rsidRPr="00BB4496">
        <w:rPr>
          <w:b w:val="0"/>
          <w:sz w:val="18"/>
          <w:szCs w:val="18"/>
        </w:rPr>
        <w:t>Приложение к постановлению</w:t>
      </w:r>
    </w:p>
    <w:p w:rsidR="00AB381D" w:rsidRPr="00BB4496" w:rsidRDefault="00AB381D" w:rsidP="00AB381D">
      <w:pPr>
        <w:pStyle w:val="ConsPlusNormal"/>
        <w:jc w:val="center"/>
        <w:rPr>
          <w:rFonts w:ascii="Times New Roman" w:hAnsi="Times New Roman" w:cs="Times New Roman"/>
          <w:b/>
          <w:bCs/>
          <w:sz w:val="18"/>
          <w:szCs w:val="18"/>
        </w:rPr>
      </w:pPr>
    </w:p>
    <w:p w:rsidR="00AB381D" w:rsidRPr="00BB4496" w:rsidRDefault="00AB381D" w:rsidP="00AB381D">
      <w:pPr>
        <w:pStyle w:val="ConsPlusNormal"/>
        <w:jc w:val="center"/>
        <w:rPr>
          <w:rFonts w:ascii="Times New Roman" w:hAnsi="Times New Roman" w:cs="Times New Roman"/>
          <w:b/>
          <w:bCs/>
          <w:sz w:val="18"/>
          <w:szCs w:val="18"/>
        </w:rPr>
      </w:pPr>
      <w:r w:rsidRPr="00BB4496">
        <w:rPr>
          <w:rFonts w:ascii="Times New Roman" w:hAnsi="Times New Roman" w:cs="Times New Roman"/>
          <w:b/>
          <w:bCs/>
          <w:sz w:val="18"/>
          <w:szCs w:val="18"/>
        </w:rPr>
        <w:t xml:space="preserve">Административный  регламент </w:t>
      </w:r>
    </w:p>
    <w:p w:rsidR="00AB381D" w:rsidRPr="00BB4496" w:rsidRDefault="00AB381D" w:rsidP="00AB381D">
      <w:pPr>
        <w:pStyle w:val="ConsPlusNormal"/>
        <w:jc w:val="center"/>
        <w:rPr>
          <w:rFonts w:ascii="Times New Roman" w:hAnsi="Times New Roman" w:cs="Times New Roman"/>
          <w:b/>
          <w:bCs/>
          <w:sz w:val="18"/>
          <w:szCs w:val="18"/>
        </w:rPr>
      </w:pPr>
      <w:r w:rsidRPr="00BB4496">
        <w:rPr>
          <w:rFonts w:ascii="Times New Roman" w:hAnsi="Times New Roman" w:cs="Times New Roman"/>
          <w:b/>
          <w:bCs/>
          <w:sz w:val="18"/>
          <w:szCs w:val="18"/>
        </w:rPr>
        <w:t>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BB4496">
        <w:rPr>
          <w:rFonts w:ascii="Times New Roman" w:hAnsi="Times New Roman" w:cs="Times New Roman"/>
          <w:b/>
          <w:bCs/>
          <w:sz w:val="18"/>
          <w:szCs w:val="18"/>
        </w:rPr>
        <w:t>Дружногорское</w:t>
      </w:r>
      <w:proofErr w:type="spellEnd"/>
      <w:r w:rsidRPr="00BB4496">
        <w:rPr>
          <w:rFonts w:ascii="Times New Roman" w:hAnsi="Times New Roman" w:cs="Times New Roman"/>
          <w:b/>
          <w:bCs/>
          <w:sz w:val="18"/>
          <w:szCs w:val="18"/>
        </w:rPr>
        <w:t xml:space="preserve"> городское поселение»</w:t>
      </w:r>
      <w:r w:rsidRPr="00BB4496">
        <w:rPr>
          <w:rFonts w:ascii="Times New Roman" w:hAnsi="Times New Roman" w:cs="Times New Roman"/>
          <w:b/>
          <w:bCs/>
          <w:sz w:val="18"/>
          <w:szCs w:val="18"/>
        </w:rPr>
        <w:br/>
      </w:r>
      <w:r w:rsidRPr="00BB4496">
        <w:rPr>
          <w:rFonts w:ascii="Times New Roman" w:hAnsi="Times New Roman" w:cs="Times New Roman"/>
          <w:bCs/>
          <w:sz w:val="18"/>
          <w:szCs w:val="18"/>
        </w:rPr>
        <w:t>(Сокращенное наименование: «Установление соответствия разрешенного использования земельного участка классификатору видов разрешенного использования земельных участков») (далее – муниципальная услуга, административный</w:t>
      </w:r>
      <w:r w:rsidRPr="00BB4496">
        <w:rPr>
          <w:rFonts w:ascii="Times New Roman" w:hAnsi="Times New Roman" w:cs="Times New Roman"/>
          <w:sz w:val="18"/>
          <w:szCs w:val="18"/>
        </w:rPr>
        <w:t xml:space="preserve"> регламент</w:t>
      </w:r>
      <w:r w:rsidRPr="00BB4496">
        <w:rPr>
          <w:rFonts w:ascii="Times New Roman" w:hAnsi="Times New Roman" w:cs="Times New Roman"/>
          <w:bCs/>
          <w:sz w:val="18"/>
          <w:szCs w:val="18"/>
        </w:rPr>
        <w:t>)</w:t>
      </w:r>
    </w:p>
    <w:p w:rsidR="00AB381D" w:rsidRPr="00BB4496" w:rsidRDefault="00AB381D" w:rsidP="00AB381D">
      <w:pPr>
        <w:pStyle w:val="ConsPlusNormal"/>
        <w:jc w:val="center"/>
        <w:rPr>
          <w:rFonts w:ascii="Times New Roman" w:hAnsi="Times New Roman" w:cs="Times New Roman"/>
          <w:bCs/>
          <w:sz w:val="18"/>
          <w:szCs w:val="18"/>
        </w:rPr>
      </w:pPr>
    </w:p>
    <w:p w:rsidR="00AB381D" w:rsidRPr="00BB4496" w:rsidRDefault="00AB381D" w:rsidP="00AB381D">
      <w:pPr>
        <w:pStyle w:val="ConsPlusNormal"/>
        <w:jc w:val="center"/>
        <w:outlineLvl w:val="1"/>
        <w:rPr>
          <w:rFonts w:ascii="Times New Roman" w:hAnsi="Times New Roman" w:cs="Times New Roman"/>
          <w:b/>
          <w:sz w:val="18"/>
          <w:szCs w:val="18"/>
        </w:rPr>
      </w:pPr>
      <w:r w:rsidRPr="00BB4496">
        <w:rPr>
          <w:rFonts w:ascii="Times New Roman" w:hAnsi="Times New Roman" w:cs="Times New Roman"/>
          <w:b/>
          <w:sz w:val="18"/>
          <w:szCs w:val="18"/>
        </w:rPr>
        <w:t>1. Общие положения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1.1. Регламент устанавливает порядок и стандарт предоставления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1.2. Заявителями, имеющими право на получение муниципальной услуги (далее – заявитель), являются: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физические лица,</w:t>
      </w:r>
      <w:r w:rsidRPr="00BB4496">
        <w:rPr>
          <w:rFonts w:ascii="Times New Roman" w:eastAsiaTheme="minorEastAsia" w:hAnsi="Times New Roman" w:cs="Times New Roman"/>
          <w:sz w:val="18"/>
          <w:szCs w:val="18"/>
        </w:rPr>
        <w:t xml:space="preserve"> </w:t>
      </w:r>
      <w:r w:rsidRPr="00BB4496">
        <w:rPr>
          <w:rFonts w:ascii="Times New Roman" w:hAnsi="Times New Roman" w:cs="Times New Roman"/>
          <w:sz w:val="18"/>
          <w:szCs w:val="18"/>
        </w:rPr>
        <w:t>являющиеся правообладателями земельных участков;</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BB4496">
        <w:rPr>
          <w:rFonts w:ascii="Times New Roman" w:eastAsiaTheme="minorEastAsia" w:hAnsi="Times New Roman" w:cs="Times New Roman"/>
          <w:sz w:val="18"/>
          <w:szCs w:val="18"/>
        </w:rPr>
        <w:t xml:space="preserve"> </w:t>
      </w:r>
      <w:r w:rsidRPr="00BB4496">
        <w:rPr>
          <w:rFonts w:ascii="Times New Roman" w:hAnsi="Times New Roman" w:cs="Times New Roman"/>
          <w:sz w:val="18"/>
          <w:szCs w:val="18"/>
        </w:rPr>
        <w:t>являющиеся правообладателями земельных участков;</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индивидуальные предприниматели, являющиеся правообладателями земельных участков.</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Представлять интересы заявителя имеют право:</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от имени физических лиц:</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законные представители (родители, усыновители, опекуны) несовершеннолетних в возрасте до 14 лет;</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опекуны недееспособных граждан;</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представители, действующие в силу полномочий, основанных на доверенности или договоре;</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от имени юридических лиц:</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 лица, действующие в соответствии с законом или учредительными документами от имени юридического лица без доверенности;</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 представители юридических лиц в силу полномочий на основании доверенности или договора;</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 от имени индивидуальных предпринимателей:</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 представители индивидуальных предпринимателей в силу полномочий на основании доверенности или договора.</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1.3. 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на сайте ОМСУ;</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B4496">
        <w:rPr>
          <w:rFonts w:ascii="Times New Roman" w:hAnsi="Times New Roman" w:cs="Times New Roman"/>
          <w:sz w:val="18"/>
          <w:szCs w:val="18"/>
        </w:rPr>
        <w:t>www.gu.lenobl.ru</w:t>
      </w:r>
      <w:proofErr w:type="spellEnd"/>
      <w:r w:rsidRPr="00BB4496">
        <w:rPr>
          <w:rFonts w:ascii="Times New Roman" w:hAnsi="Times New Roman" w:cs="Times New Roman"/>
          <w:sz w:val="18"/>
          <w:szCs w:val="18"/>
        </w:rPr>
        <w:t xml:space="preserve"> / </w:t>
      </w:r>
      <w:proofErr w:type="spellStart"/>
      <w:r w:rsidRPr="00BB4496">
        <w:rPr>
          <w:rFonts w:ascii="Times New Roman" w:hAnsi="Times New Roman" w:cs="Times New Roman"/>
          <w:sz w:val="18"/>
          <w:szCs w:val="18"/>
        </w:rPr>
        <w:t>www.gosuslugi.ru</w:t>
      </w:r>
      <w:proofErr w:type="spellEnd"/>
      <w:r w:rsidRPr="00BB4496">
        <w:rPr>
          <w:rFonts w:ascii="Times New Roman" w:hAnsi="Times New Roman" w:cs="Times New Roman"/>
          <w:sz w:val="18"/>
          <w:szCs w:val="18"/>
        </w:rPr>
        <w:t>;</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 государственной информационной системе «Реестр государственных и муниципальных услуг (функций) Ленинградской области» (далее – Реестр).</w:t>
      </w:r>
    </w:p>
    <w:p w:rsidR="00AB381D" w:rsidRPr="00BB4496" w:rsidRDefault="00AB381D" w:rsidP="00AB381D">
      <w:pPr>
        <w:pStyle w:val="ConsPlusNormal"/>
        <w:ind w:firstLine="540"/>
        <w:jc w:val="both"/>
        <w:rPr>
          <w:rFonts w:ascii="Times New Roman" w:hAnsi="Times New Roman" w:cs="Times New Roman"/>
          <w:sz w:val="18"/>
          <w:szCs w:val="18"/>
        </w:rPr>
      </w:pPr>
    </w:p>
    <w:p w:rsidR="00AB381D" w:rsidRPr="00BB4496" w:rsidRDefault="00AB381D" w:rsidP="00AB381D">
      <w:pPr>
        <w:pStyle w:val="ConsPlusNormal"/>
        <w:jc w:val="center"/>
        <w:outlineLvl w:val="1"/>
        <w:rPr>
          <w:rFonts w:ascii="Times New Roman" w:hAnsi="Times New Roman" w:cs="Times New Roman"/>
          <w:b/>
          <w:sz w:val="18"/>
          <w:szCs w:val="18"/>
        </w:rPr>
      </w:pPr>
      <w:r w:rsidRPr="00BB4496">
        <w:rPr>
          <w:rFonts w:ascii="Times New Roman" w:hAnsi="Times New Roman" w:cs="Times New Roman"/>
          <w:b/>
          <w:sz w:val="18"/>
          <w:szCs w:val="18"/>
        </w:rPr>
        <w:t>2. Стандарт предоставления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2.1. Полное наименование муниципальной услуги: </w:t>
      </w:r>
      <w:r w:rsidRPr="00BB4496">
        <w:rPr>
          <w:rFonts w:ascii="Times New Roman" w:hAnsi="Times New Roman" w:cs="Times New Roman"/>
          <w:bCs/>
          <w:sz w:val="18"/>
          <w:szCs w:val="1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BB4496">
        <w:rPr>
          <w:rFonts w:ascii="Times New Roman" w:hAnsi="Times New Roman" w:cs="Times New Roman"/>
          <w:bCs/>
          <w:sz w:val="18"/>
          <w:szCs w:val="18"/>
        </w:rPr>
        <w:t>Дружногорское</w:t>
      </w:r>
      <w:proofErr w:type="spellEnd"/>
      <w:r w:rsidRPr="00BB4496">
        <w:rPr>
          <w:rFonts w:ascii="Times New Roman" w:hAnsi="Times New Roman" w:cs="Times New Roman"/>
          <w:bCs/>
          <w:sz w:val="18"/>
          <w:szCs w:val="18"/>
        </w:rPr>
        <w:t xml:space="preserve"> городское поселение»</w:t>
      </w:r>
      <w:r w:rsidRPr="00BB4496">
        <w:rPr>
          <w:rFonts w:ascii="Times New Roman" w:hAnsi="Times New Roman" w:cs="Times New Roman"/>
          <w:sz w:val="18"/>
          <w:szCs w:val="18"/>
        </w:rPr>
        <w:t>.</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Сокращенное наименование муниципальной услуги: </w:t>
      </w:r>
      <w:r w:rsidRPr="00BB4496">
        <w:rPr>
          <w:rFonts w:ascii="Times New Roman" w:hAnsi="Times New Roman" w:cs="Times New Roman"/>
          <w:bCs/>
          <w:sz w:val="18"/>
          <w:szCs w:val="1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BB4496">
        <w:rPr>
          <w:rFonts w:ascii="Times New Roman" w:hAnsi="Times New Roman" w:cs="Times New Roman"/>
          <w:sz w:val="18"/>
          <w:szCs w:val="18"/>
        </w:rPr>
        <w:t>.</w:t>
      </w:r>
    </w:p>
    <w:p w:rsidR="00AB381D" w:rsidRPr="00BB4496" w:rsidRDefault="00AB381D" w:rsidP="00AB381D">
      <w:pPr>
        <w:pStyle w:val="ConsPlusNormal"/>
        <w:ind w:firstLine="540"/>
        <w:jc w:val="both"/>
        <w:rPr>
          <w:rFonts w:ascii="Times New Roman" w:hAnsi="Times New Roman" w:cs="Times New Roman"/>
          <w:bCs/>
          <w:sz w:val="18"/>
          <w:szCs w:val="18"/>
        </w:rPr>
      </w:pPr>
      <w:r w:rsidRPr="00BB4496">
        <w:rPr>
          <w:rFonts w:ascii="Times New Roman" w:hAnsi="Times New Roman" w:cs="Times New Roman"/>
          <w:sz w:val="18"/>
          <w:szCs w:val="18"/>
        </w:rPr>
        <w:t>2.2. Муниципальную услугу предоставляет: ОМСУ.</w:t>
      </w:r>
      <w:r w:rsidRPr="00BB4496">
        <w:rPr>
          <w:rFonts w:ascii="Times New Roman" w:hAnsi="Times New Roman" w:cs="Times New Roman"/>
          <w:bCs/>
          <w:sz w:val="18"/>
          <w:szCs w:val="18"/>
        </w:rPr>
        <w:t xml:space="preserve"> В предоставлении муниципальной услуги участвует</w:t>
      </w:r>
      <w:r w:rsidRPr="00BB4496">
        <w:rPr>
          <w:rFonts w:ascii="Times New Roman" w:hAnsi="Times New Roman" w:cs="Times New Roman"/>
          <w:sz w:val="18"/>
          <w:szCs w:val="18"/>
        </w:rPr>
        <w:t xml:space="preserve"> </w:t>
      </w:r>
      <w:r w:rsidRPr="00BB4496">
        <w:rPr>
          <w:rFonts w:ascii="Times New Roman" w:hAnsi="Times New Roman" w:cs="Times New Roman"/>
          <w:bCs/>
          <w:sz w:val="18"/>
          <w:szCs w:val="18"/>
        </w:rPr>
        <w:t>ГБУ ЛО «МФЦ».</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Заявление на получение муниципальной услуги с комплектом документов принимается: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1) при личной явке:</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 филиалах, отделах, удаленных рабочих местах ГБУ ЛО «МФЦ»;</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 без личной явки: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почтовым отправлением в ОМСУ;</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 электронной форме через личный кабинет заявителя на ПГУ ЛО/ЕПГУ;</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 электронной форме через сайт ОМСУ (при технической реализации).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Заявитель имеет право записаться на прием для подачи заявления о предоставлении услуги следующими способами: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1) посредством ПГУ ЛО/ЕПГУ – в МФЦ (при технической реализации);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 по телефону – в МФЦ;</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Для записи заявитель выбирает любую свободную для приема дату и время в пределах установленного в МФЦ графика приема заявителей.</w:t>
      </w:r>
    </w:p>
    <w:p w:rsidR="00AB381D" w:rsidRPr="00BB4496" w:rsidRDefault="00AB381D" w:rsidP="00AB381D">
      <w:pPr>
        <w:pStyle w:val="ConsPlusNormal"/>
        <w:ind w:firstLine="540"/>
        <w:jc w:val="both"/>
        <w:rPr>
          <w:rFonts w:ascii="Times New Roman" w:hAnsi="Times New Roman" w:cs="Times New Roman"/>
          <w:bCs/>
          <w:sz w:val="18"/>
          <w:szCs w:val="18"/>
        </w:rPr>
      </w:pPr>
      <w:r w:rsidRPr="00BB4496">
        <w:rPr>
          <w:rFonts w:ascii="Times New Roman" w:hAnsi="Times New Roman" w:cs="Times New Roman"/>
          <w:bCs/>
          <w:sz w:val="18"/>
          <w:szCs w:val="1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279" w:history="1">
        <w:r w:rsidRPr="00BB4496">
          <w:rPr>
            <w:rStyle w:val="ae"/>
            <w:rFonts w:ascii="Times New Roman" w:hAnsi="Times New Roman" w:cs="Times New Roman"/>
            <w:bCs/>
            <w:sz w:val="18"/>
            <w:szCs w:val="18"/>
          </w:rPr>
          <w:t>частью 18 статьи 14.1</w:t>
        </w:r>
      </w:hyperlink>
      <w:r w:rsidRPr="00BB4496">
        <w:rPr>
          <w:rFonts w:ascii="Times New Roman" w:hAnsi="Times New Roman" w:cs="Times New Roman"/>
          <w:bCs/>
          <w:sz w:val="18"/>
          <w:szCs w:val="1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B381D" w:rsidRPr="00BB4496" w:rsidRDefault="00AB381D" w:rsidP="00AB381D">
      <w:pPr>
        <w:pStyle w:val="ConsPlusNormal"/>
        <w:ind w:firstLine="540"/>
        <w:jc w:val="both"/>
        <w:rPr>
          <w:rFonts w:ascii="Times New Roman" w:hAnsi="Times New Roman" w:cs="Times New Roman"/>
          <w:bCs/>
          <w:sz w:val="18"/>
          <w:szCs w:val="18"/>
        </w:rPr>
      </w:pPr>
      <w:r w:rsidRPr="00BB4496">
        <w:rPr>
          <w:rFonts w:ascii="Times New Roman" w:hAnsi="Times New Roman" w:cs="Times New Roman"/>
          <w:bCs/>
          <w:sz w:val="18"/>
          <w:szCs w:val="18"/>
        </w:rPr>
        <w:t>2.2.2. При предоставлении муниципальной услуги в электронной форме идентификация и аутентификация могут осуществляться посредством:</w:t>
      </w:r>
    </w:p>
    <w:p w:rsidR="00AB381D" w:rsidRPr="00BB4496" w:rsidRDefault="00AB381D" w:rsidP="00AB381D">
      <w:pPr>
        <w:pStyle w:val="ConsPlusNormal"/>
        <w:ind w:firstLine="540"/>
        <w:jc w:val="both"/>
        <w:rPr>
          <w:rFonts w:ascii="Times New Roman" w:hAnsi="Times New Roman" w:cs="Times New Roman"/>
          <w:bCs/>
          <w:sz w:val="18"/>
          <w:szCs w:val="18"/>
        </w:rPr>
      </w:pPr>
      <w:r w:rsidRPr="00BB4496">
        <w:rPr>
          <w:rFonts w:ascii="Times New Roman" w:hAnsi="Times New Roman" w:cs="Times New Roman"/>
          <w:bCs/>
          <w:sz w:val="18"/>
          <w:szCs w:val="1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B381D" w:rsidRPr="00BB4496" w:rsidRDefault="00AB381D" w:rsidP="00AB381D">
      <w:pPr>
        <w:pStyle w:val="ConsPlusNormal"/>
        <w:ind w:firstLine="540"/>
        <w:jc w:val="both"/>
        <w:rPr>
          <w:rFonts w:ascii="Times New Roman" w:hAnsi="Times New Roman" w:cs="Times New Roman"/>
          <w:bCs/>
          <w:sz w:val="18"/>
          <w:szCs w:val="18"/>
        </w:rPr>
      </w:pPr>
      <w:r w:rsidRPr="00BB4496">
        <w:rPr>
          <w:rFonts w:ascii="Times New Roman" w:hAnsi="Times New Roman" w:cs="Times New Roman"/>
          <w:bCs/>
          <w:sz w:val="18"/>
          <w:szCs w:val="1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2.3. Результатом предоставления муниципальной услуги является: </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 решение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w:t>
      </w:r>
      <w:r w:rsidRPr="00BB4496">
        <w:rPr>
          <w:rFonts w:ascii="Times New Roman" w:eastAsiaTheme="minorHAnsi" w:hAnsi="Times New Roman" w:cs="Times New Roman"/>
          <w:bCs/>
          <w:sz w:val="18"/>
          <w:szCs w:val="18"/>
          <w:lang w:eastAsia="en-US"/>
        </w:rPr>
        <w:t xml:space="preserve"> </w:t>
      </w:r>
      <w:proofErr w:type="spellStart"/>
      <w:r w:rsidRPr="00BB4496">
        <w:rPr>
          <w:rFonts w:ascii="Times New Roman" w:hAnsi="Times New Roman" w:cs="Times New Roman"/>
          <w:bCs/>
          <w:sz w:val="18"/>
          <w:szCs w:val="18"/>
        </w:rPr>
        <w:t>Росреестра</w:t>
      </w:r>
      <w:proofErr w:type="spellEnd"/>
      <w:r w:rsidRPr="00BB4496">
        <w:rPr>
          <w:rFonts w:ascii="Times New Roman" w:hAnsi="Times New Roman" w:cs="Times New Roman"/>
          <w:bCs/>
          <w:sz w:val="18"/>
          <w:szCs w:val="18"/>
        </w:rPr>
        <w:t xml:space="preserve"> от 10.11.2020 № П/0412</w:t>
      </w:r>
      <w:r w:rsidRPr="00BB4496">
        <w:rPr>
          <w:rFonts w:ascii="Times New Roman" w:hAnsi="Times New Roman" w:cs="Times New Roman"/>
          <w:sz w:val="18"/>
          <w:szCs w:val="18"/>
        </w:rPr>
        <w:t>;</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 уведомление об отказе в предоставлении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1) при личной явке:</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 ОМСУ;</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 филиалах, отделах, удаленных рабочих местах ГБУ ЛО «МФЦ»;</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 без личной явки: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почтовым отправлением;</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на адрес электронной почты;</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 электронной форме через личный кабинет заявителя на ПГУ ЛО/ЕПГУ;</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 электронной форме через сайт ОМСУ (при технической реализации).</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 xml:space="preserve">2.4. Срок предоставления муниципальной услуги составляет не более 30 календарных дней с даты поступления (регистрации) заявления в ОМСУ.  </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2.5. Правовые основания для предоставления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Перечень нормативных правовых актов, регулирующих предоставление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 Гражданский кодекс Российской Федерации (части первая, вторая; </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 Земельный кодекс Российской Федерации; </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Градостроительный кодекс Российской Федерации;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 Федеральный закон от 25.10.2001 № 137-ФЗ «О введении в действие Земельного кодекса Российской Федерации»; </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 Федеральный закон от 06.10.2003 № 131-ФЗ «Об общих принципах организации местного самоуправления в Российской Федерации»; </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Федеральный закон от 29.12.2004 № 191-ФЗ «О введении в действие Градостроительного кодекса Российской Федерации»;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Федеральный закон от 24.07.2007 № 221-ФЗ «О кадастровой  деятельности»;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Федеральный закон от 13.07.2015 № 218-ФЗ «О государственной регистрации недвижимости»;</w:t>
      </w:r>
    </w:p>
    <w:p w:rsidR="00AB381D" w:rsidRPr="00BB4496" w:rsidRDefault="00AB381D" w:rsidP="00AB381D">
      <w:pPr>
        <w:pStyle w:val="ConsPlusNormal"/>
        <w:ind w:firstLine="540"/>
        <w:jc w:val="both"/>
        <w:rPr>
          <w:rFonts w:ascii="Times New Roman" w:hAnsi="Times New Roman" w:cs="Times New Roman"/>
          <w:bCs/>
          <w:sz w:val="18"/>
          <w:szCs w:val="18"/>
        </w:rPr>
      </w:pPr>
      <w:r w:rsidRPr="00BB4496">
        <w:rPr>
          <w:rFonts w:ascii="Times New Roman" w:hAnsi="Times New Roman" w:cs="Times New Roman"/>
          <w:sz w:val="18"/>
          <w:szCs w:val="18"/>
        </w:rPr>
        <w:t xml:space="preserve">- </w:t>
      </w:r>
      <w:r w:rsidRPr="00BB4496">
        <w:rPr>
          <w:rFonts w:ascii="Times New Roman" w:hAnsi="Times New Roman" w:cs="Times New Roman"/>
          <w:bCs/>
          <w:sz w:val="18"/>
          <w:szCs w:val="18"/>
        </w:rPr>
        <w:t xml:space="preserve">Приказ </w:t>
      </w:r>
      <w:proofErr w:type="spellStart"/>
      <w:r w:rsidRPr="00BB4496">
        <w:rPr>
          <w:rFonts w:ascii="Times New Roman" w:hAnsi="Times New Roman" w:cs="Times New Roman"/>
          <w:bCs/>
          <w:sz w:val="18"/>
          <w:szCs w:val="18"/>
        </w:rPr>
        <w:t>Росреестра</w:t>
      </w:r>
      <w:proofErr w:type="spellEnd"/>
      <w:r w:rsidRPr="00BB4496">
        <w:rPr>
          <w:rFonts w:ascii="Times New Roman" w:hAnsi="Times New Roman" w:cs="Times New Roman"/>
          <w:bCs/>
          <w:sz w:val="18"/>
          <w:szCs w:val="18"/>
        </w:rPr>
        <w:t xml:space="preserve"> от 10.11.2020 № П/0412 «Об утверждении классификатора видов разрешенного использования земельных участков»;</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нормативные правовые акты органов местного самоуправления.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1) </w:t>
      </w:r>
      <w:hyperlink w:anchor="P612" w:history="1">
        <w:r w:rsidRPr="00BB4496">
          <w:rPr>
            <w:rFonts w:ascii="Times New Roman" w:hAnsi="Times New Roman" w:cs="Times New Roman"/>
            <w:sz w:val="18"/>
            <w:szCs w:val="18"/>
          </w:rPr>
          <w:t>заявление</w:t>
        </w:r>
      </w:hyperlink>
      <w:r w:rsidRPr="00BB4496">
        <w:rPr>
          <w:rFonts w:ascii="Times New Roman" w:hAnsi="Times New Roman" w:cs="Times New Roman"/>
          <w:sz w:val="18"/>
          <w:szCs w:val="18"/>
        </w:rPr>
        <w:t xml:space="preserve"> о предоставлении услуги в соответствии с приложением            № 1.</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В заявлении указываются:</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 xml:space="preserve">а) фамилия, имя и отчество (при наличии), адрес места жительства заявителя и реквизиты документа, удостоверяющего личность, в случае, если заявление подается физическим лицом; </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б) наименование, адрес места нахождения,  фамилия, имя и отчество (при наличии) руководителя, если заявителем является юридическое лицо или индивидуальный предприниматель;</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rsidR="00AB381D" w:rsidRPr="00BB4496" w:rsidRDefault="00AB381D" w:rsidP="00AB381D">
      <w:pPr>
        <w:pStyle w:val="ConsPlusNormal"/>
        <w:ind w:firstLine="567"/>
        <w:jc w:val="both"/>
        <w:rPr>
          <w:rFonts w:ascii="Times New Roman" w:hAnsi="Times New Roman" w:cs="Times New Roman"/>
          <w:sz w:val="18"/>
          <w:szCs w:val="18"/>
        </w:rPr>
      </w:pPr>
      <w:proofErr w:type="spellStart"/>
      <w:r w:rsidRPr="00BB4496">
        <w:rPr>
          <w:rFonts w:ascii="Times New Roman" w:hAnsi="Times New Roman" w:cs="Times New Roman"/>
          <w:sz w:val="18"/>
          <w:szCs w:val="18"/>
        </w:rPr>
        <w:t>д</w:t>
      </w:r>
      <w:proofErr w:type="spellEnd"/>
      <w:r w:rsidRPr="00BB4496">
        <w:rPr>
          <w:rFonts w:ascii="Times New Roman" w:hAnsi="Times New Roman" w:cs="Times New Roman"/>
          <w:sz w:val="18"/>
          <w:szCs w:val="18"/>
        </w:rPr>
        <w:t>) кадастровый номер земельного участка;</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е) категория земель, к которой относится земельный участок;</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ж) вид разрешенного использования земельного участка;</w:t>
      </w:r>
    </w:p>
    <w:p w:rsidR="00AB381D" w:rsidRPr="00BB4496" w:rsidRDefault="00AB381D" w:rsidP="00AB381D">
      <w:pPr>
        <w:pStyle w:val="ConsPlusNormal"/>
        <w:ind w:firstLine="567"/>
        <w:jc w:val="both"/>
        <w:rPr>
          <w:rFonts w:ascii="Times New Roman" w:hAnsi="Times New Roman" w:cs="Times New Roman"/>
          <w:sz w:val="18"/>
          <w:szCs w:val="18"/>
        </w:rPr>
      </w:pPr>
      <w:proofErr w:type="spellStart"/>
      <w:r w:rsidRPr="00BB4496">
        <w:rPr>
          <w:rFonts w:ascii="Times New Roman" w:hAnsi="Times New Roman" w:cs="Times New Roman"/>
          <w:sz w:val="18"/>
          <w:szCs w:val="18"/>
        </w:rPr>
        <w:t>з</w:t>
      </w:r>
      <w:proofErr w:type="spellEnd"/>
      <w:r w:rsidRPr="00BB4496">
        <w:rPr>
          <w:rFonts w:ascii="Times New Roman" w:hAnsi="Times New Roman" w:cs="Times New Roman"/>
          <w:sz w:val="18"/>
          <w:szCs w:val="18"/>
        </w:rPr>
        <w:t>) дата, подпись.</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Не допускается исправление ошибок путем зачеркивания или с помощью корректирующих средств.</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3) учредительные документы (при обращении юридического лица);</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80" w:history="1">
        <w:r w:rsidRPr="00BB4496">
          <w:rPr>
            <w:rStyle w:val="ae"/>
            <w:rFonts w:ascii="Times New Roman" w:hAnsi="Times New Roman" w:cs="Times New Roman"/>
            <w:sz w:val="18"/>
            <w:szCs w:val="18"/>
          </w:rPr>
          <w:t>пунктом 2 статьи 185.1</w:t>
        </w:r>
      </w:hyperlink>
      <w:r w:rsidRPr="00BB4496">
        <w:rPr>
          <w:rFonts w:ascii="Times New Roman" w:hAnsi="Times New Roman" w:cs="Times New Roman"/>
          <w:sz w:val="18"/>
          <w:szCs w:val="18"/>
        </w:rPr>
        <w:t xml:space="preserve"> Гражданского кодекса Российской Федерации и являющуюся приравненной к нотариальной; доверенность в простой письменной форме);</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5) копии правоустанавливающих и (или) </w:t>
      </w:r>
      <w:proofErr w:type="spellStart"/>
      <w:r w:rsidRPr="00BB4496">
        <w:rPr>
          <w:rFonts w:ascii="Times New Roman" w:hAnsi="Times New Roman" w:cs="Times New Roman"/>
          <w:sz w:val="18"/>
          <w:szCs w:val="18"/>
        </w:rPr>
        <w:t>правоудостоверяющих</w:t>
      </w:r>
      <w:proofErr w:type="spellEnd"/>
      <w:r w:rsidRPr="00BB4496">
        <w:rPr>
          <w:rFonts w:ascii="Times New Roman" w:hAnsi="Times New Roman" w:cs="Times New Roman"/>
          <w:sz w:val="18"/>
          <w:szCs w:val="18"/>
        </w:rPr>
        <w:t xml:space="preserve"> документов на земельный участок, если права на него не зарегистрированы в Едином государственном реестре недвижимости (далее – ЕГРН). </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1)</w:t>
      </w:r>
      <w:r w:rsidRPr="00BB4496">
        <w:rPr>
          <w:rFonts w:ascii="Times New Roman" w:eastAsiaTheme="minorEastAsia" w:hAnsi="Times New Roman" w:cs="Times New Roman"/>
          <w:sz w:val="18"/>
          <w:szCs w:val="18"/>
        </w:rPr>
        <w:t xml:space="preserve"> </w:t>
      </w:r>
      <w:r w:rsidRPr="00BB4496">
        <w:rPr>
          <w:rFonts w:ascii="Times New Roman" w:hAnsi="Times New Roman" w:cs="Times New Roman"/>
          <w:sz w:val="18"/>
          <w:szCs w:val="18"/>
        </w:rPr>
        <w:t>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 выписку из Единого государственного реестра юридических лиц в случае, если заявителем является юридическое лицо;</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2.7.1. Заявитель вправе представить документы (сведения), указанные в </w:t>
      </w:r>
      <w:hyperlink w:anchor="P215" w:history="1">
        <w:r w:rsidRPr="00BB4496">
          <w:rPr>
            <w:rFonts w:ascii="Times New Roman" w:hAnsi="Times New Roman" w:cs="Times New Roman"/>
            <w:sz w:val="18"/>
            <w:szCs w:val="18"/>
          </w:rPr>
          <w:t>пункте 2.7</w:t>
        </w:r>
      </w:hyperlink>
      <w:r w:rsidRPr="00BB4496">
        <w:rPr>
          <w:rFonts w:ascii="Times New Roman" w:hAnsi="Times New Roman" w:cs="Times New Roman"/>
          <w:sz w:val="18"/>
          <w:szCs w:val="18"/>
        </w:rPr>
        <w:t xml:space="preserve"> настоящего регламента, по собственной инициативе.</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2.7.2. При предоставлении муниципальной услуги запрещается требовать от заявителя: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1" w:history="1">
        <w:r w:rsidRPr="00BB4496">
          <w:rPr>
            <w:rFonts w:ascii="Times New Roman" w:hAnsi="Times New Roman" w:cs="Times New Roman"/>
            <w:sz w:val="18"/>
            <w:szCs w:val="18"/>
          </w:rPr>
          <w:t>части 6 статьи 7</w:t>
        </w:r>
      </w:hyperlink>
      <w:r w:rsidRPr="00BB4496">
        <w:rPr>
          <w:rFonts w:ascii="Times New Roman" w:hAnsi="Times New Roman" w:cs="Times New Roman"/>
          <w:sz w:val="18"/>
          <w:szCs w:val="1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2" w:history="1">
        <w:r w:rsidRPr="00BB4496">
          <w:rPr>
            <w:rFonts w:ascii="Times New Roman" w:hAnsi="Times New Roman" w:cs="Times New Roman"/>
            <w:sz w:val="18"/>
            <w:szCs w:val="18"/>
          </w:rPr>
          <w:t>части 1 статьи 9</w:t>
        </w:r>
      </w:hyperlink>
      <w:r w:rsidRPr="00BB4496">
        <w:rPr>
          <w:rFonts w:ascii="Times New Roman" w:hAnsi="Times New Roman" w:cs="Times New Roman"/>
          <w:sz w:val="18"/>
          <w:szCs w:val="18"/>
        </w:rPr>
        <w:t xml:space="preserve"> Федерального закона № 210-ФЗ;</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bCs/>
          <w:sz w:val="18"/>
          <w:szCs w:val="1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83" w:history="1">
        <w:r w:rsidRPr="00BB4496">
          <w:rPr>
            <w:rStyle w:val="ae"/>
            <w:rFonts w:ascii="Times New Roman" w:hAnsi="Times New Roman" w:cs="Times New Roman"/>
            <w:bCs/>
            <w:sz w:val="18"/>
            <w:szCs w:val="18"/>
          </w:rPr>
          <w:t>пунктом 7.2 части 1 статьи 16</w:t>
        </w:r>
      </w:hyperlink>
      <w:r w:rsidRPr="00BB4496">
        <w:rPr>
          <w:rFonts w:ascii="Times New Roman" w:hAnsi="Times New Roman" w:cs="Times New Roman"/>
          <w:bCs/>
          <w:sz w:val="18"/>
          <w:szCs w:val="1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BB4496">
        <w:rPr>
          <w:rFonts w:ascii="Times New Roman" w:hAnsi="Times New Roman" w:cs="Times New Roman"/>
          <w:sz w:val="18"/>
          <w:szCs w:val="18"/>
        </w:rPr>
        <w:t>.</w:t>
      </w:r>
    </w:p>
    <w:p w:rsidR="00AB381D" w:rsidRPr="00BB4496" w:rsidRDefault="00AB381D" w:rsidP="00AB381D">
      <w:pPr>
        <w:pStyle w:val="ConsPlusNormal"/>
        <w:ind w:firstLine="540"/>
        <w:jc w:val="both"/>
        <w:rPr>
          <w:rFonts w:ascii="Times New Roman" w:hAnsi="Times New Roman" w:cs="Times New Roman"/>
          <w:bCs/>
          <w:sz w:val="18"/>
          <w:szCs w:val="18"/>
        </w:rPr>
      </w:pPr>
      <w:r w:rsidRPr="00BB4496">
        <w:rPr>
          <w:rFonts w:ascii="Times New Roman" w:hAnsi="Times New Roman" w:cs="Times New Roman"/>
          <w:bCs/>
          <w:sz w:val="18"/>
          <w:szCs w:val="1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B381D" w:rsidRPr="00BB4496" w:rsidRDefault="00AB381D" w:rsidP="00AB381D">
      <w:pPr>
        <w:pStyle w:val="ConsPlusNormal"/>
        <w:ind w:firstLine="540"/>
        <w:jc w:val="both"/>
        <w:rPr>
          <w:rFonts w:ascii="Times New Roman" w:hAnsi="Times New Roman" w:cs="Times New Roman"/>
          <w:bCs/>
          <w:sz w:val="18"/>
          <w:szCs w:val="18"/>
        </w:rPr>
      </w:pPr>
      <w:r w:rsidRPr="00BB4496">
        <w:rPr>
          <w:rFonts w:ascii="Times New Roman" w:hAnsi="Times New Roman" w:cs="Times New Roman"/>
          <w:bCs/>
          <w:sz w:val="18"/>
          <w:szCs w:val="1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B381D" w:rsidRPr="00BB4496" w:rsidRDefault="00AB381D" w:rsidP="00AB381D">
      <w:pPr>
        <w:pStyle w:val="ConsPlusNormal"/>
        <w:ind w:firstLine="540"/>
        <w:jc w:val="both"/>
        <w:rPr>
          <w:rFonts w:ascii="Times New Roman" w:hAnsi="Times New Roman" w:cs="Times New Roman"/>
          <w:bCs/>
          <w:sz w:val="18"/>
          <w:szCs w:val="18"/>
        </w:rPr>
      </w:pPr>
      <w:r w:rsidRPr="00BB4496">
        <w:rPr>
          <w:rFonts w:ascii="Times New Roman" w:hAnsi="Times New Roman" w:cs="Times New Roman"/>
          <w:bCs/>
          <w:sz w:val="18"/>
          <w:szCs w:val="1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Основания для приостановления предоставления муниципальной услуги не предусмотрены.</w:t>
      </w:r>
    </w:p>
    <w:p w:rsidR="00AB381D" w:rsidRPr="00BB4496" w:rsidRDefault="00AB381D" w:rsidP="00AB381D">
      <w:pPr>
        <w:pStyle w:val="ConsPlusNormal"/>
        <w:ind w:firstLine="540"/>
        <w:jc w:val="both"/>
        <w:rPr>
          <w:rFonts w:ascii="Times New Roman" w:hAnsi="Times New Roman" w:cs="Times New Roman"/>
          <w:sz w:val="18"/>
          <w:szCs w:val="18"/>
          <w:highlight w:val="yellow"/>
        </w:rPr>
      </w:pPr>
      <w:r w:rsidRPr="00BB4496">
        <w:rPr>
          <w:rFonts w:ascii="Times New Roman" w:hAnsi="Times New Roman" w:cs="Times New Roman"/>
          <w:sz w:val="18"/>
          <w:szCs w:val="18"/>
        </w:rPr>
        <w:t>2.9. Исчерпывающий перечень оснований для отказа в приеме документов, необходимых для предоставления муниципальной услуги:</w:t>
      </w:r>
    </w:p>
    <w:p w:rsidR="00AB381D" w:rsidRPr="00BB4496" w:rsidRDefault="00AB381D" w:rsidP="00AB381D">
      <w:pPr>
        <w:pStyle w:val="ConsPlusNormal"/>
        <w:ind w:firstLine="540"/>
        <w:jc w:val="both"/>
        <w:rPr>
          <w:rFonts w:ascii="Times New Roman" w:hAnsi="Times New Roman" w:cs="Times New Roman"/>
          <w:bCs/>
          <w:sz w:val="18"/>
          <w:szCs w:val="18"/>
        </w:rPr>
      </w:pPr>
      <w:r w:rsidRPr="00BB4496">
        <w:rPr>
          <w:rFonts w:ascii="Times New Roman" w:hAnsi="Times New Roman" w:cs="Times New Roman"/>
          <w:bCs/>
          <w:sz w:val="18"/>
          <w:szCs w:val="18"/>
        </w:rPr>
        <w:t>1) Заявление подано лицом, не уполномоченным на осуществление таких действий;</w:t>
      </w:r>
    </w:p>
    <w:p w:rsidR="00AB381D" w:rsidRPr="00BB4496" w:rsidRDefault="00AB381D" w:rsidP="00AB381D">
      <w:pPr>
        <w:pStyle w:val="ConsPlusNormal"/>
        <w:ind w:firstLine="540"/>
        <w:jc w:val="both"/>
        <w:rPr>
          <w:rFonts w:ascii="Times New Roman" w:hAnsi="Times New Roman" w:cs="Times New Roman"/>
          <w:bCs/>
          <w:sz w:val="18"/>
          <w:szCs w:val="18"/>
        </w:rPr>
      </w:pPr>
      <w:r w:rsidRPr="00BB4496">
        <w:rPr>
          <w:rFonts w:ascii="Times New Roman" w:hAnsi="Times New Roman" w:cs="Times New Roman"/>
          <w:bCs/>
          <w:sz w:val="18"/>
          <w:szCs w:val="18"/>
        </w:rPr>
        <w:t>2) Представленные заявителем документы не отвечают требованиям, установленным административным регламентом;</w:t>
      </w:r>
    </w:p>
    <w:p w:rsidR="00AB381D" w:rsidRPr="00BB4496" w:rsidRDefault="00AB381D" w:rsidP="00AB381D">
      <w:pPr>
        <w:pStyle w:val="ConsPlusNormal"/>
        <w:ind w:firstLine="540"/>
        <w:jc w:val="both"/>
        <w:rPr>
          <w:rFonts w:ascii="Times New Roman" w:hAnsi="Times New Roman" w:cs="Times New Roman"/>
          <w:bCs/>
          <w:sz w:val="18"/>
          <w:szCs w:val="18"/>
        </w:rPr>
      </w:pPr>
      <w:r w:rsidRPr="00BB4496">
        <w:rPr>
          <w:rFonts w:ascii="Times New Roman" w:hAnsi="Times New Roman" w:cs="Times New Roman"/>
          <w:bCs/>
          <w:sz w:val="18"/>
          <w:szCs w:val="18"/>
        </w:rPr>
        <w:t>3) Заявление с комплектом документов подписаны недействительной электронной подписью;</w:t>
      </w:r>
    </w:p>
    <w:p w:rsidR="00AB381D" w:rsidRPr="00BB4496" w:rsidRDefault="00AB381D" w:rsidP="00AB381D">
      <w:pPr>
        <w:pStyle w:val="ConsPlusNormal"/>
        <w:ind w:firstLine="540"/>
        <w:jc w:val="both"/>
        <w:rPr>
          <w:rFonts w:ascii="Times New Roman" w:hAnsi="Times New Roman" w:cs="Times New Roman"/>
          <w:bCs/>
          <w:sz w:val="18"/>
          <w:szCs w:val="18"/>
          <w:highlight w:val="yellow"/>
        </w:rPr>
      </w:pPr>
      <w:r w:rsidRPr="00BB4496">
        <w:rPr>
          <w:rFonts w:ascii="Times New Roman" w:hAnsi="Times New Roman" w:cs="Times New Roman"/>
          <w:bCs/>
          <w:sz w:val="18"/>
          <w:szCs w:val="18"/>
        </w:rPr>
        <w:t>4) Представленные заявителем документы недействительны/указанные в заявлении сведения недостоверны.</w:t>
      </w:r>
    </w:p>
    <w:p w:rsidR="00AB381D" w:rsidRPr="00BB4496" w:rsidRDefault="00AB381D" w:rsidP="00AB381D">
      <w:pPr>
        <w:pStyle w:val="ConsPlusNormal"/>
        <w:ind w:firstLine="540"/>
        <w:jc w:val="both"/>
        <w:rPr>
          <w:rFonts w:ascii="Times New Roman" w:hAnsi="Times New Roman" w:cs="Times New Roman"/>
          <w:sz w:val="18"/>
          <w:szCs w:val="18"/>
          <w:highlight w:val="yellow"/>
        </w:rPr>
      </w:pPr>
      <w:r w:rsidRPr="00BB4496">
        <w:rPr>
          <w:rFonts w:ascii="Times New Roman" w:hAnsi="Times New Roman" w:cs="Times New Roman"/>
          <w:sz w:val="18"/>
          <w:szCs w:val="18"/>
        </w:rPr>
        <w:t>2.10. Исчерпывающий перечень оснований для отказа в предоставлении муниципальной услуги:</w:t>
      </w:r>
    </w:p>
    <w:p w:rsidR="00AB381D" w:rsidRPr="00BB4496" w:rsidRDefault="00AB381D" w:rsidP="00AB381D">
      <w:pPr>
        <w:pStyle w:val="ConsPlusNormal"/>
        <w:ind w:firstLine="540"/>
        <w:jc w:val="both"/>
        <w:rPr>
          <w:rFonts w:ascii="Times New Roman" w:hAnsi="Times New Roman" w:cs="Times New Roman"/>
          <w:bCs/>
          <w:sz w:val="18"/>
          <w:szCs w:val="18"/>
        </w:rPr>
      </w:pPr>
      <w:r w:rsidRPr="00BB4496">
        <w:rPr>
          <w:rFonts w:ascii="Times New Roman" w:hAnsi="Times New Roman" w:cs="Times New Roman"/>
          <w:bCs/>
          <w:sz w:val="18"/>
          <w:szCs w:val="18"/>
        </w:rPr>
        <w:t>1) Отсутствие права на предоставление муниципальной услуги.</w:t>
      </w:r>
    </w:p>
    <w:p w:rsidR="00AB381D" w:rsidRPr="00BB4496" w:rsidRDefault="00AB381D" w:rsidP="00AB381D">
      <w:pPr>
        <w:pStyle w:val="ConsPlusNormal"/>
        <w:ind w:firstLine="540"/>
        <w:jc w:val="both"/>
        <w:rPr>
          <w:rFonts w:ascii="Times New Roman" w:eastAsiaTheme="minorEastAsia" w:hAnsi="Times New Roman" w:cs="Times New Roman"/>
          <w:sz w:val="18"/>
          <w:szCs w:val="18"/>
        </w:rPr>
      </w:pPr>
      <w:r w:rsidRPr="00BB4496">
        <w:rPr>
          <w:rFonts w:ascii="Times New Roman" w:eastAsiaTheme="minorEastAsia" w:hAnsi="Times New Roman" w:cs="Times New Roman"/>
          <w:sz w:val="18"/>
          <w:szCs w:val="18"/>
        </w:rPr>
        <w:t xml:space="preserve">- </w:t>
      </w:r>
      <w:r w:rsidRPr="00BB4496">
        <w:rPr>
          <w:rFonts w:ascii="Times New Roman" w:eastAsiaTheme="minorEastAsia" w:hAnsi="Times New Roman" w:cs="Times New Roman"/>
          <w:sz w:val="18"/>
          <w:szCs w:val="18"/>
          <w:lang w:val="en-US"/>
        </w:rPr>
        <w:t>c</w:t>
      </w:r>
      <w:r w:rsidRPr="00BB4496">
        <w:rPr>
          <w:rFonts w:ascii="Times New Roman" w:eastAsiaTheme="minorEastAsia" w:hAnsi="Times New Roman" w:cs="Times New Roman"/>
          <w:sz w:val="18"/>
          <w:szCs w:val="18"/>
        </w:rPr>
        <w:t xml:space="preserve"> заявлением о предоставлении муниципальной услуги обратилось лицо, не являющееся правообладателем земельного участка;</w:t>
      </w:r>
    </w:p>
    <w:p w:rsidR="00AB381D" w:rsidRPr="00BB4496" w:rsidRDefault="00AB381D" w:rsidP="00AB381D">
      <w:pPr>
        <w:pStyle w:val="ConsPlusNormal"/>
        <w:ind w:firstLine="540"/>
        <w:jc w:val="both"/>
        <w:rPr>
          <w:rFonts w:ascii="Times New Roman" w:eastAsiaTheme="minorEastAsia" w:hAnsi="Times New Roman" w:cs="Times New Roman"/>
          <w:sz w:val="18"/>
          <w:szCs w:val="18"/>
        </w:rPr>
      </w:pPr>
      <w:r w:rsidRPr="00BB4496">
        <w:rPr>
          <w:rFonts w:ascii="Times New Roman" w:eastAsiaTheme="minorEastAsia" w:hAnsi="Times New Roman" w:cs="Times New Roman"/>
          <w:sz w:val="18"/>
          <w:szCs w:val="1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AB381D" w:rsidRPr="00BB4496" w:rsidRDefault="00AB381D" w:rsidP="00AB381D">
      <w:pPr>
        <w:pStyle w:val="ConsPlusNormal"/>
        <w:ind w:firstLine="540"/>
        <w:jc w:val="both"/>
        <w:rPr>
          <w:rFonts w:ascii="Times New Roman" w:eastAsiaTheme="minorEastAsia" w:hAnsi="Times New Roman" w:cs="Times New Roman"/>
          <w:sz w:val="18"/>
          <w:szCs w:val="18"/>
        </w:rPr>
      </w:pPr>
      <w:r w:rsidRPr="00BB4496">
        <w:rPr>
          <w:rFonts w:ascii="Times New Roman" w:eastAsiaTheme="minorEastAsia" w:hAnsi="Times New Roman" w:cs="Times New Roman"/>
          <w:sz w:val="18"/>
          <w:szCs w:val="1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BB4496">
        <w:rPr>
          <w:rFonts w:ascii="Times New Roman" w:hAnsi="Times New Roman" w:cs="Times New Roman"/>
          <w:sz w:val="18"/>
          <w:szCs w:val="18"/>
        </w:rPr>
        <w:t xml:space="preserve"> </w:t>
      </w:r>
      <w:r w:rsidRPr="00BB4496">
        <w:rPr>
          <w:rFonts w:ascii="Times New Roman" w:eastAsiaTheme="minorEastAsia" w:hAnsi="Times New Roman" w:cs="Times New Roman"/>
          <w:sz w:val="18"/>
          <w:szCs w:val="18"/>
        </w:rPr>
        <w:t>установленным для соответствующей территориальной зоны правилами землепользования и застройки МО «</w:t>
      </w:r>
      <w:proofErr w:type="spellStart"/>
      <w:r w:rsidRPr="00BB4496">
        <w:rPr>
          <w:rFonts w:ascii="Times New Roman" w:eastAsiaTheme="minorEastAsia" w:hAnsi="Times New Roman" w:cs="Times New Roman"/>
          <w:sz w:val="18"/>
          <w:szCs w:val="18"/>
        </w:rPr>
        <w:t>Дружногорское</w:t>
      </w:r>
      <w:proofErr w:type="spellEnd"/>
      <w:r w:rsidRPr="00BB4496">
        <w:rPr>
          <w:rFonts w:ascii="Times New Roman" w:eastAsiaTheme="minorEastAsia" w:hAnsi="Times New Roman" w:cs="Times New Roman"/>
          <w:sz w:val="18"/>
          <w:szCs w:val="18"/>
        </w:rPr>
        <w:t xml:space="preserve"> городское поселение».</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bCs/>
          <w:sz w:val="18"/>
          <w:szCs w:val="18"/>
        </w:rPr>
        <w:t>2) Заявление на получение услуги оформлено не в соответствии с административным регламентом:</w:t>
      </w:r>
    </w:p>
    <w:p w:rsidR="00AB381D" w:rsidRPr="00BB4496" w:rsidRDefault="00AB381D" w:rsidP="00AB381D">
      <w:pPr>
        <w:pStyle w:val="ConsPlusNormal"/>
        <w:ind w:firstLine="540"/>
        <w:jc w:val="both"/>
        <w:rPr>
          <w:rFonts w:ascii="Times New Roman" w:hAnsi="Times New Roman" w:cs="Times New Roman"/>
          <w:sz w:val="18"/>
          <w:szCs w:val="18"/>
          <w:highlight w:val="yellow"/>
        </w:rPr>
      </w:pPr>
      <w:r w:rsidRPr="00BB4496">
        <w:rPr>
          <w:rFonts w:ascii="Times New Roman" w:hAnsi="Times New Roman" w:cs="Times New Roman"/>
          <w:sz w:val="18"/>
          <w:szCs w:val="18"/>
        </w:rPr>
        <w:t xml:space="preserve">- </w:t>
      </w:r>
      <w:r w:rsidRPr="00BB4496">
        <w:rPr>
          <w:rFonts w:ascii="Times New Roman" w:eastAsiaTheme="minorEastAsia" w:hAnsi="Times New Roman" w:cs="Times New Roman"/>
          <w:sz w:val="18"/>
          <w:szCs w:val="1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Pr="00BB4496">
        <w:rPr>
          <w:rFonts w:ascii="Times New Roman" w:eastAsiaTheme="minorEastAsia" w:hAnsi="Times New Roman" w:cs="Times New Roman"/>
          <w:sz w:val="18"/>
          <w:szCs w:val="18"/>
          <w:highlight w:val="yellow"/>
        </w:rPr>
        <w:t xml:space="preserve"> </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bCs/>
          <w:sz w:val="18"/>
          <w:szCs w:val="1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BB4496">
        <w:rPr>
          <w:rFonts w:ascii="Times New Roman" w:hAnsi="Times New Roman" w:cs="Times New Roman"/>
          <w:sz w:val="18"/>
          <w:szCs w:val="18"/>
        </w:rPr>
        <w:t xml:space="preserve"> </w:t>
      </w:r>
    </w:p>
    <w:p w:rsidR="00AB381D" w:rsidRPr="00BB4496" w:rsidRDefault="00AB381D" w:rsidP="00AB381D">
      <w:pPr>
        <w:pStyle w:val="ConsPlusNormal"/>
        <w:ind w:firstLine="540"/>
        <w:jc w:val="both"/>
        <w:rPr>
          <w:rFonts w:ascii="Times New Roman" w:eastAsiaTheme="minorEastAsia" w:hAnsi="Times New Roman" w:cs="Times New Roman"/>
          <w:sz w:val="18"/>
          <w:szCs w:val="18"/>
        </w:rPr>
      </w:pPr>
      <w:r w:rsidRPr="00BB4496">
        <w:rPr>
          <w:rFonts w:ascii="Times New Roman" w:hAnsi="Times New Roman" w:cs="Times New Roman"/>
          <w:sz w:val="18"/>
          <w:szCs w:val="18"/>
        </w:rPr>
        <w:t xml:space="preserve">- заявителем не представлены документы, установленные </w:t>
      </w:r>
      <w:hyperlink w:anchor="P111" w:history="1">
        <w:r w:rsidRPr="00BB4496">
          <w:rPr>
            <w:rStyle w:val="ae"/>
            <w:rFonts w:ascii="Times New Roman" w:hAnsi="Times New Roman" w:cs="Times New Roman"/>
            <w:sz w:val="18"/>
            <w:szCs w:val="18"/>
          </w:rPr>
          <w:t>п. 2.6</w:t>
        </w:r>
      </w:hyperlink>
      <w:r w:rsidRPr="00BB4496">
        <w:rPr>
          <w:rFonts w:ascii="Times New Roman" w:hAnsi="Times New Roman" w:cs="Times New Roman"/>
          <w:sz w:val="18"/>
          <w:szCs w:val="1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2.11.1. Муниципальная услуга предоставляется бесплатно.</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2.13. Срок регистрации запроса заявителя о предоставлении муниципальной услуги составляет в ОМСУ:</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при направлении запроса почтовой связью в ОМСУ – в день поступления запроса;</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при направлении запроса на бумажном носителе из МФЦ в ОМСУ – в день передачи документов из МФЦ в ОМСУ;</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2.14.1. Предоставление муниципальной услуги осуществляется в специально выделенных для этих целей помещениях ОМСУ или в МФЦ.</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2.14.6. В помещении организуется бесплатный туалет для посетителей, в том числе туалет, предназначенный для инвалидов.</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4496">
        <w:rPr>
          <w:rFonts w:ascii="Times New Roman" w:hAnsi="Times New Roman" w:cs="Times New Roman"/>
          <w:sz w:val="18"/>
          <w:szCs w:val="18"/>
        </w:rPr>
        <w:t>сурдопереводчика</w:t>
      </w:r>
      <w:proofErr w:type="spellEnd"/>
      <w:r w:rsidRPr="00BB4496">
        <w:rPr>
          <w:rFonts w:ascii="Times New Roman" w:hAnsi="Times New Roman" w:cs="Times New Roman"/>
          <w:sz w:val="18"/>
          <w:szCs w:val="18"/>
        </w:rPr>
        <w:t xml:space="preserve"> и </w:t>
      </w:r>
      <w:proofErr w:type="spellStart"/>
      <w:r w:rsidRPr="00BB4496">
        <w:rPr>
          <w:rFonts w:ascii="Times New Roman" w:hAnsi="Times New Roman" w:cs="Times New Roman"/>
          <w:sz w:val="18"/>
          <w:szCs w:val="18"/>
        </w:rPr>
        <w:t>тифлосурдопереводчика</w:t>
      </w:r>
      <w:proofErr w:type="spellEnd"/>
      <w:r w:rsidRPr="00BB4496">
        <w:rPr>
          <w:rFonts w:ascii="Times New Roman" w:hAnsi="Times New Roman" w:cs="Times New Roman"/>
          <w:sz w:val="18"/>
          <w:szCs w:val="18"/>
        </w:rPr>
        <w:t>.</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2.14.12. Помещения приема и выдачи документов должны предусматривать места для ожидания, информирования и приема заявителей.</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2.15. Показатели доступности и качества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2.15.1. Показатели доступности муниципальной услуги (общие, применимые в отношении всех заявителей):</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1) транспортная доступность к месту предоставления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 наличие указателей, обеспечивающих беспрепятственный доступ к помещениям, в которых предоставляется услуга;</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4) предоставление муниципальной услуги любым доступным способом, предусмотренным действующим законодательством;</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2.15.2. Показатели доступности муниципальной услуги (специальные, применимые в отношении инвалидов):</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1) наличие инфраструктуры, указанной в </w:t>
      </w:r>
      <w:hyperlink w:anchor="P289" w:history="1">
        <w:r w:rsidRPr="00BB4496">
          <w:rPr>
            <w:rFonts w:ascii="Times New Roman" w:hAnsi="Times New Roman" w:cs="Times New Roman"/>
            <w:sz w:val="18"/>
            <w:szCs w:val="18"/>
          </w:rPr>
          <w:t>пункте 2.14</w:t>
        </w:r>
      </w:hyperlink>
      <w:r w:rsidRPr="00BB4496">
        <w:rPr>
          <w:rFonts w:ascii="Times New Roman" w:hAnsi="Times New Roman" w:cs="Times New Roman"/>
          <w:sz w:val="18"/>
          <w:szCs w:val="18"/>
        </w:rPr>
        <w:t>;</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 исполнение требований доступности услуг для инвалидов;</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3) обеспечение беспрепятственного доступа инвалидов к помещениям, в которых предоставляется муниципальная услуга.</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2.15.3. Показатели качества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1) соблюдение срока предоставления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 соблюдение времени ожидания в очереди при подаче запроса и получении результата;</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4) отсутствие жалоб на действия или бездействие должностных лиц ОМСУ, поданных в установленном порядке.</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2.16. Получение услуг, которые являются необходимыми и обязательными для предоставления муниципальной услуги, не требуется.</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Получение согласований, которые являются необходимыми и обязательными для предоставления муниципальной услуги, не требуется.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2.17.1. Предоставление услуги по экстерриториальному принципу не предусмотрено.</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B381D" w:rsidRPr="00BB4496" w:rsidRDefault="00AB381D" w:rsidP="00AB381D">
      <w:pPr>
        <w:pStyle w:val="ConsPlusNormal"/>
        <w:ind w:firstLine="540"/>
        <w:jc w:val="both"/>
        <w:rPr>
          <w:rFonts w:ascii="Times New Roman" w:hAnsi="Times New Roman" w:cs="Times New Roman"/>
          <w:sz w:val="18"/>
          <w:szCs w:val="18"/>
        </w:rPr>
      </w:pPr>
    </w:p>
    <w:p w:rsidR="00AB381D" w:rsidRPr="00BB4496" w:rsidRDefault="00AB381D" w:rsidP="00AB381D">
      <w:pPr>
        <w:pStyle w:val="ConsPlusNormal"/>
        <w:jc w:val="center"/>
        <w:outlineLvl w:val="1"/>
        <w:rPr>
          <w:rFonts w:ascii="Times New Roman" w:hAnsi="Times New Roman" w:cs="Times New Roman"/>
          <w:b/>
          <w:sz w:val="18"/>
          <w:szCs w:val="18"/>
        </w:rPr>
      </w:pPr>
      <w:r w:rsidRPr="00BB4496">
        <w:rPr>
          <w:rFonts w:ascii="Times New Roman" w:hAnsi="Times New Roman" w:cs="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AB381D" w:rsidRPr="00BB4496" w:rsidRDefault="00AB381D" w:rsidP="00AB381D">
      <w:pPr>
        <w:pStyle w:val="ConsPlusNormal"/>
        <w:jc w:val="center"/>
        <w:rPr>
          <w:rFonts w:ascii="Times New Roman" w:hAnsi="Times New Roman" w:cs="Times New Roman"/>
          <w:b/>
          <w:sz w:val="18"/>
          <w:szCs w:val="18"/>
        </w:rPr>
      </w:pPr>
      <w:r w:rsidRPr="00BB4496">
        <w:rPr>
          <w:rFonts w:ascii="Times New Roman" w:hAnsi="Times New Roman" w:cs="Times New Roman"/>
          <w:b/>
          <w:sz w:val="18"/>
          <w:szCs w:val="18"/>
        </w:rPr>
        <w:t>административных процедур в электронной форме</w:t>
      </w:r>
    </w:p>
    <w:p w:rsidR="00AB381D" w:rsidRPr="00BB4496" w:rsidRDefault="00AB381D" w:rsidP="00AB381D">
      <w:pPr>
        <w:pStyle w:val="ConsPlusNormal"/>
        <w:ind w:firstLine="540"/>
        <w:jc w:val="both"/>
        <w:outlineLvl w:val="2"/>
        <w:rPr>
          <w:rFonts w:ascii="Times New Roman" w:hAnsi="Times New Roman" w:cs="Times New Roman"/>
          <w:sz w:val="18"/>
          <w:szCs w:val="18"/>
        </w:rPr>
      </w:pPr>
      <w:r w:rsidRPr="00BB4496">
        <w:rPr>
          <w:rFonts w:ascii="Times New Roman" w:hAnsi="Times New Roman" w:cs="Times New Roman"/>
          <w:sz w:val="18"/>
          <w:szCs w:val="18"/>
        </w:rPr>
        <w:t>3.1. Состав, последовательность и сроки выполнения административных процедур, требования к порядку их выполнения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3.1.1. Предоставление муниципальной услуги включает в себя следующие административные процедуры:</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прием и регистрация заявления о предоставлении муниципальной услуги –1 рабочий день;</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рассмотрение документов об оказании муниципальной услуги – 17 рабочих дней;</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 1 рабочий день;</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выдача результата – 1 рабочий день.</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3.1.2. Прием и регистрация заявления о предоставлении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3.1.2.1. Основание для начала административной процедуры: </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 xml:space="preserve">Основанием для начала данной административной процедуры: поступление в ОМСУ заявления и документов, предусмотренных </w:t>
      </w:r>
      <w:hyperlink r:id="rId284" w:history="1">
        <w:r w:rsidRPr="00BB4496">
          <w:rPr>
            <w:rStyle w:val="ae"/>
            <w:rFonts w:ascii="Times New Roman" w:hAnsi="Times New Roman" w:cs="Times New Roman"/>
            <w:sz w:val="18"/>
            <w:szCs w:val="18"/>
          </w:rPr>
          <w:t>п. 2.</w:t>
        </w:r>
      </w:hyperlink>
      <w:r w:rsidRPr="00BB4496">
        <w:rPr>
          <w:rFonts w:ascii="Times New Roman" w:hAnsi="Times New Roman" w:cs="Times New Roman"/>
          <w:sz w:val="18"/>
          <w:szCs w:val="18"/>
        </w:rPr>
        <w:t>6 настоящего Административного регламента;</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3.1.2.2. Содержание административного действия, продолжительность и (или) максимальный срок его выполнения:</w:t>
      </w:r>
      <w:r w:rsidRPr="00BB4496">
        <w:rPr>
          <w:rFonts w:ascii="Times New Roman" w:eastAsiaTheme="minorHAnsi" w:hAnsi="Times New Roman" w:cs="Times New Roman"/>
          <w:sz w:val="18"/>
          <w:szCs w:val="18"/>
          <w:lang w:eastAsia="en-US"/>
        </w:rPr>
        <w:t xml:space="preserve"> </w:t>
      </w:r>
      <w:r w:rsidRPr="00BB4496">
        <w:rPr>
          <w:rFonts w:ascii="Times New Roman" w:hAnsi="Times New Roman" w:cs="Times New Roman"/>
          <w:sz w:val="18"/>
          <w:szCs w:val="1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3.1.2.3. Лицо, ответственное за выполнение административной процедуры: должностное лицо, ответственное за делопроизводство.</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3.1.3. Рассмотрение документов о предоставлении муниципальной услуги.</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3.1.3.2. Содержание административного действия (административных действий), продолжительность и (или) максимальный срок его (их) выполнения:</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B4496">
          <w:rPr>
            <w:rStyle w:val="ae"/>
            <w:rFonts w:ascii="Times New Roman" w:hAnsi="Times New Roman" w:cs="Times New Roman"/>
            <w:sz w:val="18"/>
            <w:szCs w:val="18"/>
          </w:rPr>
          <w:t>пунктом 2.7</w:t>
        </w:r>
      </w:hyperlink>
      <w:r w:rsidRPr="00BB4496">
        <w:rPr>
          <w:rFonts w:ascii="Times New Roman" w:hAnsi="Times New Roman" w:cs="Times New Roman"/>
          <w:sz w:val="18"/>
          <w:szCs w:val="1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с даты окончания первой административной процедуры.</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3.1.3.3. Лицо, ответственное за выполнение административной процедуры: должностное лицо, ответственное за формирование проекта решения.</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3.1.3.4. Критерий принятия решения: наличие/отсутствие у заявителя права на получение муниципальной услуги.</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3.1.3.5. Результат выполнения административной процедуры подготовка:</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проекта решения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проекта уведомления об отказе в предоставлении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3.1.4. Принятие решения о предоставлении муниципальной услуги или об отказе в предоставлении муниципальной услуги.</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3.1.4.4. Критерий принятия решения: наличие/отсутствие у заявителя права на получение муниципальной услуги.</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3.1.5. Выдача результата.</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3.1.5.2. Содержание административного действия, продолжительность и (или) максимальный срок его выполнения:</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3.1.5.3. Лицо, ответственное за выполнение административной процедуры: должностное лицо, ответственное за делопроизводство.</w:t>
      </w:r>
    </w:p>
    <w:p w:rsidR="00AB381D" w:rsidRPr="00BB4496" w:rsidRDefault="00AB381D" w:rsidP="00AB381D">
      <w:pPr>
        <w:pStyle w:val="ConsPlusNormal"/>
        <w:ind w:firstLine="567"/>
        <w:jc w:val="both"/>
        <w:rPr>
          <w:rFonts w:ascii="Times New Roman" w:hAnsi="Times New Roman" w:cs="Times New Roman"/>
          <w:sz w:val="18"/>
          <w:szCs w:val="18"/>
        </w:rPr>
      </w:pPr>
      <w:r w:rsidRPr="00BB4496">
        <w:rPr>
          <w:rFonts w:ascii="Times New Roman" w:hAnsi="Times New Roman" w:cs="Times New Roman"/>
          <w:sz w:val="18"/>
          <w:szCs w:val="1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B381D" w:rsidRPr="00BB4496" w:rsidRDefault="00AB381D" w:rsidP="00AB381D">
      <w:pPr>
        <w:autoSpaceDE w:val="0"/>
        <w:autoSpaceDN w:val="0"/>
        <w:adjustRightInd w:val="0"/>
        <w:ind w:firstLine="709"/>
        <w:jc w:val="both"/>
        <w:outlineLvl w:val="0"/>
      </w:pPr>
      <w:r w:rsidRPr="00BB4496">
        <w:t>3.2. Особенности выполнения административных процедур в электронной форме</w:t>
      </w:r>
    </w:p>
    <w:p w:rsidR="00AB381D" w:rsidRPr="00BB4496" w:rsidRDefault="00AB381D" w:rsidP="00AB381D">
      <w:pPr>
        <w:autoSpaceDE w:val="0"/>
        <w:autoSpaceDN w:val="0"/>
        <w:ind w:firstLine="709"/>
        <w:jc w:val="both"/>
      </w:pPr>
      <w:r w:rsidRPr="00BB4496">
        <w:t xml:space="preserve">3.2.1. Предоставление муниципальной услуги на ЕПГУ и ПГУ ЛО осуществляется в соответствии с Федеральным </w:t>
      </w:r>
      <w:hyperlink r:id="rId285" w:history="1">
        <w:r w:rsidRPr="00BB4496">
          <w:rPr>
            <w:rStyle w:val="ae"/>
          </w:rPr>
          <w:t>законом</w:t>
        </w:r>
      </w:hyperlink>
      <w:r w:rsidRPr="00BB4496">
        <w:t xml:space="preserve"> № 210-ФЗ, Федеральным </w:t>
      </w:r>
      <w:hyperlink r:id="rId286" w:history="1">
        <w:r w:rsidRPr="00BB4496">
          <w:rPr>
            <w:rStyle w:val="ae"/>
          </w:rPr>
          <w:t>законом</w:t>
        </w:r>
      </w:hyperlink>
      <w:r w:rsidRPr="00BB4496">
        <w:t xml:space="preserve"> от 27.07.2006 № 149-ФЗ «Об информации, информационных технологиях и о защите информации», </w:t>
      </w:r>
      <w:hyperlink r:id="rId287" w:history="1">
        <w:r w:rsidRPr="00BB4496">
          <w:rPr>
            <w:rStyle w:val="ae"/>
          </w:rPr>
          <w:t>постановлением</w:t>
        </w:r>
      </w:hyperlink>
      <w:r w:rsidRPr="00BB4496">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381D" w:rsidRPr="00BB4496" w:rsidRDefault="00AB381D" w:rsidP="00AB381D">
      <w:pPr>
        <w:autoSpaceDE w:val="0"/>
        <w:autoSpaceDN w:val="0"/>
        <w:ind w:firstLine="709"/>
        <w:jc w:val="both"/>
      </w:pPr>
      <w:r w:rsidRPr="00BB4496">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B381D" w:rsidRPr="00BB4496" w:rsidRDefault="00AB381D" w:rsidP="00AB381D">
      <w:pPr>
        <w:autoSpaceDE w:val="0"/>
        <w:autoSpaceDN w:val="0"/>
        <w:ind w:firstLine="709"/>
        <w:jc w:val="both"/>
      </w:pPr>
      <w:r w:rsidRPr="00BB4496">
        <w:t>3.2.3. Муниципальная услуга может быть получена через ПГУ ЛО либо через ЕПГУ следующими способами:</w:t>
      </w:r>
    </w:p>
    <w:p w:rsidR="00AB381D" w:rsidRPr="00BB4496" w:rsidRDefault="00AB381D" w:rsidP="00AB381D">
      <w:pPr>
        <w:autoSpaceDE w:val="0"/>
        <w:autoSpaceDN w:val="0"/>
        <w:ind w:firstLine="709"/>
        <w:jc w:val="both"/>
      </w:pPr>
      <w:r w:rsidRPr="00BB4496">
        <w:t>без личной явки на прием в Администрацию.</w:t>
      </w:r>
    </w:p>
    <w:p w:rsidR="00AB381D" w:rsidRPr="00BB4496" w:rsidRDefault="00AB381D" w:rsidP="00AB381D">
      <w:pPr>
        <w:autoSpaceDE w:val="0"/>
        <w:autoSpaceDN w:val="0"/>
        <w:ind w:firstLine="709"/>
        <w:jc w:val="both"/>
      </w:pPr>
      <w:r w:rsidRPr="00BB4496">
        <w:t>3.2.4. Для подачи заявления через ЕПГУ или через ПГУ ЛО заявитель должен выполнить следующие действия:</w:t>
      </w:r>
    </w:p>
    <w:p w:rsidR="00AB381D" w:rsidRPr="00BB4496" w:rsidRDefault="00AB381D" w:rsidP="00AB381D">
      <w:pPr>
        <w:autoSpaceDE w:val="0"/>
        <w:autoSpaceDN w:val="0"/>
        <w:ind w:firstLine="709"/>
        <w:jc w:val="both"/>
      </w:pPr>
      <w:r w:rsidRPr="00BB4496">
        <w:t>пройти идентификацию и аутентификацию в ЕСИА;</w:t>
      </w:r>
    </w:p>
    <w:p w:rsidR="00AB381D" w:rsidRPr="00BB4496" w:rsidRDefault="00AB381D" w:rsidP="00AB381D">
      <w:pPr>
        <w:autoSpaceDE w:val="0"/>
        <w:autoSpaceDN w:val="0"/>
        <w:ind w:firstLine="709"/>
        <w:jc w:val="both"/>
      </w:pPr>
      <w:r w:rsidRPr="00BB4496">
        <w:t>в личном кабинете на ЕПГУ или на ПГУ ЛО заполнить в электронной форме заявление на оказание муниципальной услуги;</w:t>
      </w:r>
    </w:p>
    <w:p w:rsidR="00AB381D" w:rsidRPr="00BB4496" w:rsidRDefault="00AB381D" w:rsidP="00AB381D">
      <w:pPr>
        <w:autoSpaceDE w:val="0"/>
        <w:autoSpaceDN w:val="0"/>
        <w:ind w:firstLine="709"/>
        <w:jc w:val="both"/>
      </w:pPr>
      <w:r w:rsidRPr="00BB4496">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B381D" w:rsidRPr="00BB4496" w:rsidRDefault="00AB381D" w:rsidP="00AB381D">
      <w:pPr>
        <w:autoSpaceDE w:val="0"/>
        <w:autoSpaceDN w:val="0"/>
        <w:ind w:firstLine="709"/>
        <w:jc w:val="both"/>
      </w:pPr>
      <w:r w:rsidRPr="00BB4496">
        <w:t>3.2.5. В результате направления пакета электронных документов посредством ПГУ ЛО либо через ЕПГУ, АИС «</w:t>
      </w:r>
      <w:proofErr w:type="spellStart"/>
      <w:r w:rsidRPr="00BB4496">
        <w:t>Межвед</w:t>
      </w:r>
      <w:proofErr w:type="spellEnd"/>
      <w:r w:rsidRPr="00BB449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B381D" w:rsidRPr="00BB4496" w:rsidRDefault="00AB381D" w:rsidP="00AB381D">
      <w:pPr>
        <w:autoSpaceDE w:val="0"/>
        <w:autoSpaceDN w:val="0"/>
        <w:ind w:firstLine="709"/>
        <w:jc w:val="both"/>
      </w:pPr>
      <w:r w:rsidRPr="00BB4496">
        <w:t>3.2.6. При предоставлении муниципальной услуги через ПГУ ЛО либо через ЕПГУ, должностное лицо Администрации выполняет следующие действия:</w:t>
      </w:r>
    </w:p>
    <w:p w:rsidR="00AB381D" w:rsidRPr="00BB4496" w:rsidRDefault="00AB381D" w:rsidP="00AB381D">
      <w:pPr>
        <w:autoSpaceDE w:val="0"/>
        <w:autoSpaceDN w:val="0"/>
        <w:ind w:firstLine="709"/>
        <w:jc w:val="both"/>
      </w:pPr>
      <w:r w:rsidRPr="00BB449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381D" w:rsidRPr="00BB4496" w:rsidRDefault="00AB381D" w:rsidP="00AB381D">
      <w:pPr>
        <w:autoSpaceDE w:val="0"/>
        <w:autoSpaceDN w:val="0"/>
        <w:ind w:firstLine="709"/>
        <w:jc w:val="both"/>
      </w:pPr>
      <w:r w:rsidRPr="00BB4496">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B4496">
        <w:t>Межвед</w:t>
      </w:r>
      <w:proofErr w:type="spellEnd"/>
      <w:r w:rsidRPr="00BB4496">
        <w:t xml:space="preserve"> ЛО» формы о принятом решении и переводит дело в архив АИС «</w:t>
      </w:r>
      <w:proofErr w:type="spellStart"/>
      <w:r w:rsidRPr="00BB4496">
        <w:t>Межвед</w:t>
      </w:r>
      <w:proofErr w:type="spellEnd"/>
      <w:r w:rsidRPr="00BB4496">
        <w:t xml:space="preserve"> ЛО»;</w:t>
      </w:r>
    </w:p>
    <w:p w:rsidR="00AB381D" w:rsidRPr="00BB4496" w:rsidRDefault="00AB381D" w:rsidP="00AB381D">
      <w:pPr>
        <w:autoSpaceDE w:val="0"/>
        <w:autoSpaceDN w:val="0"/>
        <w:ind w:firstLine="709"/>
        <w:jc w:val="both"/>
      </w:pPr>
      <w:r w:rsidRPr="00BB4496">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381D" w:rsidRPr="00BB4496" w:rsidRDefault="00AB381D" w:rsidP="00AB381D">
      <w:pPr>
        <w:autoSpaceDE w:val="0"/>
        <w:autoSpaceDN w:val="0"/>
        <w:ind w:firstLine="709"/>
        <w:jc w:val="both"/>
      </w:pPr>
      <w:r w:rsidRPr="00BB4496">
        <w:t xml:space="preserve">3.2.7. В случае поступления всех документов, указанных в </w:t>
      </w:r>
      <w:hyperlink r:id="rId288" w:anchor="P99" w:history="1">
        <w:r w:rsidRPr="00BB4496">
          <w:rPr>
            <w:rStyle w:val="ae"/>
          </w:rPr>
          <w:t>пункте 2.6</w:t>
        </w:r>
      </w:hyperlink>
      <w:r w:rsidRPr="00BB4496">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381D" w:rsidRPr="00BB4496" w:rsidRDefault="00AB381D" w:rsidP="00AB381D">
      <w:pPr>
        <w:autoSpaceDE w:val="0"/>
        <w:autoSpaceDN w:val="0"/>
        <w:ind w:firstLine="709"/>
        <w:jc w:val="both"/>
      </w:pPr>
      <w:r w:rsidRPr="00BB449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381D" w:rsidRPr="00BB4496" w:rsidRDefault="00AB381D" w:rsidP="00AB381D">
      <w:pPr>
        <w:autoSpaceDE w:val="0"/>
        <w:autoSpaceDN w:val="0"/>
        <w:ind w:firstLine="709"/>
        <w:jc w:val="both"/>
      </w:pPr>
      <w:r w:rsidRPr="00BB4496">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B381D" w:rsidRPr="00BB4496" w:rsidRDefault="00AB381D" w:rsidP="00AB381D">
      <w:pPr>
        <w:autoSpaceDE w:val="0"/>
        <w:autoSpaceDN w:val="0"/>
        <w:ind w:firstLine="709"/>
        <w:jc w:val="both"/>
      </w:pPr>
      <w:r w:rsidRPr="00BB449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B381D" w:rsidRPr="00BB4496" w:rsidRDefault="00AB381D" w:rsidP="00AB381D">
      <w:pPr>
        <w:pStyle w:val="ConsPlusNormal"/>
        <w:ind w:firstLine="540"/>
        <w:jc w:val="both"/>
        <w:outlineLvl w:val="2"/>
        <w:rPr>
          <w:rFonts w:ascii="Times New Roman" w:hAnsi="Times New Roman" w:cs="Times New Roman"/>
          <w:sz w:val="18"/>
          <w:szCs w:val="18"/>
        </w:rPr>
      </w:pPr>
      <w:r w:rsidRPr="00BB4496">
        <w:rPr>
          <w:rFonts w:ascii="Times New Roman" w:hAnsi="Times New Roman" w:cs="Times New Roman"/>
          <w:sz w:val="18"/>
          <w:szCs w:val="18"/>
        </w:rPr>
        <w:t>3.3. Порядок исправления допущенных опечаток и ошибок в выданных в результате предоставления муниципальной услуги документах</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3.3.2. В течение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B381D" w:rsidRPr="00BB4496" w:rsidRDefault="00AB381D" w:rsidP="00AB381D">
      <w:pPr>
        <w:pStyle w:val="ConsPlusNormal"/>
        <w:ind w:firstLine="540"/>
        <w:jc w:val="both"/>
        <w:rPr>
          <w:rFonts w:ascii="Times New Roman" w:hAnsi="Times New Roman" w:cs="Times New Roman"/>
          <w:sz w:val="18"/>
          <w:szCs w:val="18"/>
        </w:rPr>
      </w:pPr>
    </w:p>
    <w:p w:rsidR="00AB381D" w:rsidRPr="00BB4496" w:rsidRDefault="00AB381D" w:rsidP="00AB381D">
      <w:pPr>
        <w:pStyle w:val="ConsPlusNormal"/>
        <w:jc w:val="center"/>
        <w:outlineLvl w:val="1"/>
        <w:rPr>
          <w:rFonts w:ascii="Times New Roman" w:hAnsi="Times New Roman" w:cs="Times New Roman"/>
          <w:b/>
          <w:sz w:val="18"/>
          <w:szCs w:val="18"/>
        </w:rPr>
      </w:pPr>
      <w:r w:rsidRPr="00BB4496">
        <w:rPr>
          <w:rFonts w:ascii="Times New Roman" w:hAnsi="Times New Roman" w:cs="Times New Roman"/>
          <w:b/>
          <w:sz w:val="18"/>
          <w:szCs w:val="18"/>
        </w:rPr>
        <w:t>4. Формы контроля за исполнением административного регламента</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По результатам рассмотрения обращений дается письменный ответ.</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Руководитель ОМСУ несет персональную ответственность за обеспечение предоставления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Работники ОМСУ при предоставлении муниципальной услуги несут персональную ответственность:</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381D" w:rsidRPr="00BB4496" w:rsidRDefault="00AB381D" w:rsidP="00AB381D">
      <w:pPr>
        <w:pStyle w:val="ConsPlusNormal"/>
        <w:ind w:firstLine="540"/>
        <w:jc w:val="both"/>
        <w:rPr>
          <w:rFonts w:ascii="Times New Roman" w:hAnsi="Times New Roman" w:cs="Times New Roman"/>
          <w:b/>
          <w:sz w:val="18"/>
          <w:szCs w:val="18"/>
        </w:rPr>
      </w:pPr>
    </w:p>
    <w:p w:rsidR="00AB381D" w:rsidRPr="00BB4496" w:rsidRDefault="00AB381D" w:rsidP="00AB381D">
      <w:pPr>
        <w:pStyle w:val="ConsPlusNormal"/>
        <w:jc w:val="center"/>
        <w:outlineLvl w:val="1"/>
        <w:rPr>
          <w:rFonts w:ascii="Times New Roman" w:hAnsi="Times New Roman" w:cs="Times New Roman"/>
          <w:b/>
          <w:sz w:val="18"/>
          <w:szCs w:val="18"/>
        </w:rPr>
      </w:pPr>
      <w:r w:rsidRPr="00BB4496">
        <w:rPr>
          <w:rFonts w:ascii="Times New Roman" w:hAnsi="Times New Roman" w:cs="Times New Roman"/>
          <w:b/>
          <w:sz w:val="18"/>
          <w:szCs w:val="1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1) нарушение срока регистрации запроса заявителя о предоставлении муниципальной услуги, запроса, указанного в </w:t>
      </w:r>
      <w:hyperlink r:id="rId289" w:history="1">
        <w:r w:rsidRPr="00BB4496">
          <w:rPr>
            <w:rFonts w:ascii="Times New Roman" w:hAnsi="Times New Roman" w:cs="Times New Roman"/>
            <w:sz w:val="18"/>
            <w:szCs w:val="18"/>
          </w:rPr>
          <w:t>статье 15.1</w:t>
        </w:r>
      </w:hyperlink>
      <w:r w:rsidRPr="00BB4496">
        <w:rPr>
          <w:rFonts w:ascii="Times New Roman" w:hAnsi="Times New Roman" w:cs="Times New Roman"/>
          <w:sz w:val="18"/>
          <w:szCs w:val="18"/>
        </w:rPr>
        <w:t xml:space="preserve"> Федерального закона № 210-ФЗ;</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0" w:history="1">
        <w:r w:rsidRPr="00BB4496">
          <w:rPr>
            <w:rFonts w:ascii="Times New Roman" w:hAnsi="Times New Roman" w:cs="Times New Roman"/>
            <w:sz w:val="18"/>
            <w:szCs w:val="18"/>
          </w:rPr>
          <w:t>частью 1.3 статьи 16</w:t>
        </w:r>
      </w:hyperlink>
      <w:r w:rsidRPr="00BB4496">
        <w:rPr>
          <w:rFonts w:ascii="Times New Roman" w:hAnsi="Times New Roman" w:cs="Times New Roman"/>
          <w:sz w:val="18"/>
          <w:szCs w:val="18"/>
        </w:rPr>
        <w:t xml:space="preserve"> Федерального закона № 210-ФЗ;</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1" w:history="1">
        <w:r w:rsidRPr="00BB4496">
          <w:rPr>
            <w:rFonts w:ascii="Times New Roman" w:hAnsi="Times New Roman" w:cs="Times New Roman"/>
            <w:sz w:val="18"/>
            <w:szCs w:val="18"/>
          </w:rPr>
          <w:t>частью 1.3 статьи 16</w:t>
        </w:r>
      </w:hyperlink>
      <w:r w:rsidRPr="00BB4496">
        <w:rPr>
          <w:rFonts w:ascii="Times New Roman" w:hAnsi="Times New Roman" w:cs="Times New Roman"/>
          <w:sz w:val="18"/>
          <w:szCs w:val="18"/>
        </w:rPr>
        <w:t xml:space="preserve"> Федерального закона № 210-ФЗ;</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2" w:history="1">
        <w:r w:rsidRPr="00BB4496">
          <w:rPr>
            <w:rFonts w:ascii="Times New Roman" w:hAnsi="Times New Roman" w:cs="Times New Roman"/>
            <w:sz w:val="18"/>
            <w:szCs w:val="18"/>
          </w:rPr>
          <w:t>частью 1.3 статьи 16</w:t>
        </w:r>
      </w:hyperlink>
      <w:r w:rsidRPr="00BB4496">
        <w:rPr>
          <w:rFonts w:ascii="Times New Roman" w:hAnsi="Times New Roman" w:cs="Times New Roman"/>
          <w:sz w:val="18"/>
          <w:szCs w:val="18"/>
        </w:rPr>
        <w:t xml:space="preserve"> Федерального закона № 210-ФЗ;</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3" w:history="1">
        <w:r w:rsidRPr="00BB4496">
          <w:rPr>
            <w:rFonts w:ascii="Times New Roman" w:hAnsi="Times New Roman" w:cs="Times New Roman"/>
            <w:sz w:val="18"/>
            <w:szCs w:val="18"/>
          </w:rPr>
          <w:t>частью 1.3 статьи 16</w:t>
        </w:r>
      </w:hyperlink>
      <w:r w:rsidRPr="00BB4496">
        <w:rPr>
          <w:rFonts w:ascii="Times New Roman" w:hAnsi="Times New Roman" w:cs="Times New Roman"/>
          <w:sz w:val="18"/>
          <w:szCs w:val="18"/>
        </w:rPr>
        <w:t xml:space="preserve"> Федерального закона № 210-ФЗ;</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4" w:history="1">
        <w:r w:rsidRPr="00BB4496">
          <w:rPr>
            <w:rFonts w:ascii="Times New Roman" w:hAnsi="Times New Roman" w:cs="Times New Roman"/>
            <w:sz w:val="18"/>
            <w:szCs w:val="18"/>
          </w:rPr>
          <w:t>пунктом 4 части 1 статьи 7</w:t>
        </w:r>
      </w:hyperlink>
      <w:r w:rsidRPr="00BB4496">
        <w:rPr>
          <w:rFonts w:ascii="Times New Roman" w:hAnsi="Times New Roman" w:cs="Times New Roman"/>
          <w:sz w:val="18"/>
          <w:szCs w:val="1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5" w:history="1">
        <w:r w:rsidRPr="00BB4496">
          <w:rPr>
            <w:rFonts w:ascii="Times New Roman" w:hAnsi="Times New Roman" w:cs="Times New Roman"/>
            <w:sz w:val="18"/>
            <w:szCs w:val="18"/>
          </w:rPr>
          <w:t>частью 1.3 статьи 16</w:t>
        </w:r>
      </w:hyperlink>
      <w:r w:rsidRPr="00BB4496">
        <w:rPr>
          <w:rFonts w:ascii="Times New Roman" w:hAnsi="Times New Roman" w:cs="Times New Roman"/>
          <w:sz w:val="18"/>
          <w:szCs w:val="18"/>
        </w:rPr>
        <w:t xml:space="preserve"> Федерального закона № 210-ФЗ.</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6" w:history="1">
        <w:r w:rsidRPr="00BB4496">
          <w:rPr>
            <w:rFonts w:ascii="Times New Roman" w:hAnsi="Times New Roman" w:cs="Times New Roman"/>
            <w:sz w:val="18"/>
            <w:szCs w:val="18"/>
          </w:rPr>
          <w:t>части 5 статьи 11.2</w:t>
        </w:r>
      </w:hyperlink>
      <w:r w:rsidRPr="00BB4496">
        <w:rPr>
          <w:rFonts w:ascii="Times New Roman" w:hAnsi="Times New Roman" w:cs="Times New Roman"/>
          <w:sz w:val="18"/>
          <w:szCs w:val="18"/>
        </w:rPr>
        <w:t xml:space="preserve"> Федерального закона № 210-ФЗ.</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 письменной жалобе в обязательном порядке указываются: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7" w:history="1">
        <w:r w:rsidRPr="00BB4496">
          <w:rPr>
            <w:rFonts w:ascii="Times New Roman" w:hAnsi="Times New Roman" w:cs="Times New Roman"/>
            <w:sz w:val="18"/>
            <w:szCs w:val="18"/>
          </w:rPr>
          <w:t>статьей 11.1</w:t>
        </w:r>
      </w:hyperlink>
      <w:r w:rsidRPr="00BB4496">
        <w:rPr>
          <w:rFonts w:ascii="Times New Roman" w:hAnsi="Times New Roman" w:cs="Times New Roman"/>
          <w:sz w:val="18"/>
          <w:szCs w:val="1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5.7. По результатам рассмотрения жалобы принимается одно из следующих решений:</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2) в удовлетворении жалобы отказывается.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381D" w:rsidRPr="00BB4496" w:rsidRDefault="00AB381D" w:rsidP="00AB381D">
      <w:pPr>
        <w:pStyle w:val="ConsPlusNormal"/>
        <w:rPr>
          <w:rFonts w:ascii="Times New Roman" w:hAnsi="Times New Roman" w:cs="Times New Roman"/>
          <w:sz w:val="18"/>
          <w:szCs w:val="18"/>
        </w:rPr>
      </w:pPr>
    </w:p>
    <w:p w:rsidR="00AB381D" w:rsidRPr="00BB4496" w:rsidRDefault="00AB381D" w:rsidP="00AB381D">
      <w:pPr>
        <w:pStyle w:val="ConsPlusNormal"/>
        <w:jc w:val="center"/>
        <w:outlineLvl w:val="1"/>
        <w:rPr>
          <w:rFonts w:ascii="Times New Roman" w:hAnsi="Times New Roman" w:cs="Times New Roman"/>
          <w:b/>
          <w:sz w:val="18"/>
          <w:szCs w:val="18"/>
        </w:rPr>
      </w:pPr>
      <w:r w:rsidRPr="00BB4496">
        <w:rPr>
          <w:rFonts w:ascii="Times New Roman" w:hAnsi="Times New Roman" w:cs="Times New Roman"/>
          <w:b/>
          <w:sz w:val="18"/>
          <w:szCs w:val="18"/>
        </w:rPr>
        <w:t>6. Особенности выполнения административных процедур в многофункциональных центрах</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а) удостоверяет личность заявителя или личность и полномочия законного представителя заявителя – в случае обращения физического лица;</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б) определяет предмет обращения;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 проводит проверку правильности заполнения обращения;</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г) проводит проверку укомплектованности пакета документов;</w:t>
      </w:r>
    </w:p>
    <w:p w:rsidR="00AB381D" w:rsidRPr="00BB4496" w:rsidRDefault="00AB381D" w:rsidP="00AB381D">
      <w:pPr>
        <w:pStyle w:val="ConsPlusNormal"/>
        <w:ind w:firstLine="540"/>
        <w:jc w:val="both"/>
        <w:rPr>
          <w:rFonts w:ascii="Times New Roman" w:hAnsi="Times New Roman" w:cs="Times New Roman"/>
          <w:sz w:val="18"/>
          <w:szCs w:val="18"/>
        </w:rPr>
      </w:pPr>
      <w:proofErr w:type="spellStart"/>
      <w:r w:rsidRPr="00BB4496">
        <w:rPr>
          <w:rFonts w:ascii="Times New Roman" w:hAnsi="Times New Roman" w:cs="Times New Roman"/>
          <w:sz w:val="18"/>
          <w:szCs w:val="18"/>
        </w:rPr>
        <w:t>д</w:t>
      </w:r>
      <w:proofErr w:type="spellEnd"/>
      <w:r w:rsidRPr="00BB4496">
        <w:rPr>
          <w:rFonts w:ascii="Times New Roman" w:hAnsi="Times New Roman" w:cs="Times New Roman"/>
          <w:sz w:val="18"/>
          <w:szCs w:val="1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е) заверяет каждый документ дела своей электронной подписью (далее – ЭП);</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ж) направляет копии документов и реестр документов в ОМСУ:</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в электронной форме (в составе пакетов электронных дел) в день обращения заявителя в МФЦ;</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По окончании приема документов специалист МФЦ выдает заявителю расписку в приеме документов.</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8" w:history="1">
        <w:r w:rsidRPr="00BB4496">
          <w:rPr>
            <w:rStyle w:val="ae"/>
            <w:rFonts w:ascii="Times New Roman" w:hAnsi="Times New Roman" w:cs="Times New Roman"/>
            <w:sz w:val="18"/>
            <w:szCs w:val="18"/>
          </w:rPr>
          <w:t>требованиями</w:t>
        </w:r>
      </w:hyperlink>
      <w:r w:rsidRPr="00BB4496">
        <w:rPr>
          <w:rFonts w:ascii="Times New Roman" w:hAnsi="Times New Roman" w:cs="Times New Roman"/>
          <w:sz w:val="18"/>
          <w:szCs w:val="1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BB4496">
        <w:rPr>
          <w:rFonts w:ascii="Times New Roman" w:hAnsi="Times New Roman" w:cs="Times New Roman"/>
          <w:sz w:val="18"/>
          <w:szCs w:val="18"/>
        </w:rPr>
        <w:t>смс-информирования</w:t>
      </w:r>
      <w:proofErr w:type="spellEnd"/>
      <w:r w:rsidRPr="00BB4496">
        <w:rPr>
          <w:rFonts w:ascii="Times New Roman" w:hAnsi="Times New Roman" w:cs="Times New Roman"/>
          <w:sz w:val="18"/>
          <w:szCs w:val="18"/>
        </w:rPr>
        <w:t>), а также о возможности получения документов в МФЦ.</w:t>
      </w:r>
    </w:p>
    <w:p w:rsidR="00AB381D" w:rsidRPr="00BB4496" w:rsidRDefault="00AB381D" w:rsidP="00AB381D">
      <w:pPr>
        <w:pStyle w:val="ConsPlusNormal"/>
        <w:ind w:firstLine="540"/>
        <w:jc w:val="both"/>
        <w:rPr>
          <w:rFonts w:ascii="Times New Roman" w:hAnsi="Times New Roman" w:cs="Times New Roman"/>
          <w:sz w:val="18"/>
          <w:szCs w:val="18"/>
        </w:rPr>
        <w:sectPr w:rsidR="00AB381D" w:rsidRPr="00BB4496" w:rsidSect="00AB381D">
          <w:headerReference w:type="default" r:id="rId299"/>
          <w:pgSz w:w="11906" w:h="16838"/>
          <w:pgMar w:top="709" w:right="851" w:bottom="425" w:left="1304" w:header="340"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BB4496">
        <w:rPr>
          <w:rFonts w:ascii="Times New Roman" w:hAnsi="Times New Roman" w:cs="Times New Roman"/>
          <w:sz w:val="18"/>
          <w:szCs w:val="1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AB381D" w:rsidRPr="00BB4496" w:rsidRDefault="00AB381D" w:rsidP="00AB381D">
      <w:pPr>
        <w:pStyle w:val="ConsPlusNonformat"/>
        <w:tabs>
          <w:tab w:val="left" w:pos="5670"/>
        </w:tabs>
        <w:rPr>
          <w:rFonts w:ascii="Times New Roman" w:hAnsi="Times New Roman" w:cs="Times New Roman"/>
          <w:sz w:val="18"/>
          <w:szCs w:val="18"/>
        </w:rPr>
      </w:pPr>
    </w:p>
    <w:p w:rsidR="00AB381D" w:rsidRDefault="00AB381D" w:rsidP="00AB381D">
      <w:pPr>
        <w:pStyle w:val="ConsPlusNonformat"/>
        <w:tabs>
          <w:tab w:val="left" w:pos="5670"/>
        </w:tabs>
        <w:jc w:val="right"/>
        <w:rPr>
          <w:rFonts w:ascii="Times New Roman" w:hAnsi="Times New Roman" w:cs="Times New Roman"/>
          <w:sz w:val="18"/>
          <w:szCs w:val="18"/>
        </w:rPr>
      </w:pPr>
    </w:p>
    <w:p w:rsidR="00AB381D" w:rsidRDefault="00AB381D" w:rsidP="00AB381D">
      <w:pPr>
        <w:pStyle w:val="ConsPlusNonformat"/>
        <w:tabs>
          <w:tab w:val="left" w:pos="5670"/>
        </w:tabs>
        <w:jc w:val="right"/>
        <w:rPr>
          <w:rFonts w:ascii="Times New Roman" w:hAnsi="Times New Roman" w:cs="Times New Roman"/>
          <w:sz w:val="18"/>
          <w:szCs w:val="18"/>
        </w:rPr>
      </w:pPr>
    </w:p>
    <w:p w:rsidR="00AB381D" w:rsidRDefault="00AB381D" w:rsidP="00AB381D">
      <w:pPr>
        <w:pStyle w:val="ConsPlusNonformat"/>
        <w:tabs>
          <w:tab w:val="left" w:pos="5670"/>
        </w:tabs>
        <w:jc w:val="right"/>
        <w:rPr>
          <w:rFonts w:ascii="Times New Roman" w:hAnsi="Times New Roman" w:cs="Times New Roman"/>
          <w:sz w:val="18"/>
          <w:szCs w:val="18"/>
        </w:rPr>
      </w:pPr>
    </w:p>
    <w:p w:rsidR="00AB381D" w:rsidRDefault="00AB381D" w:rsidP="00AB381D">
      <w:pPr>
        <w:pStyle w:val="ConsPlusNonformat"/>
        <w:tabs>
          <w:tab w:val="left" w:pos="5670"/>
        </w:tabs>
        <w:jc w:val="right"/>
        <w:rPr>
          <w:rFonts w:ascii="Times New Roman" w:hAnsi="Times New Roman" w:cs="Times New Roman"/>
          <w:sz w:val="18"/>
          <w:szCs w:val="18"/>
        </w:rPr>
      </w:pPr>
    </w:p>
    <w:p w:rsidR="00AB381D" w:rsidRDefault="00AB381D" w:rsidP="00AB381D">
      <w:pPr>
        <w:pStyle w:val="ConsPlusNonformat"/>
        <w:tabs>
          <w:tab w:val="left" w:pos="5670"/>
        </w:tabs>
        <w:jc w:val="right"/>
        <w:rPr>
          <w:rFonts w:ascii="Times New Roman" w:hAnsi="Times New Roman" w:cs="Times New Roman"/>
          <w:sz w:val="18"/>
          <w:szCs w:val="18"/>
        </w:rPr>
      </w:pPr>
    </w:p>
    <w:p w:rsidR="00AB381D" w:rsidRDefault="00AB381D" w:rsidP="00AB381D">
      <w:pPr>
        <w:pStyle w:val="ConsPlusNonformat"/>
        <w:tabs>
          <w:tab w:val="left" w:pos="5670"/>
        </w:tabs>
        <w:jc w:val="right"/>
        <w:rPr>
          <w:rFonts w:ascii="Times New Roman" w:hAnsi="Times New Roman" w:cs="Times New Roman"/>
          <w:sz w:val="18"/>
          <w:szCs w:val="18"/>
        </w:rPr>
      </w:pPr>
    </w:p>
    <w:p w:rsidR="00AB381D" w:rsidRPr="00BB4496" w:rsidRDefault="00AB381D" w:rsidP="00AB381D">
      <w:pPr>
        <w:pStyle w:val="ConsPlusNonformat"/>
        <w:tabs>
          <w:tab w:val="left" w:pos="5670"/>
        </w:tabs>
        <w:jc w:val="right"/>
        <w:rPr>
          <w:rFonts w:ascii="Times New Roman" w:hAnsi="Times New Roman" w:cs="Times New Roman"/>
          <w:sz w:val="18"/>
          <w:szCs w:val="18"/>
        </w:rPr>
      </w:pPr>
      <w:r w:rsidRPr="00BB4496">
        <w:rPr>
          <w:rFonts w:ascii="Times New Roman" w:hAnsi="Times New Roman" w:cs="Times New Roman"/>
          <w:sz w:val="18"/>
          <w:szCs w:val="18"/>
        </w:rPr>
        <w:t>Приложение</w:t>
      </w:r>
    </w:p>
    <w:p w:rsidR="00AB381D" w:rsidRPr="00BB4496" w:rsidRDefault="00AB381D" w:rsidP="00AB381D">
      <w:pPr>
        <w:pStyle w:val="ConsPlusNonformat"/>
        <w:tabs>
          <w:tab w:val="left" w:pos="5670"/>
        </w:tabs>
        <w:jc w:val="right"/>
        <w:rPr>
          <w:rFonts w:ascii="Times New Roman" w:hAnsi="Times New Roman" w:cs="Times New Roman"/>
          <w:sz w:val="18"/>
          <w:szCs w:val="18"/>
        </w:rPr>
      </w:pPr>
      <w:r w:rsidRPr="00BB4496">
        <w:rPr>
          <w:rFonts w:ascii="Times New Roman" w:hAnsi="Times New Roman" w:cs="Times New Roman"/>
          <w:sz w:val="18"/>
          <w:szCs w:val="18"/>
        </w:rPr>
        <w:t>к Административному регламенту</w:t>
      </w:r>
    </w:p>
    <w:p w:rsidR="00AB381D" w:rsidRPr="00BB4496" w:rsidRDefault="00AB381D" w:rsidP="00AB381D">
      <w:pPr>
        <w:pStyle w:val="ConsPlusNonformat"/>
        <w:tabs>
          <w:tab w:val="left" w:pos="5670"/>
        </w:tabs>
        <w:jc w:val="right"/>
        <w:rPr>
          <w:rFonts w:ascii="Times New Roman" w:hAnsi="Times New Roman" w:cs="Times New Roman"/>
          <w:sz w:val="18"/>
          <w:szCs w:val="18"/>
        </w:rPr>
      </w:pPr>
    </w:p>
    <w:p w:rsidR="00AB381D" w:rsidRPr="00BB4496" w:rsidRDefault="00AB381D" w:rsidP="00AB381D">
      <w:pPr>
        <w:pStyle w:val="ConsPlusNonformat"/>
        <w:tabs>
          <w:tab w:val="left" w:pos="5670"/>
        </w:tabs>
        <w:rPr>
          <w:rFonts w:ascii="Times New Roman" w:hAnsi="Times New Roman" w:cs="Times New Roman"/>
          <w:sz w:val="18"/>
          <w:szCs w:val="18"/>
        </w:rPr>
      </w:pPr>
      <w:r w:rsidRPr="00BB4496">
        <w:rPr>
          <w:rFonts w:ascii="Times New Roman" w:hAnsi="Times New Roman" w:cs="Times New Roman"/>
          <w:sz w:val="18"/>
          <w:szCs w:val="18"/>
        </w:rPr>
        <w:t>Бланк заявления</w:t>
      </w:r>
    </w:p>
    <w:p w:rsidR="00AB381D" w:rsidRPr="00BB4496" w:rsidRDefault="00AB381D" w:rsidP="00AB381D">
      <w:pPr>
        <w:pStyle w:val="ConsPlusNonformat"/>
        <w:jc w:val="right"/>
        <w:rPr>
          <w:rFonts w:ascii="Times New Roman" w:hAnsi="Times New Roman" w:cs="Times New Roman"/>
          <w:sz w:val="18"/>
          <w:szCs w:val="18"/>
        </w:rPr>
      </w:pPr>
      <w:r w:rsidRPr="00BB4496">
        <w:rPr>
          <w:rFonts w:ascii="Times New Roman" w:hAnsi="Times New Roman" w:cs="Times New Roman"/>
          <w:sz w:val="18"/>
          <w:szCs w:val="18"/>
        </w:rPr>
        <w:t xml:space="preserve">                                     В администрацию ______________________</w:t>
      </w:r>
    </w:p>
    <w:p w:rsidR="00AB381D" w:rsidRPr="00BB4496" w:rsidRDefault="00AB381D" w:rsidP="00AB381D">
      <w:pPr>
        <w:pStyle w:val="ConsPlusNonformat"/>
        <w:jc w:val="right"/>
        <w:rPr>
          <w:rFonts w:ascii="Times New Roman" w:hAnsi="Times New Roman" w:cs="Times New Roman"/>
          <w:sz w:val="18"/>
          <w:szCs w:val="18"/>
        </w:rPr>
      </w:pPr>
      <w:r w:rsidRPr="00BB4496">
        <w:rPr>
          <w:rFonts w:ascii="Times New Roman" w:hAnsi="Times New Roman" w:cs="Times New Roman"/>
          <w:sz w:val="18"/>
          <w:szCs w:val="18"/>
        </w:rPr>
        <w:t xml:space="preserve">                                     ______________________________________</w:t>
      </w:r>
    </w:p>
    <w:p w:rsidR="00AB381D" w:rsidRPr="00BB4496" w:rsidRDefault="00AB381D" w:rsidP="00AB381D">
      <w:pPr>
        <w:pStyle w:val="ConsPlusNonformat"/>
        <w:jc w:val="right"/>
        <w:rPr>
          <w:rFonts w:ascii="Times New Roman" w:hAnsi="Times New Roman" w:cs="Times New Roman"/>
          <w:sz w:val="18"/>
          <w:szCs w:val="18"/>
        </w:rPr>
      </w:pPr>
      <w:r w:rsidRPr="00BB4496">
        <w:rPr>
          <w:rFonts w:ascii="Times New Roman" w:hAnsi="Times New Roman" w:cs="Times New Roman"/>
          <w:sz w:val="18"/>
          <w:szCs w:val="18"/>
        </w:rPr>
        <w:t xml:space="preserve">                       от____________________________________</w:t>
      </w:r>
    </w:p>
    <w:p w:rsidR="00AB381D" w:rsidRPr="00BB4496" w:rsidRDefault="00AB381D" w:rsidP="00AB381D">
      <w:pPr>
        <w:pStyle w:val="ConsPlusNonformat"/>
        <w:jc w:val="right"/>
        <w:rPr>
          <w:rFonts w:ascii="Times New Roman" w:hAnsi="Times New Roman" w:cs="Times New Roman"/>
          <w:sz w:val="18"/>
          <w:szCs w:val="18"/>
        </w:rPr>
      </w:pPr>
      <w:r w:rsidRPr="00BB4496">
        <w:rPr>
          <w:rFonts w:ascii="Times New Roman" w:hAnsi="Times New Roman" w:cs="Times New Roman"/>
          <w:sz w:val="18"/>
          <w:szCs w:val="18"/>
        </w:rPr>
        <w:t xml:space="preserve">                                     ______________________________________</w:t>
      </w:r>
    </w:p>
    <w:p w:rsidR="00AB381D" w:rsidRPr="00BB4496" w:rsidRDefault="00AB381D" w:rsidP="00AB381D">
      <w:pPr>
        <w:pStyle w:val="ConsPlusNonformat"/>
        <w:jc w:val="right"/>
        <w:rPr>
          <w:rFonts w:ascii="Times New Roman" w:hAnsi="Times New Roman" w:cs="Times New Roman"/>
          <w:sz w:val="18"/>
          <w:szCs w:val="18"/>
        </w:rPr>
      </w:pPr>
      <w:r w:rsidRPr="00BB4496">
        <w:rPr>
          <w:rFonts w:ascii="Times New Roman" w:hAnsi="Times New Roman" w:cs="Times New Roman"/>
          <w:sz w:val="18"/>
          <w:szCs w:val="18"/>
        </w:rPr>
        <w:t xml:space="preserve">                                     ______________________________________                                    </w:t>
      </w:r>
    </w:p>
    <w:p w:rsidR="00AB381D" w:rsidRPr="00BB4496" w:rsidRDefault="00AB381D" w:rsidP="00AB381D">
      <w:pPr>
        <w:pStyle w:val="ConsPlusNonformat"/>
        <w:ind w:left="4254"/>
        <w:jc w:val="both"/>
        <w:rPr>
          <w:rFonts w:ascii="Times New Roman" w:hAnsi="Times New Roman" w:cs="Times New Roman"/>
          <w:sz w:val="18"/>
          <w:szCs w:val="18"/>
        </w:rPr>
      </w:pPr>
      <w:r w:rsidRPr="00BB4496">
        <w:rPr>
          <w:rFonts w:ascii="Times New Roman" w:hAnsi="Times New Roman" w:cs="Times New Roman"/>
          <w:sz w:val="18"/>
          <w:szCs w:val="18"/>
        </w:rPr>
        <w:t>(для юридических лиц - полное название в соответствии с учредительными документами, юридический и почтовый</w:t>
      </w:r>
    </w:p>
    <w:p w:rsidR="00AB381D" w:rsidRPr="00BB4496" w:rsidRDefault="00AB381D" w:rsidP="00AB381D">
      <w:pPr>
        <w:pStyle w:val="ConsPlusNonformat"/>
        <w:ind w:left="4254"/>
        <w:jc w:val="both"/>
        <w:rPr>
          <w:rFonts w:ascii="Times New Roman" w:hAnsi="Times New Roman" w:cs="Times New Roman"/>
          <w:sz w:val="18"/>
          <w:szCs w:val="18"/>
        </w:rPr>
      </w:pPr>
      <w:r w:rsidRPr="00BB4496">
        <w:rPr>
          <w:rFonts w:ascii="Times New Roman" w:hAnsi="Times New Roman" w:cs="Times New Roman"/>
          <w:sz w:val="18"/>
          <w:szCs w:val="18"/>
        </w:rPr>
        <w:t>адреса; телефон, фамилия, имя, отчество руководителя;</w:t>
      </w:r>
    </w:p>
    <w:p w:rsidR="00AB381D" w:rsidRPr="00BB4496" w:rsidRDefault="00AB381D" w:rsidP="00AB381D">
      <w:pPr>
        <w:pStyle w:val="ConsPlusNonformat"/>
        <w:ind w:left="4254"/>
        <w:jc w:val="both"/>
        <w:rPr>
          <w:rFonts w:ascii="Times New Roman" w:hAnsi="Times New Roman" w:cs="Times New Roman"/>
          <w:sz w:val="18"/>
          <w:szCs w:val="18"/>
        </w:rPr>
      </w:pPr>
      <w:r w:rsidRPr="00BB4496">
        <w:rPr>
          <w:rFonts w:ascii="Times New Roman" w:hAnsi="Times New Roman" w:cs="Times New Roman"/>
          <w:sz w:val="18"/>
          <w:szCs w:val="18"/>
        </w:rPr>
        <w:t>для физических лиц - Ф.И.О. заявителя, в том числе зарегистрированного в качестве индивидуального предпринимателя и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AB381D" w:rsidRPr="00BB4496" w:rsidRDefault="00AB381D" w:rsidP="00AB381D">
      <w:pPr>
        <w:pStyle w:val="ConsPlusNonformat"/>
        <w:rPr>
          <w:rFonts w:ascii="Times New Roman" w:hAnsi="Times New Roman" w:cs="Times New Roman"/>
          <w:sz w:val="18"/>
          <w:szCs w:val="18"/>
        </w:rPr>
      </w:pPr>
    </w:p>
    <w:p w:rsidR="00AB381D" w:rsidRPr="00BB4496" w:rsidRDefault="00AB381D" w:rsidP="00AB381D">
      <w:pPr>
        <w:pStyle w:val="ConsPlusNonformat"/>
        <w:tabs>
          <w:tab w:val="left" w:pos="5670"/>
        </w:tabs>
        <w:jc w:val="center"/>
        <w:rPr>
          <w:rFonts w:ascii="Times New Roman" w:hAnsi="Times New Roman" w:cs="Times New Roman"/>
          <w:sz w:val="18"/>
          <w:szCs w:val="18"/>
        </w:rPr>
      </w:pPr>
      <w:r w:rsidRPr="00BB4496">
        <w:rPr>
          <w:rFonts w:ascii="Times New Roman" w:hAnsi="Times New Roman" w:cs="Times New Roman"/>
          <w:sz w:val="18"/>
          <w:szCs w:val="18"/>
        </w:rPr>
        <w:t>ЗАЯВЛЕНИЕ</w:t>
      </w:r>
    </w:p>
    <w:p w:rsidR="00AB381D" w:rsidRPr="00BB4496" w:rsidRDefault="00AB381D" w:rsidP="00AB381D">
      <w:pPr>
        <w:pStyle w:val="ConsPlusNonformat"/>
        <w:tabs>
          <w:tab w:val="left" w:pos="5670"/>
        </w:tabs>
        <w:jc w:val="center"/>
        <w:rPr>
          <w:rFonts w:ascii="Times New Roman" w:hAnsi="Times New Roman" w:cs="Times New Roman"/>
          <w:bCs/>
          <w:sz w:val="18"/>
          <w:szCs w:val="18"/>
        </w:rPr>
      </w:pPr>
      <w:r w:rsidRPr="00BB4496">
        <w:rPr>
          <w:rFonts w:ascii="Times New Roman" w:hAnsi="Times New Roman" w:cs="Times New Roman"/>
          <w:bCs/>
          <w:sz w:val="18"/>
          <w:szCs w:val="18"/>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AB381D" w:rsidRPr="00BB4496" w:rsidRDefault="00AB381D" w:rsidP="00AB381D">
      <w:pPr>
        <w:pStyle w:val="ConsPlusNonformat"/>
        <w:tabs>
          <w:tab w:val="left" w:pos="5670"/>
        </w:tabs>
        <w:jc w:val="center"/>
        <w:rPr>
          <w:rFonts w:ascii="Times New Roman" w:hAnsi="Times New Roman" w:cs="Times New Roman"/>
          <w:sz w:val="18"/>
          <w:szCs w:val="18"/>
        </w:rPr>
      </w:pPr>
    </w:p>
    <w:p w:rsidR="00AB381D" w:rsidRPr="00BB4496" w:rsidRDefault="00AB381D" w:rsidP="00AB381D">
      <w:pPr>
        <w:pStyle w:val="ConsPlusNonformat"/>
        <w:tabs>
          <w:tab w:val="left" w:pos="5670"/>
        </w:tabs>
        <w:rPr>
          <w:rFonts w:ascii="Times New Roman" w:hAnsi="Times New Roman" w:cs="Times New Roman"/>
          <w:sz w:val="18"/>
          <w:szCs w:val="18"/>
        </w:rPr>
      </w:pPr>
      <w:r w:rsidRPr="00BB4496">
        <w:rPr>
          <w:rFonts w:ascii="Times New Roman" w:hAnsi="Times New Roman" w:cs="Times New Roman"/>
          <w:sz w:val="18"/>
          <w:szCs w:val="18"/>
        </w:rPr>
        <w:t xml:space="preserve">    Прошу   установить </w:t>
      </w:r>
      <w:r w:rsidRPr="00BB4496">
        <w:rPr>
          <w:rFonts w:ascii="Times New Roman" w:hAnsi="Times New Roman" w:cs="Times New Roman"/>
          <w:bCs/>
          <w:sz w:val="18"/>
          <w:szCs w:val="18"/>
        </w:rPr>
        <w:t>соответствие разрешенного использования</w:t>
      </w:r>
      <w:r w:rsidRPr="00BB4496">
        <w:rPr>
          <w:rFonts w:ascii="Times New Roman" w:hAnsi="Times New Roman" w:cs="Times New Roman"/>
          <w:sz w:val="18"/>
          <w:szCs w:val="18"/>
        </w:rPr>
        <w:t>,  принадлежащего мне земельного участка, имеющего  следующие характеристики:</w:t>
      </w:r>
    </w:p>
    <w:p w:rsidR="00AB381D" w:rsidRPr="00BB4496" w:rsidRDefault="00AB381D" w:rsidP="00AB381D">
      <w:pPr>
        <w:pStyle w:val="ConsPlusNonformat"/>
        <w:tabs>
          <w:tab w:val="left" w:pos="5670"/>
        </w:tabs>
        <w:rPr>
          <w:rFonts w:ascii="Times New Roman" w:hAnsi="Times New Roman" w:cs="Times New Roman"/>
          <w:sz w:val="18"/>
          <w:szCs w:val="18"/>
        </w:rPr>
      </w:pPr>
      <w:r w:rsidRPr="00BB4496">
        <w:rPr>
          <w:rFonts w:ascii="Times New Roman" w:hAnsi="Times New Roman" w:cs="Times New Roman"/>
          <w:sz w:val="18"/>
          <w:szCs w:val="18"/>
        </w:rPr>
        <w:t>адрес (месторасположение) ___________________________________________________</w:t>
      </w:r>
    </w:p>
    <w:p w:rsidR="00AB381D" w:rsidRPr="00BB4496" w:rsidRDefault="00AB381D" w:rsidP="00AB381D">
      <w:pPr>
        <w:pStyle w:val="ConsPlusNonformat"/>
        <w:tabs>
          <w:tab w:val="left" w:pos="5670"/>
        </w:tabs>
        <w:rPr>
          <w:rFonts w:ascii="Times New Roman" w:hAnsi="Times New Roman" w:cs="Times New Roman"/>
          <w:sz w:val="18"/>
          <w:szCs w:val="18"/>
        </w:rPr>
      </w:pPr>
      <w:r w:rsidRPr="00BB4496">
        <w:rPr>
          <w:rFonts w:ascii="Times New Roman" w:hAnsi="Times New Roman" w:cs="Times New Roman"/>
          <w:sz w:val="18"/>
          <w:szCs w:val="18"/>
        </w:rPr>
        <w:t>площадь ___________________________________________________________________</w:t>
      </w:r>
    </w:p>
    <w:p w:rsidR="00AB381D" w:rsidRPr="00BB4496" w:rsidRDefault="00AB381D" w:rsidP="00AB381D">
      <w:pPr>
        <w:pStyle w:val="ConsPlusNonformat"/>
        <w:tabs>
          <w:tab w:val="left" w:pos="5670"/>
        </w:tabs>
        <w:rPr>
          <w:rFonts w:ascii="Times New Roman" w:hAnsi="Times New Roman" w:cs="Times New Roman"/>
          <w:sz w:val="18"/>
          <w:szCs w:val="18"/>
        </w:rPr>
      </w:pPr>
      <w:r w:rsidRPr="00BB4496">
        <w:rPr>
          <w:rFonts w:ascii="Times New Roman" w:hAnsi="Times New Roman" w:cs="Times New Roman"/>
          <w:sz w:val="18"/>
          <w:szCs w:val="18"/>
        </w:rPr>
        <w:t>кадастровый номер __________________________________________________________ категория земель ____________________________________________________________</w:t>
      </w:r>
    </w:p>
    <w:p w:rsidR="00AB381D" w:rsidRPr="00BB4496" w:rsidRDefault="00AB381D" w:rsidP="00AB381D">
      <w:pPr>
        <w:pStyle w:val="ConsPlusNonformat"/>
        <w:tabs>
          <w:tab w:val="left" w:pos="5670"/>
        </w:tabs>
        <w:rPr>
          <w:rFonts w:ascii="Times New Roman" w:hAnsi="Times New Roman" w:cs="Times New Roman"/>
          <w:sz w:val="18"/>
          <w:szCs w:val="18"/>
        </w:rPr>
      </w:pPr>
      <w:r w:rsidRPr="00BB4496">
        <w:rPr>
          <w:rFonts w:ascii="Times New Roman" w:hAnsi="Times New Roman" w:cs="Times New Roman"/>
          <w:sz w:val="18"/>
          <w:szCs w:val="18"/>
        </w:rPr>
        <w:t>вид разрешенного использования______________________________________________</w:t>
      </w:r>
    </w:p>
    <w:p w:rsidR="00AB381D" w:rsidRPr="00BB4496" w:rsidRDefault="00AB381D" w:rsidP="00AB381D">
      <w:pPr>
        <w:pStyle w:val="ConsPlusNonformat"/>
        <w:tabs>
          <w:tab w:val="left" w:pos="5670"/>
        </w:tabs>
        <w:rPr>
          <w:rFonts w:ascii="Times New Roman" w:hAnsi="Times New Roman" w:cs="Times New Roman"/>
          <w:sz w:val="18"/>
          <w:szCs w:val="18"/>
        </w:rPr>
      </w:pPr>
      <w:r w:rsidRPr="00BB4496">
        <w:rPr>
          <w:rFonts w:ascii="Times New Roman" w:hAnsi="Times New Roman" w:cs="Times New Roman"/>
          <w:sz w:val="18"/>
          <w:szCs w:val="18"/>
        </w:rPr>
        <w:t xml:space="preserve">                  (указывается вид разрешенного использования земельного участка   в соответствии со сведениями, содержащимися в правоустанавливающем и (или) </w:t>
      </w:r>
      <w:proofErr w:type="spellStart"/>
      <w:r w:rsidRPr="00BB4496">
        <w:rPr>
          <w:rFonts w:ascii="Times New Roman" w:hAnsi="Times New Roman" w:cs="Times New Roman"/>
          <w:sz w:val="18"/>
          <w:szCs w:val="18"/>
        </w:rPr>
        <w:t>правоудостоверяющем</w:t>
      </w:r>
      <w:proofErr w:type="spellEnd"/>
      <w:r w:rsidRPr="00BB4496">
        <w:rPr>
          <w:rFonts w:ascii="Times New Roman" w:hAnsi="Times New Roman" w:cs="Times New Roman"/>
          <w:sz w:val="18"/>
          <w:szCs w:val="18"/>
        </w:rPr>
        <w:t xml:space="preserve"> документах)                                                </w:t>
      </w:r>
    </w:p>
    <w:p w:rsidR="00AB381D" w:rsidRPr="00BB4496" w:rsidRDefault="00AB381D" w:rsidP="00AB381D">
      <w:pPr>
        <w:pStyle w:val="ConsPlusNonformat"/>
        <w:tabs>
          <w:tab w:val="left" w:pos="5670"/>
        </w:tabs>
        <w:rPr>
          <w:rFonts w:ascii="Times New Roman" w:hAnsi="Times New Roman" w:cs="Times New Roman"/>
          <w:sz w:val="18"/>
          <w:szCs w:val="18"/>
        </w:rPr>
      </w:pPr>
      <w:r w:rsidRPr="00BB4496">
        <w:rPr>
          <w:rFonts w:ascii="Times New Roman" w:hAnsi="Times New Roman" w:cs="Times New Roman"/>
          <w:sz w:val="18"/>
          <w:szCs w:val="18"/>
        </w:rPr>
        <w:t xml:space="preserve">    Земельный участок принадлежит ____________________________________________</w:t>
      </w:r>
    </w:p>
    <w:p w:rsidR="00AB381D" w:rsidRPr="00BB4496" w:rsidRDefault="00AB381D" w:rsidP="00AB381D">
      <w:pPr>
        <w:pStyle w:val="ConsPlusNonformat"/>
        <w:tabs>
          <w:tab w:val="left" w:pos="5670"/>
        </w:tabs>
        <w:rPr>
          <w:rFonts w:ascii="Times New Roman" w:hAnsi="Times New Roman" w:cs="Times New Roman"/>
          <w:sz w:val="18"/>
          <w:szCs w:val="18"/>
        </w:rPr>
      </w:pPr>
      <w:r w:rsidRPr="00BB4496">
        <w:rPr>
          <w:rFonts w:ascii="Times New Roman" w:hAnsi="Times New Roman" w:cs="Times New Roman"/>
          <w:sz w:val="18"/>
          <w:szCs w:val="18"/>
        </w:rPr>
        <w:t xml:space="preserve">                                   (указывается правообладатель земельного участка)</w:t>
      </w:r>
    </w:p>
    <w:p w:rsidR="00AB381D" w:rsidRPr="00BB4496" w:rsidRDefault="00AB381D" w:rsidP="00AB381D">
      <w:pPr>
        <w:pStyle w:val="ConsPlusNonformat"/>
        <w:tabs>
          <w:tab w:val="left" w:pos="5670"/>
        </w:tabs>
        <w:rPr>
          <w:rFonts w:ascii="Times New Roman" w:hAnsi="Times New Roman" w:cs="Times New Roman"/>
          <w:sz w:val="18"/>
          <w:szCs w:val="18"/>
        </w:rPr>
      </w:pPr>
      <w:r w:rsidRPr="00BB4496">
        <w:rPr>
          <w:rFonts w:ascii="Times New Roman" w:hAnsi="Times New Roman" w:cs="Times New Roman"/>
          <w:sz w:val="18"/>
          <w:szCs w:val="18"/>
        </w:rPr>
        <w:t>на праве ____________________________________________________________________</w:t>
      </w:r>
    </w:p>
    <w:p w:rsidR="00AB381D" w:rsidRPr="00BB4496" w:rsidRDefault="00AB381D" w:rsidP="00AB381D">
      <w:pPr>
        <w:pStyle w:val="ConsPlusNonformat"/>
        <w:tabs>
          <w:tab w:val="left" w:pos="5670"/>
        </w:tabs>
        <w:rPr>
          <w:rFonts w:ascii="Times New Roman" w:hAnsi="Times New Roman" w:cs="Times New Roman"/>
          <w:sz w:val="18"/>
          <w:szCs w:val="18"/>
        </w:rPr>
      </w:pPr>
      <w:r w:rsidRPr="00BB4496">
        <w:rPr>
          <w:rFonts w:ascii="Times New Roman" w:hAnsi="Times New Roman" w:cs="Times New Roman"/>
          <w:sz w:val="18"/>
          <w:szCs w:val="18"/>
        </w:rPr>
        <w:t xml:space="preserve">                                         (указывается вид права на земельный участок)</w:t>
      </w:r>
    </w:p>
    <w:p w:rsidR="00AB381D" w:rsidRPr="00BB4496" w:rsidRDefault="00AB381D" w:rsidP="00AB381D">
      <w:pPr>
        <w:pStyle w:val="ConsPlusNonformat"/>
        <w:jc w:val="both"/>
        <w:rPr>
          <w:rFonts w:ascii="Times New Roman" w:hAnsi="Times New Roman" w:cs="Times New Roman"/>
          <w:sz w:val="18"/>
          <w:szCs w:val="18"/>
        </w:rPr>
      </w:pPr>
    </w:p>
    <w:p w:rsidR="00AB381D" w:rsidRPr="00BB4496" w:rsidRDefault="00AB381D" w:rsidP="00AB381D">
      <w:pPr>
        <w:pStyle w:val="ConsPlusNonformat"/>
        <w:jc w:val="both"/>
        <w:rPr>
          <w:rFonts w:ascii="Times New Roman" w:hAnsi="Times New Roman" w:cs="Times New Roman"/>
          <w:sz w:val="18"/>
          <w:szCs w:val="18"/>
        </w:rPr>
      </w:pPr>
      <w:r w:rsidRPr="00BB4496">
        <w:rPr>
          <w:rFonts w:ascii="Times New Roman" w:hAnsi="Times New Roman" w:cs="Times New Roman"/>
          <w:sz w:val="18"/>
          <w:szCs w:val="18"/>
        </w:rPr>
        <w:t>виду разрешенного использования, установленного Классификатором видов разрешенного использования земельных участков, утвержденным приказом</w:t>
      </w:r>
      <w:r w:rsidRPr="00BB4496">
        <w:rPr>
          <w:rFonts w:ascii="Times New Roman" w:eastAsiaTheme="minorHAnsi" w:hAnsi="Times New Roman" w:cs="Times New Roman"/>
          <w:bCs/>
          <w:sz w:val="18"/>
          <w:szCs w:val="18"/>
          <w:lang w:eastAsia="en-US"/>
        </w:rPr>
        <w:t xml:space="preserve"> </w:t>
      </w:r>
      <w:proofErr w:type="spellStart"/>
      <w:r w:rsidRPr="00BB4496">
        <w:rPr>
          <w:rFonts w:ascii="Times New Roman" w:hAnsi="Times New Roman" w:cs="Times New Roman"/>
          <w:bCs/>
          <w:sz w:val="18"/>
          <w:szCs w:val="18"/>
        </w:rPr>
        <w:t>Росреестра</w:t>
      </w:r>
      <w:proofErr w:type="spellEnd"/>
      <w:r w:rsidRPr="00BB4496">
        <w:rPr>
          <w:rFonts w:ascii="Times New Roman" w:hAnsi="Times New Roman" w:cs="Times New Roman"/>
          <w:bCs/>
          <w:sz w:val="18"/>
          <w:szCs w:val="18"/>
        </w:rPr>
        <w:t xml:space="preserve"> от 10.11.2020 № П/0412</w:t>
      </w:r>
      <w:r w:rsidRPr="00BB4496">
        <w:rPr>
          <w:rFonts w:ascii="Times New Roman" w:hAnsi="Times New Roman" w:cs="Times New Roman"/>
          <w:sz w:val="18"/>
          <w:szCs w:val="18"/>
        </w:rPr>
        <w:t>.</w:t>
      </w:r>
    </w:p>
    <w:p w:rsidR="00AB381D" w:rsidRPr="00BB4496" w:rsidRDefault="00AB381D" w:rsidP="00AB381D">
      <w:pPr>
        <w:pStyle w:val="ConsPlusNonformat"/>
        <w:jc w:val="right"/>
        <w:rPr>
          <w:rFonts w:ascii="Times New Roman" w:hAnsi="Times New Roman" w:cs="Times New Roman"/>
          <w:sz w:val="18"/>
          <w:szCs w:val="18"/>
        </w:rPr>
      </w:pPr>
      <w:r w:rsidRPr="00BB4496">
        <w:rPr>
          <w:rFonts w:ascii="Times New Roman" w:hAnsi="Times New Roman" w:cs="Times New Roman"/>
          <w:sz w:val="18"/>
          <w:szCs w:val="18"/>
        </w:rPr>
        <w:t>____________________</w:t>
      </w:r>
    </w:p>
    <w:p w:rsidR="00AB381D" w:rsidRPr="00BB4496" w:rsidRDefault="00AB381D" w:rsidP="00AB381D">
      <w:pPr>
        <w:pStyle w:val="ConsPlusNonformat"/>
        <w:jc w:val="center"/>
        <w:rPr>
          <w:rFonts w:ascii="Times New Roman" w:hAnsi="Times New Roman" w:cs="Times New Roman"/>
          <w:sz w:val="18"/>
          <w:szCs w:val="18"/>
        </w:rPr>
      </w:pPr>
      <w:r w:rsidRPr="00BB4496">
        <w:rPr>
          <w:rFonts w:ascii="Times New Roman" w:hAnsi="Times New Roman" w:cs="Times New Roman"/>
          <w:sz w:val="18"/>
          <w:szCs w:val="18"/>
        </w:rPr>
        <w:t xml:space="preserve">                                                                                                                                       (подпись)</w:t>
      </w:r>
    </w:p>
    <w:p w:rsidR="00AB381D" w:rsidRPr="00BB4496" w:rsidRDefault="00AB381D" w:rsidP="00AB381D">
      <w:pPr>
        <w:pStyle w:val="ConsPlusNonformat"/>
        <w:jc w:val="center"/>
        <w:rPr>
          <w:rFonts w:ascii="Times New Roman" w:hAnsi="Times New Roman" w:cs="Times New Roman"/>
          <w:sz w:val="18"/>
          <w:szCs w:val="18"/>
        </w:rPr>
      </w:pPr>
      <w:r w:rsidRPr="00BB4496">
        <w:rPr>
          <w:rFonts w:ascii="Times New Roman" w:hAnsi="Times New Roman" w:cs="Times New Roman"/>
          <w:sz w:val="18"/>
          <w:szCs w:val="18"/>
        </w:rPr>
        <w:t xml:space="preserve">                                               </w:t>
      </w:r>
    </w:p>
    <w:p w:rsidR="00AB381D" w:rsidRPr="00BB4496" w:rsidRDefault="00AB381D" w:rsidP="00AB381D">
      <w:pPr>
        <w:pStyle w:val="ConsPlusNonformat"/>
        <w:jc w:val="right"/>
        <w:rPr>
          <w:rFonts w:ascii="Times New Roman" w:hAnsi="Times New Roman" w:cs="Times New Roman"/>
          <w:sz w:val="18"/>
          <w:szCs w:val="18"/>
        </w:rPr>
      </w:pPr>
      <w:r w:rsidRPr="00BB4496">
        <w:rPr>
          <w:rFonts w:ascii="Times New Roman" w:hAnsi="Times New Roman" w:cs="Times New Roman"/>
          <w:sz w:val="18"/>
          <w:szCs w:val="18"/>
        </w:rPr>
        <w:t xml:space="preserve">                                      ____________________</w:t>
      </w:r>
    </w:p>
    <w:p w:rsidR="00AB381D" w:rsidRPr="00BB4496" w:rsidRDefault="00AB381D" w:rsidP="00AB381D">
      <w:pPr>
        <w:pStyle w:val="ConsPlusNonformat"/>
        <w:jc w:val="both"/>
        <w:rPr>
          <w:rFonts w:ascii="Times New Roman" w:hAnsi="Times New Roman" w:cs="Times New Roman"/>
          <w:sz w:val="18"/>
          <w:szCs w:val="18"/>
        </w:rPr>
      </w:pPr>
      <w:r w:rsidRPr="00BB4496">
        <w:rPr>
          <w:rFonts w:ascii="Times New Roman" w:hAnsi="Times New Roman" w:cs="Times New Roman"/>
          <w:sz w:val="18"/>
          <w:szCs w:val="18"/>
        </w:rPr>
        <w:t xml:space="preserve">                                                                                                                                  (дата)</w:t>
      </w:r>
    </w:p>
    <w:p w:rsidR="00AB381D" w:rsidRPr="00BB4496" w:rsidRDefault="00AB381D" w:rsidP="00AB381D">
      <w:pPr>
        <w:pStyle w:val="ConsPlusNonformat"/>
        <w:jc w:val="both"/>
        <w:rPr>
          <w:rFonts w:ascii="Times New Roman" w:hAnsi="Times New Roman" w:cs="Times New Roman"/>
          <w:sz w:val="18"/>
          <w:szCs w:val="18"/>
        </w:rPr>
      </w:pPr>
      <w:r w:rsidRPr="00BB4496">
        <w:rPr>
          <w:rFonts w:ascii="Times New Roman" w:hAnsi="Times New Roman" w:cs="Times New Roman"/>
          <w:sz w:val="18"/>
          <w:szCs w:val="18"/>
        </w:rPr>
        <w:t>Результат рассмотрения заявления прошу:</w:t>
      </w:r>
    </w:p>
    <w:p w:rsidR="00AB381D" w:rsidRPr="00BB4496" w:rsidRDefault="00AB381D" w:rsidP="00AB381D">
      <w:pPr>
        <w:pStyle w:val="ConsPlusNormal"/>
        <w:ind w:firstLine="540"/>
        <w:jc w:val="both"/>
        <w:rPr>
          <w:rFonts w:ascii="Times New Roman" w:hAnsi="Times New Roman" w:cs="Times New Roman"/>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B381D" w:rsidRPr="00BB4496" w:rsidTr="00AB381D">
        <w:tc>
          <w:tcPr>
            <w:tcW w:w="534" w:type="dxa"/>
            <w:tcBorders>
              <w:right w:val="single" w:sz="4" w:space="0" w:color="auto"/>
            </w:tcBorders>
            <w:shd w:val="clear" w:color="auto" w:fill="auto"/>
          </w:tcPr>
          <w:p w:rsidR="00AB381D" w:rsidRPr="00BB4496" w:rsidRDefault="00AB381D" w:rsidP="00AB381D">
            <w:pPr>
              <w:pStyle w:val="ConsPlusNormal"/>
              <w:ind w:firstLine="540"/>
              <w:jc w:val="both"/>
              <w:rPr>
                <w:rFonts w:ascii="Times New Roman" w:hAnsi="Times New Roman" w:cs="Times New Roman"/>
                <w:sz w:val="18"/>
                <w:szCs w:val="18"/>
              </w:rPr>
            </w:pPr>
          </w:p>
          <w:p w:rsidR="00AB381D" w:rsidRPr="00BB4496" w:rsidRDefault="00AB381D" w:rsidP="00AB381D">
            <w:pPr>
              <w:pStyle w:val="ConsPlusNormal"/>
              <w:ind w:firstLine="540"/>
              <w:jc w:val="both"/>
              <w:rPr>
                <w:rFonts w:ascii="Times New Roman" w:hAnsi="Times New Roman" w:cs="Times New Roman"/>
                <w:sz w:val="18"/>
                <w:szCs w:val="18"/>
              </w:rPr>
            </w:pPr>
          </w:p>
        </w:tc>
        <w:tc>
          <w:tcPr>
            <w:tcW w:w="9814" w:type="dxa"/>
            <w:tcBorders>
              <w:top w:val="nil"/>
              <w:left w:val="single" w:sz="4" w:space="0" w:color="auto"/>
              <w:bottom w:val="nil"/>
              <w:right w:val="nil"/>
            </w:tcBorders>
            <w:shd w:val="clear" w:color="auto" w:fill="auto"/>
            <w:vAlign w:val="center"/>
          </w:tcPr>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выдать на руки в ОМСУ_________________________________________________</w:t>
            </w:r>
          </w:p>
        </w:tc>
      </w:tr>
      <w:tr w:rsidR="00AB381D" w:rsidRPr="00BB4496" w:rsidTr="00AB381D">
        <w:tc>
          <w:tcPr>
            <w:tcW w:w="534" w:type="dxa"/>
            <w:tcBorders>
              <w:right w:val="single" w:sz="4" w:space="0" w:color="auto"/>
            </w:tcBorders>
            <w:shd w:val="clear" w:color="auto" w:fill="auto"/>
          </w:tcPr>
          <w:p w:rsidR="00AB381D" w:rsidRPr="00BB4496" w:rsidRDefault="00AB381D" w:rsidP="00AB381D">
            <w:pPr>
              <w:pStyle w:val="ConsPlusNormal"/>
              <w:ind w:firstLine="540"/>
              <w:jc w:val="both"/>
              <w:rPr>
                <w:rFonts w:ascii="Times New Roman" w:hAnsi="Times New Roman" w:cs="Times New Roman"/>
                <w:sz w:val="18"/>
                <w:szCs w:val="18"/>
              </w:rPr>
            </w:pPr>
          </w:p>
          <w:p w:rsidR="00AB381D" w:rsidRPr="00BB4496" w:rsidRDefault="00AB381D" w:rsidP="00AB381D">
            <w:pPr>
              <w:pStyle w:val="ConsPlusNormal"/>
              <w:ind w:firstLine="540"/>
              <w:jc w:val="both"/>
              <w:rPr>
                <w:rFonts w:ascii="Times New Roman" w:hAnsi="Times New Roman" w:cs="Times New Roman"/>
                <w:sz w:val="18"/>
                <w:szCs w:val="18"/>
              </w:rPr>
            </w:pPr>
          </w:p>
        </w:tc>
        <w:tc>
          <w:tcPr>
            <w:tcW w:w="9814" w:type="dxa"/>
            <w:tcBorders>
              <w:top w:val="nil"/>
              <w:left w:val="single" w:sz="4" w:space="0" w:color="auto"/>
              <w:bottom w:val="nil"/>
              <w:right w:val="nil"/>
            </w:tcBorders>
            <w:shd w:val="clear" w:color="auto" w:fill="auto"/>
            <w:vAlign w:val="center"/>
          </w:tcPr>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выдать на руки в МФЦ</w:t>
            </w:r>
            <w:r w:rsidRPr="00BB4496">
              <w:rPr>
                <w:rFonts w:ascii="Times New Roman" w:eastAsiaTheme="minorHAnsi" w:hAnsi="Times New Roman" w:cs="Times New Roman"/>
                <w:sz w:val="18"/>
                <w:szCs w:val="18"/>
                <w:lang w:eastAsia="en-US"/>
              </w:rPr>
              <w:t xml:space="preserve"> (</w:t>
            </w:r>
            <w:r w:rsidRPr="00BB4496">
              <w:rPr>
                <w:rFonts w:ascii="Times New Roman" w:hAnsi="Times New Roman" w:cs="Times New Roman"/>
                <w:sz w:val="18"/>
                <w:szCs w:val="18"/>
              </w:rPr>
              <w:t xml:space="preserve">указать адрес)_____________________________________  </w:t>
            </w:r>
          </w:p>
        </w:tc>
      </w:tr>
      <w:tr w:rsidR="00AB381D" w:rsidRPr="00BB4496" w:rsidTr="00AB381D">
        <w:tc>
          <w:tcPr>
            <w:tcW w:w="534" w:type="dxa"/>
            <w:tcBorders>
              <w:right w:val="single" w:sz="4" w:space="0" w:color="auto"/>
            </w:tcBorders>
            <w:shd w:val="clear" w:color="auto" w:fill="auto"/>
          </w:tcPr>
          <w:p w:rsidR="00AB381D" w:rsidRPr="00BB4496" w:rsidRDefault="00AB381D" w:rsidP="00AB381D">
            <w:pPr>
              <w:pStyle w:val="ConsPlusNormal"/>
              <w:ind w:firstLine="540"/>
              <w:jc w:val="both"/>
              <w:rPr>
                <w:rFonts w:ascii="Times New Roman" w:hAnsi="Times New Roman" w:cs="Times New Roman"/>
                <w:sz w:val="18"/>
                <w:szCs w:val="18"/>
              </w:rPr>
            </w:pPr>
          </w:p>
          <w:p w:rsidR="00AB381D" w:rsidRPr="00BB4496" w:rsidRDefault="00AB381D" w:rsidP="00AB381D">
            <w:pPr>
              <w:pStyle w:val="ConsPlusNormal"/>
              <w:ind w:firstLine="540"/>
              <w:jc w:val="both"/>
              <w:rPr>
                <w:rFonts w:ascii="Times New Roman" w:hAnsi="Times New Roman" w:cs="Times New Roman"/>
                <w:sz w:val="18"/>
                <w:szCs w:val="18"/>
              </w:rPr>
            </w:pPr>
          </w:p>
        </w:tc>
        <w:tc>
          <w:tcPr>
            <w:tcW w:w="9814" w:type="dxa"/>
            <w:tcBorders>
              <w:top w:val="nil"/>
              <w:left w:val="single" w:sz="4" w:space="0" w:color="auto"/>
              <w:bottom w:val="nil"/>
              <w:right w:val="nil"/>
            </w:tcBorders>
            <w:shd w:val="clear" w:color="auto" w:fill="auto"/>
            <w:vAlign w:val="center"/>
          </w:tcPr>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направить по почте (указать адрес) _____________________________________</w:t>
            </w:r>
          </w:p>
        </w:tc>
      </w:tr>
      <w:tr w:rsidR="00AB381D" w:rsidRPr="00BB4496" w:rsidTr="00AB381D">
        <w:trPr>
          <w:trHeight w:val="461"/>
        </w:trPr>
        <w:tc>
          <w:tcPr>
            <w:tcW w:w="534" w:type="dxa"/>
            <w:tcBorders>
              <w:right w:val="single" w:sz="4" w:space="0" w:color="auto"/>
            </w:tcBorders>
            <w:shd w:val="clear" w:color="auto" w:fill="auto"/>
          </w:tcPr>
          <w:p w:rsidR="00AB381D" w:rsidRPr="00BB4496" w:rsidRDefault="00AB381D" w:rsidP="00AB381D">
            <w:pPr>
              <w:pStyle w:val="ConsPlusNormal"/>
              <w:ind w:firstLine="540"/>
              <w:jc w:val="both"/>
              <w:rPr>
                <w:rFonts w:ascii="Times New Roman" w:hAnsi="Times New Roman" w:cs="Times New Roman"/>
                <w:b/>
                <w:sz w:val="18"/>
                <w:szCs w:val="18"/>
              </w:rPr>
            </w:pPr>
          </w:p>
          <w:p w:rsidR="00AB381D" w:rsidRPr="00BB4496" w:rsidRDefault="00AB381D" w:rsidP="00AB381D">
            <w:pPr>
              <w:pStyle w:val="ConsPlusNormal"/>
              <w:ind w:firstLine="540"/>
              <w:jc w:val="both"/>
              <w:rPr>
                <w:rFonts w:ascii="Times New Roman" w:hAnsi="Times New Roman" w:cs="Times New Roman"/>
                <w:b/>
                <w:sz w:val="18"/>
                <w:szCs w:val="18"/>
              </w:rPr>
            </w:pPr>
          </w:p>
        </w:tc>
        <w:tc>
          <w:tcPr>
            <w:tcW w:w="9814" w:type="dxa"/>
            <w:tcBorders>
              <w:top w:val="nil"/>
              <w:left w:val="single" w:sz="4" w:space="0" w:color="auto"/>
              <w:bottom w:val="nil"/>
              <w:right w:val="nil"/>
            </w:tcBorders>
            <w:shd w:val="clear" w:color="auto" w:fill="auto"/>
            <w:vAlign w:val="center"/>
          </w:tcPr>
          <w:p w:rsidR="00AB381D" w:rsidRPr="00BB4496" w:rsidRDefault="00AB381D" w:rsidP="00AB381D">
            <w:pPr>
              <w:pStyle w:val="ConsPlusNormal"/>
              <w:ind w:firstLine="540"/>
              <w:jc w:val="both"/>
              <w:rPr>
                <w:rFonts w:ascii="Times New Roman" w:hAnsi="Times New Roman" w:cs="Times New Roman"/>
                <w:sz w:val="18"/>
                <w:szCs w:val="18"/>
              </w:rPr>
            </w:pPr>
            <w:r w:rsidRPr="00BB4496">
              <w:rPr>
                <w:rFonts w:ascii="Times New Roman" w:hAnsi="Times New Roman" w:cs="Times New Roman"/>
                <w:sz w:val="18"/>
                <w:szCs w:val="18"/>
              </w:rPr>
              <w:t>направить в электронной форме в личный кабинет на ПГУ</w:t>
            </w:r>
            <w:r w:rsidRPr="00BB4496">
              <w:rPr>
                <w:rFonts w:ascii="Times New Roman" w:eastAsiaTheme="minorHAnsi" w:hAnsi="Times New Roman" w:cs="Times New Roman"/>
                <w:sz w:val="18"/>
                <w:szCs w:val="18"/>
                <w:lang w:eastAsia="en-US"/>
              </w:rPr>
              <w:t xml:space="preserve"> </w:t>
            </w:r>
            <w:r w:rsidRPr="00BB4496">
              <w:rPr>
                <w:rFonts w:ascii="Times New Roman" w:hAnsi="Times New Roman" w:cs="Times New Roman"/>
                <w:sz w:val="18"/>
                <w:szCs w:val="18"/>
              </w:rPr>
              <w:t>ЛО/ЕПГУ/сайт ОМСУ</w:t>
            </w:r>
          </w:p>
        </w:tc>
      </w:tr>
    </w:tbl>
    <w:p w:rsidR="00AB381D" w:rsidRPr="00BB4496" w:rsidRDefault="00AB381D" w:rsidP="00AB381D">
      <w:pPr>
        <w:pStyle w:val="ConsPlusNormal"/>
        <w:ind w:firstLine="540"/>
        <w:jc w:val="both"/>
        <w:rPr>
          <w:rFonts w:ascii="Times New Roman" w:hAnsi="Times New Roman" w:cs="Times New Roman"/>
          <w:sz w:val="18"/>
          <w:szCs w:val="18"/>
        </w:rPr>
      </w:pPr>
    </w:p>
    <w:p w:rsidR="00931F07" w:rsidRPr="009B4F47" w:rsidRDefault="00931F07" w:rsidP="00931F07">
      <w:pPr>
        <w:tabs>
          <w:tab w:val="left" w:pos="142"/>
          <w:tab w:val="left" w:pos="284"/>
        </w:tabs>
        <w:jc w:val="center"/>
        <w:rPr>
          <w:bCs/>
        </w:rPr>
      </w:pPr>
    </w:p>
    <w:p w:rsidR="00AB381D" w:rsidRPr="00AB381D" w:rsidRDefault="00AB381D" w:rsidP="00AB381D">
      <w:pPr>
        <w:pStyle w:val="a7"/>
        <w:jc w:val="center"/>
        <w:rPr>
          <w:rFonts w:ascii="Times New Roman" w:hAnsi="Times New Roman" w:cs="Times New Roman"/>
          <w:b/>
          <w:sz w:val="18"/>
          <w:szCs w:val="18"/>
        </w:rPr>
      </w:pPr>
      <w:r w:rsidRPr="00AB381D">
        <w:rPr>
          <w:rFonts w:ascii="Times New Roman" w:hAnsi="Times New Roman" w:cs="Times New Roman"/>
          <w:b/>
          <w:sz w:val="18"/>
          <w:szCs w:val="18"/>
        </w:rPr>
        <w:t xml:space="preserve">АДМИНИСТРАЦИЯ  ДРУЖНОГОРСКОГО ГОРОДСКОГО ПОСЕЛЕНИЯ </w:t>
      </w:r>
    </w:p>
    <w:p w:rsidR="00AB381D" w:rsidRPr="00AB381D" w:rsidRDefault="00AB381D" w:rsidP="00AB381D">
      <w:pPr>
        <w:pStyle w:val="a7"/>
        <w:jc w:val="center"/>
        <w:rPr>
          <w:rFonts w:ascii="Times New Roman" w:hAnsi="Times New Roman" w:cs="Times New Roman"/>
          <w:b/>
          <w:sz w:val="18"/>
          <w:szCs w:val="18"/>
        </w:rPr>
      </w:pPr>
      <w:r w:rsidRPr="00AB381D">
        <w:rPr>
          <w:rFonts w:ascii="Times New Roman" w:hAnsi="Times New Roman" w:cs="Times New Roman"/>
          <w:b/>
          <w:sz w:val="18"/>
          <w:szCs w:val="18"/>
        </w:rPr>
        <w:t xml:space="preserve"> ГАТЧИНСКОГО МУНИЦИПАЛЬНОГО РАЙОНА ЛЕНИНГРАДСКОЙ ОБЛАСТИ</w:t>
      </w:r>
    </w:p>
    <w:p w:rsidR="00AB381D" w:rsidRPr="00AB381D" w:rsidRDefault="00AB381D" w:rsidP="00AB381D">
      <w:pPr>
        <w:pStyle w:val="1"/>
        <w:jc w:val="center"/>
        <w:rPr>
          <w:rFonts w:ascii="Times New Roman" w:hAnsi="Times New Roman" w:cs="Times New Roman"/>
          <w:sz w:val="18"/>
          <w:szCs w:val="18"/>
        </w:rPr>
      </w:pPr>
      <w:r w:rsidRPr="00AB381D">
        <w:rPr>
          <w:rFonts w:ascii="Times New Roman" w:hAnsi="Times New Roman" w:cs="Times New Roman"/>
          <w:sz w:val="18"/>
          <w:szCs w:val="18"/>
        </w:rPr>
        <w:t>П О С Т А Н О В Л Е Н И Е</w:t>
      </w:r>
    </w:p>
    <w:p w:rsidR="00AB381D" w:rsidRPr="00AB381D" w:rsidRDefault="00AB381D" w:rsidP="00AB381D">
      <w:pPr>
        <w:pStyle w:val="2"/>
        <w:rPr>
          <w:rFonts w:cs="Times New Roman"/>
          <w:sz w:val="18"/>
          <w:szCs w:val="18"/>
        </w:rPr>
      </w:pPr>
      <w:r w:rsidRPr="00AB381D">
        <w:rPr>
          <w:rFonts w:cs="Times New Roman"/>
          <w:sz w:val="18"/>
          <w:szCs w:val="18"/>
        </w:rPr>
        <w:t>от 28.06.2022                                                                                                                         № 177</w:t>
      </w:r>
    </w:p>
    <w:p w:rsidR="00AB381D" w:rsidRPr="00AB381D" w:rsidRDefault="00AB381D" w:rsidP="00AB381D">
      <w:pPr>
        <w:rPr>
          <w:b/>
        </w:rPr>
      </w:pPr>
    </w:p>
    <w:p w:rsidR="00AB381D" w:rsidRPr="00AB381D" w:rsidRDefault="00AB381D" w:rsidP="00AB381D">
      <w:pPr>
        <w:autoSpaceDE w:val="0"/>
        <w:ind w:right="4110"/>
        <w:jc w:val="both"/>
        <w:rPr>
          <w:rFonts w:eastAsia="Times New Roman CYR"/>
          <w:b/>
        </w:rPr>
      </w:pPr>
      <w:r w:rsidRPr="00AB381D">
        <w:rPr>
          <w:rFonts w:eastAsia="Times New Roman CYR"/>
          <w:b/>
        </w:rPr>
        <w:t xml:space="preserve">Об  утверждении норматива стоимости одного квадратного метра общей площади жилого помещения на территории </w:t>
      </w:r>
      <w:proofErr w:type="spellStart"/>
      <w:r w:rsidRPr="00AB381D">
        <w:rPr>
          <w:rFonts w:eastAsia="Times New Roman CYR"/>
          <w:b/>
        </w:rPr>
        <w:t>Дружногорского</w:t>
      </w:r>
      <w:proofErr w:type="spellEnd"/>
      <w:r w:rsidRPr="00AB381D">
        <w:rPr>
          <w:rFonts w:eastAsia="Times New Roman CYR"/>
          <w:b/>
        </w:rPr>
        <w:t xml:space="preserve"> городского поселения на  II</w:t>
      </w:r>
      <w:r w:rsidRPr="00AB381D">
        <w:rPr>
          <w:rFonts w:eastAsia="Times New Roman CYR"/>
          <w:b/>
          <w:lang w:val="en-US"/>
        </w:rPr>
        <w:t>I</w:t>
      </w:r>
      <w:r w:rsidRPr="00AB381D">
        <w:rPr>
          <w:rFonts w:eastAsia="Times New Roman CYR"/>
          <w:b/>
        </w:rPr>
        <w:t xml:space="preserve"> квартал  2022  года  </w:t>
      </w:r>
    </w:p>
    <w:p w:rsidR="00AB381D" w:rsidRPr="00F806CC" w:rsidRDefault="00AB381D" w:rsidP="00AB381D">
      <w:pPr>
        <w:autoSpaceDE w:val="0"/>
        <w:jc w:val="both"/>
        <w:rPr>
          <w:rFonts w:eastAsia="Times New Roman CYR"/>
        </w:rPr>
      </w:pPr>
      <w:r w:rsidRPr="00F806CC">
        <w:rPr>
          <w:rFonts w:eastAsia="Times New Roman CYR"/>
        </w:rPr>
        <w:t xml:space="preserve"> </w:t>
      </w:r>
    </w:p>
    <w:p w:rsidR="00AB381D" w:rsidRPr="00F806CC" w:rsidRDefault="00AB381D" w:rsidP="00AB381D">
      <w:pPr>
        <w:autoSpaceDE w:val="0"/>
        <w:autoSpaceDN w:val="0"/>
        <w:adjustRightInd w:val="0"/>
        <w:ind w:firstLine="567"/>
        <w:jc w:val="both"/>
        <w:rPr>
          <w:rFonts w:eastAsia="Times New Roman CYR"/>
        </w:rPr>
      </w:pPr>
      <w:r w:rsidRPr="00F806CC">
        <w:rPr>
          <w:rFonts w:eastAsia="Times New Roman CYR"/>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w:t>
      </w:r>
    </w:p>
    <w:p w:rsidR="00AB381D" w:rsidRPr="00F806CC" w:rsidRDefault="00AB381D" w:rsidP="00AB381D">
      <w:pPr>
        <w:autoSpaceDE w:val="0"/>
        <w:autoSpaceDN w:val="0"/>
        <w:adjustRightInd w:val="0"/>
        <w:jc w:val="both"/>
        <w:rPr>
          <w:rFonts w:eastAsia="Times New Roman CYR"/>
        </w:rPr>
      </w:pPr>
      <w:r w:rsidRPr="00F806CC">
        <w:rPr>
          <w:rFonts w:eastAsia="Times New Roman CYR"/>
        </w:rPr>
        <w:t>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w:t>
      </w:r>
    </w:p>
    <w:p w:rsidR="00AB381D" w:rsidRPr="00F806CC" w:rsidRDefault="00AB381D" w:rsidP="00AB381D">
      <w:pPr>
        <w:autoSpaceDE w:val="0"/>
        <w:autoSpaceDN w:val="0"/>
        <w:adjustRightInd w:val="0"/>
        <w:jc w:val="both"/>
        <w:rPr>
          <w:rFonts w:eastAsia="Times New Roman CYR"/>
        </w:rPr>
      </w:pPr>
      <w:r w:rsidRPr="00F806CC">
        <w:rPr>
          <w:rFonts w:eastAsia="Times New Roman CYR"/>
        </w:rPr>
        <w:t>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
    <w:p w:rsidR="00AB381D" w:rsidRPr="00F806CC" w:rsidRDefault="00AB381D" w:rsidP="00AB381D">
      <w:pPr>
        <w:autoSpaceDE w:val="0"/>
        <w:jc w:val="both"/>
        <w:rPr>
          <w:rFonts w:eastAsia="Times New Roman CYR"/>
        </w:rPr>
      </w:pPr>
      <w:r w:rsidRPr="00F806CC">
        <w:rPr>
          <w:rFonts w:eastAsia="Times New Roman CYR"/>
        </w:rPr>
        <w:t xml:space="preserve">среды 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13.03.2020 года № 79 и Уставом муниципального образования, учитывая </w:t>
      </w:r>
      <w:r w:rsidRPr="00F806CC">
        <w:rPr>
          <w:rFonts w:eastAsia="Times New Roman CYR"/>
          <w:color w:val="FF0000"/>
        </w:rPr>
        <w:t>Приказ Минстроя России от 20 июня 2022 г. № 501/</w:t>
      </w:r>
      <w:proofErr w:type="spellStart"/>
      <w:r w:rsidRPr="00F806CC">
        <w:rPr>
          <w:rFonts w:eastAsia="Times New Roman CYR"/>
          <w:color w:val="FF0000"/>
        </w:rPr>
        <w:t>пр</w:t>
      </w:r>
      <w:proofErr w:type="spellEnd"/>
      <w:r w:rsidRPr="00F806CC">
        <w:rPr>
          <w:rFonts w:eastAsia="Times New Roman CYR"/>
          <w:color w:val="FF0000"/>
        </w:rPr>
        <w:t xml:space="preserve"> «О нормативе стоимости 1 квадратного метра общей площади жилого помещения по Российской Федерации на II полугодие 2022 года и показателях средней рыночной стоимости 1 квадратного метра общей площади жилого помещения по субъектам Российской Федерации на III квартал 2022 года</w:t>
      </w:r>
      <w:r w:rsidRPr="00F806CC">
        <w:rPr>
          <w:rFonts w:eastAsia="Times New Roman CYR"/>
        </w:rPr>
        <w:t xml:space="preserve">», администрация </w:t>
      </w:r>
      <w:proofErr w:type="spellStart"/>
      <w:r w:rsidRPr="00F806CC">
        <w:rPr>
          <w:rFonts w:eastAsia="Times New Roman CYR"/>
        </w:rPr>
        <w:t>Дружногорского</w:t>
      </w:r>
      <w:proofErr w:type="spellEnd"/>
      <w:r w:rsidRPr="00F806CC">
        <w:rPr>
          <w:rFonts w:eastAsia="Times New Roman CYR"/>
        </w:rPr>
        <w:t xml:space="preserve"> городского поселения, </w:t>
      </w:r>
    </w:p>
    <w:p w:rsidR="00AB381D" w:rsidRDefault="00AB381D" w:rsidP="00AB381D">
      <w:pPr>
        <w:jc w:val="center"/>
        <w:rPr>
          <w:b/>
        </w:rPr>
      </w:pPr>
      <w:r w:rsidRPr="00F806CC">
        <w:rPr>
          <w:b/>
        </w:rPr>
        <w:t>П О С Т А Н О В Л Я Е Т:</w:t>
      </w:r>
    </w:p>
    <w:p w:rsidR="00AB381D" w:rsidRPr="00F806CC" w:rsidRDefault="00AB381D" w:rsidP="00AB381D">
      <w:pPr>
        <w:jc w:val="center"/>
        <w:rPr>
          <w:b/>
        </w:rPr>
      </w:pPr>
    </w:p>
    <w:p w:rsidR="00AB381D" w:rsidRPr="00F806CC" w:rsidRDefault="00AB381D" w:rsidP="00AB381D">
      <w:pPr>
        <w:autoSpaceDE w:val="0"/>
        <w:ind w:firstLine="284"/>
        <w:jc w:val="both"/>
        <w:rPr>
          <w:rFonts w:eastAsia="Times New Roman CYR"/>
        </w:rPr>
      </w:pPr>
      <w:r w:rsidRPr="00F806CC">
        <w:rPr>
          <w:rFonts w:eastAsia="Times New Roman CYR"/>
        </w:rPr>
        <w:t xml:space="preserve">1.  Утвердить  норматив стоимости одного квадратного метра общей площади жилья в муниципальном образовании </w:t>
      </w:r>
      <w:proofErr w:type="spellStart"/>
      <w:r w:rsidRPr="00F806CC">
        <w:rPr>
          <w:rFonts w:eastAsia="Times New Roman CYR"/>
        </w:rPr>
        <w:t>Дружногорское</w:t>
      </w:r>
      <w:proofErr w:type="spellEnd"/>
      <w:r w:rsidRPr="00F806CC">
        <w:rPr>
          <w:rFonts w:eastAsia="Times New Roman CYR"/>
        </w:rPr>
        <w:t xml:space="preserve"> городское поселение Гатчинского муниципального района Ленинградской области на  III  квартал  2022  года  в  размере </w:t>
      </w:r>
    </w:p>
    <w:p w:rsidR="00AB381D" w:rsidRPr="00F806CC" w:rsidRDefault="00AB381D" w:rsidP="00AB381D">
      <w:pPr>
        <w:autoSpaceDE w:val="0"/>
        <w:jc w:val="both"/>
        <w:rPr>
          <w:rFonts w:eastAsia="Times New Roman CYR"/>
        </w:rPr>
      </w:pPr>
      <w:r w:rsidRPr="00F806CC">
        <w:rPr>
          <w:rFonts w:eastAsia="Times New Roman CYR"/>
          <w:color w:val="FF0000"/>
        </w:rPr>
        <w:t>81 815,0 (Восемьдесят одна тысяча восемьсот пятнадцать</w:t>
      </w:r>
      <w:r w:rsidRPr="00F806CC">
        <w:rPr>
          <w:rFonts w:eastAsia="Times New Roman CYR"/>
        </w:rPr>
        <w:t>) рублей.</w:t>
      </w:r>
    </w:p>
    <w:p w:rsidR="00AB381D" w:rsidRPr="00F806CC" w:rsidRDefault="00AB381D" w:rsidP="00AB381D">
      <w:pPr>
        <w:autoSpaceDE w:val="0"/>
        <w:ind w:firstLine="284"/>
        <w:jc w:val="both"/>
        <w:rPr>
          <w:rFonts w:eastAsia="Times New Roman CYR"/>
        </w:rPr>
      </w:pPr>
      <w:r w:rsidRPr="00F806CC">
        <w:rPr>
          <w:rFonts w:eastAsia="Times New Roman CYR"/>
        </w:rPr>
        <w:t xml:space="preserve">2. </w:t>
      </w:r>
      <w:r w:rsidRPr="00F806CC">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F806CC">
        <w:rPr>
          <w:rFonts w:eastAsia="Calibri"/>
        </w:rPr>
        <w:t>Дружногорского</w:t>
      </w:r>
      <w:proofErr w:type="spellEnd"/>
      <w:r w:rsidRPr="00F806CC">
        <w:rPr>
          <w:rFonts w:eastAsia="Calibri"/>
        </w:rPr>
        <w:t xml:space="preserve"> городского поселения» и размещению на официальном сайте </w:t>
      </w:r>
      <w:proofErr w:type="spellStart"/>
      <w:r w:rsidRPr="00F806CC">
        <w:rPr>
          <w:rFonts w:eastAsia="Calibri"/>
        </w:rPr>
        <w:t>Дружногорского</w:t>
      </w:r>
      <w:proofErr w:type="spellEnd"/>
      <w:r w:rsidRPr="00F806CC">
        <w:rPr>
          <w:rFonts w:eastAsia="Calibri"/>
        </w:rPr>
        <w:t xml:space="preserve"> городского поселения.</w:t>
      </w:r>
    </w:p>
    <w:p w:rsidR="00AB381D" w:rsidRPr="00F806CC" w:rsidRDefault="00AB381D" w:rsidP="00AB381D">
      <w:pPr>
        <w:autoSpaceDE w:val="0"/>
        <w:jc w:val="both"/>
        <w:rPr>
          <w:rFonts w:eastAsia="Times New Roman CYR"/>
        </w:rPr>
      </w:pPr>
    </w:p>
    <w:p w:rsidR="00AB381D" w:rsidRPr="00F806CC" w:rsidRDefault="00AB381D" w:rsidP="00AB381D">
      <w:pPr>
        <w:autoSpaceDE w:val="0"/>
        <w:jc w:val="both"/>
        <w:rPr>
          <w:rFonts w:eastAsia="Times New Roman CYR"/>
        </w:rPr>
      </w:pPr>
      <w:r w:rsidRPr="00F806CC">
        <w:rPr>
          <w:rFonts w:eastAsia="Times New Roman CYR"/>
        </w:rPr>
        <w:t xml:space="preserve">Приложение: Расчет норматива стоимости одного квадратного метра общей площади </w:t>
      </w:r>
      <w:r w:rsidRPr="00F806CC">
        <w:rPr>
          <w:rFonts w:eastAsia="Times New Roman CYR"/>
          <w:color w:val="FF0000"/>
        </w:rPr>
        <w:t>жилого помещения</w:t>
      </w:r>
      <w:r w:rsidRPr="00F806CC">
        <w:rPr>
          <w:rFonts w:eastAsia="Times New Roman CYR"/>
        </w:rPr>
        <w:t xml:space="preserve"> на территории </w:t>
      </w:r>
      <w:proofErr w:type="spellStart"/>
      <w:r w:rsidRPr="00F806CC">
        <w:rPr>
          <w:rFonts w:eastAsia="Times New Roman CYR"/>
        </w:rPr>
        <w:t>Дружногорского</w:t>
      </w:r>
      <w:proofErr w:type="spellEnd"/>
      <w:r w:rsidRPr="00F806CC">
        <w:rPr>
          <w:rFonts w:eastAsia="Times New Roman CYR"/>
        </w:rPr>
        <w:t xml:space="preserve"> городского поселения на III  квартал </w:t>
      </w:r>
      <w:r w:rsidRPr="00F806CC">
        <w:rPr>
          <w:rFonts w:eastAsia="Times New Roman CYR"/>
          <w:color w:val="FF0000"/>
        </w:rPr>
        <w:t>2022</w:t>
      </w:r>
      <w:r w:rsidRPr="00F806CC">
        <w:rPr>
          <w:rFonts w:eastAsia="Times New Roman CYR"/>
        </w:rPr>
        <w:t xml:space="preserve"> года.</w:t>
      </w:r>
    </w:p>
    <w:p w:rsidR="00AB381D" w:rsidRPr="00F806CC" w:rsidRDefault="00AB381D" w:rsidP="00AB381D">
      <w:pPr>
        <w:autoSpaceDE w:val="0"/>
        <w:jc w:val="both"/>
        <w:rPr>
          <w:rFonts w:eastAsia="Times New Roman CYR"/>
        </w:rPr>
      </w:pPr>
    </w:p>
    <w:p w:rsidR="00AB381D" w:rsidRPr="00F806CC" w:rsidRDefault="00AB381D" w:rsidP="00AB381D">
      <w:pPr>
        <w:autoSpaceDE w:val="0"/>
        <w:jc w:val="both"/>
        <w:rPr>
          <w:rFonts w:eastAsia="Times New Roman CYR"/>
        </w:rPr>
      </w:pPr>
      <w:proofErr w:type="spellStart"/>
      <w:r w:rsidRPr="00F806CC">
        <w:rPr>
          <w:rFonts w:eastAsia="Times New Roman CYR"/>
        </w:rPr>
        <w:t>Вр.и.о</w:t>
      </w:r>
      <w:proofErr w:type="spellEnd"/>
      <w:r w:rsidRPr="00F806CC">
        <w:rPr>
          <w:rFonts w:eastAsia="Times New Roman CYR"/>
        </w:rPr>
        <w:t>. главы  администрации</w:t>
      </w:r>
    </w:p>
    <w:p w:rsidR="00AB381D" w:rsidRPr="00F806CC" w:rsidRDefault="00AB381D" w:rsidP="00AB381D">
      <w:pPr>
        <w:autoSpaceDE w:val="0"/>
        <w:jc w:val="both"/>
        <w:rPr>
          <w:rFonts w:eastAsia="Times New Roman CYR"/>
        </w:rPr>
      </w:pPr>
      <w:proofErr w:type="spellStart"/>
      <w:r w:rsidRPr="00F806CC">
        <w:rPr>
          <w:rFonts w:eastAsia="Times New Roman CYR"/>
        </w:rPr>
        <w:t>Дружногорского</w:t>
      </w:r>
      <w:proofErr w:type="spellEnd"/>
      <w:r w:rsidRPr="00F806CC">
        <w:rPr>
          <w:rFonts w:eastAsia="Times New Roman CYR"/>
        </w:rPr>
        <w:t xml:space="preserve">  городского  поселения                                             </w:t>
      </w:r>
      <w:r>
        <w:rPr>
          <w:rFonts w:eastAsia="Times New Roman CYR"/>
        </w:rPr>
        <w:t xml:space="preserve">                                               </w:t>
      </w:r>
      <w:r w:rsidRPr="00F806CC">
        <w:rPr>
          <w:rFonts w:eastAsia="Times New Roman CYR"/>
        </w:rPr>
        <w:t xml:space="preserve">            Д.Н.</w:t>
      </w:r>
      <w:r>
        <w:rPr>
          <w:rFonts w:eastAsia="Times New Roman CYR"/>
        </w:rPr>
        <w:t xml:space="preserve"> </w:t>
      </w:r>
      <w:proofErr w:type="spellStart"/>
      <w:r w:rsidRPr="00F806CC">
        <w:rPr>
          <w:rFonts w:eastAsia="Times New Roman CYR"/>
        </w:rPr>
        <w:t>Дрягин</w:t>
      </w:r>
      <w:proofErr w:type="spellEnd"/>
    </w:p>
    <w:p w:rsidR="00931F07" w:rsidRPr="009B4F47" w:rsidRDefault="00931F07" w:rsidP="00931F07">
      <w:pPr>
        <w:tabs>
          <w:tab w:val="left" w:pos="142"/>
          <w:tab w:val="left" w:pos="284"/>
        </w:tabs>
        <w:jc w:val="center"/>
        <w:rPr>
          <w:bCs/>
        </w:rPr>
      </w:pPr>
    </w:p>
    <w:p w:rsidR="00931F07" w:rsidRPr="009B4F47" w:rsidRDefault="00931F07" w:rsidP="00931F07">
      <w:pPr>
        <w:tabs>
          <w:tab w:val="left" w:pos="142"/>
          <w:tab w:val="left" w:pos="284"/>
        </w:tabs>
        <w:jc w:val="center"/>
        <w:rPr>
          <w:bCs/>
        </w:rPr>
      </w:pPr>
    </w:p>
    <w:p w:rsidR="00931F07" w:rsidRPr="009B4F47" w:rsidRDefault="00931F07" w:rsidP="00931F07">
      <w:pPr>
        <w:tabs>
          <w:tab w:val="left" w:pos="142"/>
          <w:tab w:val="left" w:pos="284"/>
        </w:tabs>
        <w:jc w:val="center"/>
        <w:rPr>
          <w:bCs/>
        </w:rPr>
      </w:pPr>
    </w:p>
    <w:p w:rsidR="00931F07" w:rsidRPr="009B4F47" w:rsidRDefault="00931F07" w:rsidP="00931F07">
      <w:pPr>
        <w:tabs>
          <w:tab w:val="left" w:pos="142"/>
          <w:tab w:val="left" w:pos="284"/>
        </w:tabs>
        <w:jc w:val="center"/>
        <w:rPr>
          <w:bCs/>
        </w:rPr>
      </w:pPr>
    </w:p>
    <w:p w:rsidR="00931F07" w:rsidRPr="009B4F47" w:rsidRDefault="00931F07" w:rsidP="00931F07">
      <w:pPr>
        <w:tabs>
          <w:tab w:val="left" w:pos="142"/>
          <w:tab w:val="left" w:pos="284"/>
        </w:tabs>
        <w:jc w:val="center"/>
        <w:rPr>
          <w:bCs/>
        </w:rPr>
      </w:pPr>
    </w:p>
    <w:p w:rsidR="00931F07" w:rsidRPr="009B4F47" w:rsidRDefault="00931F07" w:rsidP="00931F07">
      <w:pPr>
        <w:tabs>
          <w:tab w:val="left" w:pos="142"/>
          <w:tab w:val="left" w:pos="284"/>
        </w:tabs>
        <w:jc w:val="center"/>
        <w:rPr>
          <w:bCs/>
        </w:rPr>
      </w:pPr>
    </w:p>
    <w:p w:rsidR="00931F07" w:rsidRPr="009B4F47" w:rsidRDefault="00931F07" w:rsidP="00931F07">
      <w:pPr>
        <w:tabs>
          <w:tab w:val="left" w:pos="142"/>
          <w:tab w:val="left" w:pos="284"/>
        </w:tabs>
        <w:jc w:val="center"/>
        <w:rPr>
          <w:bCs/>
        </w:rPr>
      </w:pPr>
    </w:p>
    <w:p w:rsidR="00931F07" w:rsidRPr="009B4F47" w:rsidRDefault="00931F07" w:rsidP="00931F07">
      <w:pPr>
        <w:tabs>
          <w:tab w:val="left" w:pos="142"/>
          <w:tab w:val="left" w:pos="284"/>
        </w:tabs>
        <w:jc w:val="center"/>
        <w:rPr>
          <w:bCs/>
        </w:rPr>
      </w:pPr>
    </w:p>
    <w:p w:rsidR="00931F07" w:rsidRPr="009B4F47" w:rsidRDefault="00931F07" w:rsidP="00931F07">
      <w:pPr>
        <w:tabs>
          <w:tab w:val="left" w:pos="142"/>
          <w:tab w:val="left" w:pos="284"/>
        </w:tabs>
        <w:jc w:val="center"/>
        <w:rPr>
          <w:bCs/>
        </w:rPr>
      </w:pPr>
    </w:p>
    <w:p w:rsidR="00931F07" w:rsidRPr="009B4F47" w:rsidRDefault="00931F07" w:rsidP="00931F07">
      <w:pPr>
        <w:tabs>
          <w:tab w:val="left" w:pos="142"/>
          <w:tab w:val="left" w:pos="284"/>
        </w:tabs>
        <w:jc w:val="center"/>
        <w:rPr>
          <w:bCs/>
        </w:rPr>
      </w:pPr>
    </w:p>
    <w:p w:rsidR="00931F07" w:rsidRPr="009B4F47" w:rsidRDefault="00931F07" w:rsidP="00931F07">
      <w:pPr>
        <w:tabs>
          <w:tab w:val="left" w:pos="142"/>
          <w:tab w:val="left" w:pos="284"/>
        </w:tabs>
        <w:rPr>
          <w:bCs/>
        </w:rPr>
      </w:pPr>
    </w:p>
    <w:p w:rsidR="00931F07" w:rsidRPr="00A82127" w:rsidRDefault="00931F07" w:rsidP="00326CD3">
      <w:pPr>
        <w:tabs>
          <w:tab w:val="left" w:pos="2472"/>
        </w:tabs>
      </w:pPr>
    </w:p>
    <w:sectPr w:rsidR="00931F07" w:rsidRPr="00A82127" w:rsidSect="008320AF">
      <w:headerReference w:type="default" r:id="rId300"/>
      <w:type w:val="continuous"/>
      <w:pgSz w:w="11906" w:h="16838"/>
      <w:pgMar w:top="0" w:right="850" w:bottom="426" w:left="1134" w:header="397"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0AA" w:rsidRDefault="00CE70AA" w:rsidP="002A1CFB">
      <w:r>
        <w:separator/>
      </w:r>
    </w:p>
  </w:endnote>
  <w:endnote w:type="continuationSeparator" w:id="0">
    <w:p w:rsidR="00CE70AA" w:rsidRDefault="00CE70AA" w:rsidP="002A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ont74">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AA" w:rsidRDefault="00CE70AA" w:rsidP="002A1CFB">
    <w:pPr>
      <w:pStyle w:val="ab"/>
    </w:pPr>
  </w:p>
  <w:p w:rsidR="00CE70AA" w:rsidRDefault="00CE70AA" w:rsidP="000544E2">
    <w:pPr>
      <w:pStyle w:val="ab"/>
      <w:tabs>
        <w:tab w:val="clear" w:pos="4677"/>
        <w:tab w:val="clear" w:pos="9355"/>
        <w:tab w:val="left" w:pos="6611"/>
      </w:tabs>
    </w:pPr>
    <w:r>
      <w:tab/>
    </w: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8320AF">
    <w:pPr>
      <w:pStyle w:val="ab"/>
      <w:tabs>
        <w:tab w:val="clear" w:pos="4677"/>
        <w:tab w:val="clear" w:pos="9355"/>
        <w:tab w:val="left" w:pos="2934"/>
      </w:tabs>
    </w:pPr>
    <w:r>
      <w:tab/>
    </w: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0544E2">
    <w:pPr>
      <w:pStyle w:val="ab"/>
      <w:tabs>
        <w:tab w:val="clear" w:pos="4677"/>
        <w:tab w:val="clear" w:pos="9355"/>
        <w:tab w:val="left" w:pos="6611"/>
      </w:tabs>
    </w:pPr>
  </w:p>
  <w:p w:rsidR="00CE70AA" w:rsidRDefault="00CE70AA" w:rsidP="002A1CFB">
    <w:pPr>
      <w:pStyle w:val="ab"/>
    </w:pPr>
  </w:p>
  <w:p w:rsidR="00CE70AA" w:rsidRDefault="00CE70AA" w:rsidP="000544E2">
    <w:pPr>
      <w:pStyle w:val="ab"/>
      <w:tabs>
        <w:tab w:val="clear" w:pos="9355"/>
        <w:tab w:val="left" w:pos="4677"/>
      </w:tabs>
    </w:pPr>
    <w:r>
      <w:tab/>
    </w:r>
    <w:r>
      <w:rPr>
        <w:noProof/>
      </w:rPr>
      <w:drawing>
        <wp:inline distT="0" distB="0" distL="0" distR="0">
          <wp:extent cx="6300470" cy="2382170"/>
          <wp:effectExtent l="1905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6300470" cy="2382170"/>
                  </a:xfrm>
                  <a:prstGeom prst="rect">
                    <a:avLst/>
                  </a:prstGeom>
                  <a:noFill/>
                  <a:ln w="9525">
                    <a:noFill/>
                    <a:miter lim="800000"/>
                    <a:headEnd/>
                    <a:tailEnd/>
                  </a:ln>
                </pic:spPr>
              </pic:pic>
            </a:graphicData>
          </a:graphic>
        </wp:inline>
      </w:drawing>
    </w: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p w:rsidR="00CE70AA" w:rsidRDefault="00CE70AA" w:rsidP="002A1C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26587"/>
      <w:docPartObj>
        <w:docPartGallery w:val="Page Numbers (Bottom of Page)"/>
        <w:docPartUnique/>
      </w:docPartObj>
    </w:sdtPr>
    <w:sdtContent>
      <w:p w:rsidR="00CE70AA" w:rsidRDefault="00CE70AA">
        <w:pPr>
          <w:pStyle w:val="ab"/>
          <w:jc w:val="right"/>
        </w:pPr>
        <w:fldSimple w:instr=" PAGE   \* MERGEFORMAT ">
          <w:r>
            <w:rPr>
              <w:noProof/>
            </w:rPr>
            <w:t>64</w:t>
          </w:r>
        </w:fldSimple>
      </w:p>
    </w:sdtContent>
  </w:sdt>
  <w:p w:rsidR="00CE70AA" w:rsidRDefault="00CE70A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CE70AA" w:rsidRDefault="00CE70AA">
        <w:pPr>
          <w:pStyle w:val="ab"/>
          <w:jc w:val="center"/>
        </w:pPr>
        <w:fldSimple w:instr="PAGE   \* MERGEFORMAT">
          <w:r>
            <w:rPr>
              <w:noProof/>
            </w:rPr>
            <w:t>40</w:t>
          </w:r>
        </w:fldSimple>
      </w:p>
    </w:sdtContent>
  </w:sdt>
  <w:p w:rsidR="00CE70AA" w:rsidRDefault="00CE70AA">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AA" w:rsidRDefault="00CE70AA" w:rsidP="008320AF">
    <w:pPr>
      <w:pStyle w:val="ab"/>
    </w:pPr>
  </w:p>
  <w:p w:rsidR="00CE70AA" w:rsidRDefault="00CE70AA">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CE70AA" w:rsidRDefault="00CE70AA">
        <w:pPr>
          <w:pStyle w:val="ab"/>
          <w:jc w:val="center"/>
        </w:pPr>
        <w:fldSimple w:instr="PAGE   \* MERGEFORMAT">
          <w:r w:rsidR="00345BC8">
            <w:rPr>
              <w:noProof/>
            </w:rPr>
            <w:t>100</w:t>
          </w:r>
        </w:fldSimple>
      </w:p>
    </w:sdtContent>
  </w:sdt>
  <w:p w:rsidR="00CE70AA" w:rsidRDefault="00CE70AA">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60282"/>
      <w:docPartObj>
        <w:docPartGallery w:val="Page Numbers (Bottom of Page)"/>
        <w:docPartUnique/>
      </w:docPartObj>
    </w:sdtPr>
    <w:sdtContent>
      <w:p w:rsidR="00CE70AA" w:rsidRDefault="00CE70AA">
        <w:pPr>
          <w:pStyle w:val="ab"/>
          <w:jc w:val="center"/>
        </w:pPr>
        <w:fldSimple w:instr="PAGE   \* MERGEFORMAT">
          <w:r w:rsidR="00345BC8">
            <w:rPr>
              <w:noProof/>
            </w:rPr>
            <w:t>188</w:t>
          </w:r>
        </w:fldSimple>
      </w:p>
    </w:sdtContent>
  </w:sdt>
  <w:p w:rsidR="00CE70AA" w:rsidRDefault="00CE70AA">
    <w:pPr>
      <w:pStyle w:val="ab"/>
    </w:pPr>
  </w:p>
  <w:p w:rsidR="00CE70AA" w:rsidRDefault="00CE70A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AA" w:rsidRPr="001C1EFC" w:rsidRDefault="00CE70AA" w:rsidP="00931F07">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0AA" w:rsidRDefault="00CE70AA" w:rsidP="002A1CFB">
      <w:r>
        <w:separator/>
      </w:r>
    </w:p>
  </w:footnote>
  <w:footnote w:type="continuationSeparator" w:id="0">
    <w:p w:rsidR="00CE70AA" w:rsidRDefault="00CE70AA" w:rsidP="002A1CFB">
      <w:r>
        <w:continuationSeparator/>
      </w:r>
    </w:p>
  </w:footnote>
  <w:footnote w:id="1">
    <w:p w:rsidR="00CE70AA" w:rsidRDefault="00CE70AA" w:rsidP="008D02A2">
      <w:pPr>
        <w:pStyle w:val="af5"/>
      </w:pPr>
      <w:r w:rsidRPr="002B0875">
        <w:rPr>
          <w:rStyle w:val="af7"/>
        </w:rPr>
        <w:footnoteRef/>
      </w:r>
      <w:r w:rsidRPr="002B0875">
        <w:t xml:space="preserve"> На</w:t>
      </w:r>
      <w:r>
        <w:t>и</w:t>
      </w:r>
      <w:r w:rsidRPr="002B0875">
        <w:t>менование объекта – основной характеризующий признак объекта (здание, сооружение, земельный участок и т.п.)</w:t>
      </w:r>
    </w:p>
  </w:footnote>
  <w:footnote w:id="2">
    <w:p w:rsidR="00CE70AA" w:rsidRPr="002600BA" w:rsidRDefault="00CE70AA" w:rsidP="007C217A">
      <w:pPr>
        <w:pStyle w:val="ConsPlusTitle"/>
        <w:widowControl/>
        <w:tabs>
          <w:tab w:val="left" w:pos="0"/>
        </w:tabs>
        <w:spacing w:line="100" w:lineRule="atLeast"/>
        <w:ind w:firstLine="710"/>
        <w:jc w:val="both"/>
        <w:rPr>
          <w:b w:val="0"/>
          <w:bCs w:val="0"/>
          <w:sz w:val="20"/>
          <w:szCs w:val="20"/>
        </w:rPr>
      </w:pPr>
      <w:r w:rsidRPr="002600BA">
        <w:rPr>
          <w:rStyle w:val="af7"/>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CE70AA" w:rsidRPr="002600BA" w:rsidRDefault="00CE70AA" w:rsidP="007C217A">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CE70AA" w:rsidRDefault="00CE70AA" w:rsidP="007C217A">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AA" w:rsidRDefault="00CE70AA" w:rsidP="008320AF">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2</w:t>
    </w:r>
    <w:r>
      <w:rPr>
        <w:rStyle w:val="afa"/>
      </w:rPr>
      <w:fldChar w:fldCharType="end"/>
    </w:r>
  </w:p>
  <w:p w:rsidR="00CE70AA" w:rsidRDefault="00CE70AA" w:rsidP="008320AF">
    <w:pPr>
      <w:pStyle w:val="a9"/>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AA" w:rsidRDefault="00CE70AA">
    <w:pPr>
      <w:pStyle w:val="a9"/>
      <w:jc w:val="center"/>
    </w:pPr>
    <w:fldSimple w:instr="PAGE   \* MERGEFORMAT">
      <w:r w:rsidR="00345BC8">
        <w:rPr>
          <w:noProof/>
        </w:rPr>
        <w:t>150</w:t>
      </w:r>
    </w:fldSimple>
  </w:p>
  <w:p w:rsidR="00CE70AA" w:rsidRDefault="00CE70AA">
    <w:pPr>
      <w:pStyle w:val="a9"/>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CE70AA" w:rsidRDefault="00CE70AA">
        <w:pPr>
          <w:pStyle w:val="a9"/>
          <w:jc w:val="center"/>
        </w:pPr>
        <w:fldSimple w:instr="PAGE   \* MERGEFORMAT">
          <w:r w:rsidR="00345BC8">
            <w:rPr>
              <w:noProof/>
            </w:rPr>
            <w:t>185</w:t>
          </w:r>
        </w:fldSimple>
      </w:p>
    </w:sdtContent>
  </w:sdt>
  <w:p w:rsidR="00CE70AA" w:rsidRDefault="00CE70AA">
    <w:pPr>
      <w:pStyle w:val="a9"/>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60287"/>
      <w:docPartObj>
        <w:docPartGallery w:val="Page Numbers (Top of Page)"/>
        <w:docPartUnique/>
      </w:docPartObj>
    </w:sdtPr>
    <w:sdtContent>
      <w:p w:rsidR="00CE70AA" w:rsidRDefault="00CE70AA">
        <w:pPr>
          <w:pStyle w:val="a9"/>
          <w:jc w:val="center"/>
        </w:pPr>
        <w:fldSimple w:instr="PAGE   \* MERGEFORMAT">
          <w:r w:rsidR="00345BC8">
            <w:rPr>
              <w:noProof/>
            </w:rPr>
            <w:t>187</w:t>
          </w:r>
        </w:fldSimple>
      </w:p>
    </w:sdtContent>
  </w:sdt>
  <w:p w:rsidR="00CE70AA" w:rsidRDefault="00CE70AA">
    <w:pPr>
      <w:pStyle w:val="a9"/>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60293"/>
      <w:docPartObj>
        <w:docPartGallery w:val="Page Numbers (Top of Page)"/>
        <w:docPartUnique/>
      </w:docPartObj>
    </w:sdtPr>
    <w:sdtContent>
      <w:p w:rsidR="00CE70AA" w:rsidRDefault="00CE70AA">
        <w:pPr>
          <w:pStyle w:val="a9"/>
          <w:jc w:val="center"/>
        </w:pPr>
        <w:fldSimple w:instr="PAGE   \* MERGEFORMAT">
          <w:r w:rsidR="00345BC8">
            <w:rPr>
              <w:noProof/>
            </w:rPr>
            <w:t>210</w:t>
          </w:r>
        </w:fldSimple>
      </w:p>
    </w:sdtContent>
  </w:sdt>
  <w:p w:rsidR="00CE70AA" w:rsidRDefault="00CE70AA">
    <w:pPr>
      <w:pStyle w:val="a9"/>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26590"/>
      <w:docPartObj>
        <w:docPartGallery w:val="Page Numbers (Top of Page)"/>
        <w:docPartUnique/>
      </w:docPartObj>
    </w:sdtPr>
    <w:sdtContent>
      <w:p w:rsidR="00CE70AA" w:rsidRDefault="00CE70AA">
        <w:pPr>
          <w:pStyle w:val="a9"/>
          <w:jc w:val="center"/>
        </w:pPr>
        <w:fldSimple w:instr="PAGE   \* MERGEFORMAT">
          <w:r w:rsidR="00345BC8">
            <w:rPr>
              <w:noProof/>
            </w:rPr>
            <w:t>212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AA" w:rsidRDefault="00CE70AA" w:rsidP="008320AF">
    <w:pPr>
      <w:pStyle w:val="a9"/>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CE70AA" w:rsidRDefault="00CE70AA">
        <w:pPr>
          <w:pStyle w:val="a9"/>
          <w:jc w:val="center"/>
        </w:pPr>
        <w:fldSimple w:instr="PAGE   \* MERGEFORMAT">
          <w:r>
            <w:rPr>
              <w:noProof/>
            </w:rPr>
            <w:t>50</w:t>
          </w:r>
        </w:fldSimple>
      </w:p>
    </w:sdtContent>
  </w:sdt>
  <w:p w:rsidR="00CE70AA" w:rsidRDefault="00CE70AA">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CE70AA" w:rsidRDefault="00CE70AA">
        <w:pPr>
          <w:pStyle w:val="a9"/>
          <w:jc w:val="center"/>
        </w:pPr>
        <w:fldSimple w:instr="PAGE   \* MERGEFORMAT">
          <w:r>
            <w:rPr>
              <w:noProof/>
            </w:rPr>
            <w:t>61</w:t>
          </w:r>
        </w:fldSimple>
      </w:p>
    </w:sdtContent>
  </w:sdt>
  <w:p w:rsidR="00CE70AA" w:rsidRDefault="00CE70AA">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8038"/>
      <w:docPartObj>
        <w:docPartGallery w:val="Page Numbers (Top of Page)"/>
        <w:docPartUnique/>
      </w:docPartObj>
    </w:sdtPr>
    <w:sdtContent>
      <w:p w:rsidR="00CE70AA" w:rsidRDefault="00CE70AA">
        <w:pPr>
          <w:pStyle w:val="a9"/>
          <w:jc w:val="center"/>
        </w:pPr>
        <w:fldSimple w:instr="PAGE   \* MERGEFORMAT">
          <w:r>
            <w:rPr>
              <w:noProof/>
            </w:rPr>
            <w:t>73</w:t>
          </w:r>
        </w:fldSimple>
      </w:p>
    </w:sdtContent>
  </w:sdt>
  <w:p w:rsidR="00CE70AA" w:rsidRDefault="00CE70AA">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AA" w:rsidRDefault="00CE70AA">
    <w:pPr>
      <w:pStyle w:val="a9"/>
      <w:jc w:val="right"/>
    </w:pPr>
  </w:p>
  <w:p w:rsidR="00CE70AA" w:rsidRDefault="00CE70AA">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CE70AA" w:rsidRDefault="00CE70AA">
        <w:pPr>
          <w:pStyle w:val="a9"/>
          <w:jc w:val="center"/>
        </w:pPr>
        <w:fldSimple w:instr="PAGE   \* MERGEFORMAT">
          <w:r w:rsidR="00345BC8">
            <w:rPr>
              <w:noProof/>
            </w:rPr>
            <w:t>99</w:t>
          </w:r>
        </w:fldSimple>
      </w:p>
    </w:sdtContent>
  </w:sdt>
  <w:p w:rsidR="00CE70AA" w:rsidRDefault="00CE70AA">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60275"/>
      <w:docPartObj>
        <w:docPartGallery w:val="Page Numbers (Top of Page)"/>
        <w:docPartUnique/>
      </w:docPartObj>
    </w:sdtPr>
    <w:sdtContent>
      <w:p w:rsidR="00CE70AA" w:rsidRDefault="00CE70AA">
        <w:pPr>
          <w:pStyle w:val="a9"/>
          <w:jc w:val="center"/>
        </w:pPr>
        <w:fldSimple w:instr="PAGE   \* MERGEFORMAT">
          <w:r w:rsidR="00345BC8">
            <w:rPr>
              <w:noProof/>
            </w:rPr>
            <w:t>125</w:t>
          </w:r>
        </w:fldSimple>
      </w:p>
    </w:sdtContent>
  </w:sdt>
  <w:p w:rsidR="00CE70AA" w:rsidRDefault="00CE70AA">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AA" w:rsidRDefault="00CE70AA">
    <w:pPr>
      <w:pStyle w:val="a9"/>
      <w:jc w:val="right"/>
    </w:pPr>
  </w:p>
  <w:p w:rsidR="00CE70AA" w:rsidRDefault="00CE70AA">
    <w:pPr>
      <w:pStyle w:val="a9"/>
    </w:pPr>
  </w:p>
  <w:p w:rsidR="00CE70AA" w:rsidRDefault="00CE70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4E1C7E"/>
    <w:multiLevelType w:val="hybridMultilevel"/>
    <w:tmpl w:val="58C013D2"/>
    <w:lvl w:ilvl="0" w:tplc="CD3C0356">
      <w:start w:val="1"/>
      <w:numFmt w:val="decimal"/>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112E16"/>
    <w:multiLevelType w:val="multilevel"/>
    <w:tmpl w:val="5090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20470F"/>
    <w:multiLevelType w:val="hybridMultilevel"/>
    <w:tmpl w:val="C9FA30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1"/>
  </w:num>
  <w:num w:numId="3">
    <w:abstractNumId w:val="26"/>
  </w:num>
  <w:num w:numId="4">
    <w:abstractNumId w:val="31"/>
  </w:num>
  <w:num w:numId="5">
    <w:abstractNumId w:val="4"/>
  </w:num>
  <w:num w:numId="6">
    <w:abstractNumId w:val="16"/>
  </w:num>
  <w:num w:numId="7">
    <w:abstractNumId w:val="22"/>
  </w:num>
  <w:num w:numId="8">
    <w:abstractNumId w:val="15"/>
  </w:num>
  <w:num w:numId="9">
    <w:abstractNumId w:val="10"/>
  </w:num>
  <w:num w:numId="10">
    <w:abstractNumId w:val="3"/>
  </w:num>
  <w:num w:numId="11">
    <w:abstractNumId w:val="32"/>
  </w:num>
  <w:num w:numId="12">
    <w:abstractNumId w:val="17"/>
  </w:num>
  <w:num w:numId="13">
    <w:abstractNumId w:val="29"/>
  </w:num>
  <w:num w:numId="14">
    <w:abstractNumId w:val="13"/>
  </w:num>
  <w:num w:numId="15">
    <w:abstractNumId w:val="14"/>
  </w:num>
  <w:num w:numId="16">
    <w:abstractNumId w:val="12"/>
  </w:num>
  <w:num w:numId="17">
    <w:abstractNumId w:val="23"/>
  </w:num>
  <w:num w:numId="18">
    <w:abstractNumId w:val="7"/>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6"/>
  </w:num>
  <w:num w:numId="23">
    <w:abstractNumId w:val="27"/>
  </w:num>
  <w:num w:numId="24">
    <w:abstractNumId w:val="28"/>
  </w:num>
  <w:num w:numId="25">
    <w:abstractNumId w:val="19"/>
  </w:num>
  <w:num w:numId="26">
    <w:abstractNumId w:val="24"/>
  </w:num>
  <w:num w:numId="27">
    <w:abstractNumId w:val="5"/>
  </w:num>
  <w:num w:numId="28">
    <w:abstractNumId w:val="30"/>
  </w:num>
  <w:num w:numId="29">
    <w:abstractNumId w:val="8"/>
  </w:num>
  <w:num w:numId="30">
    <w:abstractNumId w:val="25"/>
  </w:num>
  <w:num w:numId="31">
    <w:abstractNumId w:val="1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90"/>
  <w:displayHorizontalDrawingGridEvery w:val="2"/>
  <w:characterSpacingControl w:val="doNotCompress"/>
  <w:savePreviewPicture/>
  <w:hdrShapeDefaults>
    <o:shapedefaults v:ext="edit" spidmax="191489">
      <o:colormenu v:ext="edit" fillcolor="none"/>
    </o:shapedefaults>
  </w:hdrShapeDefaults>
  <w:footnotePr>
    <w:footnote w:id="-1"/>
    <w:footnote w:id="0"/>
  </w:footnotePr>
  <w:endnotePr>
    <w:endnote w:id="-1"/>
    <w:endnote w:id="0"/>
  </w:endnotePr>
  <w:compat/>
  <w:rsids>
    <w:rsidRoot w:val="00CB26CA"/>
    <w:rsid w:val="00005FBC"/>
    <w:rsid w:val="000313D9"/>
    <w:rsid w:val="00031FED"/>
    <w:rsid w:val="00033553"/>
    <w:rsid w:val="00037B16"/>
    <w:rsid w:val="00044318"/>
    <w:rsid w:val="00045E03"/>
    <w:rsid w:val="00050EED"/>
    <w:rsid w:val="00051BD5"/>
    <w:rsid w:val="000544E2"/>
    <w:rsid w:val="000625DC"/>
    <w:rsid w:val="00073750"/>
    <w:rsid w:val="0007757A"/>
    <w:rsid w:val="0009249D"/>
    <w:rsid w:val="000962FF"/>
    <w:rsid w:val="0009665F"/>
    <w:rsid w:val="000A54D0"/>
    <w:rsid w:val="000A7149"/>
    <w:rsid w:val="000B2D58"/>
    <w:rsid w:val="000B4A82"/>
    <w:rsid w:val="000B583B"/>
    <w:rsid w:val="000B74D8"/>
    <w:rsid w:val="000C1D50"/>
    <w:rsid w:val="000D0C46"/>
    <w:rsid w:val="000D3862"/>
    <w:rsid w:val="000E3BE8"/>
    <w:rsid w:val="000E4607"/>
    <w:rsid w:val="000F0C60"/>
    <w:rsid w:val="000F5869"/>
    <w:rsid w:val="000F7254"/>
    <w:rsid w:val="00110803"/>
    <w:rsid w:val="001133AB"/>
    <w:rsid w:val="00113D93"/>
    <w:rsid w:val="00115557"/>
    <w:rsid w:val="00122116"/>
    <w:rsid w:val="0012212B"/>
    <w:rsid w:val="0012611C"/>
    <w:rsid w:val="00126653"/>
    <w:rsid w:val="001276A5"/>
    <w:rsid w:val="00132FCF"/>
    <w:rsid w:val="00147E72"/>
    <w:rsid w:val="001505BE"/>
    <w:rsid w:val="00164A8F"/>
    <w:rsid w:val="001675B3"/>
    <w:rsid w:val="001679DA"/>
    <w:rsid w:val="00167C40"/>
    <w:rsid w:val="00181A9B"/>
    <w:rsid w:val="001B3AF8"/>
    <w:rsid w:val="001B5293"/>
    <w:rsid w:val="001E06E4"/>
    <w:rsid w:val="001E2358"/>
    <w:rsid w:val="00201CFA"/>
    <w:rsid w:val="00205515"/>
    <w:rsid w:val="00211325"/>
    <w:rsid w:val="0021215B"/>
    <w:rsid w:val="0021441D"/>
    <w:rsid w:val="002355D4"/>
    <w:rsid w:val="0024017A"/>
    <w:rsid w:val="00242F5C"/>
    <w:rsid w:val="0025036E"/>
    <w:rsid w:val="00251667"/>
    <w:rsid w:val="0026532A"/>
    <w:rsid w:val="002671BA"/>
    <w:rsid w:val="0027334D"/>
    <w:rsid w:val="0027756D"/>
    <w:rsid w:val="00283A45"/>
    <w:rsid w:val="002940F3"/>
    <w:rsid w:val="00295F47"/>
    <w:rsid w:val="002A1CFB"/>
    <w:rsid w:val="002A4635"/>
    <w:rsid w:val="002B1382"/>
    <w:rsid w:val="002B1F88"/>
    <w:rsid w:val="002C318B"/>
    <w:rsid w:val="002C6C18"/>
    <w:rsid w:val="002F71D0"/>
    <w:rsid w:val="0030224A"/>
    <w:rsid w:val="00304F80"/>
    <w:rsid w:val="00310128"/>
    <w:rsid w:val="00316705"/>
    <w:rsid w:val="00326CD3"/>
    <w:rsid w:val="0033458E"/>
    <w:rsid w:val="003375A1"/>
    <w:rsid w:val="00345BC8"/>
    <w:rsid w:val="00346C30"/>
    <w:rsid w:val="00356139"/>
    <w:rsid w:val="00360788"/>
    <w:rsid w:val="003757BC"/>
    <w:rsid w:val="0037627C"/>
    <w:rsid w:val="00377DE5"/>
    <w:rsid w:val="003B1DF9"/>
    <w:rsid w:val="003B51C6"/>
    <w:rsid w:val="003D2691"/>
    <w:rsid w:val="003D68B5"/>
    <w:rsid w:val="003E6F54"/>
    <w:rsid w:val="003F1877"/>
    <w:rsid w:val="003F24C0"/>
    <w:rsid w:val="003F4130"/>
    <w:rsid w:val="003F5D36"/>
    <w:rsid w:val="00402CF5"/>
    <w:rsid w:val="0040471E"/>
    <w:rsid w:val="00406446"/>
    <w:rsid w:val="0040797B"/>
    <w:rsid w:val="00414694"/>
    <w:rsid w:val="00437231"/>
    <w:rsid w:val="00443023"/>
    <w:rsid w:val="00447CFB"/>
    <w:rsid w:val="004563BA"/>
    <w:rsid w:val="00461ACA"/>
    <w:rsid w:val="0046392F"/>
    <w:rsid w:val="00482247"/>
    <w:rsid w:val="0048246D"/>
    <w:rsid w:val="004873A9"/>
    <w:rsid w:val="004874B5"/>
    <w:rsid w:val="00491B8C"/>
    <w:rsid w:val="004A3FD1"/>
    <w:rsid w:val="004B5D4D"/>
    <w:rsid w:val="004C68B8"/>
    <w:rsid w:val="004C7620"/>
    <w:rsid w:val="004D48E7"/>
    <w:rsid w:val="004E72A2"/>
    <w:rsid w:val="004E79EE"/>
    <w:rsid w:val="004F093B"/>
    <w:rsid w:val="00515647"/>
    <w:rsid w:val="00523094"/>
    <w:rsid w:val="0052322E"/>
    <w:rsid w:val="005326B2"/>
    <w:rsid w:val="0053389D"/>
    <w:rsid w:val="00543210"/>
    <w:rsid w:val="00544533"/>
    <w:rsid w:val="005461CA"/>
    <w:rsid w:val="005474F5"/>
    <w:rsid w:val="005503F7"/>
    <w:rsid w:val="005659CF"/>
    <w:rsid w:val="00573D89"/>
    <w:rsid w:val="0057411E"/>
    <w:rsid w:val="005753BF"/>
    <w:rsid w:val="00580477"/>
    <w:rsid w:val="00584720"/>
    <w:rsid w:val="00584A69"/>
    <w:rsid w:val="00585FE6"/>
    <w:rsid w:val="00587F04"/>
    <w:rsid w:val="005A2CED"/>
    <w:rsid w:val="005A6179"/>
    <w:rsid w:val="005B458C"/>
    <w:rsid w:val="005B4AD4"/>
    <w:rsid w:val="005C4370"/>
    <w:rsid w:val="005D2A14"/>
    <w:rsid w:val="005D68D6"/>
    <w:rsid w:val="005D7B6F"/>
    <w:rsid w:val="005F711A"/>
    <w:rsid w:val="006004FA"/>
    <w:rsid w:val="006041B6"/>
    <w:rsid w:val="0061647D"/>
    <w:rsid w:val="0063315E"/>
    <w:rsid w:val="00633672"/>
    <w:rsid w:val="006350D1"/>
    <w:rsid w:val="0064212C"/>
    <w:rsid w:val="006522E4"/>
    <w:rsid w:val="00666C56"/>
    <w:rsid w:val="0068510A"/>
    <w:rsid w:val="00687817"/>
    <w:rsid w:val="00691CF5"/>
    <w:rsid w:val="00695A0B"/>
    <w:rsid w:val="00696CCF"/>
    <w:rsid w:val="006A5A97"/>
    <w:rsid w:val="006B615E"/>
    <w:rsid w:val="006C067D"/>
    <w:rsid w:val="006C1945"/>
    <w:rsid w:val="006C1F8F"/>
    <w:rsid w:val="006C7EE7"/>
    <w:rsid w:val="006E4E27"/>
    <w:rsid w:val="006F1D8B"/>
    <w:rsid w:val="006F524F"/>
    <w:rsid w:val="00705115"/>
    <w:rsid w:val="00731ECF"/>
    <w:rsid w:val="00747C60"/>
    <w:rsid w:val="00752A89"/>
    <w:rsid w:val="00756242"/>
    <w:rsid w:val="007610B9"/>
    <w:rsid w:val="007677EC"/>
    <w:rsid w:val="00770936"/>
    <w:rsid w:val="0078269B"/>
    <w:rsid w:val="007957F7"/>
    <w:rsid w:val="007A0E27"/>
    <w:rsid w:val="007A300A"/>
    <w:rsid w:val="007A3E36"/>
    <w:rsid w:val="007B0612"/>
    <w:rsid w:val="007B3357"/>
    <w:rsid w:val="007B3774"/>
    <w:rsid w:val="007C0353"/>
    <w:rsid w:val="007C217A"/>
    <w:rsid w:val="007C6FC9"/>
    <w:rsid w:val="007E00DF"/>
    <w:rsid w:val="00813BFA"/>
    <w:rsid w:val="00820138"/>
    <w:rsid w:val="00826E6F"/>
    <w:rsid w:val="008320AF"/>
    <w:rsid w:val="0083629A"/>
    <w:rsid w:val="00837A32"/>
    <w:rsid w:val="0084003E"/>
    <w:rsid w:val="008453BC"/>
    <w:rsid w:val="008532E4"/>
    <w:rsid w:val="00866285"/>
    <w:rsid w:val="008676CD"/>
    <w:rsid w:val="00874F6B"/>
    <w:rsid w:val="008876A8"/>
    <w:rsid w:val="0089221B"/>
    <w:rsid w:val="00893CE7"/>
    <w:rsid w:val="008A1141"/>
    <w:rsid w:val="008B487C"/>
    <w:rsid w:val="008C4BB0"/>
    <w:rsid w:val="008D02A2"/>
    <w:rsid w:val="008D1DFC"/>
    <w:rsid w:val="008F0998"/>
    <w:rsid w:val="008F4C2F"/>
    <w:rsid w:val="008F5D8E"/>
    <w:rsid w:val="008F7B7F"/>
    <w:rsid w:val="00930883"/>
    <w:rsid w:val="00931F07"/>
    <w:rsid w:val="0093450F"/>
    <w:rsid w:val="0093465F"/>
    <w:rsid w:val="00940838"/>
    <w:rsid w:val="00940F8B"/>
    <w:rsid w:val="00953DCF"/>
    <w:rsid w:val="00957255"/>
    <w:rsid w:val="00957A85"/>
    <w:rsid w:val="00962880"/>
    <w:rsid w:val="00965962"/>
    <w:rsid w:val="00966656"/>
    <w:rsid w:val="00972C8A"/>
    <w:rsid w:val="00974C18"/>
    <w:rsid w:val="0098048D"/>
    <w:rsid w:val="009827B6"/>
    <w:rsid w:val="00991778"/>
    <w:rsid w:val="00997852"/>
    <w:rsid w:val="009A29C9"/>
    <w:rsid w:val="009A5774"/>
    <w:rsid w:val="009A6E8D"/>
    <w:rsid w:val="009B3A57"/>
    <w:rsid w:val="009B7ED0"/>
    <w:rsid w:val="009C01F1"/>
    <w:rsid w:val="009C32EA"/>
    <w:rsid w:val="009C64EC"/>
    <w:rsid w:val="009D1AF0"/>
    <w:rsid w:val="009D35BE"/>
    <w:rsid w:val="009D37FE"/>
    <w:rsid w:val="009E1D90"/>
    <w:rsid w:val="009E2E81"/>
    <w:rsid w:val="009E7974"/>
    <w:rsid w:val="009F697C"/>
    <w:rsid w:val="00A04A52"/>
    <w:rsid w:val="00A107F2"/>
    <w:rsid w:val="00A177A4"/>
    <w:rsid w:val="00A17902"/>
    <w:rsid w:val="00A40698"/>
    <w:rsid w:val="00A43082"/>
    <w:rsid w:val="00A46AAC"/>
    <w:rsid w:val="00A52999"/>
    <w:rsid w:val="00A57A9D"/>
    <w:rsid w:val="00A6045C"/>
    <w:rsid w:val="00A62C33"/>
    <w:rsid w:val="00A7581A"/>
    <w:rsid w:val="00A82127"/>
    <w:rsid w:val="00A82B3B"/>
    <w:rsid w:val="00A931E8"/>
    <w:rsid w:val="00A94F19"/>
    <w:rsid w:val="00A95C6C"/>
    <w:rsid w:val="00AA41F4"/>
    <w:rsid w:val="00AA5FB7"/>
    <w:rsid w:val="00AA75DD"/>
    <w:rsid w:val="00AB2B75"/>
    <w:rsid w:val="00AB2FFC"/>
    <w:rsid w:val="00AB381D"/>
    <w:rsid w:val="00AB614D"/>
    <w:rsid w:val="00AB681F"/>
    <w:rsid w:val="00AC6C8F"/>
    <w:rsid w:val="00AD0817"/>
    <w:rsid w:val="00AD4F67"/>
    <w:rsid w:val="00AD562A"/>
    <w:rsid w:val="00AE11E2"/>
    <w:rsid w:val="00AE1F84"/>
    <w:rsid w:val="00AE4898"/>
    <w:rsid w:val="00AE6EB3"/>
    <w:rsid w:val="00AE7543"/>
    <w:rsid w:val="00AF4C92"/>
    <w:rsid w:val="00B00A35"/>
    <w:rsid w:val="00B0140E"/>
    <w:rsid w:val="00B02CD9"/>
    <w:rsid w:val="00B11D22"/>
    <w:rsid w:val="00B1453F"/>
    <w:rsid w:val="00B309B5"/>
    <w:rsid w:val="00B32343"/>
    <w:rsid w:val="00B34B6A"/>
    <w:rsid w:val="00B37815"/>
    <w:rsid w:val="00B45CE4"/>
    <w:rsid w:val="00B5022B"/>
    <w:rsid w:val="00B519C5"/>
    <w:rsid w:val="00B55777"/>
    <w:rsid w:val="00B623C8"/>
    <w:rsid w:val="00B7292B"/>
    <w:rsid w:val="00B73AF6"/>
    <w:rsid w:val="00B82BE1"/>
    <w:rsid w:val="00B82F86"/>
    <w:rsid w:val="00B92F14"/>
    <w:rsid w:val="00BB37F3"/>
    <w:rsid w:val="00BC1415"/>
    <w:rsid w:val="00BC39C1"/>
    <w:rsid w:val="00BF144B"/>
    <w:rsid w:val="00BF16D7"/>
    <w:rsid w:val="00BF732F"/>
    <w:rsid w:val="00C015B2"/>
    <w:rsid w:val="00C045F4"/>
    <w:rsid w:val="00C1274D"/>
    <w:rsid w:val="00C14CFD"/>
    <w:rsid w:val="00C20751"/>
    <w:rsid w:val="00C27EF1"/>
    <w:rsid w:val="00C35A16"/>
    <w:rsid w:val="00C36D99"/>
    <w:rsid w:val="00C4637D"/>
    <w:rsid w:val="00C472F4"/>
    <w:rsid w:val="00C525A6"/>
    <w:rsid w:val="00C54301"/>
    <w:rsid w:val="00C578F1"/>
    <w:rsid w:val="00C6134E"/>
    <w:rsid w:val="00C877E8"/>
    <w:rsid w:val="00CA5947"/>
    <w:rsid w:val="00CB09F8"/>
    <w:rsid w:val="00CB26CA"/>
    <w:rsid w:val="00CB6445"/>
    <w:rsid w:val="00CC094B"/>
    <w:rsid w:val="00CC572C"/>
    <w:rsid w:val="00CC7DEE"/>
    <w:rsid w:val="00CD32E6"/>
    <w:rsid w:val="00CD7E7B"/>
    <w:rsid w:val="00CE4DD2"/>
    <w:rsid w:val="00CE70AA"/>
    <w:rsid w:val="00CF2EC0"/>
    <w:rsid w:val="00CF3F6D"/>
    <w:rsid w:val="00D13AD0"/>
    <w:rsid w:val="00D47B99"/>
    <w:rsid w:val="00D53ED0"/>
    <w:rsid w:val="00D57033"/>
    <w:rsid w:val="00D605DB"/>
    <w:rsid w:val="00D60F92"/>
    <w:rsid w:val="00D6793A"/>
    <w:rsid w:val="00D80A0A"/>
    <w:rsid w:val="00D81051"/>
    <w:rsid w:val="00D82975"/>
    <w:rsid w:val="00DA387E"/>
    <w:rsid w:val="00DB495B"/>
    <w:rsid w:val="00DC47E7"/>
    <w:rsid w:val="00DC6B43"/>
    <w:rsid w:val="00DC78D9"/>
    <w:rsid w:val="00DC797C"/>
    <w:rsid w:val="00DD1EC8"/>
    <w:rsid w:val="00DD7980"/>
    <w:rsid w:val="00DE3D20"/>
    <w:rsid w:val="00DE6F63"/>
    <w:rsid w:val="00DF1A54"/>
    <w:rsid w:val="00DF6B2F"/>
    <w:rsid w:val="00E04BC2"/>
    <w:rsid w:val="00E10C0B"/>
    <w:rsid w:val="00E22526"/>
    <w:rsid w:val="00E27E8C"/>
    <w:rsid w:val="00E36972"/>
    <w:rsid w:val="00E45B6F"/>
    <w:rsid w:val="00E504FD"/>
    <w:rsid w:val="00E50B30"/>
    <w:rsid w:val="00E87C10"/>
    <w:rsid w:val="00E9028C"/>
    <w:rsid w:val="00E9048A"/>
    <w:rsid w:val="00E9119C"/>
    <w:rsid w:val="00E934EB"/>
    <w:rsid w:val="00EA37DC"/>
    <w:rsid w:val="00EA5436"/>
    <w:rsid w:val="00EA5606"/>
    <w:rsid w:val="00EA7DD8"/>
    <w:rsid w:val="00EB03CD"/>
    <w:rsid w:val="00EC6499"/>
    <w:rsid w:val="00ED2DA5"/>
    <w:rsid w:val="00F00C62"/>
    <w:rsid w:val="00F03B71"/>
    <w:rsid w:val="00F11EE9"/>
    <w:rsid w:val="00F21A58"/>
    <w:rsid w:val="00F22282"/>
    <w:rsid w:val="00F2418B"/>
    <w:rsid w:val="00F257FF"/>
    <w:rsid w:val="00F3697D"/>
    <w:rsid w:val="00F45722"/>
    <w:rsid w:val="00F500F5"/>
    <w:rsid w:val="00F60F1B"/>
    <w:rsid w:val="00F826AD"/>
    <w:rsid w:val="00F87DA4"/>
    <w:rsid w:val="00FB2164"/>
    <w:rsid w:val="00FB3995"/>
    <w:rsid w:val="00FB7D4F"/>
    <w:rsid w:val="00FC24DC"/>
    <w:rsid w:val="00FC2ED3"/>
    <w:rsid w:val="00FC3CB5"/>
    <w:rsid w:val="00FC748B"/>
    <w:rsid w:val="00FD0973"/>
    <w:rsid w:val="00FD1C1F"/>
    <w:rsid w:val="00FD7A55"/>
    <w:rsid w:val="00FE1ABF"/>
    <w:rsid w:val="00FE548C"/>
    <w:rsid w:val="00FE7AD9"/>
    <w:rsid w:val="00FF29CE"/>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148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rsid w:val="005474F5"/>
    <w:pPr>
      <w:spacing w:before="100" w:beforeAutospacing="1" w:after="100" w:afterAutospacing="1"/>
    </w:pPr>
    <w:rPr>
      <w:rFonts w:ascii="Arial" w:hAnsi="Arial" w:cs="Arial"/>
      <w:color w:val="4C4C4C"/>
      <w:sz w:val="16"/>
      <w:szCs w:val="16"/>
    </w:rPr>
  </w:style>
  <w:style w:type="paragraph" w:customStyle="1" w:styleId="12">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rsid w:val="005474F5"/>
    <w:rPr>
      <w:rFonts w:ascii="Times New Roman CYR" w:eastAsia="Times New Roman" w:hAnsi="Times New Roman CYR" w:cs="Times New Roman CYR"/>
      <w:sz w:val="20"/>
      <w:szCs w:val="20"/>
      <w:lang w:eastAsia="ru-RU"/>
    </w:rPr>
  </w:style>
  <w:style w:type="paragraph" w:styleId="af2">
    <w:name w:val="No Spacing"/>
    <w:link w:val="af3"/>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5474F5"/>
    <w:rPr>
      <w:i/>
      <w:iCs/>
    </w:rPr>
  </w:style>
  <w:style w:type="paragraph" w:styleId="af5">
    <w:name w:val="footnote text"/>
    <w:basedOn w:val="a"/>
    <w:link w:val="af6"/>
    <w:uiPriority w:val="99"/>
    <w:rsid w:val="005474F5"/>
    <w:pPr>
      <w:autoSpaceDE w:val="0"/>
      <w:autoSpaceDN w:val="0"/>
    </w:pPr>
    <w:rPr>
      <w:sz w:val="20"/>
      <w:szCs w:val="20"/>
    </w:rPr>
  </w:style>
  <w:style w:type="character" w:customStyle="1" w:styleId="af6">
    <w:name w:val="Текст сноски Знак"/>
    <w:basedOn w:val="a0"/>
    <w:link w:val="af5"/>
    <w:uiPriority w:val="99"/>
    <w:rsid w:val="005474F5"/>
    <w:rPr>
      <w:rFonts w:ascii="Times New Roman" w:eastAsia="Times New Roman" w:hAnsi="Times New Roman" w:cs="Times New Roman"/>
      <w:sz w:val="20"/>
      <w:szCs w:val="20"/>
      <w:lang w:eastAsia="ru-RU"/>
    </w:rPr>
  </w:style>
  <w:style w:type="character" w:styleId="af7">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8">
    <w:name w:val="Title"/>
    <w:basedOn w:val="a"/>
    <w:link w:val="af9"/>
    <w:qFormat/>
    <w:rsid w:val="00AC6C8F"/>
    <w:pPr>
      <w:jc w:val="center"/>
    </w:pPr>
    <w:rPr>
      <w:sz w:val="28"/>
      <w:szCs w:val="24"/>
    </w:rPr>
  </w:style>
  <w:style w:type="character" w:customStyle="1" w:styleId="af9">
    <w:name w:val="Название Знак"/>
    <w:basedOn w:val="a0"/>
    <w:link w:val="af8"/>
    <w:rsid w:val="00AC6C8F"/>
    <w:rPr>
      <w:rFonts w:ascii="Times New Roman" w:eastAsia="Times New Roman" w:hAnsi="Times New Roman" w:cs="Times New Roman"/>
      <w:sz w:val="28"/>
      <w:szCs w:val="24"/>
    </w:rPr>
  </w:style>
  <w:style w:type="character" w:styleId="afa">
    <w:name w:val="page number"/>
    <w:basedOn w:val="a0"/>
    <w:rsid w:val="00AC6C8F"/>
  </w:style>
  <w:style w:type="character" w:styleId="afb">
    <w:name w:val="Strong"/>
    <w:uiPriority w:val="22"/>
    <w:qFormat/>
    <w:rsid w:val="00AC6C8F"/>
    <w:rPr>
      <w:b/>
      <w:bCs/>
    </w:rPr>
  </w:style>
  <w:style w:type="paragraph" w:customStyle="1" w:styleId="consplusnormal00">
    <w:name w:val="consplusnormal0"/>
    <w:basedOn w:val="a"/>
    <w:rsid w:val="00AC6C8F"/>
    <w:pPr>
      <w:spacing w:before="100" w:after="100"/>
      <w:ind w:firstLine="120"/>
    </w:pPr>
    <w:rPr>
      <w:rFonts w:ascii="Verdana" w:hAnsi="Verdana"/>
      <w:sz w:val="24"/>
      <w:szCs w:val="24"/>
    </w:rPr>
  </w:style>
  <w:style w:type="character" w:styleId="afc">
    <w:name w:val="annotation reference"/>
    <w:uiPriority w:val="99"/>
    <w:rsid w:val="00AC6C8F"/>
    <w:rPr>
      <w:sz w:val="16"/>
      <w:szCs w:val="16"/>
    </w:rPr>
  </w:style>
  <w:style w:type="paragraph" w:styleId="afd">
    <w:name w:val="annotation text"/>
    <w:basedOn w:val="a"/>
    <w:link w:val="afe"/>
    <w:uiPriority w:val="99"/>
    <w:rsid w:val="00AC6C8F"/>
    <w:rPr>
      <w:sz w:val="20"/>
      <w:szCs w:val="20"/>
    </w:rPr>
  </w:style>
  <w:style w:type="character" w:customStyle="1" w:styleId="afe">
    <w:name w:val="Текст примечания Знак"/>
    <w:basedOn w:val="a0"/>
    <w:link w:val="afd"/>
    <w:uiPriority w:val="99"/>
    <w:rsid w:val="00AC6C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AC6C8F"/>
    <w:rPr>
      <w:b/>
      <w:bCs/>
    </w:rPr>
  </w:style>
  <w:style w:type="character" w:customStyle="1" w:styleId="aff0">
    <w:name w:val="Тема примечания Знак"/>
    <w:basedOn w:val="afe"/>
    <w:link w:val="aff"/>
    <w:uiPriority w:val="99"/>
    <w:rsid w:val="00AC6C8F"/>
    <w:rPr>
      <w:b/>
      <w:bCs/>
    </w:rPr>
  </w:style>
  <w:style w:type="table" w:styleId="aff1">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2">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3">
    <w:name w:val="Plain Text"/>
    <w:basedOn w:val="a"/>
    <w:link w:val="aff4"/>
    <w:unhideWhenUsed/>
    <w:rsid w:val="00B92F14"/>
    <w:rPr>
      <w:rFonts w:ascii="Courier New" w:hAnsi="Courier New"/>
      <w:sz w:val="20"/>
      <w:szCs w:val="20"/>
    </w:rPr>
  </w:style>
  <w:style w:type="character" w:customStyle="1" w:styleId="aff4">
    <w:name w:val="Текст Знак"/>
    <w:basedOn w:val="a0"/>
    <w:link w:val="aff3"/>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5">
    <w:name w:val="Цветовое выделение"/>
    <w:rsid w:val="003F24C0"/>
    <w:rPr>
      <w:b/>
      <w:color w:val="26282F"/>
    </w:rPr>
  </w:style>
  <w:style w:type="character" w:customStyle="1" w:styleId="aff6">
    <w:name w:val="Гипертекстовая ссылка"/>
    <w:basedOn w:val="aff5"/>
    <w:uiPriority w:val="99"/>
    <w:rsid w:val="003F24C0"/>
    <w:rPr>
      <w:rFonts w:cs="Times New Roman"/>
      <w:color w:val="106BBE"/>
    </w:rPr>
  </w:style>
  <w:style w:type="character" w:customStyle="1" w:styleId="aff7">
    <w:name w:val="Активная гипертекстовая ссылка"/>
    <w:basedOn w:val="aff6"/>
    <w:uiPriority w:val="99"/>
    <w:rsid w:val="003F24C0"/>
    <w:rPr>
      <w:u w:val="single"/>
    </w:rPr>
  </w:style>
  <w:style w:type="paragraph" w:customStyle="1" w:styleId="aff8">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rsid w:val="003F24C0"/>
  </w:style>
  <w:style w:type="paragraph" w:customStyle="1" w:styleId="affa">
    <w:name w:val="Внимание: недобросовестность!"/>
    <w:basedOn w:val="aff8"/>
    <w:next w:val="a"/>
    <w:rsid w:val="003F24C0"/>
  </w:style>
  <w:style w:type="character" w:customStyle="1" w:styleId="affb">
    <w:name w:val="Выделение для Базового Поиска"/>
    <w:basedOn w:val="aff5"/>
    <w:uiPriority w:val="99"/>
    <w:rsid w:val="003F24C0"/>
    <w:rPr>
      <w:rFonts w:cs="Times New Roman"/>
      <w:bCs/>
      <w:color w:val="0058A9"/>
    </w:rPr>
  </w:style>
  <w:style w:type="character" w:customStyle="1" w:styleId="affc">
    <w:name w:val="Выделение для Базового Поиска (курсив)"/>
    <w:basedOn w:val="affb"/>
    <w:uiPriority w:val="99"/>
    <w:rsid w:val="003F24C0"/>
    <w:rPr>
      <w:i/>
      <w:iCs/>
    </w:rPr>
  </w:style>
  <w:style w:type="paragraph" w:customStyle="1" w:styleId="affd">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e">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
    <w:name w:val="Заголовок"/>
    <w:basedOn w:val="affe"/>
    <w:next w:val="a"/>
    <w:rsid w:val="003F24C0"/>
    <w:rPr>
      <w:b/>
      <w:bCs/>
      <w:color w:val="0058A9"/>
      <w:shd w:val="clear" w:color="auto" w:fill="ECE9D8"/>
    </w:rPr>
  </w:style>
  <w:style w:type="paragraph" w:customStyle="1" w:styleId="afff0">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2">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3">
    <w:name w:val="Заголовок своего сообщения"/>
    <w:basedOn w:val="aff5"/>
    <w:uiPriority w:val="99"/>
    <w:rsid w:val="003F24C0"/>
    <w:rPr>
      <w:rFonts w:cs="Times New Roman"/>
      <w:bCs/>
    </w:rPr>
  </w:style>
  <w:style w:type="paragraph" w:customStyle="1" w:styleId="afff4">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5">
    <w:name w:val="Заголовок чужого сообщения"/>
    <w:basedOn w:val="aff5"/>
    <w:uiPriority w:val="99"/>
    <w:rsid w:val="003F24C0"/>
    <w:rPr>
      <w:rFonts w:cs="Times New Roman"/>
      <w:bCs/>
      <w:color w:val="FF0000"/>
    </w:rPr>
  </w:style>
  <w:style w:type="paragraph" w:customStyle="1" w:styleId="afff6">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
    <w:rsid w:val="003F24C0"/>
    <w:pPr>
      <w:spacing w:after="0"/>
      <w:jc w:val="left"/>
    </w:pPr>
  </w:style>
  <w:style w:type="paragraph" w:customStyle="1" w:styleId="afff8">
    <w:name w:val="Интерактивный заголовок"/>
    <w:basedOn w:val="afff"/>
    <w:next w:val="a"/>
    <w:rsid w:val="003F24C0"/>
    <w:rPr>
      <w:u w:val="single"/>
    </w:rPr>
  </w:style>
  <w:style w:type="paragraph" w:customStyle="1" w:styleId="afff9">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a">
    <w:name w:val="Информация об изменениях"/>
    <w:basedOn w:val="afff9"/>
    <w:next w:val="a"/>
    <w:rsid w:val="003F24C0"/>
    <w:pPr>
      <w:spacing w:before="180"/>
      <w:ind w:left="360" w:right="360" w:firstLine="0"/>
    </w:pPr>
    <w:rPr>
      <w:shd w:val="clear" w:color="auto" w:fill="EAEFED"/>
    </w:rPr>
  </w:style>
  <w:style w:type="paragraph" w:customStyle="1" w:styleId="afffb">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c">
    <w:name w:val="Комментарий"/>
    <w:basedOn w:val="afffb"/>
    <w:next w:val="a"/>
    <w:rsid w:val="003F24C0"/>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rsid w:val="003F24C0"/>
    <w:rPr>
      <w:i/>
      <w:iCs/>
    </w:rPr>
  </w:style>
  <w:style w:type="paragraph" w:customStyle="1" w:styleId="afffe">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rsid w:val="003F24C0"/>
    <w:rPr>
      <w:sz w:val="14"/>
      <w:szCs w:val="14"/>
    </w:rPr>
  </w:style>
  <w:style w:type="paragraph" w:customStyle="1" w:styleId="affff0">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rsid w:val="003F24C0"/>
    <w:rPr>
      <w:sz w:val="14"/>
      <w:szCs w:val="14"/>
    </w:rPr>
  </w:style>
  <w:style w:type="paragraph" w:customStyle="1" w:styleId="affff2">
    <w:name w:val="Комментарий пользователя"/>
    <w:basedOn w:val="afffc"/>
    <w:next w:val="a"/>
    <w:rsid w:val="003F24C0"/>
    <w:pPr>
      <w:jc w:val="left"/>
    </w:pPr>
    <w:rPr>
      <w:shd w:val="clear" w:color="auto" w:fill="FFDFE0"/>
    </w:rPr>
  </w:style>
  <w:style w:type="paragraph" w:customStyle="1" w:styleId="affff3">
    <w:name w:val="Куда обратиться?"/>
    <w:basedOn w:val="aff8"/>
    <w:next w:val="a"/>
    <w:rsid w:val="003F24C0"/>
  </w:style>
  <w:style w:type="paragraph" w:customStyle="1" w:styleId="affff4">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5">
    <w:name w:val="Найденные слова"/>
    <w:basedOn w:val="aff5"/>
    <w:uiPriority w:val="99"/>
    <w:rsid w:val="003F24C0"/>
    <w:rPr>
      <w:rFonts w:cs="Times New Roman"/>
      <w:shd w:val="clear" w:color="auto" w:fill="FFF580"/>
    </w:rPr>
  </w:style>
  <w:style w:type="character" w:customStyle="1" w:styleId="affff6">
    <w:name w:val="Не вступил в силу"/>
    <w:basedOn w:val="aff5"/>
    <w:uiPriority w:val="99"/>
    <w:rsid w:val="003F24C0"/>
    <w:rPr>
      <w:rFonts w:cs="Times New Roman"/>
      <w:color w:val="000000"/>
      <w:shd w:val="clear" w:color="auto" w:fill="D8EDE8"/>
    </w:rPr>
  </w:style>
  <w:style w:type="paragraph" w:customStyle="1" w:styleId="affff7">
    <w:name w:val="Необходимые документы"/>
    <w:basedOn w:val="aff8"/>
    <w:next w:val="a"/>
    <w:rsid w:val="003F24C0"/>
    <w:pPr>
      <w:ind w:firstLine="118"/>
    </w:pPr>
  </w:style>
  <w:style w:type="paragraph" w:customStyle="1" w:styleId="affff8">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9">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a">
    <w:name w:val="Оглавление"/>
    <w:basedOn w:val="affff9"/>
    <w:next w:val="a"/>
    <w:rsid w:val="003F24C0"/>
    <w:pPr>
      <w:ind w:left="140"/>
    </w:pPr>
  </w:style>
  <w:style w:type="character" w:customStyle="1" w:styleId="affffb">
    <w:name w:val="Опечатки"/>
    <w:uiPriority w:val="99"/>
    <w:rsid w:val="003F24C0"/>
    <w:rPr>
      <w:color w:val="FF0000"/>
    </w:rPr>
  </w:style>
  <w:style w:type="paragraph" w:customStyle="1" w:styleId="affffc">
    <w:name w:val="Переменная часть"/>
    <w:basedOn w:val="affe"/>
    <w:next w:val="a"/>
    <w:rsid w:val="003F24C0"/>
  </w:style>
  <w:style w:type="paragraph" w:customStyle="1" w:styleId="affffd">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e">
    <w:name w:val="Подзаголовок для информации об изменениях"/>
    <w:basedOn w:val="afff9"/>
    <w:next w:val="a"/>
    <w:rsid w:val="003F24C0"/>
    <w:rPr>
      <w:b/>
      <w:bCs/>
    </w:rPr>
  </w:style>
  <w:style w:type="paragraph" w:customStyle="1" w:styleId="afffff">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e"/>
    <w:next w:val="a"/>
    <w:rsid w:val="003F24C0"/>
    <w:rPr>
      <w:sz w:val="20"/>
      <w:szCs w:val="20"/>
    </w:rPr>
  </w:style>
  <w:style w:type="paragraph" w:customStyle="1" w:styleId="afffff1">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2">
    <w:name w:val="Пример."/>
    <w:basedOn w:val="aff8"/>
    <w:next w:val="a"/>
    <w:rsid w:val="003F24C0"/>
  </w:style>
  <w:style w:type="paragraph" w:customStyle="1" w:styleId="afffff3">
    <w:name w:val="Примечание."/>
    <w:basedOn w:val="aff8"/>
    <w:next w:val="a"/>
    <w:rsid w:val="003F24C0"/>
  </w:style>
  <w:style w:type="character" w:customStyle="1" w:styleId="afffff4">
    <w:name w:val="Продолжение ссылки"/>
    <w:basedOn w:val="aff6"/>
    <w:uiPriority w:val="99"/>
    <w:rsid w:val="003F24C0"/>
  </w:style>
  <w:style w:type="paragraph" w:customStyle="1" w:styleId="afffff5">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6">
    <w:name w:val="Сравнение редакций"/>
    <w:basedOn w:val="aff5"/>
    <w:uiPriority w:val="99"/>
    <w:rsid w:val="003F24C0"/>
    <w:rPr>
      <w:rFonts w:cs="Times New Roman"/>
    </w:rPr>
  </w:style>
  <w:style w:type="character" w:customStyle="1" w:styleId="afffff7">
    <w:name w:val="Сравнение редакций. Добавленный фрагмент"/>
    <w:uiPriority w:val="99"/>
    <w:rsid w:val="003F24C0"/>
    <w:rPr>
      <w:color w:val="000000"/>
      <w:shd w:val="clear" w:color="auto" w:fill="C1D7FF"/>
    </w:rPr>
  </w:style>
  <w:style w:type="character" w:customStyle="1" w:styleId="afffff8">
    <w:name w:val="Сравнение редакций. Удаленный фрагмент"/>
    <w:uiPriority w:val="99"/>
    <w:rsid w:val="003F24C0"/>
    <w:rPr>
      <w:color w:val="000000"/>
      <w:shd w:val="clear" w:color="auto" w:fill="C4C413"/>
    </w:rPr>
  </w:style>
  <w:style w:type="paragraph" w:customStyle="1" w:styleId="afffff9">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a">
    <w:name w:val="Текст в таблице"/>
    <w:basedOn w:val="affff8"/>
    <w:next w:val="a"/>
    <w:rsid w:val="003F24C0"/>
    <w:pPr>
      <w:ind w:firstLine="500"/>
    </w:pPr>
  </w:style>
  <w:style w:type="paragraph" w:customStyle="1" w:styleId="afffffb">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basedOn w:val="aff5"/>
    <w:uiPriority w:val="99"/>
    <w:rsid w:val="003F24C0"/>
    <w:rPr>
      <w:rFonts w:cs="Times New Roman"/>
      <w:strike/>
      <w:color w:val="666600"/>
    </w:rPr>
  </w:style>
  <w:style w:type="paragraph" w:customStyle="1" w:styleId="afffffe">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0">
    <w:name w:val="Öâåòîâîå âûäåëåíèå"/>
    <w:rsid w:val="00044318"/>
    <w:rPr>
      <w:b/>
      <w:bCs/>
      <w:color w:val="26282F"/>
    </w:rPr>
  </w:style>
  <w:style w:type="character" w:customStyle="1" w:styleId="affffff1">
    <w:name w:val="Ãèïåðòåêñòîâàÿ ññûëêà"/>
    <w:rsid w:val="00044318"/>
    <w:rPr>
      <w:rFonts w:cs="Times New Roman"/>
      <w:b w:val="0"/>
      <w:bCs w:val="0"/>
      <w:color w:val="106BBE"/>
    </w:rPr>
  </w:style>
  <w:style w:type="character" w:customStyle="1" w:styleId="affffff2">
    <w:name w:val="Àêòèâíàÿ ãèïåðòåêñòîâàÿ ññûëêà"/>
    <w:rsid w:val="00044318"/>
    <w:rPr>
      <w:rFonts w:cs="Times New Roman"/>
      <w:b w:val="0"/>
      <w:bCs w:val="0"/>
      <w:color w:val="106BBE"/>
      <w:u w:val="single"/>
    </w:rPr>
  </w:style>
  <w:style w:type="character" w:customStyle="1" w:styleId="affffff3">
    <w:name w:val="Âûäåëåíèå äëÿ Áàçîâîãî Ïîèñêà"/>
    <w:rsid w:val="00044318"/>
    <w:rPr>
      <w:rFonts w:cs="Times New Roman"/>
      <w:b/>
      <w:bCs/>
      <w:color w:val="0058A9"/>
    </w:rPr>
  </w:style>
  <w:style w:type="character" w:customStyle="1" w:styleId="affffff4">
    <w:name w:val="Âûäåëåíèå äëÿ Áàçîâîãî Ïîèñêà (êóðñèâ)"/>
    <w:rsid w:val="00044318"/>
    <w:rPr>
      <w:rFonts w:cs="Times New Roman"/>
      <w:b/>
      <w:bCs/>
      <w:i/>
      <w:iCs/>
      <w:color w:val="0058A9"/>
    </w:rPr>
  </w:style>
  <w:style w:type="character" w:customStyle="1" w:styleId="affffff5">
    <w:name w:val="Çàãîëîâîê ñâîåãî ñîîáùåíèÿ"/>
    <w:rsid w:val="00044318"/>
    <w:rPr>
      <w:rFonts w:cs="Times New Roman"/>
      <w:b/>
      <w:bCs/>
      <w:color w:val="26282F"/>
    </w:rPr>
  </w:style>
  <w:style w:type="character" w:customStyle="1" w:styleId="affffff6">
    <w:name w:val="Çàãîëîâîê ÷óæîãî ñîîáùåíèÿ"/>
    <w:rsid w:val="00044318"/>
    <w:rPr>
      <w:rFonts w:cs="Times New Roman"/>
      <w:b/>
      <w:bCs/>
      <w:color w:val="FF0000"/>
    </w:rPr>
  </w:style>
  <w:style w:type="character" w:customStyle="1" w:styleId="affffff7">
    <w:name w:val="Íàéäåííûå ñëîâà"/>
    <w:rsid w:val="00044318"/>
    <w:rPr>
      <w:rFonts w:cs="Times New Roman"/>
      <w:b w:val="0"/>
      <w:bCs w:val="0"/>
      <w:color w:val="26282F"/>
      <w:shd w:val="clear" w:color="auto" w:fill="FFF580"/>
    </w:rPr>
  </w:style>
  <w:style w:type="character" w:customStyle="1" w:styleId="affffff8">
    <w:name w:val="Íå âñòóïèë â ñèëó"/>
    <w:rsid w:val="00044318"/>
    <w:rPr>
      <w:rFonts w:cs="Times New Roman"/>
      <w:b w:val="0"/>
      <w:bCs w:val="0"/>
      <w:color w:val="000000"/>
      <w:shd w:val="clear" w:color="auto" w:fill="D8EDE8"/>
    </w:rPr>
  </w:style>
  <w:style w:type="character" w:customStyle="1" w:styleId="affffff9">
    <w:name w:val="Îïå÷àòêè"/>
    <w:rsid w:val="00044318"/>
    <w:rPr>
      <w:color w:val="FF0000"/>
    </w:rPr>
  </w:style>
  <w:style w:type="character" w:customStyle="1" w:styleId="affffffa">
    <w:name w:val="Ïðîäîëæåíèå ññûëêè"/>
    <w:basedOn w:val="affffff1"/>
    <w:rsid w:val="00044318"/>
  </w:style>
  <w:style w:type="character" w:customStyle="1" w:styleId="affffffb">
    <w:name w:val="Ñðàâíåíèå ðåäàêöèé"/>
    <w:rsid w:val="00044318"/>
    <w:rPr>
      <w:rFonts w:cs="Times New Roman"/>
      <w:b w:val="0"/>
      <w:bCs w:val="0"/>
      <w:color w:val="26282F"/>
    </w:rPr>
  </w:style>
  <w:style w:type="character" w:customStyle="1" w:styleId="affffffc">
    <w:name w:val="Ñðàâíåíèå ðåäàêöèé. Äîáàâëåííûé ôðàãìåíò"/>
    <w:rsid w:val="00044318"/>
    <w:rPr>
      <w:color w:val="000000"/>
      <w:shd w:val="clear" w:color="auto" w:fill="C1D7FF"/>
    </w:rPr>
  </w:style>
  <w:style w:type="character" w:customStyle="1" w:styleId="affffffd">
    <w:name w:val="Ñðàâíåíèå ðåäàêöèé. Óäàëåííûé ôðàãìåíò"/>
    <w:rsid w:val="00044318"/>
    <w:rPr>
      <w:color w:val="000000"/>
      <w:shd w:val="clear" w:color="auto" w:fill="C4C413"/>
    </w:rPr>
  </w:style>
  <w:style w:type="character" w:customStyle="1" w:styleId="affffffe">
    <w:name w:val="Óòðàòèë ñèëó"/>
    <w:rsid w:val="00044318"/>
    <w:rPr>
      <w:rFonts w:cs="Times New Roman"/>
      <w:b w:val="0"/>
      <w:bCs w:val="0"/>
      <w:strike/>
      <w:color w:val="666600"/>
    </w:rPr>
  </w:style>
  <w:style w:type="paragraph" w:styleId="afffffff">
    <w:name w:val="List"/>
    <w:basedOn w:val="a7"/>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0">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1">
    <w:name w:val="Заголовок таблицы"/>
    <w:basedOn w:val="afffffff0"/>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2">
    <w:name w:val="Document Map"/>
    <w:basedOn w:val="a"/>
    <w:link w:val="afffffff3"/>
    <w:uiPriority w:val="99"/>
    <w:semiHidden/>
    <w:rsid w:val="00BF732F"/>
    <w:pPr>
      <w:shd w:val="clear" w:color="auto" w:fill="000080"/>
    </w:pPr>
    <w:rPr>
      <w:rFonts w:ascii="Tahoma" w:hAnsi="Tahoma"/>
      <w:sz w:val="20"/>
      <w:szCs w:val="20"/>
    </w:rPr>
  </w:style>
  <w:style w:type="character" w:customStyle="1" w:styleId="afffffff3">
    <w:name w:val="Схема документа Знак"/>
    <w:basedOn w:val="a0"/>
    <w:link w:val="afffffff2"/>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4">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5">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5"/>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0"/>
    <w:uiPriority w:val="99"/>
    <w:rsid w:val="00972C8A"/>
    <w:rPr>
      <w:rFonts w:ascii="Times New Roman" w:hAnsi="Times New Roman" w:cs="Times New Roman"/>
      <w:sz w:val="26"/>
      <w:szCs w:val="26"/>
    </w:rPr>
  </w:style>
  <w:style w:type="paragraph" w:customStyle="1" w:styleId="Default">
    <w:name w:val="Default"/>
    <w:rsid w:val="00C14C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225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3">
    <w:name w:val="Без интервала Знак"/>
    <w:basedOn w:val="a0"/>
    <w:link w:val="af2"/>
    <w:uiPriority w:val="1"/>
    <w:rsid w:val="003F1877"/>
    <w:rPr>
      <w:rFonts w:ascii="Times New Roman" w:eastAsia="Times New Roman" w:hAnsi="Times New Roman" w:cs="Times New Roman"/>
      <w:sz w:val="20"/>
      <w:szCs w:val="20"/>
      <w:lang w:eastAsia="ru-RU"/>
    </w:rPr>
  </w:style>
  <w:style w:type="paragraph" w:customStyle="1" w:styleId="afffffff6">
    <w:name w:val="Знак"/>
    <w:basedOn w:val="a"/>
    <w:rsid w:val="00251667"/>
    <w:pPr>
      <w:spacing w:after="160" w:line="240" w:lineRule="exact"/>
    </w:pPr>
    <w:rPr>
      <w:rFonts w:ascii="Verdana" w:hAnsi="Verdana"/>
      <w:sz w:val="20"/>
      <w:szCs w:val="20"/>
      <w:lang w:val="en-US" w:eastAsia="en-US"/>
    </w:rPr>
  </w:style>
  <w:style w:type="paragraph" w:customStyle="1" w:styleId="afffffff7">
    <w:name w:val="Название проектного документа"/>
    <w:basedOn w:val="a"/>
    <w:rsid w:val="0098048D"/>
    <w:pPr>
      <w:widowControl w:val="0"/>
      <w:ind w:left="1701"/>
      <w:jc w:val="center"/>
    </w:pPr>
    <w:rPr>
      <w:rFonts w:ascii="Arial" w:hAnsi="Arial" w:cs="Arial"/>
      <w:b/>
      <w:bCs/>
      <w:color w:val="000080"/>
      <w:sz w:val="32"/>
      <w:szCs w:val="20"/>
    </w:rPr>
  </w:style>
  <w:style w:type="paragraph" w:customStyle="1" w:styleId="s1">
    <w:name w:val="s_1"/>
    <w:basedOn w:val="a"/>
    <w:rsid w:val="00DF1A54"/>
    <w:pPr>
      <w:spacing w:before="100" w:beforeAutospacing="1" w:after="100" w:afterAutospacing="1"/>
    </w:pPr>
    <w:rPr>
      <w:sz w:val="24"/>
      <w:szCs w:val="24"/>
    </w:rPr>
  </w:style>
  <w:style w:type="character" w:customStyle="1" w:styleId="Absatz-Standardschriftart">
    <w:name w:val="Absatz-Standardschriftart"/>
    <w:rsid w:val="00031FED"/>
  </w:style>
  <w:style w:type="paragraph" w:customStyle="1" w:styleId="1b">
    <w:name w:val="Текст выноски1"/>
    <w:rsid w:val="00031FED"/>
    <w:pPr>
      <w:widowControl w:val="0"/>
      <w:suppressAutoHyphens/>
    </w:pPr>
    <w:rPr>
      <w:rFonts w:ascii="Tahoma" w:eastAsia="Arial Unicode MS" w:hAnsi="Tahoma" w:cs="Tahoma"/>
      <w:kern w:val="1"/>
      <w:sz w:val="16"/>
      <w:szCs w:val="16"/>
      <w:lang w:eastAsia="ar-SA"/>
    </w:rPr>
  </w:style>
  <w:style w:type="paragraph" w:customStyle="1" w:styleId="1c">
    <w:name w:val="Абзац списка1"/>
    <w:rsid w:val="00031FED"/>
    <w:pPr>
      <w:widowControl w:val="0"/>
      <w:suppressAutoHyphens/>
      <w:ind w:left="720"/>
    </w:pPr>
    <w:rPr>
      <w:rFonts w:ascii="Calibri" w:eastAsia="Arial Unicode MS" w:hAnsi="Calibri" w:cs="font74"/>
      <w:kern w:val="1"/>
      <w:lang w:eastAsia="ar-SA"/>
    </w:rPr>
  </w:style>
  <w:style w:type="character" w:customStyle="1" w:styleId="1d">
    <w:name w:val="Текст выноски Знак1"/>
    <w:basedOn w:val="a0"/>
    <w:uiPriority w:val="99"/>
    <w:semiHidden/>
    <w:rsid w:val="00031FED"/>
    <w:rPr>
      <w:rFonts w:ascii="Tahoma" w:hAnsi="Tahoma" w:cs="Tahoma"/>
      <w:kern w:val="1"/>
      <w:sz w:val="16"/>
      <w:szCs w:val="16"/>
      <w:lang w:eastAsia="ar-SA"/>
    </w:rPr>
  </w:style>
  <w:style w:type="character" w:customStyle="1" w:styleId="blk">
    <w:name w:val="blk"/>
    <w:basedOn w:val="a0"/>
    <w:rsid w:val="00031FED"/>
  </w:style>
  <w:style w:type="character" w:customStyle="1" w:styleId="ConsPlusNormal0">
    <w:name w:val="ConsPlusNormal Знак"/>
    <w:link w:val="ConsPlusNormal"/>
    <w:locked/>
    <w:rsid w:val="00126653"/>
    <w:rPr>
      <w:rFonts w:ascii="Arial" w:eastAsia="Arial" w:hAnsi="Arial" w:cs="Arial"/>
      <w:sz w:val="20"/>
      <w:szCs w:val="20"/>
      <w:lang w:eastAsia="ar-SA"/>
    </w:rPr>
  </w:style>
  <w:style w:type="paragraph" w:customStyle="1" w:styleId="formattexttopleveltext0">
    <w:name w:val="formattexttopleveltext"/>
    <w:basedOn w:val="a"/>
    <w:rsid w:val="00126653"/>
    <w:pPr>
      <w:spacing w:before="100" w:beforeAutospacing="1" w:after="100" w:afterAutospacing="1"/>
    </w:pPr>
    <w:rPr>
      <w:sz w:val="24"/>
      <w:szCs w:val="24"/>
    </w:rPr>
  </w:style>
  <w:style w:type="paragraph" w:styleId="afffffff8">
    <w:name w:val="Subtitle"/>
    <w:basedOn w:val="a"/>
    <w:next w:val="a"/>
    <w:link w:val="afffffff9"/>
    <w:qFormat/>
    <w:rsid w:val="00126653"/>
    <w:pPr>
      <w:widowControl w:val="0"/>
      <w:autoSpaceDE w:val="0"/>
      <w:autoSpaceDN w:val="0"/>
      <w:adjustRightInd w:val="0"/>
      <w:spacing w:after="60"/>
      <w:jc w:val="center"/>
      <w:outlineLvl w:val="1"/>
    </w:pPr>
    <w:rPr>
      <w:rFonts w:ascii="Cambria" w:hAnsi="Cambria"/>
      <w:sz w:val="24"/>
      <w:szCs w:val="24"/>
    </w:rPr>
  </w:style>
  <w:style w:type="character" w:customStyle="1" w:styleId="afffffff9">
    <w:name w:val="Подзаголовок Знак"/>
    <w:basedOn w:val="a0"/>
    <w:link w:val="afffffff8"/>
    <w:rsid w:val="00126653"/>
    <w:rPr>
      <w:rFonts w:ascii="Cambria" w:eastAsia="Times New Roman" w:hAnsi="Cambria" w:cs="Times New Roman"/>
      <w:sz w:val="24"/>
      <w:szCs w:val="24"/>
    </w:rPr>
  </w:style>
  <w:style w:type="character" w:customStyle="1" w:styleId="FootnoteTextChar">
    <w:name w:val="Footnote Text Char"/>
    <w:locked/>
    <w:rsid w:val="00126653"/>
    <w:rPr>
      <w:rFonts w:ascii="Times New Roman" w:hAnsi="Times New Roman" w:cs="Times New Roman"/>
      <w:sz w:val="20"/>
      <w:szCs w:val="20"/>
      <w:lang w:eastAsia="ru-RU"/>
    </w:rPr>
  </w:style>
  <w:style w:type="paragraph" w:customStyle="1" w:styleId="stylet3">
    <w:name w:val="stylet3"/>
    <w:basedOn w:val="a"/>
    <w:rsid w:val="00126653"/>
    <w:pPr>
      <w:spacing w:before="100" w:beforeAutospacing="1" w:after="100" w:afterAutospacing="1"/>
    </w:pPr>
    <w:rPr>
      <w:rFonts w:eastAsia="Calibri"/>
      <w:sz w:val="24"/>
      <w:szCs w:val="24"/>
    </w:rPr>
  </w:style>
  <w:style w:type="paragraph" w:styleId="28">
    <w:name w:val="Body Text Indent 2"/>
    <w:basedOn w:val="a"/>
    <w:link w:val="29"/>
    <w:uiPriority w:val="99"/>
    <w:semiHidden/>
    <w:unhideWhenUsed/>
    <w:rsid w:val="00482247"/>
    <w:pPr>
      <w:spacing w:after="120" w:line="480" w:lineRule="auto"/>
      <w:ind w:left="283"/>
    </w:pPr>
  </w:style>
  <w:style w:type="character" w:customStyle="1" w:styleId="29">
    <w:name w:val="Основной текст с отступом 2 Знак"/>
    <w:basedOn w:val="a0"/>
    <w:link w:val="28"/>
    <w:uiPriority w:val="99"/>
    <w:semiHidden/>
    <w:rsid w:val="00482247"/>
    <w:rPr>
      <w:rFonts w:ascii="Times New Roman" w:eastAsia="Times New Roman" w:hAnsi="Times New Roman" w:cs="Times New Roman"/>
      <w:sz w:val="18"/>
      <w:szCs w:val="18"/>
      <w:lang w:eastAsia="ru-RU"/>
    </w:rPr>
  </w:style>
  <w:style w:type="paragraph" w:customStyle="1" w:styleId="ConsNonformat">
    <w:name w:val="ConsNonformat"/>
    <w:rsid w:val="0048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
    <w:rsid w:val="00482247"/>
    <w:pPr>
      <w:spacing w:line="360" w:lineRule="auto"/>
      <w:ind w:firstLine="851"/>
      <w:jc w:val="both"/>
    </w:pPr>
    <w:rPr>
      <w:sz w:val="28"/>
      <w:szCs w:val="20"/>
    </w:rPr>
  </w:style>
  <w:style w:type="paragraph" w:customStyle="1" w:styleId="paragraph">
    <w:name w:val="paragraph"/>
    <w:basedOn w:val="a"/>
    <w:rsid w:val="009E7974"/>
    <w:pPr>
      <w:spacing w:before="100" w:beforeAutospacing="1" w:after="100" w:afterAutospacing="1"/>
    </w:pPr>
    <w:rPr>
      <w:rFonts w:eastAsia="Calibri"/>
      <w:sz w:val="24"/>
      <w:szCs w:val="24"/>
    </w:rPr>
  </w:style>
  <w:style w:type="character" w:customStyle="1" w:styleId="normaltextrun">
    <w:name w:val="normaltextrun"/>
    <w:rsid w:val="009E7974"/>
    <w:rPr>
      <w:rFonts w:cs="Times New Roman"/>
    </w:rPr>
  </w:style>
  <w:style w:type="character" w:customStyle="1" w:styleId="eop">
    <w:name w:val="eop"/>
    <w:rsid w:val="009E7974"/>
    <w:rPr>
      <w:rFonts w:cs="Times New Roman"/>
    </w:rPr>
  </w:style>
  <w:style w:type="character" w:customStyle="1" w:styleId="contextualspellingandgrammarerror">
    <w:name w:val="contextualspellingandgrammarerror"/>
    <w:rsid w:val="009E7974"/>
    <w:rPr>
      <w:rFonts w:cs="Times New Roman"/>
    </w:rPr>
  </w:style>
  <w:style w:type="paragraph" w:customStyle="1" w:styleId="ConsTitle">
    <w:name w:val="ConsTitle"/>
    <w:rsid w:val="00295F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2a">
    <w:name w:val="Заголовок №2_"/>
    <w:basedOn w:val="a0"/>
    <w:link w:val="2b"/>
    <w:rsid w:val="00D6793A"/>
    <w:rPr>
      <w:rFonts w:ascii="Times New Roman" w:eastAsia="Times New Roman" w:hAnsi="Times New Roman" w:cs="Times New Roman"/>
      <w:b/>
      <w:bCs/>
      <w:sz w:val="40"/>
      <w:szCs w:val="40"/>
      <w:shd w:val="clear" w:color="auto" w:fill="FFFFFF"/>
    </w:rPr>
  </w:style>
  <w:style w:type="character" w:customStyle="1" w:styleId="36">
    <w:name w:val="Основной текст (3)_"/>
    <w:basedOn w:val="a0"/>
    <w:link w:val="37"/>
    <w:rsid w:val="00D6793A"/>
    <w:rPr>
      <w:rFonts w:ascii="Times New Roman" w:eastAsia="Times New Roman" w:hAnsi="Times New Roman" w:cs="Times New Roman"/>
      <w:b/>
      <w:bCs/>
      <w:shd w:val="clear" w:color="auto" w:fill="FFFFFF"/>
    </w:rPr>
  </w:style>
  <w:style w:type="character" w:customStyle="1" w:styleId="1e">
    <w:name w:val="Заголовок №1_"/>
    <w:basedOn w:val="a0"/>
    <w:link w:val="1f"/>
    <w:rsid w:val="00D6793A"/>
    <w:rPr>
      <w:rFonts w:ascii="Times New Roman" w:eastAsia="Times New Roman" w:hAnsi="Times New Roman" w:cs="Times New Roman"/>
      <w:b/>
      <w:bCs/>
      <w:sz w:val="46"/>
      <w:szCs w:val="46"/>
      <w:shd w:val="clear" w:color="auto" w:fill="FFFFFF"/>
    </w:rPr>
  </w:style>
  <w:style w:type="character" w:customStyle="1" w:styleId="afffffffa">
    <w:name w:val="Другое_"/>
    <w:basedOn w:val="a0"/>
    <w:link w:val="afffffffb"/>
    <w:rsid w:val="00D6793A"/>
    <w:rPr>
      <w:rFonts w:ascii="Times New Roman" w:eastAsia="Times New Roman" w:hAnsi="Times New Roman" w:cs="Times New Roman"/>
      <w:sz w:val="28"/>
      <w:szCs w:val="28"/>
      <w:shd w:val="clear" w:color="auto" w:fill="FFFFFF"/>
    </w:rPr>
  </w:style>
  <w:style w:type="character" w:customStyle="1" w:styleId="afffffffc">
    <w:name w:val="Колонтитул_"/>
    <w:basedOn w:val="a0"/>
    <w:link w:val="afffffffd"/>
    <w:rsid w:val="00D6793A"/>
    <w:rPr>
      <w:rFonts w:ascii="Times New Roman" w:eastAsia="Times New Roman" w:hAnsi="Times New Roman" w:cs="Times New Roman"/>
      <w:sz w:val="28"/>
      <w:szCs w:val="28"/>
      <w:shd w:val="clear" w:color="auto" w:fill="FFFFFF"/>
    </w:rPr>
  </w:style>
  <w:style w:type="paragraph" w:customStyle="1" w:styleId="2b">
    <w:name w:val="Заголовок №2"/>
    <w:basedOn w:val="a"/>
    <w:link w:val="2a"/>
    <w:rsid w:val="00D6793A"/>
    <w:pPr>
      <w:widowControl w:val="0"/>
      <w:shd w:val="clear" w:color="auto" w:fill="FFFFFF"/>
      <w:spacing w:line="228" w:lineRule="auto"/>
      <w:ind w:left="500"/>
      <w:jc w:val="center"/>
      <w:outlineLvl w:val="1"/>
    </w:pPr>
    <w:rPr>
      <w:b/>
      <w:bCs/>
      <w:sz w:val="40"/>
      <w:szCs w:val="40"/>
      <w:lang w:eastAsia="en-US"/>
    </w:rPr>
  </w:style>
  <w:style w:type="paragraph" w:customStyle="1" w:styleId="37">
    <w:name w:val="Основной текст (3)"/>
    <w:basedOn w:val="a"/>
    <w:link w:val="36"/>
    <w:rsid w:val="00D6793A"/>
    <w:pPr>
      <w:widowControl w:val="0"/>
      <w:shd w:val="clear" w:color="auto" w:fill="FFFFFF"/>
      <w:spacing w:after="380"/>
      <w:ind w:left="1540"/>
      <w:jc w:val="both"/>
    </w:pPr>
    <w:rPr>
      <w:b/>
      <w:bCs/>
      <w:sz w:val="22"/>
      <w:szCs w:val="22"/>
      <w:lang w:eastAsia="en-US"/>
    </w:rPr>
  </w:style>
  <w:style w:type="paragraph" w:customStyle="1" w:styleId="1f">
    <w:name w:val="Заголовок №1"/>
    <w:basedOn w:val="a"/>
    <w:link w:val="1e"/>
    <w:rsid w:val="00D6793A"/>
    <w:pPr>
      <w:widowControl w:val="0"/>
      <w:shd w:val="clear" w:color="auto" w:fill="FFFFFF"/>
      <w:spacing w:after="100"/>
      <w:ind w:left="500"/>
      <w:jc w:val="center"/>
      <w:outlineLvl w:val="0"/>
    </w:pPr>
    <w:rPr>
      <w:b/>
      <w:bCs/>
      <w:sz w:val="46"/>
      <w:szCs w:val="46"/>
      <w:lang w:eastAsia="en-US"/>
    </w:rPr>
  </w:style>
  <w:style w:type="paragraph" w:customStyle="1" w:styleId="afffffffb">
    <w:name w:val="Другое"/>
    <w:basedOn w:val="a"/>
    <w:link w:val="afffffffa"/>
    <w:rsid w:val="00D6793A"/>
    <w:pPr>
      <w:widowControl w:val="0"/>
      <w:shd w:val="clear" w:color="auto" w:fill="FFFFFF"/>
      <w:jc w:val="center"/>
    </w:pPr>
    <w:rPr>
      <w:sz w:val="28"/>
      <w:szCs w:val="28"/>
      <w:lang w:eastAsia="en-US"/>
    </w:rPr>
  </w:style>
  <w:style w:type="paragraph" w:customStyle="1" w:styleId="1f0">
    <w:name w:val="Основной текст1"/>
    <w:basedOn w:val="a"/>
    <w:rsid w:val="00D6793A"/>
    <w:pPr>
      <w:widowControl w:val="0"/>
      <w:shd w:val="clear" w:color="auto" w:fill="FFFFFF"/>
      <w:ind w:firstLine="400"/>
    </w:pPr>
    <w:rPr>
      <w:color w:val="000000"/>
      <w:sz w:val="28"/>
      <w:szCs w:val="28"/>
      <w:lang w:bidi="ru-RU"/>
    </w:rPr>
  </w:style>
  <w:style w:type="paragraph" w:customStyle="1" w:styleId="afffffffd">
    <w:name w:val="Колонтитул"/>
    <w:basedOn w:val="a"/>
    <w:link w:val="afffffffc"/>
    <w:rsid w:val="00D6793A"/>
    <w:pPr>
      <w:widowControl w:val="0"/>
      <w:shd w:val="clear" w:color="auto" w:fill="FFFFFF"/>
    </w:pPr>
    <w:rPr>
      <w:sz w:val="28"/>
      <w:szCs w:val="28"/>
      <w:lang w:eastAsia="en-US"/>
    </w:rPr>
  </w:style>
  <w:style w:type="character" w:customStyle="1" w:styleId="FontStyle32">
    <w:name w:val="Font Style32"/>
    <w:uiPriority w:val="99"/>
    <w:rsid w:val="00931F07"/>
    <w:rPr>
      <w:rFonts w:ascii="Times New Roman" w:hAnsi="Times New Roman" w:cs="Times New Roman" w:hint="default"/>
      <w:sz w:val="24"/>
      <w:szCs w:val="24"/>
    </w:rPr>
  </w:style>
  <w:style w:type="paragraph" w:styleId="afffffffe">
    <w:name w:val="endnote text"/>
    <w:basedOn w:val="a"/>
    <w:link w:val="affffffff"/>
    <w:uiPriority w:val="99"/>
    <w:semiHidden/>
    <w:unhideWhenUsed/>
    <w:rsid w:val="00AB381D"/>
    <w:rPr>
      <w:rFonts w:ascii="Calibri" w:eastAsiaTheme="minorHAnsi" w:hAnsi="Calibri"/>
      <w:sz w:val="20"/>
      <w:szCs w:val="20"/>
      <w:lang w:eastAsia="en-US"/>
    </w:rPr>
  </w:style>
  <w:style w:type="character" w:customStyle="1" w:styleId="affffffff">
    <w:name w:val="Текст концевой сноски Знак"/>
    <w:basedOn w:val="a0"/>
    <w:link w:val="afffffffe"/>
    <w:uiPriority w:val="99"/>
    <w:semiHidden/>
    <w:rsid w:val="00AB381D"/>
    <w:rPr>
      <w:rFonts w:ascii="Calibri" w:hAnsi="Calibri" w:cs="Times New Roman"/>
      <w:sz w:val="20"/>
      <w:szCs w:val="20"/>
    </w:rPr>
  </w:style>
  <w:style w:type="character" w:styleId="affffffff0">
    <w:name w:val="endnote reference"/>
    <w:basedOn w:val="a0"/>
    <w:uiPriority w:val="99"/>
    <w:semiHidden/>
    <w:unhideWhenUsed/>
    <w:rsid w:val="00AB381D"/>
    <w:rPr>
      <w:vertAlign w:val="superscript"/>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78492152">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80641479">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8406201">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6251946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006249966">
      <w:bodyDiv w:val="1"/>
      <w:marLeft w:val="0"/>
      <w:marRight w:val="0"/>
      <w:marTop w:val="0"/>
      <w:marBottom w:val="0"/>
      <w:divBdr>
        <w:top w:val="none" w:sz="0" w:space="0" w:color="auto"/>
        <w:left w:val="none" w:sz="0" w:space="0" w:color="auto"/>
        <w:bottom w:val="none" w:sz="0" w:space="0" w:color="auto"/>
        <w:right w:val="none" w:sz="0" w:space="0" w:color="auto"/>
      </w:divBdr>
    </w:div>
    <w:div w:id="1060902013">
      <w:bodyDiv w:val="1"/>
      <w:marLeft w:val="0"/>
      <w:marRight w:val="0"/>
      <w:marTop w:val="0"/>
      <w:marBottom w:val="0"/>
      <w:divBdr>
        <w:top w:val="none" w:sz="0" w:space="0" w:color="auto"/>
        <w:left w:val="none" w:sz="0" w:space="0" w:color="auto"/>
        <w:bottom w:val="none" w:sz="0" w:space="0" w:color="auto"/>
        <w:right w:val="none" w:sz="0" w:space="0" w:color="auto"/>
      </w:divBdr>
    </w:div>
    <w:div w:id="1102840569">
      <w:bodyDiv w:val="1"/>
      <w:marLeft w:val="0"/>
      <w:marRight w:val="0"/>
      <w:marTop w:val="0"/>
      <w:marBottom w:val="0"/>
      <w:divBdr>
        <w:top w:val="none" w:sz="0" w:space="0" w:color="auto"/>
        <w:left w:val="none" w:sz="0" w:space="0" w:color="auto"/>
        <w:bottom w:val="none" w:sz="0" w:space="0" w:color="auto"/>
        <w:right w:val="none" w:sz="0" w:space="0" w:color="auto"/>
      </w:divBdr>
    </w:div>
    <w:div w:id="1123116106">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89762881">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111011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38294798">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679505811">
      <w:bodyDiv w:val="1"/>
      <w:marLeft w:val="0"/>
      <w:marRight w:val="0"/>
      <w:marTop w:val="0"/>
      <w:marBottom w:val="0"/>
      <w:divBdr>
        <w:top w:val="none" w:sz="0" w:space="0" w:color="auto"/>
        <w:left w:val="none" w:sz="0" w:space="0" w:color="auto"/>
        <w:bottom w:val="none" w:sz="0" w:space="0" w:color="auto"/>
        <w:right w:val="none" w:sz="0" w:space="0" w:color="auto"/>
      </w:divBdr>
    </w:div>
    <w:div w:id="1705210249">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27024643">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865824912">
      <w:bodyDiv w:val="1"/>
      <w:marLeft w:val="0"/>
      <w:marRight w:val="0"/>
      <w:marTop w:val="0"/>
      <w:marBottom w:val="0"/>
      <w:divBdr>
        <w:top w:val="none" w:sz="0" w:space="0" w:color="auto"/>
        <w:left w:val="none" w:sz="0" w:space="0" w:color="auto"/>
        <w:bottom w:val="none" w:sz="0" w:space="0" w:color="auto"/>
        <w:right w:val="none" w:sz="0" w:space="0" w:color="auto"/>
      </w:divBdr>
    </w:div>
    <w:div w:id="2062365374">
      <w:bodyDiv w:val="1"/>
      <w:marLeft w:val="0"/>
      <w:marRight w:val="0"/>
      <w:marTop w:val="0"/>
      <w:marBottom w:val="0"/>
      <w:divBdr>
        <w:top w:val="none" w:sz="0" w:space="0" w:color="auto"/>
        <w:left w:val="none" w:sz="0" w:space="0" w:color="auto"/>
        <w:bottom w:val="none" w:sz="0" w:space="0" w:color="auto"/>
        <w:right w:val="none" w:sz="0" w:space="0" w:color="auto"/>
      </w:divBdr>
    </w:div>
    <w:div w:id="20982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370ACD4AF445BF35F8D445908BE421F0A046FD0EB5DB939D1A29B836l2FAK" TargetMode="External"/><Relationship Id="rId299" Type="http://schemas.openxmlformats.org/officeDocument/2006/relationships/header" Target="header13.xml"/><Relationship Id="rId21" Type="http://schemas.openxmlformats.org/officeDocument/2006/relationships/hyperlink" Target="consultantplus://offline/ref=E661085ED54F412FA5CA6470B032C1BB0094086E0444493D44858794BC2CR1L" TargetMode="External"/><Relationship Id="rId42" Type="http://schemas.openxmlformats.org/officeDocument/2006/relationships/hyperlink" Target="http://www.gosuslugi.ru" TargetMode="External"/><Relationship Id="rId63" Type="http://schemas.openxmlformats.org/officeDocument/2006/relationships/hyperlink" Target="consultantplus://offline/ref=3779F1DC5F392D8D98A232B55A9D8E21D4EBB0DB57DEFD426D3B6B39D689A354BF45C6EF1DZ5XAJ" TargetMode="External"/><Relationship Id="rId84" Type="http://schemas.openxmlformats.org/officeDocument/2006/relationships/hyperlink" Target="consultantplus://offline/ref=E661085ED54F412FA5CA6470B032C1BB03910D6B0F4F493D44858794BC2CR1L" TargetMode="External"/><Relationship Id="rId138" Type="http://schemas.openxmlformats.org/officeDocument/2006/relationships/hyperlink" Target="consultantplus://offline/ref=6D268C225BB97D6B95BFB0B9068AC5690C423A37FA32089423E1678273bEJCO" TargetMode="External"/><Relationship Id="rId159" Type="http://schemas.openxmlformats.org/officeDocument/2006/relationships/hyperlink" Target="consultantplus://offline/ref=8595D39F03F1F691F2C041DA4B9F5EA2335F5EAA0D13DE319F0F4D993A0853F9BE0D01085C18488C344E0794E590ABB0D20FE58EFC339DCDyCo7L" TargetMode="External"/><Relationship Id="rId170" Type="http://schemas.openxmlformats.org/officeDocument/2006/relationships/hyperlink" Target="consultantplus://offline/ref=A8B842AFD8FF4CC6E54507EDBAC1AC07F91E2EC502CFE4FB1EF9CABDFA7D6C43E875196F30A95ED3FC279D49B33EEEED939B704996v1g7N" TargetMode="External"/><Relationship Id="rId191" Type="http://schemas.openxmlformats.org/officeDocument/2006/relationships/hyperlink" Target="consultantplus://offline/ref=15F47A327B83F04205B2CCED5188660AFA69A3BCEF45E799CDE80D2CAD0B8FB0865B17AC111227C993FD9EEEA2314D4C75DB4EA83BT2N9P" TargetMode="External"/><Relationship Id="rId205" Type="http://schemas.openxmlformats.org/officeDocument/2006/relationships/hyperlink" Target="garantF1://79102.7" TargetMode="External"/><Relationship Id="rId226" Type="http://schemas.openxmlformats.org/officeDocument/2006/relationships/hyperlink" Target="consultantplus://offline/ref=FFF6F3C3817DCC37F8E58C2423F19962D617D054E60DC1CAEDC8F79A011774F6C9D3CD1D421A05B59A1CD8D5F259A6656018A66F9AE2P9JBM" TargetMode="External"/><Relationship Id="rId247" Type="http://schemas.openxmlformats.org/officeDocument/2006/relationships/hyperlink" Target="consultantplus://offline/ref=00EA2F01AC7F040D4C7DC865718C4824E8F12BBDCF97A84A0E1C08ED431A4F2B71412E9FDEBBD7300B4CF7F0D0CF4231C700B62B89t1UFL" TargetMode="External"/><Relationship Id="rId107" Type="http://schemas.openxmlformats.org/officeDocument/2006/relationships/hyperlink" Target="consultantplus://offline/ref=8595D39F03F1F691F2C041DA4B9F5EA2335F5EAA0D13DE319F0F4D993A0853F9BE0D01085D1A40DD610106C8A0C5B8B1D60FE78AE0y3o1L" TargetMode="External"/><Relationship Id="rId268" Type="http://schemas.openxmlformats.org/officeDocument/2006/relationships/hyperlink" Target="consultantplus://offline/ref=8595D39F03F1F691F2C041DA4B9F5EA231525BAD0A1FDE319F0F4D993A0853F9BE0D01085C184B89384E0794E590ABB0D20FE58EFC339DCDyCo7L" TargetMode="External"/><Relationship Id="rId289" Type="http://schemas.openxmlformats.org/officeDocument/2006/relationships/hyperlink" Target="consultantplus://offline/ref=8595D39F03F1F691F2C041DA4B9F5EA2335F5EAA0D13DE319F0F4D993A0853F9BE0D010B581C40DD610106C8A0C5B8B1D60FE78AE0y3o1L" TargetMode="External"/><Relationship Id="rId11" Type="http://schemas.openxmlformats.org/officeDocument/2006/relationships/footer" Target="footer2.xml"/><Relationship Id="rId32" Type="http://schemas.openxmlformats.org/officeDocument/2006/relationships/hyperlink" Target="consultantplus://offline/ref=E661085ED54F412FA5CA6470B032C1BB0390056F0E46493D44858794BC2CR1L" TargetMode="External"/><Relationship Id="rId53" Type="http://schemas.openxmlformats.org/officeDocument/2006/relationships/hyperlink" Target="http://www.gosuslugi.ru" TargetMode="External"/><Relationship Id="rId74" Type="http://schemas.openxmlformats.org/officeDocument/2006/relationships/hyperlink" Target="consultantplus://offline/ref=989048D41AF0028AA09BAB3D9E7ADD98F92217EA046BBFD368FDF5EF3F2C91E7BBB45A690006E8323DA462E675F54B163935E82F8CC3g0I" TargetMode="External"/><Relationship Id="rId128" Type="http://schemas.openxmlformats.org/officeDocument/2006/relationships/hyperlink" Target="consultantplus://offline/ref=8595D39F03F1F691F2C041DA4B9F5EA2335F5EAA0D13DE319F0F4D993A0853F9BE0D01085C18488C344E0794E590ABB0D20FE58EFC339DCDyCo7L" TargetMode="External"/><Relationship Id="rId149" Type="http://schemas.openxmlformats.org/officeDocument/2006/relationships/hyperlink" Target="consultantplus://offline/ref=B7A4A5381BD5520820356F027B9106B0901BAA29A9431C6E16985F9A760AD4306B4A1E3D74738772fBsCI" TargetMode="External"/><Relationship Id="rId5" Type="http://schemas.openxmlformats.org/officeDocument/2006/relationships/webSettings" Target="webSettings.xml"/><Relationship Id="rId95" Type="http://schemas.openxmlformats.org/officeDocument/2006/relationships/hyperlink" Target="consultantplus://offline/ref=8595D39F03F1F691F2C041DA4B9F5EA2335F5EAA0D13DE319F0F4D993A0853F9BE0D010D5F131FD874105EC4A1DBA6B5CC13E588yEo2L" TargetMode="External"/><Relationship Id="rId160" Type="http://schemas.openxmlformats.org/officeDocument/2006/relationships/hyperlink" Target="consultantplus://offline/ref=8595D39F03F1F691F2C041DA4B9F5EA2335F5EAA0D13DE319F0F4D993A0853F9BE0D010B551840DD610106C8A0C5B8B1D60FE78AE0y3o1L" TargetMode="External"/><Relationship Id="rId181" Type="http://schemas.openxmlformats.org/officeDocument/2006/relationships/hyperlink" Target="consultantplus://offline/ref=E661085ED54F412FA5CA6470B032C1BB03930D6A0843493D44858794BCC1F3B37FEFC86A6441066022R0L" TargetMode="External"/><Relationship Id="rId216" Type="http://schemas.openxmlformats.org/officeDocument/2006/relationships/hyperlink" Target="consultantplus://offline/ref=DC01B406EFB9D9D6C68A4CC4F5049E34DC60065F38DA2CCD74809ADC3DC8A6708217E3AAE5DB90421C5806AC8F4799A6D7C42D919BF3159F2ESFL" TargetMode="External"/><Relationship Id="rId237" Type="http://schemas.openxmlformats.org/officeDocument/2006/relationships/hyperlink" Target="consultantplus://offline/ref=A115BD46D4D23229ADAF16313B0A38739D534BD4262F4320FBD1F3800CBEE5EFC7E1F3CF7B650DA430D8906C03441E18C08EFA9551u7t6L" TargetMode="External"/><Relationship Id="rId258" Type="http://schemas.openxmlformats.org/officeDocument/2006/relationships/hyperlink" Target="consultantplus://offline/ref=E661085ED54F412FA5CA6470B032C1BB0094086E0444493D44858794BC2CR1L" TargetMode="External"/><Relationship Id="rId279" Type="http://schemas.openxmlformats.org/officeDocument/2006/relationships/hyperlink" Target="consultantplus://offline/ref=DC01B406EFB9D9D6C68A4CC4F5049E34DC60065F38DA2CCD74809ADC3DC8A6708217E3AAE5DB90421C5806AC8F4799A6D7C42D919BF3159F2ESFL" TargetMode="External"/><Relationship Id="rId22" Type="http://schemas.openxmlformats.org/officeDocument/2006/relationships/hyperlink" Target="consultantplus://offline/ref=9E89AAB0FD1A9BBB11134009C3227FCE53C937EAAAAF9618AB29B9236EFDAC595A33BB2E8En8E7J" TargetMode="External"/><Relationship Id="rId43" Type="http://schemas.openxmlformats.org/officeDocument/2006/relationships/hyperlink" Target="consultantplus://offline/ref=8B3E3AA40DE090A40A6C7E5FD5E4DF3FDD6564FE52C0B7FC85E9B2A365E90C5842336DFB86337B2A59C8925146F3D908A219143B8C25337Bn5e1G" TargetMode="External"/><Relationship Id="rId64" Type="http://schemas.openxmlformats.org/officeDocument/2006/relationships/hyperlink" Target="consultantplus://offline/ref=3779F1DC5F392D8D98A232B55A9D8E21D4EBB0DB57DEFD426D3B6B39D689A354BF45C6E7Z1X4J" TargetMode="External"/><Relationship Id="rId118" Type="http://schemas.openxmlformats.org/officeDocument/2006/relationships/hyperlink" Target="consultantplus://offline/ref=7D370ACD4AF445BF35F8D445908BE421F3A943F500BBDB939D1A29B836l2FAK" TargetMode="External"/><Relationship Id="rId139" Type="http://schemas.openxmlformats.org/officeDocument/2006/relationships/hyperlink" Target="consultantplus://offline/ref=6D268C225BB97D6B95BFB0B9068AC5690F4B393FFA3B089423E1678273bEJCO" TargetMode="External"/><Relationship Id="rId290" Type="http://schemas.openxmlformats.org/officeDocument/2006/relationships/hyperlink" Target="consultantplus://offline/ref=8595D39F03F1F691F2C041DA4B9F5EA2335F5EAA0D13DE319F0F4D993A0853F9BE0D01085C18488C344E0794E590ABB0D20FE58EFC339DCDyCo7L" TargetMode="External"/><Relationship Id="rId85" Type="http://schemas.openxmlformats.org/officeDocument/2006/relationships/hyperlink" Target="consultantplus://offline/ref=E661085ED54F412FA5CA6470B032C1BB0390056F0E46493D44858794BC2CR1L" TargetMode="External"/><Relationship Id="rId150" Type="http://schemas.openxmlformats.org/officeDocument/2006/relationships/hyperlink" Target="consultantplus://offline/ref=552BDD9D4FC7B190DCBDB451D226D00A3D5AF96E1D4FC15EFE1A6CCA35D2778F19A8424438B790E78C601661C3C5DCC66CE17CCE18319204C6HFM" TargetMode="External"/><Relationship Id="rId171" Type="http://schemas.openxmlformats.org/officeDocument/2006/relationships/hyperlink" Target="consultantplus://offline/ref=3BAC454083A205475062F8F11F9BCBA5ECF6D66B19336CBE18A93D1ADF59288EF564F76B67A7E20DF235C0C946E9E515B13A4633A2FCD28BrEp8N" TargetMode="External"/><Relationship Id="rId192" Type="http://schemas.openxmlformats.org/officeDocument/2006/relationships/hyperlink" Target="consultantplus://offline/ref=3D9B2277B33633762F5884D306115BB89D0EC6BA421ED6C136104A197B001020D7F99DBA82F7E151k5W6I" TargetMode="External"/><Relationship Id="rId206" Type="http://schemas.openxmlformats.org/officeDocument/2006/relationships/hyperlink" Target="garantF1://79102.7" TargetMode="External"/><Relationship Id="rId227" Type="http://schemas.openxmlformats.org/officeDocument/2006/relationships/hyperlink" Target="consultantplus://offline/ref=FFF6F3C3817DCC37F8E58C2423F19962D617D054E60DC1CAEDC8F79A011774F6C9D3CD14461C08EA9F09C98DFE5CBC7B6402BA6D98PEJ0M" TargetMode="External"/><Relationship Id="rId248" Type="http://schemas.openxmlformats.org/officeDocument/2006/relationships/hyperlink" Target="consultantplus://offline/ref=00EA2F01AC7F040D4C7DC865718C4824E8F12BBDCF97A84A0E1C08ED431A4F2B71412E91DABBD7300B4CF7F0D0CF4231C700B62B89t1UFL" TargetMode="External"/><Relationship Id="rId269" Type="http://schemas.openxmlformats.org/officeDocument/2006/relationships/hyperlink" Target="consultantplus://offline/ref=EC952CB1F70DA99B162D97F4ACC069662F6550FDAAAA532907236A85D3DE33872564DD1D1A02QFO" TargetMode="External"/><Relationship Id="rId12" Type="http://schemas.openxmlformats.org/officeDocument/2006/relationships/image" Target="media/image4.png"/><Relationship Id="rId33" Type="http://schemas.openxmlformats.org/officeDocument/2006/relationships/hyperlink" Target="consultantplus://offline/ref=E661085ED54F412FA5CA6470B032C1BB0094086E0444493D44858794BC2CR1L" TargetMode="External"/><Relationship Id="rId108" Type="http://schemas.openxmlformats.org/officeDocument/2006/relationships/hyperlink" Target="consultantplus://offline/ref=8595D39F03F1F691F2C041DA4B9F5EA2335F5EAA0D13DE319F0F4D993A0853F9BE0D010B5D1140DD610106C8A0C5B8B1D60FE78AE0y3o1L" TargetMode="External"/><Relationship Id="rId129" Type="http://schemas.openxmlformats.org/officeDocument/2006/relationships/hyperlink" Target="consultantplus://offline/ref=8595D39F03F1F691F2C041DA4B9F5EA2335F5EAA0D13DE319F0F4D993A0853F9BE0D01085C18488C344E0794E590ABB0D20FE58EFC339DCDyCo7L" TargetMode="External"/><Relationship Id="rId280" Type="http://schemas.openxmlformats.org/officeDocument/2006/relationships/hyperlink" Target="consultantplus://offline/ref=8595D39F03F1F691F2C041DA4B9F5EA2335F5CA90C12DE319F0F4D993A0853F9BE0D010D5B1D40DD610106C8A0C5B8B1D60FE78AE0y3o1L" TargetMode="External"/><Relationship Id="rId54" Type="http://schemas.openxmlformats.org/officeDocument/2006/relationships/hyperlink" Target="consultantplus://offline/ref=DA11CE06F38A708477A63B147D5169FD0CBA6C6CBC0DF18F83010A029A4EF7D763BDDB6CCB11637AD9A567EFFE0BX9I" TargetMode="External"/><Relationship Id="rId75" Type="http://schemas.openxmlformats.org/officeDocument/2006/relationships/hyperlink" Target="consultantplus://offline/ref=989048D41AF0028AA09BAB3D9E7ADD98F92217EA046BBFD368FDF5EF3F2C91E7BBB45A680C0FE8323DA462E675F54B163935E82F8CC3g0I" TargetMode="External"/><Relationship Id="rId96" Type="http://schemas.openxmlformats.org/officeDocument/2006/relationships/hyperlink" Target="consultantplus://offline/ref=8595D39F03F1F691F2C041DA4B9F5EA2335F5EAA0D13DE319F0F4D993A0853F9BE0D01085C184B8C364E0794E590ABB0D20FE58EFC339DCDyCo7L" TargetMode="External"/><Relationship Id="rId140" Type="http://schemas.openxmlformats.org/officeDocument/2006/relationships/hyperlink" Target="consultantplus://offline/ref=6D268C225BB97D6B95BFB0B9068AC5690F4B3936F83B089423E1678273bEJCO" TargetMode="External"/><Relationship Id="rId161" Type="http://schemas.openxmlformats.org/officeDocument/2006/relationships/hyperlink" Target="consultantplus://offline/ref=8595D39F03F1F691F2C041DA4B9F5EA2335F5EAA0D13DE319F0F4D993A0853F9BE0D01085C18488C344E0794E590ABB0D20FE58EFC339DCDyCo7L" TargetMode="External"/><Relationship Id="rId182" Type="http://schemas.openxmlformats.org/officeDocument/2006/relationships/header" Target="header10.xml"/><Relationship Id="rId217" Type="http://schemas.openxmlformats.org/officeDocument/2006/relationships/hyperlink" Target="consultantplus://offline/ref=8595D39F03F1F691F2C041DA4B9F5EA2335F5CA90C12DE319F0F4D993A0853F9BE0D010D5B1D40DD610106C8A0C5B8B1D60FE78AE0y3o1L" TargetMode="External"/><Relationship Id="rId6" Type="http://schemas.openxmlformats.org/officeDocument/2006/relationships/footnotes" Target="footnotes.xml"/><Relationship Id="rId238" Type="http://schemas.openxmlformats.org/officeDocument/2006/relationships/hyperlink" Target="consultantplus://offline/ref=A115BD46D4D23229ADAF16313B0A38739D534BD4262F4320FBD1F3800CBEE5EFC7E1F3CF79630DA430D8906C03441E18C08EFA9551u7t6L" TargetMode="External"/><Relationship Id="rId259"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9E89AAB0FD1A9BBB11134009C3227FCE53C937EAAAAF9618AB29B9236EFDAC595A33BB26n8E7J" TargetMode="External"/><Relationship Id="rId119" Type="http://schemas.openxmlformats.org/officeDocument/2006/relationships/hyperlink" Target="consultantplus://offline/ref=7D370ACD4AF445BF35F8D445908BE421F0AC4AF502BBDB939D1A29B836l2FAK" TargetMode="External"/><Relationship Id="rId270" Type="http://schemas.openxmlformats.org/officeDocument/2006/relationships/hyperlink" Target="consultantplus://offline/ref=EC952CB1F70DA99B162D97F4ACC069662F6550FDAAAA532907236A85D3DE33872564DD1D1C02QFO" TargetMode="External"/><Relationship Id="rId291" Type="http://schemas.openxmlformats.org/officeDocument/2006/relationships/hyperlink" Target="consultantplus://offline/ref=8595D39F03F1F691F2C041DA4B9F5EA2335F5EAA0D13DE319F0F4D993A0853F9BE0D01085C18488C344E0794E590ABB0D20FE58EFC339DCDyCo7L" TargetMode="External"/><Relationship Id="rId44" Type="http://schemas.openxmlformats.org/officeDocument/2006/relationships/hyperlink" Target="consultantplus://offline/ref=AE002800B4C542225660D8578C8C22A3338475E828E2F732B4B649F32CE008636C6BB1D49DDAF1EE57o5K" TargetMode="External"/><Relationship Id="rId65" Type="http://schemas.openxmlformats.org/officeDocument/2006/relationships/header" Target="header4.xml"/><Relationship Id="rId86" Type="http://schemas.openxmlformats.org/officeDocument/2006/relationships/hyperlink" Target="consultantplus://offline/ref=E661085ED54F412FA5CA6470B032C1BB0094086E0444493D44858794BC2CR1L" TargetMode="External"/><Relationship Id="rId130" Type="http://schemas.openxmlformats.org/officeDocument/2006/relationships/hyperlink" Target="consultantplus://offline/ref=8595D39F03F1F691F2C041DA4B9F5EA2335F5EAA0D13DE319F0F4D993A0853F9BE0D01085C18488C344E0794E590ABB0D20FE58EFC339DCDyCo7L" TargetMode="External"/><Relationship Id="rId151" Type="http://schemas.openxmlformats.org/officeDocument/2006/relationships/hyperlink" Target="consultantplus://offline/ref=B8AFB2CA903CC4D165893B2D7D0214CFD5B495D5B76700E1E4479482BC5930165A7A9F6923F7FB06fCW6K" TargetMode="External"/><Relationship Id="rId172" Type="http://schemas.openxmlformats.org/officeDocument/2006/relationships/hyperlink" Target="consultantplus://offline/ref=E661085ED54F412FA5CA6470B032C1BB03910D6B0F4F493D44858794BC2CR1L" TargetMode="External"/><Relationship Id="rId193" Type="http://schemas.openxmlformats.org/officeDocument/2006/relationships/hyperlink" Target="consultantplus://offline/ref=3D9B2277B33633762F5884D306115BB89D0EC6BA421ED6C136104A197B001020D7F99DBA82F7E651k5W2I" TargetMode="External"/><Relationship Id="rId207" Type="http://schemas.openxmlformats.org/officeDocument/2006/relationships/hyperlink" Target="http://mfc47.ru/" TargetMode="External"/><Relationship Id="rId228" Type="http://schemas.openxmlformats.org/officeDocument/2006/relationships/hyperlink" Target="consultantplus://offline/ref=FFF6F3C3817DCC37F8E58C2423F19962D617D054E60DC1CAEDC8F79A011774F6C9D3CD14461F08EA9F09C98DFE5CBC7B6402BA6D98PEJ0M" TargetMode="External"/><Relationship Id="rId249" Type="http://schemas.openxmlformats.org/officeDocument/2006/relationships/hyperlink" Target="consultantplus://offline/ref=00EA2F01AC7F040D4C7DC865718C4824EAFC23BBCC95A84A0E1C08ED431A4F2B71412E98DCBBDC655A03F6AC959E5130C700B42F951D6569tBUEL" TargetMode="External"/><Relationship Id="rId13" Type="http://schemas.openxmlformats.org/officeDocument/2006/relationships/hyperlink" Target="http://www.gosuslugi.ru" TargetMode="External"/><Relationship Id="rId109" Type="http://schemas.openxmlformats.org/officeDocument/2006/relationships/hyperlink" Target="consultantplus://offline/ref=8595D39F03F1F691F2C041DA4B9F5EA231525BAD0A1FDE319F0F4D993A0853F9BE0D01085C184B89384E0794E590ABB0D20FE58EFC339DCDyCo7L" TargetMode="External"/><Relationship Id="rId260" Type="http://schemas.openxmlformats.org/officeDocument/2006/relationships/hyperlink" Target="consultantplus://offline/ref=8595D39F03F1F691F2C041DA4B9F5EA2335F5EAA0D13DE319F0F4D993A0853F9BE0D01085C18488C344E0794E590ABB0D20FE58EFC339DCDyCo7L" TargetMode="External"/><Relationship Id="rId281" Type="http://schemas.openxmlformats.org/officeDocument/2006/relationships/hyperlink" Target="consultantplus://offline/ref=8595D39F03F1F691F2C041DA4B9F5EA2335F5EAA0D13DE319F0F4D993A0853F9BE0D010D5F131FD874105EC4A1DBA6B5CC13E588yEo2L" TargetMode="External"/><Relationship Id="rId34" Type="http://schemas.openxmlformats.org/officeDocument/2006/relationships/hyperlink" Target="consultantplus://offline/ref=9E89AAB0FD1A9BBB11134009C3227FCE53C937EAAAAF9618AB29B9236EFDAC595A33BB2E8En8E7J" TargetMode="External"/><Relationship Id="rId55" Type="http://schemas.openxmlformats.org/officeDocument/2006/relationships/hyperlink" Target="consultantplus://offline/ref=DA11CE06F38A708477A63B147D5169FD0CBA6C6CBC0FF18F83010A029A4EF7D763BDDB6CCB11637AD9A567EFFE0BX9I" TargetMode="External"/><Relationship Id="rId76" Type="http://schemas.openxmlformats.org/officeDocument/2006/relationships/hyperlink" Target="consultantplus://offline/ref=E661085ED54F412FA5CA6470B032C1BB03910D6B0F4F493D44858794BC2CR1L" TargetMode="External"/><Relationship Id="rId97" Type="http://schemas.openxmlformats.org/officeDocument/2006/relationships/hyperlink" Target="consultantplus://offline/ref=BA96A7342A641C08F9D0A2D96287B6C8D7B2673C4F516F62E624EBA15D4839C77BF00474E60D048B354B9604EB7D028B4AD6242EB6A3gBL" TargetMode="External"/><Relationship Id="rId120" Type="http://schemas.openxmlformats.org/officeDocument/2006/relationships/hyperlink" Target="consultantplus://offline/ref=7D370ACD4AF445BF35F8D445908BE421F0AB41FC01B3DB939D1A29B836l2FAK" TargetMode="External"/><Relationship Id="rId141" Type="http://schemas.openxmlformats.org/officeDocument/2006/relationships/hyperlink" Target="consultantplus://offline/ref=8595D39F03F1F691F2C041DA4B9F5EA2335F5CA90C12DE319F0F4D993A0853F9BE0D010D5B1D40DD610106C8A0C5B8B1D60FE78AE0y3o1L" TargetMode="External"/><Relationship Id="rId7" Type="http://schemas.openxmlformats.org/officeDocument/2006/relationships/endnotes" Target="endnotes.xml"/><Relationship Id="rId162" Type="http://schemas.openxmlformats.org/officeDocument/2006/relationships/hyperlink" Target="consultantplus://offline/ref=8595D39F03F1F691F2C041DA4B9F5EA2335F5EAA0D13DE319F0F4D993A0853F9BE0D01085D1A40DD610106C8A0C5B8B1D60FE78AE0y3o1L" TargetMode="External"/><Relationship Id="rId183" Type="http://schemas.openxmlformats.org/officeDocument/2006/relationships/footer" Target="footer7.xml"/><Relationship Id="rId218" Type="http://schemas.openxmlformats.org/officeDocument/2006/relationships/hyperlink" Target="consultantplus://offline/ref=8595D39F03F1F691F2C041DA4B9F5EA2335F5EAA0D13DE319F0F4D993A0853F9BE0D010D5F131FD874105EC4A1DBA6B5CC13E588yEo2L" TargetMode="External"/><Relationship Id="rId239" Type="http://schemas.openxmlformats.org/officeDocument/2006/relationships/hyperlink" Target="consultantplus://offline/ref=A115BD46D4D23229ADAF16313B0A38739D534BD4262F4320FBD1F3800CBEE5EFC7E1F3CF7B650DA430D8906C03441E18C08EFA9551u7t6L" TargetMode="External"/><Relationship Id="rId2" Type="http://schemas.openxmlformats.org/officeDocument/2006/relationships/numbering" Target="numbering.xml"/><Relationship Id="rId29" Type="http://schemas.openxmlformats.org/officeDocument/2006/relationships/hyperlink" Target="consultantplus://offline/ref=F985AB3CF7AF5C7EE8551E5E1E3ECF260FDE446CA40144E0A876F71BE91A802DEFFA9EAAFC9E86C9D2B938223DD16BCB49A31D2E99O8F1N" TargetMode="External"/><Relationship Id="rId250" Type="http://schemas.openxmlformats.org/officeDocument/2006/relationships/hyperlink" Target="consultantplus://offline/ref=00EA2F01AC7F040D4C7DC865718C4824E8F12BBDCF97A84A0E1C08ED431A4F2B71412E9CD4BED7300B4CF7F0D0CF4231C700B62B89t1UFL" TargetMode="External"/><Relationship Id="rId255" Type="http://schemas.openxmlformats.org/officeDocument/2006/relationships/hyperlink" Target="consultantplus://offline/ref=552BDD9D4FC7B190DCBDB451D226D00A3D5AF96E1D4FC15EFE1A6CCA35D2778F19A8424438B790E78C601661C3C5DCC66CE17CCE18319204C6HFM" TargetMode="External"/><Relationship Id="rId271" Type="http://schemas.openxmlformats.org/officeDocument/2006/relationships/hyperlink" Target="consultantplus://offline/ref=EC952CB1F70DA99B162D97F4ACC069662F6550FDAAAA532907236A85D3DE33872564DD1D1F02QDO" TargetMode="External"/><Relationship Id="rId276" Type="http://schemas.openxmlformats.org/officeDocument/2006/relationships/hyperlink" Target="consultantplus://offline/ref=EC952CB1F70DA99B162D97F4ACC069662F6550FDAAAA532907236A85D3DE33872564DD1D1F02QDO" TargetMode="External"/><Relationship Id="rId292" Type="http://schemas.openxmlformats.org/officeDocument/2006/relationships/hyperlink" Target="consultantplus://offline/ref=8595D39F03F1F691F2C041DA4B9F5EA2335F5EAA0D13DE319F0F4D993A0853F9BE0D01085C18488C344E0794E590ABB0D20FE58EFC339DCDyCo7L" TargetMode="External"/><Relationship Id="rId297" Type="http://schemas.openxmlformats.org/officeDocument/2006/relationships/hyperlink" Target="consultantplus://offline/ref=8595D39F03F1F691F2C041DA4B9F5EA2335F5EAA0D13DE319F0F4D993A0853F9BE0D010B5D1140DD610106C8A0C5B8B1D60FE78AE0y3o1L" TargetMode="External"/><Relationship Id="rId24" Type="http://schemas.openxmlformats.org/officeDocument/2006/relationships/hyperlink" Target="http://www.gosuslugi.ru" TargetMode="External"/><Relationship Id="rId40" Type="http://schemas.openxmlformats.org/officeDocument/2006/relationships/hyperlink" Target="http://mfc47.ru/" TargetMode="External"/><Relationship Id="rId45" Type="http://schemas.openxmlformats.org/officeDocument/2006/relationships/hyperlink" Target="consultantplus://offline/ref=E661085ED54F412FA5CA6470B032C1BB03910D6B0F4F493D44858794BC2CR1L" TargetMode="External"/><Relationship Id="rId66" Type="http://schemas.openxmlformats.org/officeDocument/2006/relationships/hyperlink" Target="consultantplus://offline/ref=E661085ED54F412FA5CA6470B032C1BB03930D6A0843493D44858794BCC1F3B37FEFC86A6441066B22RBL" TargetMode="External"/><Relationship Id="rId87" Type="http://schemas.openxmlformats.org/officeDocument/2006/relationships/hyperlink" Target="consultantplus://offline/ref=3779F1DC5F392D8D98A232B55A9D8E21D4EBB0DB57DEFD426D3B6B39D689A354BF45C6EF1DZ5XAJ" TargetMode="External"/><Relationship Id="rId110" Type="http://schemas.openxmlformats.org/officeDocument/2006/relationships/header" Target="header7.xml"/><Relationship Id="rId115" Type="http://schemas.openxmlformats.org/officeDocument/2006/relationships/hyperlink" Target="consultantplus://offline/ref=7D370ACD4AF445BF35F8D445908BE421F3A943F502B5DB939D1A29B836l2FAK" TargetMode="External"/><Relationship Id="rId131" Type="http://schemas.openxmlformats.org/officeDocument/2006/relationships/hyperlink" Target="consultantplus://offline/ref=8595D39F03F1F691F2C041DA4B9F5EA2335F5EAA0D13DE319F0F4D993A0853F9BE0D010B551840DD610106C8A0C5B8B1D60FE78AE0y3o1L" TargetMode="External"/><Relationship Id="rId136" Type="http://schemas.openxmlformats.org/officeDocument/2006/relationships/hyperlink" Target="consultantplus://offline/ref=B8AFB2CA903CC4D165893B2D7D0214CFD6BD96D4B56E00E1E4479482BCf5W9K" TargetMode="External"/><Relationship Id="rId157" Type="http://schemas.openxmlformats.org/officeDocument/2006/relationships/hyperlink" Target="consultantplus://offline/ref=8595D39F03F1F691F2C041DA4B9F5EA2335F5EAA0D13DE319F0F4D993A0853F9BE0D01085C18488C344E0794E590ABB0D20FE58EFC339DCDyCo7L" TargetMode="External"/><Relationship Id="rId178" Type="http://schemas.openxmlformats.org/officeDocument/2006/relationships/header" Target="header9.xml"/><Relationship Id="rId301" Type="http://schemas.openxmlformats.org/officeDocument/2006/relationships/fontTable" Target="fontTable.xml"/><Relationship Id="rId61" Type="http://schemas.openxmlformats.org/officeDocument/2006/relationships/hyperlink" Target="consultantplus://offline/ref=E661085ED54F412FA5CA6470B032C1BB0390056F0E46493D44858794BC2CR1L" TargetMode="External"/><Relationship Id="rId82" Type="http://schemas.openxmlformats.org/officeDocument/2006/relationships/hyperlink" Target="consultantplus://offline/ref=65A8E1210D45877B0AE721DB20FE3724878285D6E184664A13A0E31D8BC513B6E4AC5CA1DC3DD41C51AC657A021036E8D5929BCC63A39EC0d7u1G" TargetMode="External"/><Relationship Id="rId152" Type="http://schemas.openxmlformats.org/officeDocument/2006/relationships/hyperlink" Target="consultantplus://offline/ref=B8AFB2CA903CC4D165893B2D7D0214CFD6BD96D4B56E00E1E4479482BCf5W9K" TargetMode="External"/><Relationship Id="rId173" Type="http://schemas.openxmlformats.org/officeDocument/2006/relationships/hyperlink" Target="consultantplus://offline/ref=E661085ED54F412FA5CA6470B032C1BB0390056F0E46493D44858794BC2CR1L" TargetMode="External"/><Relationship Id="rId194" Type="http://schemas.openxmlformats.org/officeDocument/2006/relationships/hyperlink" Target="consultantplus://offline/ref=E661085ED54F412FA5CA6470B032C1BB03910D6B0F4F493D44858794BC2CR1L" TargetMode="External"/><Relationship Id="rId199" Type="http://schemas.openxmlformats.org/officeDocument/2006/relationships/image" Target="media/image5.png"/><Relationship Id="rId203" Type="http://schemas.openxmlformats.org/officeDocument/2006/relationships/hyperlink" Target="consultantplus://offline/ref=9E89AAB0FD1A9BBB11134009C3227FCE53C937EAAAAF9618AB29B9236EFDAC595A33BB26n8E7J" TargetMode="External"/><Relationship Id="rId208" Type="http://schemas.openxmlformats.org/officeDocument/2006/relationships/hyperlink" Target="http://www.gosuslugi.ru" TargetMode="External"/><Relationship Id="rId229" Type="http://schemas.openxmlformats.org/officeDocument/2006/relationships/hyperlink" Target="consultantplus://offline/ref=FFF6F3C3817DCC37F8E58C2423F19962D617D054E60DC1CAEDC8F79A011774F6C9D3CD14461808EA9F09C98DFE5CBC7B6402BA6D98PEJ0M" TargetMode="External"/><Relationship Id="rId19" Type="http://schemas.openxmlformats.org/officeDocument/2006/relationships/hyperlink" Target="consultantplus://offline/ref=E661085ED54F412FA5CA6470B032C1BB03910D6B0F4F493D44858794BC2CR1L" TargetMode="External"/><Relationship Id="rId224" Type="http://schemas.openxmlformats.org/officeDocument/2006/relationships/hyperlink" Target="consultantplus://offline/ref=FFF6F3C3817DCC37F8E58C2423F19962D617D054E60DC1CAEDC8F79A011774F6C9D3CD14441E08EA9F09C98DFE5CBC7B6402BA6D98PEJ0M" TargetMode="External"/><Relationship Id="rId240" Type="http://schemas.openxmlformats.org/officeDocument/2006/relationships/hyperlink" Target="consultantplus://offline/ref=00EA2F01AC7F040D4C7DC865718C4824E8F12BBDCF97A84A0E1C08ED431A4F2B71412E9CD4BED7300B4CF7F0D0CF4231C700B62B89t1UFL" TargetMode="External"/><Relationship Id="rId245" Type="http://schemas.openxmlformats.org/officeDocument/2006/relationships/hyperlink" Target="consultantplus://offline/ref=00EA2F01AC7F040D4C7DC865718C4824E8F12BBDCF97A84A0E1C08ED431A4F2B71412E9FDDB8D7300B4CF7F0D0CF4231C700B62B89t1UFL" TargetMode="External"/><Relationship Id="rId261" Type="http://schemas.openxmlformats.org/officeDocument/2006/relationships/hyperlink" Target="consultantplus://offline/ref=8595D39F03F1F691F2C041DA4B9F5EA2335F5EAA0D13DE319F0F4D993A0853F9BE0D01085C18488C344E0794E590ABB0D20FE58EFC339DCDyCo7L" TargetMode="External"/><Relationship Id="rId266" Type="http://schemas.openxmlformats.org/officeDocument/2006/relationships/hyperlink" Target="consultantplus://offline/ref=8595D39F03F1F691F2C041DA4B9F5EA2335F5EAA0D13DE319F0F4D993A0853F9BE0D01085D1A40DD610106C8A0C5B8B1D60FE78AE0y3o1L" TargetMode="External"/><Relationship Id="rId287" Type="http://schemas.openxmlformats.org/officeDocument/2006/relationships/hyperlink" Target="consultantplus://offline/ref=E661085ED54F412FA5CA6470B032C1BB0094086E0444493D44858794BC2CR1L" TargetMode="External"/><Relationship Id="rId14" Type="http://schemas.openxmlformats.org/officeDocument/2006/relationships/hyperlink" Target="consultantplus://offline/ref=812303684D3D58A74B74396227713E9F1ECE23360738F6FAF783227CFE75681221D060DA4F27609558EAB28F958AA273193AAC1D18645712q2h5F" TargetMode="External"/><Relationship Id="rId30" Type="http://schemas.openxmlformats.org/officeDocument/2006/relationships/hyperlink" Target="consultantplus://offline/ref=F39A05544E60CFD531D202DD821369FB77176497D65B480E10564477F72DBCE93A51C45418FC12DFF02D4DEC5CC3E33C621FB5688E44A2B4aE31N" TargetMode="External"/><Relationship Id="rId35" Type="http://schemas.openxmlformats.org/officeDocument/2006/relationships/hyperlink" Target="consultantplus://offline/ref=9E89AAB0FD1A9BBB11134009C3227FCE53C937EAAAAF9618AB29B9236EFDAC595A33BB26n8E7J" TargetMode="External"/><Relationship Id="rId56" Type="http://schemas.openxmlformats.org/officeDocument/2006/relationships/hyperlink" Target="consultantplus://offline/ref=DA11CE06F38A708477A63B147D5169FD0CBA6968BD0FF18F83010A029A4EF7D763BDDB6CCB11637AD9A567EFFE0BX9I" TargetMode="External"/><Relationship Id="rId77" Type="http://schemas.openxmlformats.org/officeDocument/2006/relationships/hyperlink" Target="consultantplus://offline/ref=E661085ED54F412FA5CA6470B032C1BB0390056F0E46493D44858794BC2CR1L" TargetMode="External"/><Relationship Id="rId100" Type="http://schemas.openxmlformats.org/officeDocument/2006/relationships/hyperlink" Target="consultantplus://offline/ref=8595D39F03F1F691F2C041DA4B9F5EA2335F5EAA0D13DE319F0F4D993A0853F9BE0D010B581C40DD610106C8A0C5B8B1D60FE78AE0y3o1L" TargetMode="External"/><Relationship Id="rId105" Type="http://schemas.openxmlformats.org/officeDocument/2006/relationships/hyperlink" Target="consultantplus://offline/ref=8595D39F03F1F691F2C041DA4B9F5EA2335F5EAA0D13DE319F0F4D993A0853F9BE0D010B551840DD610106C8A0C5B8B1D60FE78AE0y3o1L" TargetMode="External"/><Relationship Id="rId126" Type="http://schemas.openxmlformats.org/officeDocument/2006/relationships/hyperlink" Target="consultantplus://offline/ref=8595D39F03F1F691F2C041DA4B9F5EA2335F5EAA0D13DE319F0F4D993A0853F9BE0D010B581C40DD610106C8A0C5B8B1D60FE78AE0y3o1L" TargetMode="External"/><Relationship Id="rId147" Type="http://schemas.openxmlformats.org/officeDocument/2006/relationships/hyperlink" Target="consultantplus://offline/ref=552BDD9D4FC7B190DCBDB451D226D00A3D5AF96E1D4FC15EFE1A6CCA35D2778F19A8424438B790E78C601661C3C5DCC66CE17CCE18319204C6HFM" TargetMode="External"/><Relationship Id="rId168" Type="http://schemas.openxmlformats.org/officeDocument/2006/relationships/hyperlink" Target="consultantplus://offline/ref=A8B842AFD8FF4CC6E54507EDBAC1AC07F91E2EC502CFE4FB1EF9CABDFA7D6C43E875196D35A05582AB689C15F663FDEC9D9B724F8A14C8C5vDgCN" TargetMode="External"/><Relationship Id="rId282" Type="http://schemas.openxmlformats.org/officeDocument/2006/relationships/hyperlink" Target="consultantplus://offline/ref=8595D39F03F1F691F2C041DA4B9F5EA2335F5EAA0D13DE319F0F4D993A0853F9BE0D01085C184B8C364E0794E590ABB0D20FE58EFC339DCDyCo7L" TargetMode="External"/><Relationship Id="rId8" Type="http://schemas.openxmlformats.org/officeDocument/2006/relationships/image" Target="media/image1.jpeg"/><Relationship Id="rId51" Type="http://schemas.openxmlformats.org/officeDocument/2006/relationships/footer" Target="footer4.xml"/><Relationship Id="rId72" Type="http://schemas.openxmlformats.org/officeDocument/2006/relationships/hyperlink" Target="consultantplus://offline/ref=989048D41AF0028AA09BAB3D9E7ADD98F92217EA046BBFD368FDF5EF3F2C91E7BBB45A6F0A0DB73728B53AEA73EC55102129EA2DC8gFI" TargetMode="External"/><Relationship Id="rId93" Type="http://schemas.openxmlformats.org/officeDocument/2006/relationships/hyperlink" Target="consultantplus://offline/ref=E661085ED54F412FA5CA6470B032C1BB03930D6A0843493D44858794BCC1F3B37FEFC86A6441066022R0L" TargetMode="External"/><Relationship Id="rId98" Type="http://schemas.openxmlformats.org/officeDocument/2006/relationships/hyperlink" Target="consultantplus://offline/ref=8595D39F03F1F691F2C041DA4B9F5EA2335F5EAA0D13DE319F0F4D993A0853F9BE0D01085C184A8A344E0794E590ABB0D20FE58EFC339DCDyCo7L" TargetMode="External"/><Relationship Id="rId121" Type="http://schemas.openxmlformats.org/officeDocument/2006/relationships/hyperlink" Target="consultantplus://offline/ref=8595D39F03F1F691F2C041DA4B9F5EA2335F5CA90C12DE319F0F4D993A0853F9BE0D010D5B1D40DD610106C8A0C5B8B1D60FE78AE0y3o1L" TargetMode="External"/><Relationship Id="rId142" Type="http://schemas.openxmlformats.org/officeDocument/2006/relationships/hyperlink" Target="consultantplus://offline/ref=8595D39F03F1F691F2C041DA4B9F5EA2335F5EAA0D13DE319F0F4D993A0853F9BE0D010D5F131FD874105EC4A1DBA6B5CC13E588yEo2L" TargetMode="External"/><Relationship Id="rId163" Type="http://schemas.openxmlformats.org/officeDocument/2006/relationships/hyperlink" Target="consultantplus://offline/ref=8595D39F03F1F691F2C041DA4B9F5EA2335F5EAA0D13DE319F0F4D993A0853F9BE0D010B5D1140DD610106C8A0C5B8B1D60FE78AE0y3o1L" TargetMode="External"/><Relationship Id="rId184" Type="http://schemas.openxmlformats.org/officeDocument/2006/relationships/hyperlink" Target="http://mfc47.ru/" TargetMode="External"/><Relationship Id="rId189" Type="http://schemas.openxmlformats.org/officeDocument/2006/relationships/hyperlink" Target="consultantplus://offline/ref=15F47A327B83F04205B2CCED5188660AFA69A3BCEF45E799CDE80D2CAD0B8FB0865B17AE141B2C98C4B29FB2E7665E4D76DB4CA9272940ECT0N6P" TargetMode="External"/><Relationship Id="rId219" Type="http://schemas.openxmlformats.org/officeDocument/2006/relationships/hyperlink" Target="consultantplus://offline/ref=8595D39F03F1F691F2C041DA4B9F5EA2335F5EAA0D13DE319F0F4D993A0853F9BE0D01085C184B8C364E0794E590ABB0D20FE58EFC339DCDyCo7L" TargetMode="External"/><Relationship Id="rId3" Type="http://schemas.openxmlformats.org/officeDocument/2006/relationships/styles" Target="styles.xml"/><Relationship Id="rId214" Type="http://schemas.openxmlformats.org/officeDocument/2006/relationships/hyperlink" Target="consultantplus://offline/ref=8595D39F03F1F691F2C041DA4B9F5EA231525BAD0A1FDE319F0F4D993A0853F9BE0D01085C184B89384E0794E590ABB0D20FE58EFC339DCDyCo7L" TargetMode="External"/><Relationship Id="rId230" Type="http://schemas.openxmlformats.org/officeDocument/2006/relationships/hyperlink" Target="consultantplus://offline/ref=A115BD46D4D23229ADAF16313B0A38739D534BD4262F4320FBD1F3800CBEE5EFC7E1F3CF79630DA430D8906C03441E18C08EFA9551u7t6L" TargetMode="External"/><Relationship Id="rId235" Type="http://schemas.openxmlformats.org/officeDocument/2006/relationships/hyperlink" Target="consultantplus://offline/ref=A115BD46D4D23229ADAF16313B0A38739D5443D620294320FBD1F3800CBEE5EFD5E1ABCA796518F06582C76100u4t0L" TargetMode="External"/><Relationship Id="rId251" Type="http://schemas.openxmlformats.org/officeDocument/2006/relationships/hyperlink" Target="consultantplus://offline/ref=00EA2F01AC7F040D4C7DC865718C4824E8F12BBDCF97A84A0E1C08ED431A4F2B71412E98DBBBD56F0E59E6A8DCCA582FC31AAA298B1Dt6U5L" TargetMode="External"/><Relationship Id="rId256" Type="http://schemas.openxmlformats.org/officeDocument/2006/relationships/hyperlink" Target="consultantplus://offline/ref=E661085ED54F412FA5CA6470B032C1BB03910D6B0F4F493D44858794BC2CR1L" TargetMode="External"/><Relationship Id="rId277" Type="http://schemas.openxmlformats.org/officeDocument/2006/relationships/hyperlink" Target="consultantplus://offline/ref=EC952CB1F70DA99B162D97F4ACC069662F6550FDAAAA532907236A85D3DE33872564DD1C1E02QFO" TargetMode="External"/><Relationship Id="rId298" Type="http://schemas.openxmlformats.org/officeDocument/2006/relationships/hyperlink" Target="consultantplus://offline/ref=8595D39F03F1F691F2C041DA4B9F5EA231525BAD0A1FDE319F0F4D993A0853F9BE0D01085C184B89384E0794E590ABB0D20FE58EFC339DCDyCo7L" TargetMode="External"/><Relationship Id="rId25" Type="http://schemas.openxmlformats.org/officeDocument/2006/relationships/hyperlink" Target="consultantplus://offline/ref=812303684D3D58A74B74396227713E9F1ECE23360738F6FAF783227CFE75681221D060DA4F27609558EAB28F958AA273193AAC1D18645712q2h5F" TargetMode="External"/><Relationship Id="rId46" Type="http://schemas.openxmlformats.org/officeDocument/2006/relationships/hyperlink" Target="consultantplus://offline/ref=E661085ED54F412FA5CA6470B032C1BB0390056F0E46493D44858794BC2CR1L" TargetMode="External"/><Relationship Id="rId67" Type="http://schemas.openxmlformats.org/officeDocument/2006/relationships/hyperlink" Target="consultantplus://offline/ref=E661085ED54F412FA5CA6470B032C1BB03930D6A0843493D44858794BCC1F3B37FEFC86A6441066022R0L" TargetMode="External"/><Relationship Id="rId116" Type="http://schemas.openxmlformats.org/officeDocument/2006/relationships/hyperlink" Target="consultantplus://offline/ref=7D370ACD4AF445BF35F8D445908BE421F0AE4AF302BADB939D1A29B836l2FAK" TargetMode="External"/><Relationship Id="rId137" Type="http://schemas.openxmlformats.org/officeDocument/2006/relationships/hyperlink" Target="consultantplus://offline/ref=6D268C225BB97D6B95BFB0B9068AC5690C423C3FFB32089423E1678273bEJCO" TargetMode="External"/><Relationship Id="rId158" Type="http://schemas.openxmlformats.org/officeDocument/2006/relationships/hyperlink" Target="consultantplus://offline/ref=8595D39F03F1F691F2C041DA4B9F5EA2335F5EAA0D13DE319F0F4D993A0853F9BE0D01085C18488C344E0794E590ABB0D20FE58EFC339DCDyCo7L" TargetMode="External"/><Relationship Id="rId272" Type="http://schemas.openxmlformats.org/officeDocument/2006/relationships/hyperlink" Target="consultantplus://offline/ref=EC952CB1F70DA99B162D97F4ACC069662F6550FDAAAA532907236A85D3DE33872564DD1C1E02QFO" TargetMode="External"/><Relationship Id="rId293" Type="http://schemas.openxmlformats.org/officeDocument/2006/relationships/hyperlink" Target="consultantplus://offline/ref=8595D39F03F1F691F2C041DA4B9F5EA2335F5EAA0D13DE319F0F4D993A0853F9BE0D01085C18488C344E0794E590ABB0D20FE58EFC339DCDyCo7L" TargetMode="External"/><Relationship Id="rId302" Type="http://schemas.openxmlformats.org/officeDocument/2006/relationships/theme" Target="theme/theme1.xml"/><Relationship Id="rId20"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http://gu.lenobl.ru/" TargetMode="External"/><Relationship Id="rId62" Type="http://schemas.openxmlformats.org/officeDocument/2006/relationships/hyperlink" Target="consultantplus://offline/ref=E661085ED54F412FA5CA6470B032C1BB0094086E0444493D44858794BC2CR1L" TargetMode="External"/><Relationship Id="rId83" Type="http://schemas.openxmlformats.org/officeDocument/2006/relationships/hyperlink" Target="consultantplus://offline/ref=B7E0D3CAFFFF10D3E9A32224677F0197158DF52B9A247D05489038CC69654B189742EA67DADCF56B3960D1F9603C9D707805077FE2c7y2G" TargetMode="External"/><Relationship Id="rId88" Type="http://schemas.openxmlformats.org/officeDocument/2006/relationships/hyperlink" Target="consultantplus://offline/ref=3779F1DC5F392D8D98A232B55A9D8E21D4EBB0DB57DEFD426D3B6B39D689A354BF45C6E7Z1X4J" TargetMode="External"/><Relationship Id="rId111" Type="http://schemas.openxmlformats.org/officeDocument/2006/relationships/hyperlink" Target="consultantplus://offline/ref=DC01B406EFB9D9D6C68A4CC4F5049E34DC60065F38DA2CCD74809ADC3DC8A6708217E3AAE5DB90421C5806AC8F4799A6D7C42D919BF3159F2ESFL" TargetMode="External"/><Relationship Id="rId132" Type="http://schemas.openxmlformats.org/officeDocument/2006/relationships/hyperlink" Target="consultantplus://offline/ref=8595D39F03F1F691F2C041DA4B9F5EA2335F5EAA0D13DE319F0F4D993A0853F9BE0D01085C18488C344E0794E590ABB0D20FE58EFC339DCDyCo7L" TargetMode="External"/><Relationship Id="rId153" Type="http://schemas.openxmlformats.org/officeDocument/2006/relationships/hyperlink" Target="consultantplus://offline/ref=B8AFB2CA903CC4D165893B2D7D0214CFD6BD96DDB76E00E1E4479482BC5930165A7A9F6923F7FB05fCWFK" TargetMode="External"/><Relationship Id="rId174" Type="http://schemas.openxmlformats.org/officeDocument/2006/relationships/hyperlink" Target="consultantplus://offline/ref=E661085ED54F412FA5CA6470B032C1BB0094086E0444493D44858794BC2CR1L" TargetMode="External"/><Relationship Id="rId179" Type="http://schemas.openxmlformats.org/officeDocument/2006/relationships/footer" Target="footer6.xml"/><Relationship Id="rId195" Type="http://schemas.openxmlformats.org/officeDocument/2006/relationships/hyperlink" Target="consultantplus://offline/ref=E661085ED54F412FA5CA6470B032C1BB0390056F0E46493D44858794BC2CR1L" TargetMode="External"/><Relationship Id="rId209" Type="http://schemas.openxmlformats.org/officeDocument/2006/relationships/hyperlink" Target="consultantplus://offline/ref=E661085ED54F412FA5CA6470B032C1BB03910D6B0F4F493D44858794BC2CR1L" TargetMode="External"/><Relationship Id="rId190" Type="http://schemas.openxmlformats.org/officeDocument/2006/relationships/hyperlink" Target="consultantplus://offline/ref=15F47A327B83F04205B2CCED5188660AFA69A3BCEF45E799CDE80D2CAD0B8FB0865B17AD1D1B27C993FD9EEEA2314D4C75DB4EA83BT2N9P" TargetMode="External"/><Relationship Id="rId204" Type="http://schemas.openxmlformats.org/officeDocument/2006/relationships/hyperlink" Target="garantF1://79102.7" TargetMode="External"/><Relationship Id="rId220" Type="http://schemas.openxmlformats.org/officeDocument/2006/relationships/hyperlink" Target="consultantplus://offline/ref=BA96A7342A641C08F9D0A2D96287B6C8D7B2673C4F516F62E624EBA15D4839C77BF00474E60D048B354B9604EB7D028B4AD6242EB6A3gBL" TargetMode="External"/><Relationship Id="rId225" Type="http://schemas.openxmlformats.org/officeDocument/2006/relationships/hyperlink" Target="consultantplus://offline/ref=FFF6F3C3817DCC37F8E58C2423F19962D617D054E60DC1CAEDC8F79A011774F6C9D3CD14471808EA9F09C98DFE5CBC7B6402BA6D98PEJ0M" TargetMode="External"/><Relationship Id="rId241" Type="http://schemas.openxmlformats.org/officeDocument/2006/relationships/hyperlink" Target="consultantplus://offline/ref=00EA2F01AC7F040D4C7DC865718C4824E8F12BBDCF97A84A0E1C08ED431A4F2B71412E98DCB2D96F0E59E6A8DCCA582FC31AAA298B1Dt6U5L" TargetMode="External"/><Relationship Id="rId246" Type="http://schemas.openxmlformats.org/officeDocument/2006/relationships/hyperlink" Target="consultantplus://offline/ref=00EA2F01AC7F040D4C7DC865718C4824E8F12BBDCF97A84A0E1C08ED431A4F2B71412E9FDDBAD7300B4CF7F0D0CF4231C700B62B89t1UFL" TargetMode="External"/><Relationship Id="rId267" Type="http://schemas.openxmlformats.org/officeDocument/2006/relationships/hyperlink" Target="consultantplus://offline/ref=8595D39F03F1F691F2C041DA4B9F5EA2335F5EAA0D13DE319F0F4D993A0853F9BE0D010B5D1140DD610106C8A0C5B8B1D60FE78AE0y3o1L" TargetMode="External"/><Relationship Id="rId288" Type="http://schemas.openxmlformats.org/officeDocument/2006/relationships/hyperlink" Target="file:///C:\Users\naa_orlova\Desktop\3.2.docx" TargetMode="External"/><Relationship Id="rId15" Type="http://schemas.openxmlformats.org/officeDocument/2006/relationships/hyperlink" Target="consultantplus://offline/ref=F985AB3CF7AF5C7EE8551E5E1E3ECF260FDE446CA40144E0A876F71BE91A802DEFFA9EADFA9CD9CCC7A8602E3DCE74CA57BF1F2CO9FAN" TargetMode="External"/><Relationship Id="rId36" Type="http://schemas.openxmlformats.org/officeDocument/2006/relationships/hyperlink" Target="consultantplus://offline/ref=5D39A8694D5DDF6805B4B9FA2C1DB83B79B687B0295049AE3DAD451A0E7F962FD64D4143F0AC16DEE0C5F263D766855ECB1597484D5D1734GDXDP" TargetMode="External"/><Relationship Id="rId57" Type="http://schemas.openxmlformats.org/officeDocument/2006/relationships/hyperlink" Target="consultantplus://offline/ref=DA11CE06F38A708477A63B147D5169FD0CBA6968BD0FF18F83010A029A4EF7D771BD8360C9137872D1B031BEBBE47CFA4D2F5BF8BE16870F0BX0I" TargetMode="External"/><Relationship Id="rId106" Type="http://schemas.openxmlformats.org/officeDocument/2006/relationships/hyperlink" Target="consultantplus://offline/ref=8595D39F03F1F691F2C041DA4B9F5EA2335F5EAA0D13DE319F0F4D993A0853F9BE0D01085C18488C344E0794E590ABB0D20FE58EFC339DCDyCo7L" TargetMode="External"/><Relationship Id="rId127" Type="http://schemas.openxmlformats.org/officeDocument/2006/relationships/hyperlink" Target="consultantplus://offline/ref=8595D39F03F1F691F2C041DA4B9F5EA2335F5EAA0D13DE319F0F4D993A0853F9BE0D01085C18488C344E0794E590ABB0D20FE58EFC339DCDyCo7L" TargetMode="External"/><Relationship Id="rId262" Type="http://schemas.openxmlformats.org/officeDocument/2006/relationships/hyperlink" Target="consultantplus://offline/ref=8595D39F03F1F691F2C041DA4B9F5EA2335F5EAA0D13DE319F0F4D993A0853F9BE0D01085C18488C344E0794E590ABB0D20FE58EFC339DCDyCo7L" TargetMode="External"/><Relationship Id="rId283" Type="http://schemas.openxmlformats.org/officeDocument/2006/relationships/hyperlink" Target="consultantplus://offline/ref=BA96A7342A641C08F9D0A2D96287B6C8D7B2673C4F516F62E624EBA15D4839C77BF00474E60D048B354B9604EB7D028B4AD6242EB6A3gBL" TargetMode="External"/><Relationship Id="rId10" Type="http://schemas.openxmlformats.org/officeDocument/2006/relationships/footer" Target="footer1.xml"/><Relationship Id="rId31" Type="http://schemas.openxmlformats.org/officeDocument/2006/relationships/hyperlink" Target="consultantplus://offline/ref=E661085ED54F412FA5CA6470B032C1BB03910D6B0F4F493D44858794BC2CR1L" TargetMode="External"/><Relationship Id="rId52" Type="http://schemas.openxmlformats.org/officeDocument/2006/relationships/hyperlink" Target="consultantplus://offline/ref=AE002800B4C542225660D8578C8C22A333857AEA25E1F732B4B649F32CE008636C6BB1D49DDAF0E957oFK" TargetMode="External"/><Relationship Id="rId73" Type="http://schemas.openxmlformats.org/officeDocument/2006/relationships/hyperlink" Target="consultantplus://offline/ref=989048D41AF0028AA09BAB3D9E7ADD98F92217EA046BBFD368FDF5EF3F2C91E7BBB45A6A0906E3636AEB63BA30A758173835EA299033A174CDgEI" TargetMode="External"/><Relationship Id="rId78" Type="http://schemas.openxmlformats.org/officeDocument/2006/relationships/hyperlink" Target="consultantplus://offline/ref=E661085ED54F412FA5CA6470B032C1BB0094086E0444493D44858794BC2CR1L" TargetMode="External"/><Relationship Id="rId94" Type="http://schemas.openxmlformats.org/officeDocument/2006/relationships/hyperlink" Target="consultantplus://offline/ref=DC01B406EFB9D9D6C68A4CC4F5049E34DC60065F38DA2CCD74809ADC3DC8A6708217E3AAE5DB90421C5806AC8F4799A6D7C42D919BF3159F2ESFL" TargetMode="External"/><Relationship Id="rId99" Type="http://schemas.openxmlformats.org/officeDocument/2006/relationships/hyperlink" Target="consultantplus://offline/ref=552BDD9D4FC7B190DCBDB451D226D00A3D5AF96E1D4FC15EFE1A6CCA35D2778F19A8424438B790E78C601661C3C5DCC66CE17CCE18319204C6HFM" TargetMode="External"/><Relationship Id="rId101" Type="http://schemas.openxmlformats.org/officeDocument/2006/relationships/hyperlink" Target="consultantplus://offline/ref=8595D39F03F1F691F2C041DA4B9F5EA2335F5EAA0D13DE319F0F4D993A0853F9BE0D01085C18488C344E0794E590ABB0D20FE58EFC339DCDyCo7L" TargetMode="External"/><Relationship Id="rId122" Type="http://schemas.openxmlformats.org/officeDocument/2006/relationships/hyperlink" Target="consultantplus://offline/ref=8595D39F03F1F691F2C041DA4B9F5EA2335F5EAA0D13DE319F0F4D993A0853F9BE0D010D5F131FD874105EC4A1DBA6B5CC13E588yEo2L" TargetMode="External"/><Relationship Id="rId143" Type="http://schemas.openxmlformats.org/officeDocument/2006/relationships/hyperlink" Target="consultantplus://offline/ref=8595D39F03F1F691F2C041DA4B9F5EA2335F5EAA0D13DE319F0F4D993A0853F9BE0D01085C184B8C364E0794E590ABB0D20FE58EFC339DCDyCo7L" TargetMode="External"/><Relationship Id="rId148" Type="http://schemas.openxmlformats.org/officeDocument/2006/relationships/hyperlink" Target="consultantplus://offline/ref=B8AFB2CA903CC4D165893B2D7D0214CFD5B495D5B76700E1E4479482BC5930165A7A9F6923F7FB06fCW6K" TargetMode="External"/><Relationship Id="rId164" Type="http://schemas.openxmlformats.org/officeDocument/2006/relationships/hyperlink" Target="consultantplus://offline/ref=8595D39F03F1F691F2C041DA4B9F5EA231525BAD0A1FDE319F0F4D993A0853F9BE0D01085C184B89384E0794E590ABB0D20FE58EFC339DCDyCo7L" TargetMode="External"/><Relationship Id="rId169" Type="http://schemas.openxmlformats.org/officeDocument/2006/relationships/hyperlink" Target="consultantplus://offline/ref=A8B842AFD8FF4CC6E54507EDBAC1AC07F91E2EC502CFE4FB1EF9CABDFA7D6C43E875196E3CA05ED3FC279D49B33EEEED939B704996v1g7N" TargetMode="External"/><Relationship Id="rId185"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consultantplus://offline/ref=E661085ED54F412FA5CA6470B032C1BB03930D6A0843493D44858794BCC1F3B37FEFC86A6441066B22RBL" TargetMode="External"/><Relationship Id="rId210" Type="http://schemas.openxmlformats.org/officeDocument/2006/relationships/hyperlink" Target="consultantplus://offline/ref=E661085ED54F412FA5CA6470B032C1BB0390056F0E46493D44858794BC2CR1L" TargetMode="External"/><Relationship Id="rId215" Type="http://schemas.openxmlformats.org/officeDocument/2006/relationships/header" Target="header12.xml"/><Relationship Id="rId236" Type="http://schemas.openxmlformats.org/officeDocument/2006/relationships/hyperlink" Target="consultantplus://offline/ref=A115BD46D4D23229ADAF16313B0A38739D534BD4262F4320FBD1F3800CBEE5EFC7E1F3CF79630DA430D8906C03441E18C08EFA9551u7t6L" TargetMode="External"/><Relationship Id="rId257" Type="http://schemas.openxmlformats.org/officeDocument/2006/relationships/hyperlink" Target="consultantplus://offline/ref=E661085ED54F412FA5CA6470B032C1BB0390056F0E46493D44858794BC2CR1L" TargetMode="External"/><Relationship Id="rId278" Type="http://schemas.openxmlformats.org/officeDocument/2006/relationships/hyperlink" Target="consultantplus://offline/ref=EC952CB1F70DA99B162D97F4ACC069662F6551F4AEA6532907236A85D30DQEO" TargetMode="External"/><Relationship Id="rId26" Type="http://schemas.openxmlformats.org/officeDocument/2006/relationships/hyperlink" Target="consultantplus://offline/ref=F985AB3CF7AF5C7EE8551E5E1E3ECF260FDE446CA40144E0A876F71BE91A802DEFFA9EADFA9CD9CCC7A8602E3DCE74CA57BF1F2CO9FAN" TargetMode="External"/><Relationship Id="rId231" Type="http://schemas.openxmlformats.org/officeDocument/2006/relationships/hyperlink" Target="consultantplus://offline/ref=A115BD46D4D23229ADAF16313B0A38739D534BD4262F4320FBD1F3800CBEE5EFC7E1F3CF7A650DA430D8906C03441E18C08EFA9551u7t6L" TargetMode="External"/><Relationship Id="rId252" Type="http://schemas.openxmlformats.org/officeDocument/2006/relationships/hyperlink" Target="consultantplus://offline/ref=00EA2F01AC7F040D4C7DC865718C4824E8F623BFC991A84A0E1C08ED431A4F2B63417694DDBFC2645E16A0FDD3tCUBL" TargetMode="External"/><Relationship Id="rId273" Type="http://schemas.openxmlformats.org/officeDocument/2006/relationships/hyperlink" Target="consultantplus://offline/ref=EC952CB1F70DA99B162D97F4ACC069662F6551F4AEA6532907236A85D30DQEO" TargetMode="External"/><Relationship Id="rId294" Type="http://schemas.openxmlformats.org/officeDocument/2006/relationships/hyperlink" Target="consultantplus://offline/ref=8595D39F03F1F691F2C041DA4B9F5EA2335F5EAA0D13DE319F0F4D993A0853F9BE0D010B551840DD610106C8A0C5B8B1D60FE78AE0y3o1L" TargetMode="External"/><Relationship Id="rId47" Type="http://schemas.openxmlformats.org/officeDocument/2006/relationships/hyperlink" Target="consultantplus://offline/ref=E661085ED54F412FA5CA6470B032C1BB0094086E0444493D44858794BC2CR1L" TargetMode="External"/><Relationship Id="rId68" Type="http://schemas.openxmlformats.org/officeDocument/2006/relationships/header" Target="header5.xml"/><Relationship Id="rId89" Type="http://schemas.openxmlformats.org/officeDocument/2006/relationships/hyperlink" Target="consultantplus://offline/ref=4D44E0570805167662E127B143D94D89D2C116973D515531CB7B4DCD4041ABCC0C827BF7C84EED038795193305150609C7AC9C5D7D2CD4B4D5r0J" TargetMode="External"/><Relationship Id="rId112" Type="http://schemas.openxmlformats.org/officeDocument/2006/relationships/hyperlink" Target="consultantplus://offline/ref=8AC32E0CCD5ED0F7608436B4E74F5519E8C4F6856E1135EE2D99F5c5NAH" TargetMode="External"/><Relationship Id="rId133" Type="http://schemas.openxmlformats.org/officeDocument/2006/relationships/hyperlink" Target="consultantplus://offline/ref=8595D39F03F1F691F2C041DA4B9F5EA2335F5EAA0D13DE319F0F4D993A0853F9BE0D01085D1A40DD610106C8A0C5B8B1D60FE78AE0y3o1L" TargetMode="External"/><Relationship Id="rId154" Type="http://schemas.openxmlformats.org/officeDocument/2006/relationships/hyperlink" Target="consultantplus://offline/ref=B8AFB2CA903CC4D165893B2D7D0214CFD6BD96DDB76E00E1E4479482BC5930165A7A9F6923F7FB05fCWFK" TargetMode="External"/><Relationship Id="rId175" Type="http://schemas.openxmlformats.org/officeDocument/2006/relationships/hyperlink" Target="consultantplus://offline/ref=3779F1DC5F392D8D98A232B55A9D8E21D4EBB0DB57DEFD426D3B6B39D689A354BF45C6EF1DZ5XAJ" TargetMode="External"/><Relationship Id="rId196" Type="http://schemas.openxmlformats.org/officeDocument/2006/relationships/hyperlink" Target="consultantplus://offline/ref=E661085ED54F412FA5CA6470B032C1BB0094086E0444493D44858794BC2CR1L" TargetMode="External"/><Relationship Id="rId200" Type="http://schemas.openxmlformats.org/officeDocument/2006/relationships/header" Target="header11.xml"/><Relationship Id="rId16" Type="http://schemas.openxmlformats.org/officeDocument/2006/relationships/hyperlink" Target="consultantplus://offline/ref=F985AB3CF7AF5C7EE8551E5E1E3ECF260FDE446CA40144E0A876F71BE91A802DEFFA9EA8F9978D9885F6397E788578CB48A31E2E8582872AOEF2N" TargetMode="External"/><Relationship Id="rId221" Type="http://schemas.openxmlformats.org/officeDocument/2006/relationships/hyperlink" Target="consultantplus://offline/ref=A115BD46D4D23229ADAF16313B0A38739D534BD4262F4320FBD1F3800CBEE5EFC7E1F3C47E680DA430D8906C03441E18C08EFA9551u7t6L" TargetMode="External"/><Relationship Id="rId242" Type="http://schemas.openxmlformats.org/officeDocument/2006/relationships/hyperlink" Target="consultantplus://offline/ref=00EA2F01AC7F040D4C7DC865718C4824E8F121BDCD91A84A0E1C08ED431A4F2B71412E9BDBB2D46F0E59E6A8DCCA582FC31AAA298B1Dt6U5L" TargetMode="External"/><Relationship Id="rId263" Type="http://schemas.openxmlformats.org/officeDocument/2006/relationships/hyperlink" Target="consultantplus://offline/ref=8595D39F03F1F691F2C041DA4B9F5EA2335F5EAA0D13DE319F0F4D993A0853F9BE0D01085C18488C344E0794E590ABB0D20FE58EFC339DCDyCo7L" TargetMode="External"/><Relationship Id="rId284" Type="http://schemas.openxmlformats.org/officeDocument/2006/relationships/hyperlink" Target="consultantplus://offline/ref=552BDD9D4FC7B190DCBDB451D226D00A3D5AF96E1D4FC15EFE1A6CCA35D2778F19A8424438B790E78C601661C3C5DCC66CE17CCE18319204C6HFM" TargetMode="External"/><Relationship Id="rId37" Type="http://schemas.openxmlformats.org/officeDocument/2006/relationships/header" Target="header1.xml"/><Relationship Id="rId58" Type="http://schemas.openxmlformats.org/officeDocument/2006/relationships/hyperlink" Target="consultantplus://offline/ref=DA11CE06F38A708477A62405685169FD0FBA6D6BB20FF18F83010A029A4EF7D771BD8360C9137D73DEB031BEBBE47CFA4D2F5BF8BE16870F0BX0I" TargetMode="External"/><Relationship Id="rId79" Type="http://schemas.openxmlformats.org/officeDocument/2006/relationships/hyperlink" Target="consultantplus://offline/ref=3779F1DC5F392D8D98A232B55A9D8E21D4EBB0DB57DEFD426D3B6B39D689A354BF45C6EF1DZ5XAJ" TargetMode="External"/><Relationship Id="rId102" Type="http://schemas.openxmlformats.org/officeDocument/2006/relationships/hyperlink" Target="consultantplus://offline/ref=8595D39F03F1F691F2C041DA4B9F5EA2335F5EAA0D13DE319F0F4D993A0853F9BE0D01085C18488C344E0794E590ABB0D20FE58EFC339DCDyCo7L" TargetMode="External"/><Relationship Id="rId123" Type="http://schemas.openxmlformats.org/officeDocument/2006/relationships/hyperlink" Target="consultantplus://offline/ref=8595D39F03F1F691F2C041DA4B9F5EA2335F5EAA0D13DE319F0F4D993A0853F9BE0D01085C184B8C364E0794E590ABB0D20FE58EFC339DCDyCo7L" TargetMode="External"/><Relationship Id="rId144" Type="http://schemas.openxmlformats.org/officeDocument/2006/relationships/hyperlink" Target="consultantplus://offline/ref=BA96A7342A641C08F9D0A2D96287B6C8D7B2673C4F516F62E624EBA15D4839C77BF00474E60D048B354B9604EB7D028B4AD6242EB6A3gBL" TargetMode="External"/><Relationship Id="rId90" Type="http://schemas.openxmlformats.org/officeDocument/2006/relationships/header" Target="header6.xml"/><Relationship Id="rId165" Type="http://schemas.openxmlformats.org/officeDocument/2006/relationships/header" Target="header8.xml"/><Relationship Id="rId186" Type="http://schemas.openxmlformats.org/officeDocument/2006/relationships/hyperlink" Target="http://www.gosuslugi.ru" TargetMode="External"/><Relationship Id="rId211" Type="http://schemas.openxmlformats.org/officeDocument/2006/relationships/hyperlink" Target="consultantplus://offline/ref=E661085ED54F412FA5CA6470B032C1BB0094086E0444493D44858794BC2CR1L" TargetMode="External"/><Relationship Id="rId232" Type="http://schemas.openxmlformats.org/officeDocument/2006/relationships/hyperlink" Target="consultantplus://offline/ref=A115BD46D4D23229ADAF16313B0A38739D534BD4262F4320FBD1F3800CBEE5EFC7E1F3C67F6700FB35CD81340F410406C494E6975374u0t0L" TargetMode="External"/><Relationship Id="rId253" Type="http://schemas.openxmlformats.org/officeDocument/2006/relationships/hyperlink" Target="consultantplus://offline/ref=00EA2F01AC7F040D4C7DC865718C4824E8F12ABCCB91A84A0E1C08ED431A4F2B71412E98DCBBDF605C03F6AC959E5130C700B42F951D6569tBUEL" TargetMode="External"/><Relationship Id="rId274" Type="http://schemas.openxmlformats.org/officeDocument/2006/relationships/hyperlink" Target="consultantplus://offline/ref=EC952CB1F70DA99B162D97F4ACC069662F6550FDAAAA532907236A85D3DE33872564DD1D1A02QFO" TargetMode="External"/><Relationship Id="rId295"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F985AB3CF7AF5C7EE8551E5E1E3ECF260FDE446CA40144E0A876F71BE91A802DEFFA9EA8F9978D9885F6397E788578CB48A31E2E8582872AOEF2N" TargetMode="External"/><Relationship Id="rId48" Type="http://schemas.openxmlformats.org/officeDocument/2006/relationships/hyperlink" Target="consultantplus://offline/ref=3779F1DC5F392D8D98A232B55A9D8E21D4EBB0DB57DEFD426D3B6B39D689A354BF45C6EF1DZ5XAJ" TargetMode="External"/><Relationship Id="rId69" Type="http://schemas.openxmlformats.org/officeDocument/2006/relationships/hyperlink" Target="http://www.gosuslugi.ru" TargetMode="External"/><Relationship Id="rId113" Type="http://schemas.openxmlformats.org/officeDocument/2006/relationships/hyperlink" Target="consultantplus://offline/ref=8AC32E0CCD5ED0F7608436B4E74F5519EBC4F983604F62EC7CCCFB5FCDc8N7H" TargetMode="External"/><Relationship Id="rId134" Type="http://schemas.openxmlformats.org/officeDocument/2006/relationships/hyperlink" Target="consultantplus://offline/ref=8595D39F03F1F691F2C041DA4B9F5EA2335F5EAA0D13DE319F0F4D993A0853F9BE0D010B5D1140DD610106C8A0C5B8B1D60FE78AE0y3o1L" TargetMode="External"/><Relationship Id="rId80" Type="http://schemas.openxmlformats.org/officeDocument/2006/relationships/hyperlink" Target="consultantplus://offline/ref=3779F1DC5F392D8D98A232B55A9D8E21D4EBB0DB57DEFD426D3B6B39D689A354BF45C6E7Z1X4J" TargetMode="External"/><Relationship Id="rId155" Type="http://schemas.openxmlformats.org/officeDocument/2006/relationships/hyperlink" Target="consultantplus://offline/ref=8595D39F03F1F691F2C041DA4B9F5EA2335F5EAA0D13DE319F0F4D993A0853F9BE0D010B581C40DD610106C8A0C5B8B1D60FE78AE0y3o1L" TargetMode="External"/><Relationship Id="rId176" Type="http://schemas.openxmlformats.org/officeDocument/2006/relationships/hyperlink" Target="consultantplus://offline/ref=3779F1DC5F392D8D98A232B55A9D8E21D4EBB0DB57DEFD426D3B6B39D689A354BF45C6E7Z1X4J" TargetMode="External"/><Relationship Id="rId197" Type="http://schemas.openxmlformats.org/officeDocument/2006/relationships/hyperlink" Target="consultantplus://offline/ref=9E89AAB0FD1A9BBB11134009C3227FCE53C937EAAAAF9618AB29B9236EFDAC595A33BB2E8En8E7J" TargetMode="External"/><Relationship Id="rId201" Type="http://schemas.openxmlformats.org/officeDocument/2006/relationships/hyperlink" Target="consultantplus://offline/ref=5689D7D866923443E45B8B1DEC761615A31B84FA364614A2E9B946111CED449CA649E16FEAE3354DUFs6I" TargetMode="External"/><Relationship Id="rId222" Type="http://schemas.openxmlformats.org/officeDocument/2006/relationships/hyperlink" Target="consultantplus://offline/ref=57648DD4D41658AC969DF38181E48727FE16A0F02953802AF2EC189BD100651BA9E1C3F7F3B66E944A58E59C6B2C50C66269E6DCB82916L" TargetMode="External"/><Relationship Id="rId243" Type="http://schemas.openxmlformats.org/officeDocument/2006/relationships/hyperlink" Target="consultantplus://offline/ref=00EA2F01AC7F040D4C7DC865718C4824E8F12BBDCF97A84A0E1C08ED431A4F2B71412E98DCB2D96F0E59E6A8DCCA582FC31AAA298B1Dt6U5L" TargetMode="External"/><Relationship Id="rId264" Type="http://schemas.openxmlformats.org/officeDocument/2006/relationships/hyperlink" Target="consultantplus://offline/ref=8595D39F03F1F691F2C041DA4B9F5EA2335F5EAA0D13DE319F0F4D993A0853F9BE0D010B551840DD610106C8A0C5B8B1D60FE78AE0y3o1L" TargetMode="External"/><Relationship Id="rId285"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F985AB3CF7AF5C7EE8551E5E1E3ECF260FDE446CA40144E0A876F71BE91A802DEFFA9EABF09786C9D2B938223DD16BCB49A31D2E99O8F1N" TargetMode="External"/><Relationship Id="rId38" Type="http://schemas.openxmlformats.org/officeDocument/2006/relationships/header" Target="header2.xml"/><Relationship Id="rId59" Type="http://schemas.openxmlformats.org/officeDocument/2006/relationships/hyperlink" Target="consultantplus://offline/ref=DA11CE06F38A708477A62405685169FD0FBA6D6BB20FF18F83010A029A4EF7D771BD8360C9137D73DEB031BEBBE47CFA4D2F5BF8BE16870F0BX0I" TargetMode="External"/><Relationship Id="rId103" Type="http://schemas.openxmlformats.org/officeDocument/2006/relationships/hyperlink" Target="consultantplus://offline/ref=8595D39F03F1F691F2C041DA4B9F5EA2335F5EAA0D13DE319F0F4D993A0853F9BE0D01085C18488C344E0794E590ABB0D20FE58EFC339DCDyCo7L" TargetMode="External"/><Relationship Id="rId124" Type="http://schemas.openxmlformats.org/officeDocument/2006/relationships/hyperlink" Target="consultantplus://offline/ref=BA96A7342A641C08F9D0A2D96287B6C8D7B2673C4F516F62E624EBA15D4839C77BF00474E60D048B354B9604EB7D028B4AD6242EB6A3gBL" TargetMode="External"/><Relationship Id="rId70" Type="http://schemas.openxmlformats.org/officeDocument/2006/relationships/hyperlink" Target="consultantplus://offline/ref=00F18C9794A6FBA5230174D7D4E1A2F68A12F3FCB0F55866417FCF900749AFFFC53054802C6927317BE1DBAB0F98896DF6EC2F326F908A33vFiAI" TargetMode="External"/><Relationship Id="rId91" Type="http://schemas.openxmlformats.org/officeDocument/2006/relationships/footer" Target="footer5.xml"/><Relationship Id="rId145" Type="http://schemas.openxmlformats.org/officeDocument/2006/relationships/hyperlink" Target="consultantplus://offline/ref=082A4DA3369C37B6BEE0F93C8D246DF022E599403AA6A4D5B2784CA228DEAB1FD54FFFB0084FEB0C60BA8FA1D47FC1FCD44C1DFF08C75FC606a6P" TargetMode="External"/><Relationship Id="rId166" Type="http://schemas.openxmlformats.org/officeDocument/2006/relationships/hyperlink" Target="consultantplus://offline/ref=B8AFB2CA903CC4D165893B2D7D0214CFD5B495D5B76700E1E4479482BC5930165A7A9F6923F7FB06fCW6K" TargetMode="External"/><Relationship Id="rId187" Type="http://schemas.openxmlformats.org/officeDocument/2006/relationships/hyperlink" Target="consultantplus://offline/ref=8595D39F03F1F691F2C041DA4B9F5EA2345B5AAB0A17DE319F0F4D993A0853F9BE0D01085C184988384E0794E590ABB0D00FE58BFC339DCDyCo5L" TargetMode="External"/><Relationship Id="rId1" Type="http://schemas.openxmlformats.org/officeDocument/2006/relationships/customXml" Target="../customXml/item1.xml"/><Relationship Id="rId212" Type="http://schemas.openxmlformats.org/officeDocument/2006/relationships/hyperlink" Target="consultantplus://offline/ref=9E89AAB0FD1A9BBB11134009C3227FCE53C937EAAAAF9618AB29B9236EFDAC595A33BB2E8En8E7J" TargetMode="External"/><Relationship Id="rId233" Type="http://schemas.openxmlformats.org/officeDocument/2006/relationships/hyperlink" Target="consultantplus://offline/ref=A115BD46D4D23229ADAF16313B0A38739D534BD4262F4320FBD1F3800CBEE5EFC7E1F3CF7B620DA430D8906C03441E18C08EFA9551u7t6L" TargetMode="External"/><Relationship Id="rId254" Type="http://schemas.openxmlformats.org/officeDocument/2006/relationships/hyperlink" Target="consultantplus://offline/ref=00EA2F01AC7F040D4C7DC865718C4824E8F12ABCCB91A84A0E1C08ED431A4F2B71412E98DCBBDD675203F6AC959E5130C700B42F951D6569tBUEL" TargetMode="External"/><Relationship Id="rId28" Type="http://schemas.openxmlformats.org/officeDocument/2006/relationships/hyperlink" Target="consultantplus://offline/ref=F985AB3CF7AF5C7EE8551E5E1E3ECF260FDE446CA40144E0A876F71BE91A802DEFFA9EABF09786C9D2B938223DD16BCB49A31D2E99O8F1N" TargetMode="External"/><Relationship Id="rId49" Type="http://schemas.openxmlformats.org/officeDocument/2006/relationships/hyperlink" Target="consultantplus://offline/ref=3779F1DC5F392D8D98A232B55A9D8E21D4EBB0DB57DEFD426D3B6B39D689A354BF45C6E7Z1X4J" TargetMode="External"/><Relationship Id="rId114" Type="http://schemas.openxmlformats.org/officeDocument/2006/relationships/hyperlink" Target="consultantplus://offline/ref=8AC32E0CCD5ED0F7608436B4E74F5519E8CCF188674362EC7CCCFB5FCD87D3E58BAB1312A524041Ec4N3H" TargetMode="External"/><Relationship Id="rId275" Type="http://schemas.openxmlformats.org/officeDocument/2006/relationships/hyperlink" Target="consultantplus://offline/ref=EC952CB1F70DA99B162D97F4ACC069662F6550FDAAAA532907236A85D3DE33872564DD1D1C02QFO" TargetMode="External"/><Relationship Id="rId296" Type="http://schemas.openxmlformats.org/officeDocument/2006/relationships/hyperlink" Target="consultantplus://offline/ref=8595D39F03F1F691F2C041DA4B9F5EA2335F5EAA0D13DE319F0F4D993A0853F9BE0D01085D1A40DD610106C8A0C5B8B1D60FE78AE0y3o1L" TargetMode="External"/><Relationship Id="rId300" Type="http://schemas.openxmlformats.org/officeDocument/2006/relationships/header" Target="header14.xml"/><Relationship Id="rId60" Type="http://schemas.openxmlformats.org/officeDocument/2006/relationships/hyperlink" Target="consultantplus://offline/ref=E661085ED54F412FA5CA6470B032C1BB03910D6B0F4F493D44858794BC2CR1L" TargetMode="External"/><Relationship Id="rId81" Type="http://schemas.openxmlformats.org/officeDocument/2006/relationships/hyperlink" Target="http://www.gosuslugi.ru" TargetMode="External"/><Relationship Id="rId135" Type="http://schemas.openxmlformats.org/officeDocument/2006/relationships/hyperlink" Target="consultantplus://offline/ref=DC01B406EFB9D9D6C68A4CC4F5049E34DC60065F38DA2CCD74809ADC3DC8A6708217E3AAE5DB90421C5806AC8F4799A6D7C42D919BF3159F2ESFL" TargetMode="External"/><Relationship Id="rId156" Type="http://schemas.openxmlformats.org/officeDocument/2006/relationships/hyperlink" Target="consultantplus://offline/ref=8595D39F03F1F691F2C041DA4B9F5EA2335F5EAA0D13DE319F0F4D993A0853F9BE0D01085C18488C344E0794E590ABB0D20FE58EFC339DCDyCo7L" TargetMode="External"/><Relationship Id="rId177" Type="http://schemas.openxmlformats.org/officeDocument/2006/relationships/hyperlink" Target="consultantplus://offline/ref=3FD708AB8BB254B0FD2CEE8D1109961ED22F3CDF68A1F6034B4D5C8EBAC0313FBE72BE368C973B4BB604CF7A7A41D702C0DD3A06DB8D7B6Eo1p2M" TargetMode="External"/><Relationship Id="rId198" Type="http://schemas.openxmlformats.org/officeDocument/2006/relationships/hyperlink" Target="consultantplus://offline/ref=9E89AAB0FD1A9BBB11134009C3227FCE53C937EAAAAF9618AB29B9236EFDAC595A33BB26n8E7J" TargetMode="External"/><Relationship Id="rId202" Type="http://schemas.openxmlformats.org/officeDocument/2006/relationships/hyperlink" Target="consultantplus://offline/ref=9E89AAB0FD1A9BBB11134009C3227FCE53C937EAAAAF9618AB29B9236EFDAC595A33BB2E8En8E7J" TargetMode="External"/><Relationship Id="rId223" Type="http://schemas.openxmlformats.org/officeDocument/2006/relationships/hyperlink" Target="consultantplus://offline/ref=57648DD4D41658AC969DF38181E48727FE16A0F02953802AF2EC189BD100651BA9E1C3F5F3B36E944A58E59C6B2C50C66269E6DCB82916L" TargetMode="External"/><Relationship Id="rId244" Type="http://schemas.openxmlformats.org/officeDocument/2006/relationships/hyperlink" Target="consultantplus://offline/ref=00EA2F01AC7F040D4C7DC865718C4824E8F12BBDCF97A84A0E1C08ED431A4F2B71412E9FD9B9D7300B4CF7F0D0CF4231C700B62B89t1UFL" TargetMode="External"/><Relationship Id="rId18" Type="http://schemas.openxmlformats.org/officeDocument/2006/relationships/hyperlink" Target="consultantplus://offline/ref=F985AB3CF7AF5C7EE8551E5E1E3ECF260FDE446CA40144E0A876F71BE91A802DEFFA9EAAFC9E86C9D2B938223DD16BCB49A31D2E99O8F1N" TargetMode="External"/><Relationship Id="rId39" Type="http://schemas.openxmlformats.org/officeDocument/2006/relationships/footer" Target="footer3.xml"/><Relationship Id="rId265" Type="http://schemas.openxmlformats.org/officeDocument/2006/relationships/hyperlink" Target="consultantplus://offline/ref=8595D39F03F1F691F2C041DA4B9F5EA2335F5EAA0D13DE319F0F4D993A0853F9BE0D01085C18488C344E0794E590ABB0D20FE58EFC339DCDyCo7L" TargetMode="External"/><Relationship Id="rId286" Type="http://schemas.openxmlformats.org/officeDocument/2006/relationships/hyperlink" Target="consultantplus://offline/ref=E661085ED54F412FA5CA6470B032C1BB0390056F0E46493D44858794BC2CR1L" TargetMode="External"/><Relationship Id="rId50" Type="http://schemas.openxmlformats.org/officeDocument/2006/relationships/header" Target="header3.xml"/><Relationship Id="rId104" Type="http://schemas.openxmlformats.org/officeDocument/2006/relationships/hyperlink" Target="consultantplus://offline/ref=8595D39F03F1F691F2C041DA4B9F5EA2335F5EAA0D13DE319F0F4D993A0853F9BE0D01085C18488C344E0794E590ABB0D20FE58EFC339DCDyCo7L" TargetMode="External"/><Relationship Id="rId125" Type="http://schemas.openxmlformats.org/officeDocument/2006/relationships/hyperlink" Target="consultantplus://offline/ref=552BDD9D4FC7B190DCBDB451D226D00A3D5AF96E1D4FC15EFE1A6CCA35D2778F19A8424438B790E78C601661C3C5DCC66CE17CCE18319204C6HFM" TargetMode="External"/><Relationship Id="rId146" Type="http://schemas.openxmlformats.org/officeDocument/2006/relationships/hyperlink" Target="consultantplus://offline/ref=B8AFB2CA903CC4D165893B2D7D0214CFD6BD96DDB76E00E1E4479482BCf5W9K" TargetMode="External"/><Relationship Id="rId167" Type="http://schemas.openxmlformats.org/officeDocument/2006/relationships/hyperlink" Target="consultantplus://offline/ref=A8B842AFD8FF4CC6E54507EDBAC1AC07F91E2EC502CFE4FB1EF9CABDFA7D6C43E875196836AB01D6E936C545BA28F0EB8B87724Bv9g5N" TargetMode="External"/><Relationship Id="rId188" Type="http://schemas.openxmlformats.org/officeDocument/2006/relationships/hyperlink" Target="consultantplus://offline/ref=15F47A327B83F04205B2CCED5188660AFA69A3BCEF45E799CDE80D2CAD0B8FB0865B17AB171078CC86ECC6E2A12D534D6AC74CAAT3NBP" TargetMode="External"/><Relationship Id="rId71" Type="http://schemas.openxmlformats.org/officeDocument/2006/relationships/hyperlink" Target="consultantplus://offline/ref=A21D342E2012CCEB072205A01E9A9804567FA13DB706CF490581B3BDf7N" TargetMode="External"/><Relationship Id="rId92" Type="http://schemas.openxmlformats.org/officeDocument/2006/relationships/hyperlink" Target="consultantplus://offline/ref=E661085ED54F412FA5CA6470B032C1BB03930D6A0843493D44858794BCC1F3B37FEFC86A6441066B22RBL" TargetMode="External"/><Relationship Id="rId213" Type="http://schemas.openxmlformats.org/officeDocument/2006/relationships/hyperlink" Target="consultantplus://offline/ref=9E89AAB0FD1A9BBB11134009C3227FCE53C937EAAAAF9618AB29B9236EFDAC595A33BB26n8E7J" TargetMode="External"/><Relationship Id="rId234" Type="http://schemas.openxmlformats.org/officeDocument/2006/relationships/hyperlink" Target="consultantplus://offline/ref=A115BD46D4D23229ADAF16313B0A38739D534BD4262F4320FBD1F3800CBEE5EFC7E1F3CF7B650DA430D8906C03441E18C08EFA9551u7t6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2F17D-A352-4069-9AAA-5278C221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1922</TotalTime>
  <Pages>212</Pages>
  <Words>165985</Words>
  <Characters>946118</Characters>
  <Application>Microsoft Office Word</Application>
  <DocSecurity>0</DocSecurity>
  <Lines>7884</Lines>
  <Paragraphs>2219</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    Министерство энергетики</vt:lpstr>
      <vt:lpstr>    </vt:lpstr>
      <vt:lpstr>Москва</vt:lpstr>
      <vt:lpstr>ПРИКАЗ</vt:lpstr>
      <vt:lpstr>П О С Т А Н О В Л Е Н И Е</vt:lpstr>
      <vt:lpstr>О внесении изменений в Постановление                                           </vt:lpstr>
      <vt:lpstr>П О С Т А Н О В Л Е Н И Е</vt:lpstr>
      <vt:lpstr>О внесении изменений в Постановление                                           </vt:lpstr>
      <vt:lpstr/>
      <vt:lpstr/>
      <vt:lpstr>1. Общие положения</vt:lpstr>
      <vt:lpstr>    при личном обращении – в день поступления заявления;</vt:lpstr>
      <vt:lpstr>    при направлении заявления почтовой связью в администрацию – в день поступления з</vt:lpstr>
      <vt:lpstr>    при направлении заявления на бумажном носителе из МФЦ в администрацию – в день п</vt:lpstr>
      <vt:lpstr>    при направлении заявления в форме электронного документа посредством ЕПГУ или ПГ</vt:lpstr>
      <vt:lpstr/>
      <vt:lpstr>3. Состав, последовательность и сроки выполнения административных процедур, треб</vt:lpstr>
      <vt:lpstr>Выдача (направление) электронных документов, являющихся результатом предоставлен</vt:lpstr>
      <vt:lpstr>3.3. Порядок исправления допущенных опечаток и ошибок в выданных в результате пр</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Приложение 1</vt:lpstr>
      <vt:lpstr>Приложение N 2</vt:lpstr>
      <vt:lpstr>РЕШЕНИЕ</vt:lpstr>
      <vt:lpstr>о  включении в реестр мест (пло</vt:lpstr>
      <vt:lpstr>накопления твердых коммунальных о</vt:lpstr>
      <vt:lpstr>"__" ____________ 20__ г.</vt:lpstr>
      <vt:lpstr/>
      <vt:lpstr>В    соответствии   с   Административным   регламентом   предоставления муни</vt:lpstr>
      <vt:lpstr>___________________________________________________________________________</vt:lpstr>
      <vt:lpstr>(должность, Ф.И.О.)</vt:lpstr>
      <vt:lpstr>принято решение о включении в реестр сведений о месте (площадке) накопления ТКО </vt:lpstr>
      <vt:lpstr>________________________________________________________________________________</vt:lpstr>
      <vt:lpstr>собственнику места (площадки) накопления твердых коммунальных отходов:__________</vt:lpstr>
      <vt:lpstr>в лице заявителя: ______________________________________________________________</vt:lpstr>
      <vt:lpstr>действующего на основании: _____________________________________________________</vt:lpstr>
      <vt:lpstr>на основании  __________________________________________________________________</vt:lpstr>
      <vt:lpstr>(указать обстоятельства, послужившие основанием для отказа)</vt:lpstr>
      <vt:lpstr>Собственнику  места  (площадки) накопления ТКО: следовать представленной схеме т</vt:lpstr>
      <vt:lpstr>_____________________       ____________      _________________</vt:lpstr>
      <vt:lpstr>(должность)                            (подпись)                    (Ф.И.О)</vt:lpstr>
      <vt:lpstr/>
      <vt:lpstr>М.п.</vt:lpstr>
      <vt:lpstr/>
      <vt:lpstr/>
      <vt:lpstr>1. Общие положения</vt:lpstr>
    </vt:vector>
  </TitlesOfParts>
  <Company>DRGP</Company>
  <LinksUpToDate>false</LinksUpToDate>
  <CharactersWithSpaces>1109884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dgp_041</cp:lastModifiedBy>
  <cp:revision>139</cp:revision>
  <cp:lastPrinted>2022-07-07T11:42:00Z</cp:lastPrinted>
  <dcterms:created xsi:type="dcterms:W3CDTF">2015-03-19T18:44:00Z</dcterms:created>
  <dcterms:modified xsi:type="dcterms:W3CDTF">2022-07-11T10:01:00Z</dcterms:modified>
</cp:coreProperties>
</file>