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EE5BE9" w:rsidP="0027756D">
      <w:pPr>
        <w:spacing w:before="240" w:line="276" w:lineRule="auto"/>
        <w:rPr>
          <w:rFonts w:ascii="Arial Narrow" w:eastAsiaTheme="minorHAnsi" w:hAnsi="Arial Narrow"/>
          <w:b/>
          <w:sz w:val="28"/>
          <w:szCs w:val="28"/>
          <w:lang w:eastAsia="en-US"/>
        </w:rPr>
      </w:pPr>
      <w:r w:rsidRPr="00EE5BE9">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4F28A6">
        <w:rPr>
          <w:rFonts w:ascii="Arial Narrow" w:eastAsiaTheme="minorHAnsi" w:hAnsi="Arial Narrow" w:cstheme="minorBidi"/>
          <w:b/>
          <w:sz w:val="56"/>
          <w:szCs w:val="42"/>
          <w:lang w:eastAsia="en-US"/>
        </w:rPr>
        <w:t xml:space="preserve"> </w:t>
      </w:r>
      <w:r w:rsidR="004F28A6">
        <w:rPr>
          <w:rFonts w:ascii="Arial Narrow" w:eastAsiaTheme="minorHAnsi" w:hAnsi="Arial Narrow" w:cstheme="minorBidi"/>
          <w:b/>
          <w:sz w:val="28"/>
          <w:szCs w:val="28"/>
          <w:lang w:eastAsia="en-US"/>
        </w:rPr>
        <w:t>09 марта</w:t>
      </w:r>
      <w:r w:rsidR="00D80A0A">
        <w:rPr>
          <w:rFonts w:ascii="Arial Narrow" w:eastAsiaTheme="minorHAnsi" w:hAnsi="Arial Narrow" w:cstheme="minorBidi"/>
          <w:b/>
          <w:sz w:val="28"/>
          <w:szCs w:val="28"/>
          <w:lang w:eastAsia="en-US"/>
        </w:rPr>
        <w:t xml:space="preserve"> </w:t>
      </w:r>
      <w:r w:rsidR="008865FF">
        <w:rPr>
          <w:rFonts w:ascii="Arial Narrow" w:eastAsiaTheme="minorHAnsi" w:hAnsi="Arial Narrow" w:cstheme="minorBidi"/>
          <w:b/>
          <w:sz w:val="28"/>
          <w:szCs w:val="28"/>
          <w:lang w:eastAsia="en-US"/>
        </w:rPr>
        <w:t xml:space="preserve"> 2023</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4D48E7">
        <w:rPr>
          <w:rFonts w:ascii="Arial Narrow" w:eastAsiaTheme="minorHAnsi" w:hAnsi="Arial Narrow"/>
          <w:b/>
          <w:sz w:val="32"/>
          <w:szCs w:val="22"/>
          <w:lang w:eastAsia="en-US"/>
        </w:rPr>
        <w:t>0</w:t>
      </w:r>
      <w:r w:rsidR="004F28A6">
        <w:rPr>
          <w:rFonts w:ascii="Arial Narrow" w:eastAsiaTheme="minorHAnsi" w:hAnsi="Arial Narrow"/>
          <w:b/>
          <w:sz w:val="32"/>
          <w:szCs w:val="22"/>
          <w:lang w:eastAsia="en-US"/>
        </w:rPr>
        <w:t>4</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 xml:space="preserve">Адрес редакции и издателя: 188377, </w:t>
      </w:r>
      <w:proofErr w:type="gramStart"/>
      <w:r w:rsidRPr="00AE4898">
        <w:rPr>
          <w:rFonts w:eastAsiaTheme="minorHAnsi"/>
          <w:b/>
          <w:sz w:val="16"/>
          <w:szCs w:val="16"/>
          <w:lang w:eastAsia="en-US"/>
        </w:rPr>
        <w:t>Ленинградская</w:t>
      </w:r>
      <w:proofErr w:type="gramEnd"/>
      <w:r w:rsidRPr="00AE4898">
        <w:rPr>
          <w:rFonts w:eastAsiaTheme="minorHAnsi"/>
          <w:b/>
          <w:sz w:val="16"/>
          <w:szCs w:val="16"/>
          <w:lang w:eastAsia="en-US"/>
        </w:rPr>
        <w:t xml:space="preserve"> обл., Гатчинский </w:t>
      </w:r>
      <w:proofErr w:type="spellStart"/>
      <w:r w:rsidRPr="00AE4898">
        <w:rPr>
          <w:rFonts w:eastAsiaTheme="minorHAnsi"/>
          <w:b/>
          <w:sz w:val="16"/>
          <w:szCs w:val="16"/>
          <w:lang w:eastAsia="en-US"/>
        </w:rPr>
        <w:t>р-он</w:t>
      </w:r>
      <w:proofErr w:type="spellEnd"/>
      <w:r w:rsidRPr="00AE4898">
        <w:rPr>
          <w:rFonts w:eastAsiaTheme="minorHAnsi"/>
          <w:b/>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4F28A6" w:rsidRPr="002E2576" w:rsidRDefault="004F28A6" w:rsidP="004F28A6">
      <w:pPr>
        <w:ind w:firstLine="567"/>
        <w:jc w:val="center"/>
        <w:rPr>
          <w:b/>
        </w:rPr>
      </w:pPr>
      <w:r w:rsidRPr="002E2576">
        <w:rPr>
          <w:b/>
        </w:rPr>
        <w:t>Извещение о проведении торгов</w:t>
      </w:r>
    </w:p>
    <w:p w:rsidR="004F28A6" w:rsidRPr="002E2576" w:rsidRDefault="004F28A6" w:rsidP="004F28A6">
      <w:pPr>
        <w:ind w:firstLine="567"/>
        <w:jc w:val="center"/>
        <w:rPr>
          <w:b/>
        </w:rPr>
      </w:pPr>
      <w:r w:rsidRPr="002E2576">
        <w:rPr>
          <w:b/>
        </w:rPr>
        <w:t>от 09.03.2023</w:t>
      </w:r>
    </w:p>
    <w:p w:rsidR="004F28A6" w:rsidRPr="002E2576" w:rsidRDefault="004F28A6" w:rsidP="004F28A6">
      <w:pPr>
        <w:ind w:firstLine="567"/>
        <w:jc w:val="center"/>
        <w:rPr>
          <w:b/>
          <w:color w:val="FF0000"/>
          <w:u w:val="single"/>
        </w:rPr>
      </w:pPr>
      <w:r w:rsidRPr="002E2576">
        <w:rPr>
          <w:b/>
        </w:rPr>
        <w:t>№ 21000013630000000007</w:t>
      </w:r>
    </w:p>
    <w:p w:rsidR="004F28A6" w:rsidRDefault="004F28A6" w:rsidP="004F28A6">
      <w:pPr>
        <w:pStyle w:val="ConsNormal"/>
        <w:ind w:firstLine="0"/>
        <w:jc w:val="center"/>
        <w:rPr>
          <w:rFonts w:ascii="Times New Roman" w:hAnsi="Times New Roman" w:cs="Times New Roman"/>
          <w:b/>
          <w:sz w:val="18"/>
          <w:szCs w:val="24"/>
        </w:rPr>
      </w:pPr>
    </w:p>
    <w:p w:rsidR="004A3E9B" w:rsidRPr="002E2576" w:rsidRDefault="004A3E9B" w:rsidP="004A3E9B">
      <w:pPr>
        <w:pStyle w:val="af2"/>
        <w:ind w:firstLine="567"/>
        <w:jc w:val="both"/>
        <w:rPr>
          <w:color w:val="000000"/>
          <w:sz w:val="18"/>
          <w:szCs w:val="18"/>
        </w:rPr>
      </w:pPr>
      <w:r w:rsidRPr="002E2576">
        <w:rPr>
          <w:sz w:val="18"/>
          <w:szCs w:val="18"/>
        </w:rPr>
        <w:t xml:space="preserve">Администрация Дружногорского </w:t>
      </w:r>
      <w:r w:rsidRPr="002E2576">
        <w:rPr>
          <w:color w:val="000000"/>
          <w:sz w:val="18"/>
          <w:szCs w:val="18"/>
        </w:rPr>
        <w:t>городского поселения в соответствии со ст. 39.11., ст. 39.12. Земельного кодекса РФ, постановлением администрации Дружногорского городского поселения от 17.02.2023 № 52 «О проведен</w:t>
      </w:r>
      <w:proofErr w:type="gramStart"/>
      <w:r w:rsidRPr="002E2576">
        <w:rPr>
          <w:color w:val="000000"/>
          <w:sz w:val="18"/>
          <w:szCs w:val="18"/>
        </w:rPr>
        <w:t>ии ау</w:t>
      </w:r>
      <w:proofErr w:type="gramEnd"/>
      <w:r w:rsidRPr="002E2576">
        <w:rPr>
          <w:color w:val="000000"/>
          <w:sz w:val="18"/>
          <w:szCs w:val="18"/>
        </w:rPr>
        <w:t>кциона» информирует о проведении аукциона на право заключения договоров аренды земельных участков из состава сельскохозяйственных угодий. Организатором аукциона и уполномоченным органом определена администрация Дружногорского городского поселения.</w:t>
      </w:r>
    </w:p>
    <w:p w:rsidR="004A3E9B" w:rsidRPr="002E2576" w:rsidRDefault="004A3E9B" w:rsidP="004A3E9B">
      <w:pPr>
        <w:pStyle w:val="af2"/>
        <w:ind w:firstLine="567"/>
        <w:jc w:val="both"/>
        <w:rPr>
          <w:sz w:val="18"/>
          <w:szCs w:val="18"/>
        </w:rPr>
      </w:pPr>
      <w:r w:rsidRPr="002E2576">
        <w:rPr>
          <w:sz w:val="18"/>
          <w:szCs w:val="18"/>
        </w:rPr>
        <w:t>Дата и время проведения аукциона:</w:t>
      </w:r>
      <w:r w:rsidRPr="002E2576">
        <w:rPr>
          <w:sz w:val="18"/>
          <w:szCs w:val="18"/>
        </w:rPr>
        <w:tab/>
        <w:t xml:space="preserve"> 10.04.2023 10:00. Место проведения аукциона: Ленинградская область, Гатчинский район, </w:t>
      </w:r>
      <w:proofErr w:type="gramStart"/>
      <w:r w:rsidRPr="002E2576">
        <w:rPr>
          <w:sz w:val="18"/>
          <w:szCs w:val="18"/>
        </w:rPr>
        <w:t>г</w:t>
      </w:r>
      <w:proofErr w:type="gramEnd"/>
      <w:r w:rsidRPr="002E2576">
        <w:rPr>
          <w:sz w:val="18"/>
          <w:szCs w:val="18"/>
        </w:rPr>
        <w:t xml:space="preserve">.п. Дружная Горка, ул. Садовая, д. 4, </w:t>
      </w:r>
      <w:proofErr w:type="spellStart"/>
      <w:r w:rsidRPr="002E2576">
        <w:rPr>
          <w:sz w:val="18"/>
          <w:szCs w:val="18"/>
        </w:rPr>
        <w:t>каб</w:t>
      </w:r>
      <w:proofErr w:type="spellEnd"/>
      <w:r w:rsidRPr="002E2576">
        <w:rPr>
          <w:sz w:val="18"/>
          <w:szCs w:val="18"/>
        </w:rPr>
        <w:t xml:space="preserve">. № 2. </w:t>
      </w:r>
      <w:r w:rsidRPr="002E2576">
        <w:rPr>
          <w:color w:val="000000"/>
          <w:sz w:val="18"/>
          <w:szCs w:val="18"/>
        </w:rPr>
        <w:t>Аукцион является открытым по составу участников, проводится в порядке, регламентированном ст. 39.12 Земельного кодекса РФ.</w:t>
      </w:r>
    </w:p>
    <w:p w:rsidR="004A3E9B" w:rsidRPr="002E2576" w:rsidRDefault="004A3E9B" w:rsidP="004A3E9B">
      <w:pPr>
        <w:pStyle w:val="af2"/>
        <w:ind w:firstLine="567"/>
        <w:jc w:val="both"/>
        <w:rPr>
          <w:iCs/>
          <w:color w:val="000000"/>
          <w:sz w:val="18"/>
          <w:szCs w:val="18"/>
        </w:rPr>
      </w:pPr>
      <w:r w:rsidRPr="002E2576">
        <w:rPr>
          <w:sz w:val="18"/>
          <w:szCs w:val="18"/>
        </w:rPr>
        <w:t xml:space="preserve">Заявки на участие в аукционе принимаются только путём личной подачи (либо уполномоченным представителем) в бумажном виде по форме согласно приложению. Заявки принимаются  в будние дни с 9 до 17 часов (с 13.00-14.00 часов – перерыв) по адресу: Ленинградская область, Гатчинский район, </w:t>
      </w:r>
      <w:proofErr w:type="spellStart"/>
      <w:r w:rsidRPr="002E2576">
        <w:rPr>
          <w:sz w:val="18"/>
          <w:szCs w:val="18"/>
        </w:rPr>
        <w:t>гп</w:t>
      </w:r>
      <w:proofErr w:type="spellEnd"/>
      <w:r w:rsidRPr="002E2576">
        <w:rPr>
          <w:sz w:val="18"/>
          <w:szCs w:val="18"/>
        </w:rPr>
        <w:t>. Дружная Горка, ул. Садовая, д. 4, секретарём администрации. Дата и время начала приема заявок: 10.03.2023 09:00</w:t>
      </w:r>
      <w:r w:rsidRPr="002E2576">
        <w:rPr>
          <w:iCs/>
          <w:color w:val="000000"/>
          <w:sz w:val="18"/>
          <w:szCs w:val="18"/>
        </w:rPr>
        <w:t xml:space="preserve"> Дата и время окончания приема заявок:</w:t>
      </w:r>
      <w:r w:rsidRPr="002E2576">
        <w:rPr>
          <w:sz w:val="18"/>
          <w:szCs w:val="18"/>
        </w:rPr>
        <w:t xml:space="preserve"> 05.04</w:t>
      </w:r>
      <w:r w:rsidRPr="002E2576">
        <w:rPr>
          <w:iCs/>
          <w:color w:val="000000"/>
          <w:sz w:val="18"/>
          <w:szCs w:val="18"/>
        </w:rPr>
        <w:t>.2023 17:00. Дата и время начала рассмотрения заявок: 05.04.2023 в 17:15.</w:t>
      </w:r>
    </w:p>
    <w:p w:rsidR="004A3E9B" w:rsidRPr="002E2576" w:rsidRDefault="004A3E9B" w:rsidP="004A3E9B">
      <w:pPr>
        <w:pStyle w:val="af2"/>
        <w:ind w:firstLine="567"/>
        <w:jc w:val="both"/>
        <w:rPr>
          <w:iCs/>
          <w:color w:val="000000"/>
          <w:sz w:val="18"/>
          <w:szCs w:val="18"/>
        </w:rPr>
      </w:pPr>
      <w:r w:rsidRPr="002E2576">
        <w:rPr>
          <w:iCs/>
          <w:color w:val="000000"/>
          <w:sz w:val="18"/>
          <w:szCs w:val="18"/>
        </w:rPr>
        <w:t>К заявке прикладываются копия документа, удостоверяющего личность заявителя, документ, подтверждающий внесение задатка, в случае подачи заявки представителем, копия документа подтверждающего полномочия представителя (нотариальной доверенности). При подаче заявителем предъявляется документ, удостоверяющий личность, а представителем также нотариально удостоверенная доверенность на участие в соответствующем аукционе.</w:t>
      </w:r>
    </w:p>
    <w:p w:rsidR="004A3E9B" w:rsidRPr="002E2576" w:rsidRDefault="004A3E9B" w:rsidP="004A3E9B">
      <w:pPr>
        <w:pStyle w:val="af2"/>
        <w:ind w:firstLine="567"/>
        <w:jc w:val="both"/>
        <w:rPr>
          <w:iCs/>
          <w:color w:val="000000"/>
          <w:sz w:val="18"/>
          <w:szCs w:val="18"/>
        </w:rPr>
      </w:pPr>
      <w:r w:rsidRPr="002E2576">
        <w:rPr>
          <w:iCs/>
          <w:color w:val="000000"/>
          <w:sz w:val="18"/>
          <w:szCs w:val="18"/>
        </w:rPr>
        <w:t>Решение об отказе в проведен</w:t>
      </w:r>
      <w:proofErr w:type="gramStart"/>
      <w:r w:rsidRPr="002E2576">
        <w:rPr>
          <w:iCs/>
          <w:color w:val="000000"/>
          <w:sz w:val="18"/>
          <w:szCs w:val="18"/>
        </w:rPr>
        <w:t>ии ау</w:t>
      </w:r>
      <w:proofErr w:type="gramEnd"/>
      <w:r w:rsidRPr="002E2576">
        <w:rPr>
          <w:iCs/>
          <w:color w:val="000000"/>
          <w:sz w:val="18"/>
          <w:szCs w:val="18"/>
        </w:rPr>
        <w:t>кциона в случае выявления обстоятельств, предусмотренных п. 8 ст. 39.11 Земельного кодекса РФ принимается не позднее, чем за три дня до дня окончания приёма заявок</w:t>
      </w:r>
    </w:p>
    <w:p w:rsidR="004A3E9B" w:rsidRPr="002E2576" w:rsidRDefault="004A3E9B" w:rsidP="004A3E9B">
      <w:pPr>
        <w:pStyle w:val="af2"/>
        <w:ind w:firstLine="567"/>
        <w:jc w:val="both"/>
        <w:rPr>
          <w:iCs/>
          <w:color w:val="000000"/>
          <w:sz w:val="18"/>
          <w:szCs w:val="18"/>
        </w:rPr>
      </w:pPr>
      <w:r w:rsidRPr="002E2576">
        <w:rPr>
          <w:color w:val="000000"/>
          <w:sz w:val="18"/>
          <w:szCs w:val="18"/>
        </w:rPr>
        <w:t xml:space="preserve">Денежные средства в качестве задатка для участия в аукционе вносятся по банковским реквизитам, указанным в бланке заявки на аукцион за два дня до дня окончания приёма заявок. Порядок возврата задатка регламентирован ст. 39.12. ЗК РФ. </w:t>
      </w:r>
      <w:r w:rsidRPr="002E2576">
        <w:rPr>
          <w:iCs/>
          <w:color w:val="000000"/>
          <w:sz w:val="18"/>
          <w:szCs w:val="18"/>
        </w:rPr>
        <w:t>Данное извещение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Справки по телефону: 8-813-716-51-34</w:t>
      </w:r>
    </w:p>
    <w:p w:rsidR="004A3E9B" w:rsidRPr="002E2576" w:rsidRDefault="004A3E9B" w:rsidP="004A3E9B">
      <w:pPr>
        <w:pStyle w:val="af2"/>
        <w:ind w:firstLine="567"/>
        <w:jc w:val="both"/>
        <w:rPr>
          <w:sz w:val="18"/>
          <w:szCs w:val="18"/>
        </w:rPr>
      </w:pPr>
    </w:p>
    <w:p w:rsidR="004A3E9B" w:rsidRPr="002E2576" w:rsidRDefault="004A3E9B" w:rsidP="004A3E9B">
      <w:pPr>
        <w:pStyle w:val="af2"/>
        <w:ind w:firstLine="567"/>
        <w:jc w:val="both"/>
        <w:rPr>
          <w:sz w:val="18"/>
          <w:szCs w:val="18"/>
        </w:rPr>
      </w:pPr>
      <w:r w:rsidRPr="002E2576">
        <w:rPr>
          <w:sz w:val="18"/>
          <w:szCs w:val="18"/>
        </w:rPr>
        <w:t>Приложение:</w:t>
      </w:r>
    </w:p>
    <w:p w:rsidR="004A3E9B" w:rsidRPr="002E2576" w:rsidRDefault="004A3E9B" w:rsidP="004A3E9B">
      <w:pPr>
        <w:pStyle w:val="af2"/>
        <w:ind w:firstLine="567"/>
        <w:jc w:val="both"/>
        <w:rPr>
          <w:sz w:val="18"/>
          <w:szCs w:val="18"/>
        </w:rPr>
      </w:pPr>
      <w:r w:rsidRPr="002E2576">
        <w:rPr>
          <w:sz w:val="18"/>
          <w:szCs w:val="18"/>
        </w:rPr>
        <w:t>1. Информация о предметах (Лотах) аукциона</w:t>
      </w:r>
    </w:p>
    <w:p w:rsidR="004A3E9B" w:rsidRPr="002E2576" w:rsidRDefault="004A3E9B" w:rsidP="004A3E9B">
      <w:pPr>
        <w:pStyle w:val="af2"/>
        <w:ind w:firstLine="567"/>
        <w:jc w:val="both"/>
        <w:rPr>
          <w:sz w:val="18"/>
          <w:szCs w:val="18"/>
        </w:rPr>
      </w:pPr>
      <w:r w:rsidRPr="002E2576">
        <w:rPr>
          <w:sz w:val="18"/>
          <w:szCs w:val="18"/>
        </w:rPr>
        <w:t>2. Бланк заявки на участие в аукционе</w:t>
      </w:r>
    </w:p>
    <w:p w:rsidR="004A3E9B" w:rsidRPr="002E2576" w:rsidRDefault="004A3E9B" w:rsidP="004A3E9B">
      <w:pPr>
        <w:pStyle w:val="af2"/>
        <w:ind w:firstLine="567"/>
        <w:jc w:val="both"/>
        <w:rPr>
          <w:sz w:val="18"/>
          <w:szCs w:val="18"/>
        </w:rPr>
      </w:pPr>
      <w:r w:rsidRPr="002E2576">
        <w:rPr>
          <w:sz w:val="18"/>
          <w:szCs w:val="18"/>
        </w:rPr>
        <w:t>3.Проект договора аренды земельного участка</w:t>
      </w:r>
    </w:p>
    <w:p w:rsidR="004A3E9B" w:rsidRPr="002E2576" w:rsidRDefault="004A3E9B" w:rsidP="004A3E9B">
      <w:pPr>
        <w:spacing w:line="276" w:lineRule="auto"/>
        <w:ind w:firstLine="284"/>
        <w:jc w:val="both"/>
      </w:pPr>
      <w:r w:rsidRPr="002E2576">
        <w:t xml:space="preserve">Лот № 1 -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w:t>
      </w:r>
      <w:proofErr w:type="gramStart"/>
      <w:r w:rsidRPr="002E2576">
        <w:t xml:space="preserve">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47:23:0916002:580;   площадь:  13,6 Га (136 400 кв.м.); участок имеет ограничения по использованию: частично расположен в охранной зоне ЛЭП;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w:t>
      </w:r>
      <w:proofErr w:type="gramEnd"/>
      <w:r w:rsidRPr="002E2576">
        <w:t xml:space="preserve">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w:t>
      </w:r>
    </w:p>
    <w:p w:rsidR="004A3E9B" w:rsidRPr="002E2576" w:rsidRDefault="004A3E9B" w:rsidP="004A3E9B">
      <w:pPr>
        <w:spacing w:line="276" w:lineRule="auto"/>
        <w:ind w:firstLine="284"/>
        <w:jc w:val="both"/>
      </w:pPr>
      <w:r w:rsidRPr="002E2576">
        <w:t>Начальная цена (Ежегодная арендная плата): 287 000 руб. Шаг аукциона: 8 000 руб. Размер задатка: 287 000 руб.</w:t>
      </w:r>
    </w:p>
    <w:p w:rsidR="004A3E9B" w:rsidRPr="002E2576" w:rsidRDefault="004A3E9B" w:rsidP="004A3E9B">
      <w:pPr>
        <w:spacing w:line="276" w:lineRule="auto"/>
        <w:ind w:firstLine="284"/>
        <w:jc w:val="both"/>
      </w:pPr>
    </w:p>
    <w:p w:rsidR="004A3E9B" w:rsidRPr="002E2576" w:rsidRDefault="004A3E9B" w:rsidP="004A3E9B">
      <w:pPr>
        <w:spacing w:line="276" w:lineRule="auto"/>
        <w:ind w:firstLine="284"/>
        <w:jc w:val="both"/>
      </w:pPr>
      <w:r w:rsidRPr="002E2576">
        <w:t xml:space="preserve">Лот № 2 -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47:23:0912005:224;   площадь:  7,3 Га (73 000 кв.м.); участок имеет ограничения по использованию: частично расположен в охранной зоне ЛЭП, частично расположен в охранной зоне канализационного коллектора, частично расположен в санитарно-защитной зоне;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191 000 руб. Шаг аукциона: 5 000 руб. Размер задатка: 191 000 руб.</w:t>
      </w:r>
    </w:p>
    <w:p w:rsidR="004A3E9B" w:rsidRPr="002E2576" w:rsidRDefault="004A3E9B" w:rsidP="004A3E9B">
      <w:pPr>
        <w:spacing w:line="276" w:lineRule="auto"/>
        <w:jc w:val="both"/>
      </w:pPr>
    </w:p>
    <w:p w:rsidR="004A3E9B" w:rsidRPr="002E2576" w:rsidRDefault="004A3E9B" w:rsidP="004A3E9B">
      <w:pPr>
        <w:spacing w:line="276" w:lineRule="auto"/>
        <w:ind w:firstLine="284"/>
        <w:jc w:val="both"/>
      </w:pPr>
      <w:r w:rsidRPr="002E2576">
        <w:t xml:space="preserve">Лот № 3 -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w:t>
      </w:r>
      <w:proofErr w:type="gramStart"/>
      <w:r w:rsidRPr="002E2576">
        <w:t xml:space="preserve">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47:23:0912005:225;   площадь:  3,5 Га (35 000 кв.м.); участок имеет ограничения по использованию: частично расположен в санитарно-защитной зоне; предельные параметры разрешенного строительства ОКС: строительство не </w:t>
      </w:r>
      <w:r w:rsidRPr="002E2576">
        <w:lastRenderedPageBreak/>
        <w:t>разрешено, градостроительный регламент территориальной зоны не установлен, т.к. участок относится к сельскохозяйственным угодьям;</w:t>
      </w:r>
      <w:proofErr w:type="gramEnd"/>
      <w:r w:rsidRPr="002E2576">
        <w:t xml:space="preserve">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110 000 руб. Шаг аукциона: 3 000 руб. Размер задатка: 110 000 руб.</w:t>
      </w:r>
    </w:p>
    <w:p w:rsidR="004A3E9B" w:rsidRPr="002E2576" w:rsidRDefault="004A3E9B" w:rsidP="004A3E9B">
      <w:pPr>
        <w:spacing w:line="276" w:lineRule="auto"/>
        <w:ind w:firstLine="284"/>
        <w:jc w:val="both"/>
      </w:pPr>
    </w:p>
    <w:p w:rsidR="004A3E9B" w:rsidRPr="002E2576" w:rsidRDefault="004A3E9B" w:rsidP="004A3E9B">
      <w:pPr>
        <w:spacing w:line="276" w:lineRule="auto"/>
        <w:ind w:firstLine="284"/>
        <w:jc w:val="both"/>
      </w:pPr>
      <w:r w:rsidRPr="002E2576">
        <w:t xml:space="preserve">Лот № 4 -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w:t>
      </w:r>
      <w:proofErr w:type="gramStart"/>
      <w:r w:rsidRPr="002E2576">
        <w:t xml:space="preserve">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47:23:0000000:52544;   площадь: 24,5 Га (245 000 кв.м.); участок имеет ограничения по использованию: частично расположен в санитарно-защитной зоне;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w:t>
      </w:r>
      <w:proofErr w:type="gramEnd"/>
      <w:r w:rsidRPr="002E2576">
        <w:t xml:space="preserve">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989 000 руб. Шаг аукциона: 29 000 руб. Размер задатка: 989 000 руб.</w:t>
      </w:r>
    </w:p>
    <w:p w:rsidR="004A3E9B" w:rsidRPr="002E2576" w:rsidRDefault="004A3E9B" w:rsidP="004A3E9B">
      <w:pPr>
        <w:spacing w:line="276" w:lineRule="auto"/>
        <w:ind w:firstLine="284"/>
        <w:jc w:val="both"/>
      </w:pPr>
    </w:p>
    <w:p w:rsidR="004A3E9B" w:rsidRPr="002E2576" w:rsidRDefault="004A3E9B" w:rsidP="004A3E9B">
      <w:pPr>
        <w:spacing w:line="276" w:lineRule="auto"/>
        <w:ind w:firstLine="284"/>
        <w:jc w:val="both"/>
      </w:pPr>
      <w:r w:rsidRPr="002E2576">
        <w:t xml:space="preserve">Лот № 5 -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47:23:0000000:52548; площадь:  22,2 Га (222 000 кв.м.); участок имеет ограничения по использованию: частично расположен в охранной зоне ЛЭП, частично расположен в охранной зоне канализационного коллектора, частично расположен в санитарно-защитной зоне;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444 000 руб. Шаг аукциона: 13 000 руб. Размер задатка: 444 000 руб.</w:t>
      </w:r>
    </w:p>
    <w:p w:rsidR="004A3E9B" w:rsidRPr="002E2576" w:rsidRDefault="004A3E9B" w:rsidP="004A3E9B">
      <w:pPr>
        <w:spacing w:line="276" w:lineRule="auto"/>
        <w:ind w:firstLine="284"/>
        <w:jc w:val="both"/>
      </w:pPr>
    </w:p>
    <w:p w:rsidR="004A3E9B" w:rsidRPr="002E2576" w:rsidRDefault="004A3E9B" w:rsidP="004A3E9B">
      <w:pPr>
        <w:spacing w:line="276" w:lineRule="auto"/>
        <w:ind w:firstLine="284"/>
        <w:jc w:val="both"/>
      </w:pPr>
      <w:r w:rsidRPr="002E2576">
        <w:t xml:space="preserve">Лот № 6 -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w:t>
      </w:r>
      <w:proofErr w:type="gramStart"/>
      <w:r w:rsidRPr="002E2576">
        <w:t xml:space="preserve">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47:23:0000000:52549;   площадь:  12 Га (120 000 кв.м.); участок имеет ограничения по использованию: частично расположен в санитарно-защитной зоне;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w:t>
      </w:r>
      <w:proofErr w:type="gramEnd"/>
      <w:r w:rsidRPr="002E2576">
        <w:t xml:space="preserve">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579 000 руб. Шаг аукциона: 17 000 руб. Размер задатка: 579 000 руб.</w:t>
      </w:r>
    </w:p>
    <w:p w:rsidR="004A3E9B" w:rsidRPr="002E2576" w:rsidRDefault="004A3E9B" w:rsidP="004A3E9B">
      <w:pPr>
        <w:spacing w:line="276" w:lineRule="auto"/>
        <w:ind w:firstLine="284"/>
        <w:jc w:val="both"/>
      </w:pPr>
    </w:p>
    <w:p w:rsidR="004A3E9B" w:rsidRPr="002E2576" w:rsidRDefault="004A3E9B" w:rsidP="004A3E9B">
      <w:pPr>
        <w:spacing w:line="276" w:lineRule="auto"/>
        <w:ind w:firstLine="284"/>
        <w:jc w:val="both"/>
      </w:pPr>
      <w:r w:rsidRPr="002E2576">
        <w:t xml:space="preserve">Лот № 7 -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47:23:0000000:52550;   площадь:  7,5 Га (75 000 кв.м.); участок имеет ограничения по использованию: частично расположен в охранной зоне канализационного коллектора, частично расположен в санитарно-защитной зоне;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191 000 руб. Шаг аукциона: 5 000 руб. Размер задатка: 191 000 руб.</w:t>
      </w:r>
    </w:p>
    <w:p w:rsidR="004A3E9B" w:rsidRPr="002E2576" w:rsidRDefault="004A3E9B" w:rsidP="004A3E9B">
      <w:pPr>
        <w:spacing w:line="276" w:lineRule="auto"/>
        <w:ind w:firstLine="284"/>
        <w:jc w:val="both"/>
      </w:pPr>
    </w:p>
    <w:p w:rsidR="004A3E9B" w:rsidRPr="002E2576" w:rsidRDefault="004A3E9B" w:rsidP="004A3E9B">
      <w:pPr>
        <w:spacing w:line="276" w:lineRule="auto"/>
        <w:ind w:firstLine="284"/>
        <w:jc w:val="both"/>
      </w:pPr>
      <w:r w:rsidRPr="002E2576">
        <w:t xml:space="preserve">Лот № 8 -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47:23:0920001:1519;   площадь:  25,5 Га (255 000 кв.м.);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510 000 руб. Шаг аукциона: 15 000 руб. Размер задатка: 510 000 руб.</w:t>
      </w:r>
    </w:p>
    <w:p w:rsidR="004A3E9B" w:rsidRPr="002E2576" w:rsidRDefault="004A3E9B" w:rsidP="004A3E9B">
      <w:pPr>
        <w:spacing w:line="276" w:lineRule="auto"/>
        <w:ind w:firstLine="284"/>
        <w:jc w:val="both"/>
      </w:pPr>
    </w:p>
    <w:p w:rsidR="004A3E9B" w:rsidRDefault="004A3E9B" w:rsidP="004A3E9B">
      <w:pPr>
        <w:spacing w:line="276" w:lineRule="auto"/>
        <w:ind w:firstLine="284"/>
        <w:jc w:val="both"/>
      </w:pPr>
      <w:r w:rsidRPr="002E2576">
        <w:t xml:space="preserve">Лот № 9 - Право заключения договора аренды земельного участка, государственная собственность на который не разграничена, сроком на 5 лет; категория земель: земли сельскохозяйственного назначения; вид разрешённого использования: растениеводство; местоположение: </w:t>
      </w:r>
      <w:proofErr w:type="gramStart"/>
      <w:r w:rsidRPr="002E2576">
        <w:t xml:space="preserve">Российская Федерация, Ленинградская область, Гатчинский муниципальный район, </w:t>
      </w:r>
      <w:proofErr w:type="spellStart"/>
      <w:r w:rsidRPr="002E2576">
        <w:t>Дружногорское</w:t>
      </w:r>
      <w:proofErr w:type="spellEnd"/>
      <w:r w:rsidRPr="002E2576">
        <w:t xml:space="preserve"> городское поселение; кадастровый номер: 47:23:0920001:1520;   площадь:  33,7 Га (337 000 кв.м.); участок имеет ограничения по использованию: частично расположен в санитарно-защитной зоне; предельные параметры разрешенного строительства ОКС: строительство не разрешено, градостроительный регламент территориальной зоны не установлен, т.к. участок относится к сельскохозяйственным угодьям;</w:t>
      </w:r>
      <w:proofErr w:type="gramEnd"/>
      <w:r w:rsidRPr="002E2576">
        <w:t xml:space="preserve"> технические условия подключения ОКС к сетям инженерно-технического обеспечения: возможность подключения к сетям инженерно-технического обеспечения (централизованное теплоснабжение, водоснабжение, водоотведение) отсутствует. Начальная цена (Ежегодная арендная плата): 1 249 000 руб. Шаг аукциона: 37 000 руб. Размер задатка: 1 249 000 руб.</w:t>
      </w:r>
    </w:p>
    <w:p w:rsidR="004A3E9B" w:rsidRDefault="004A3E9B" w:rsidP="004A3E9B">
      <w:pPr>
        <w:spacing w:line="276" w:lineRule="auto"/>
        <w:ind w:firstLine="284"/>
        <w:jc w:val="both"/>
      </w:pPr>
    </w:p>
    <w:p w:rsidR="004A3E9B" w:rsidRPr="002E2576" w:rsidRDefault="004A3E9B" w:rsidP="004A3E9B">
      <w:pPr>
        <w:suppressAutoHyphens/>
        <w:spacing w:line="192" w:lineRule="auto"/>
        <w:jc w:val="center"/>
        <w:rPr>
          <w:b/>
          <w:lang w:eastAsia="zh-CN"/>
        </w:rPr>
      </w:pPr>
      <w:r w:rsidRPr="002E2576">
        <w:rPr>
          <w:i/>
        </w:rPr>
        <w:br w:type="page"/>
      </w:r>
      <w:r w:rsidRPr="002E2576">
        <w:rPr>
          <w:b/>
          <w:lang w:eastAsia="zh-CN"/>
        </w:rPr>
        <w:t>ЗАЯВКА НА УЧАСТИЕ В АУКЦИОНЕ</w:t>
      </w:r>
    </w:p>
    <w:p w:rsidR="004A3E9B" w:rsidRPr="002E2576" w:rsidRDefault="004A3E9B" w:rsidP="004A3E9B">
      <w:pPr>
        <w:suppressAutoHyphens/>
        <w:spacing w:line="192" w:lineRule="auto"/>
        <w:ind w:left="5580"/>
        <w:rPr>
          <w:b/>
          <w:lang w:eastAsia="zh-CN"/>
        </w:rPr>
      </w:pPr>
    </w:p>
    <w:p w:rsidR="004A3E9B" w:rsidRPr="002E2576" w:rsidRDefault="004A3E9B" w:rsidP="004A3E9B">
      <w:pPr>
        <w:suppressAutoHyphens/>
        <w:spacing w:line="192" w:lineRule="auto"/>
        <w:jc w:val="center"/>
        <w:rPr>
          <w:b/>
          <w:bCs/>
          <w:lang w:eastAsia="zh-CN"/>
        </w:rPr>
      </w:pPr>
      <w:r w:rsidRPr="002E2576">
        <w:rPr>
          <w:b/>
          <w:bCs/>
          <w:lang w:eastAsia="zh-CN"/>
        </w:rPr>
        <w:t>В администрацию Дружногорского городского поселения</w:t>
      </w:r>
    </w:p>
    <w:p w:rsidR="004A3E9B" w:rsidRPr="002E2576" w:rsidRDefault="004A3E9B" w:rsidP="004A3E9B">
      <w:pPr>
        <w:suppressAutoHyphens/>
        <w:spacing w:line="192" w:lineRule="auto"/>
        <w:jc w:val="center"/>
        <w:rPr>
          <w:b/>
          <w:lang w:eastAsia="zh-CN"/>
        </w:rPr>
      </w:pPr>
      <w:r w:rsidRPr="002E2576">
        <w:rPr>
          <w:b/>
          <w:bCs/>
          <w:lang w:eastAsia="zh-CN"/>
        </w:rPr>
        <w:t>Гатчинского муниципального района Ленинградской области</w:t>
      </w:r>
    </w:p>
    <w:p w:rsidR="004A3E9B" w:rsidRPr="002E2576" w:rsidRDefault="004A3E9B" w:rsidP="004A3E9B">
      <w:pPr>
        <w:suppressAutoHyphens/>
        <w:spacing w:line="192" w:lineRule="auto"/>
        <w:ind w:left="6480"/>
        <w:rPr>
          <w:lang w:eastAsia="zh-CN"/>
        </w:rPr>
      </w:pPr>
    </w:p>
    <w:p w:rsidR="004A3E9B" w:rsidRPr="002E2576" w:rsidRDefault="004A3E9B" w:rsidP="004A3E9B">
      <w:pPr>
        <w:suppressAutoHyphens/>
        <w:spacing w:line="204" w:lineRule="auto"/>
        <w:rPr>
          <w:lang w:eastAsia="zh-CN"/>
        </w:rPr>
      </w:pPr>
      <w:r w:rsidRPr="002E2576">
        <w:rPr>
          <w:b/>
          <w:lang w:eastAsia="zh-CN"/>
        </w:rPr>
        <w:t>Заявитель</w:t>
      </w:r>
      <w:r w:rsidRPr="002E2576">
        <w:rPr>
          <w:lang w:eastAsia="zh-CN"/>
        </w:rPr>
        <w:t xml:space="preserve"> </w:t>
      </w:r>
    </w:p>
    <w:p w:rsidR="004A3E9B" w:rsidRPr="002E2576" w:rsidRDefault="004A3E9B" w:rsidP="004A3E9B">
      <w:pPr>
        <w:suppressAutoHyphens/>
        <w:spacing w:line="204" w:lineRule="auto"/>
        <w:jc w:val="both"/>
        <w:rPr>
          <w:b/>
          <w:bCs/>
          <w:lang w:eastAsia="zh-CN"/>
        </w:rPr>
      </w:pPr>
      <w:r w:rsidRPr="002E2576">
        <w:rPr>
          <w:lang w:eastAsia="zh-CN"/>
        </w:rPr>
        <w:t>___________________________________________________________________________________________________________________________</w:t>
      </w:r>
    </w:p>
    <w:p w:rsidR="004A3E9B" w:rsidRPr="002E2576" w:rsidRDefault="004A3E9B" w:rsidP="004A3E9B">
      <w:pPr>
        <w:suppressAutoHyphens/>
        <w:spacing w:line="204" w:lineRule="auto"/>
        <w:jc w:val="center"/>
        <w:rPr>
          <w:lang w:eastAsia="zh-CN"/>
        </w:rPr>
      </w:pPr>
      <w:r w:rsidRPr="002E2576">
        <w:rPr>
          <w:lang w:eastAsia="zh-CN"/>
        </w:rPr>
        <w:t xml:space="preserve"> (</w:t>
      </w:r>
      <w:r w:rsidRPr="002E2576">
        <w:rPr>
          <w:bCs/>
          <w:lang w:eastAsia="zh-CN"/>
        </w:rPr>
        <w:t>Ф.И.О. для физического лица или ИП, наименование для юридического лица с указанием организационно-правовой формы</w:t>
      </w:r>
      <w:r w:rsidRPr="002E2576">
        <w:rPr>
          <w:lang w:eastAsia="zh-CN"/>
        </w:rPr>
        <w:t>)</w:t>
      </w:r>
    </w:p>
    <w:p w:rsidR="004A3E9B" w:rsidRPr="002E2576" w:rsidRDefault="004A3E9B" w:rsidP="004A3E9B">
      <w:pPr>
        <w:suppressAutoHyphens/>
        <w:spacing w:line="204" w:lineRule="auto"/>
        <w:rPr>
          <w:b/>
          <w:lang w:eastAsia="zh-CN"/>
        </w:rPr>
      </w:pPr>
      <w:r w:rsidRPr="002E2576">
        <w:rPr>
          <w:b/>
          <w:lang w:eastAsia="zh-CN"/>
        </w:rPr>
        <w:t xml:space="preserve">в лице </w:t>
      </w:r>
    </w:p>
    <w:p w:rsidR="004A3E9B" w:rsidRPr="002E2576" w:rsidRDefault="004A3E9B" w:rsidP="004A3E9B">
      <w:pPr>
        <w:pBdr>
          <w:between w:val="single" w:sz="4" w:space="1" w:color="auto"/>
        </w:pBdr>
        <w:suppressAutoHyphens/>
        <w:spacing w:line="204" w:lineRule="auto"/>
        <w:rPr>
          <w:b/>
          <w:lang w:eastAsia="zh-CN"/>
        </w:rPr>
      </w:pPr>
    </w:p>
    <w:p w:rsidR="004A3E9B" w:rsidRPr="002E2576" w:rsidRDefault="004A3E9B" w:rsidP="004A3E9B">
      <w:pPr>
        <w:pBdr>
          <w:top w:val="single" w:sz="4" w:space="1" w:color="auto"/>
        </w:pBdr>
        <w:suppressAutoHyphens/>
        <w:spacing w:line="204" w:lineRule="auto"/>
        <w:jc w:val="center"/>
        <w:rPr>
          <w:bCs/>
          <w:lang w:eastAsia="zh-CN"/>
        </w:rPr>
      </w:pPr>
    </w:p>
    <w:p w:rsidR="004A3E9B" w:rsidRPr="002E2576" w:rsidRDefault="004A3E9B" w:rsidP="004A3E9B">
      <w:pPr>
        <w:pBdr>
          <w:top w:val="single" w:sz="4" w:space="1" w:color="auto"/>
        </w:pBdr>
        <w:suppressAutoHyphens/>
        <w:spacing w:line="204" w:lineRule="auto"/>
        <w:jc w:val="center"/>
        <w:rPr>
          <w:b/>
          <w:lang w:eastAsia="zh-CN"/>
        </w:rPr>
      </w:pPr>
      <w:r w:rsidRPr="002E2576">
        <w:rPr>
          <w:bCs/>
          <w:lang w:eastAsia="zh-CN"/>
        </w:rPr>
        <w:t xml:space="preserve">(Ф.И.О. руководителя </w:t>
      </w:r>
      <w:r w:rsidRPr="002E2576">
        <w:rPr>
          <w:lang w:eastAsia="zh-CN"/>
        </w:rPr>
        <w:t xml:space="preserve">(с указанием должности) </w:t>
      </w:r>
      <w:r w:rsidRPr="002E2576">
        <w:rPr>
          <w:bCs/>
          <w:lang w:eastAsia="zh-CN"/>
        </w:rPr>
        <w:t>для юридического лица)</w:t>
      </w:r>
    </w:p>
    <w:p w:rsidR="004A3E9B" w:rsidRPr="002E2576" w:rsidRDefault="004A3E9B" w:rsidP="004A3E9B">
      <w:pPr>
        <w:suppressAutoHyphens/>
        <w:spacing w:line="204" w:lineRule="auto"/>
        <w:jc w:val="both"/>
        <w:rPr>
          <w:b/>
          <w:bCs/>
          <w:lang w:eastAsia="zh-CN"/>
        </w:rPr>
      </w:pPr>
      <w:r w:rsidRPr="002E2576">
        <w:rPr>
          <w:b/>
          <w:bCs/>
          <w:lang w:eastAsia="zh-CN"/>
        </w:rPr>
        <w:t>действующий на основании</w:t>
      </w:r>
      <w:proofErr w:type="gramStart"/>
      <w:r w:rsidRPr="002E2576">
        <w:rPr>
          <w:b/>
          <w:bCs/>
          <w:vertAlign w:val="superscript"/>
          <w:lang w:eastAsia="zh-CN"/>
        </w:rPr>
        <w:t>1</w:t>
      </w:r>
      <w:proofErr w:type="gramEnd"/>
      <w:r w:rsidRPr="002E2576">
        <w:rPr>
          <w:b/>
          <w:bCs/>
          <w:lang w:eastAsia="zh-CN"/>
        </w:rPr>
        <w:t xml:space="preserve"> </w:t>
      </w:r>
      <w:r w:rsidRPr="002E2576">
        <w:rPr>
          <w:lang w:eastAsia="zh-CN"/>
        </w:rPr>
        <w:t>_________________________________________________________________________________________</w:t>
      </w:r>
    </w:p>
    <w:p w:rsidR="004A3E9B" w:rsidRPr="002E2576" w:rsidRDefault="004A3E9B" w:rsidP="004A3E9B">
      <w:pPr>
        <w:suppressAutoHyphens/>
        <w:jc w:val="center"/>
        <w:rPr>
          <w:b/>
          <w:lang w:eastAsia="zh-CN"/>
        </w:rPr>
      </w:pPr>
      <w:r w:rsidRPr="002E2576">
        <w:rPr>
          <w:lang w:eastAsia="zh-CN"/>
        </w:rPr>
        <w:t>(Устав, Положение и т.д.)</w:t>
      </w:r>
    </w:p>
    <w:tbl>
      <w:tblPr>
        <w:tblW w:w="0" w:type="auto"/>
        <w:tblInd w:w="-76" w:type="dxa"/>
        <w:tblLayout w:type="fixed"/>
        <w:tblLook w:val="04A0"/>
      </w:tblPr>
      <w:tblGrid>
        <w:gridCol w:w="10496"/>
      </w:tblGrid>
      <w:tr w:rsidR="004A3E9B" w:rsidRPr="002E2576" w:rsidTr="004A3E9B">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A3E9B" w:rsidRPr="002E2576" w:rsidRDefault="004A3E9B" w:rsidP="004A3E9B">
            <w:pPr>
              <w:suppressAutoHyphens/>
              <w:spacing w:line="276" w:lineRule="auto"/>
              <w:rPr>
                <w:lang w:eastAsia="zh-CN"/>
              </w:rPr>
            </w:pPr>
            <w:r w:rsidRPr="002E2576">
              <w:rPr>
                <w:b/>
                <w:lang w:eastAsia="zh-CN"/>
              </w:rPr>
              <w:t>(заполняется</w:t>
            </w:r>
            <w:r w:rsidRPr="002E2576">
              <w:rPr>
                <w:lang w:eastAsia="zh-CN"/>
              </w:rPr>
              <w:t xml:space="preserve"> </w:t>
            </w:r>
            <w:r w:rsidRPr="002E2576">
              <w:rPr>
                <w:b/>
                <w:lang w:eastAsia="zh-CN"/>
              </w:rPr>
              <w:t>индивидуальным предпринимателем, физическим лицом)</w:t>
            </w:r>
          </w:p>
          <w:p w:rsidR="004A3E9B" w:rsidRPr="002E2576" w:rsidRDefault="004A3E9B" w:rsidP="004A3E9B">
            <w:pPr>
              <w:suppressAutoHyphens/>
              <w:spacing w:line="276" w:lineRule="auto"/>
              <w:rPr>
                <w:lang w:eastAsia="zh-CN"/>
              </w:rPr>
            </w:pPr>
            <w:r w:rsidRPr="002E2576">
              <w:rPr>
                <w:lang w:eastAsia="zh-CN"/>
              </w:rPr>
              <w:t>Паспортные данные: серия……………………№ ………………………………., дата выдачи «…....» ………………..….</w:t>
            </w:r>
            <w:proofErr w:type="gramStart"/>
            <w:r w:rsidRPr="002E2576">
              <w:rPr>
                <w:lang w:eastAsia="zh-CN"/>
              </w:rPr>
              <w:t>г</w:t>
            </w:r>
            <w:proofErr w:type="gramEnd"/>
            <w:r w:rsidRPr="002E2576">
              <w:rPr>
                <w:lang w:eastAsia="zh-CN"/>
              </w:rPr>
              <w:t>.</w:t>
            </w:r>
          </w:p>
          <w:p w:rsidR="004A3E9B" w:rsidRPr="002E2576" w:rsidRDefault="004A3E9B" w:rsidP="004A3E9B">
            <w:pPr>
              <w:suppressAutoHyphens/>
              <w:spacing w:line="276" w:lineRule="auto"/>
              <w:rPr>
                <w:lang w:eastAsia="zh-CN"/>
              </w:rPr>
            </w:pPr>
            <w:r w:rsidRPr="002E2576">
              <w:rPr>
                <w:lang w:eastAsia="zh-CN"/>
              </w:rPr>
              <w:t xml:space="preserve">кем </w:t>
            </w:r>
            <w:proofErr w:type="gramStart"/>
            <w:r w:rsidRPr="002E2576">
              <w:rPr>
                <w:lang w:eastAsia="zh-CN"/>
              </w:rPr>
              <w:t>выдан</w:t>
            </w:r>
            <w:proofErr w:type="gramEnd"/>
            <w:r w:rsidRPr="002E2576">
              <w:rPr>
                <w:lang w:eastAsia="zh-CN"/>
              </w:rPr>
              <w:t>………………………………………………………………………………………………………………………….</w:t>
            </w:r>
          </w:p>
          <w:p w:rsidR="004A3E9B" w:rsidRPr="002E2576" w:rsidRDefault="004A3E9B" w:rsidP="004A3E9B">
            <w:pPr>
              <w:suppressAutoHyphens/>
              <w:spacing w:line="276" w:lineRule="auto"/>
              <w:rPr>
                <w:lang w:eastAsia="zh-CN"/>
              </w:rPr>
            </w:pPr>
            <w:r w:rsidRPr="002E2576">
              <w:rPr>
                <w:lang w:eastAsia="zh-CN"/>
              </w:rPr>
              <w:t>Место жительства ………………………………………………………………………………………………………………...</w:t>
            </w:r>
          </w:p>
          <w:p w:rsidR="004A3E9B" w:rsidRPr="002E2576" w:rsidRDefault="004A3E9B" w:rsidP="004A3E9B">
            <w:pPr>
              <w:suppressAutoHyphens/>
              <w:spacing w:line="276" w:lineRule="auto"/>
              <w:rPr>
                <w:lang w:eastAsia="zh-CN"/>
              </w:rPr>
            </w:pPr>
            <w:r w:rsidRPr="002E2576">
              <w:rPr>
                <w:lang w:eastAsia="zh-CN"/>
              </w:rPr>
              <w:t>…………………………………………………………………………………………………………………………………...</w:t>
            </w:r>
          </w:p>
          <w:p w:rsidR="004A3E9B" w:rsidRPr="002E2576" w:rsidRDefault="004A3E9B" w:rsidP="004A3E9B">
            <w:pPr>
              <w:suppressAutoHyphens/>
              <w:spacing w:line="276" w:lineRule="auto"/>
              <w:rPr>
                <w:lang w:eastAsia="zh-CN"/>
              </w:rPr>
            </w:pPr>
            <w:r w:rsidRPr="002E2576">
              <w:rPr>
                <w:lang w:eastAsia="zh-CN"/>
              </w:rPr>
              <w:t>Контактный телефон ……………………………………………………………………………………………………………..</w:t>
            </w:r>
          </w:p>
          <w:p w:rsidR="004A3E9B" w:rsidRPr="002E2576" w:rsidRDefault="004A3E9B" w:rsidP="004A3E9B">
            <w:pPr>
              <w:suppressAutoHyphens/>
              <w:spacing w:line="276" w:lineRule="auto"/>
              <w:rPr>
                <w:b/>
                <w:lang w:eastAsia="zh-CN"/>
              </w:rPr>
            </w:pPr>
            <w:r w:rsidRPr="002E2576">
              <w:rPr>
                <w:lang w:eastAsia="zh-CN"/>
              </w:rPr>
              <w:t>Свидетельство о государственной регистрации (для индивидуального предпринимателя): от «…....» …………</w:t>
            </w:r>
            <w:proofErr w:type="gramStart"/>
            <w:r w:rsidRPr="002E2576">
              <w:rPr>
                <w:lang w:eastAsia="zh-CN"/>
              </w:rPr>
              <w:t>г</w:t>
            </w:r>
            <w:proofErr w:type="gramEnd"/>
            <w:r w:rsidRPr="002E2576">
              <w:rPr>
                <w:lang w:eastAsia="zh-CN"/>
              </w:rPr>
              <w:t>. №……………………………………………………………………</w:t>
            </w:r>
          </w:p>
        </w:tc>
      </w:tr>
      <w:tr w:rsidR="004A3E9B" w:rsidRPr="002E2576" w:rsidTr="004A3E9B">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A3E9B" w:rsidRPr="002E2576" w:rsidRDefault="004A3E9B" w:rsidP="004A3E9B">
            <w:pPr>
              <w:suppressAutoHyphens/>
              <w:spacing w:line="276" w:lineRule="auto"/>
              <w:rPr>
                <w:lang w:eastAsia="zh-CN"/>
              </w:rPr>
            </w:pPr>
            <w:r w:rsidRPr="002E2576">
              <w:rPr>
                <w:b/>
                <w:lang w:eastAsia="zh-CN"/>
              </w:rPr>
              <w:t>(заполняется юридическим лицом)</w:t>
            </w:r>
          </w:p>
          <w:p w:rsidR="004A3E9B" w:rsidRPr="002E2576" w:rsidRDefault="004A3E9B" w:rsidP="004A3E9B">
            <w:pPr>
              <w:suppressAutoHyphens/>
              <w:spacing w:line="276" w:lineRule="auto"/>
              <w:rPr>
                <w:lang w:eastAsia="zh-CN"/>
              </w:rPr>
            </w:pPr>
            <w:r w:rsidRPr="002E2576">
              <w:rPr>
                <w:lang w:eastAsia="zh-CN"/>
              </w:rPr>
              <w:t>Местонахождение Заявителя………………………………………………………………………………..............................</w:t>
            </w:r>
          </w:p>
          <w:p w:rsidR="004A3E9B" w:rsidRPr="002E2576" w:rsidRDefault="004A3E9B" w:rsidP="004A3E9B">
            <w:pPr>
              <w:suppressAutoHyphens/>
              <w:spacing w:line="276" w:lineRule="auto"/>
              <w:rPr>
                <w:lang w:eastAsia="zh-CN"/>
              </w:rPr>
            </w:pPr>
            <w:r w:rsidRPr="002E2576">
              <w:rPr>
                <w:lang w:eastAsia="zh-CN"/>
              </w:rPr>
              <w:t>ОГРН……………………………………. ИНН…………………………….. КПП…………………………………………...</w:t>
            </w:r>
          </w:p>
          <w:p w:rsidR="004A3E9B" w:rsidRPr="002E2576" w:rsidRDefault="004A3E9B" w:rsidP="004A3E9B">
            <w:pPr>
              <w:suppressAutoHyphens/>
              <w:spacing w:line="276" w:lineRule="auto"/>
              <w:rPr>
                <w:b/>
                <w:lang w:eastAsia="zh-CN"/>
              </w:rPr>
            </w:pPr>
            <w:r w:rsidRPr="002E2576">
              <w:rPr>
                <w:lang w:eastAsia="zh-CN"/>
              </w:rPr>
              <w:t>Контактный телефон….…..……………………………………………………………………………………………………</w:t>
            </w:r>
          </w:p>
        </w:tc>
      </w:tr>
      <w:tr w:rsidR="004A3E9B" w:rsidRPr="002E2576" w:rsidTr="004A3E9B">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hideMark/>
          </w:tcPr>
          <w:p w:rsidR="004A3E9B" w:rsidRPr="002E2576" w:rsidRDefault="004A3E9B" w:rsidP="004A3E9B">
            <w:pPr>
              <w:suppressAutoHyphens/>
              <w:spacing w:line="276" w:lineRule="auto"/>
              <w:rPr>
                <w:b/>
                <w:lang w:eastAsia="zh-CN"/>
              </w:rPr>
            </w:pPr>
            <w:r w:rsidRPr="002E2576">
              <w:rPr>
                <w:b/>
                <w:lang w:eastAsia="zh-CN"/>
              </w:rPr>
              <w:t>Представитель Заявителя</w:t>
            </w:r>
            <w:proofErr w:type="gramStart"/>
            <w:r w:rsidRPr="002E2576">
              <w:rPr>
                <w:b/>
                <w:vertAlign w:val="superscript"/>
                <w:lang w:eastAsia="zh-CN"/>
              </w:rPr>
              <w:t>2</w:t>
            </w:r>
            <w:proofErr w:type="gramEnd"/>
            <w:r w:rsidRPr="002E2576">
              <w:rPr>
                <w:lang w:eastAsia="zh-CN"/>
              </w:rPr>
              <w:t>……………………………………………………………………………………………………………………</w:t>
            </w:r>
          </w:p>
          <w:p w:rsidR="004A3E9B" w:rsidRPr="002E2576" w:rsidRDefault="004A3E9B" w:rsidP="004A3E9B">
            <w:pPr>
              <w:suppressAutoHyphens/>
              <w:spacing w:line="276" w:lineRule="auto"/>
              <w:jc w:val="center"/>
              <w:rPr>
                <w:lang w:eastAsia="zh-CN"/>
              </w:rPr>
            </w:pPr>
            <w:r w:rsidRPr="002E2576">
              <w:rPr>
                <w:b/>
                <w:lang w:eastAsia="zh-CN"/>
              </w:rPr>
              <w:t>(Ф.И.О.)</w:t>
            </w:r>
          </w:p>
          <w:p w:rsidR="004A3E9B" w:rsidRPr="002E2576" w:rsidRDefault="004A3E9B" w:rsidP="004A3E9B">
            <w:pPr>
              <w:suppressAutoHyphens/>
              <w:spacing w:line="276" w:lineRule="auto"/>
              <w:rPr>
                <w:lang w:eastAsia="zh-CN"/>
              </w:rPr>
            </w:pPr>
            <w:r w:rsidRPr="002E2576">
              <w:rPr>
                <w:lang w:eastAsia="zh-CN"/>
              </w:rPr>
              <w:t>Действует на основании ………………………….. от «…..»…………20..….г., № ……………………..……………….</w:t>
            </w:r>
          </w:p>
          <w:p w:rsidR="004A3E9B" w:rsidRPr="002E2576" w:rsidRDefault="004A3E9B" w:rsidP="004A3E9B">
            <w:pPr>
              <w:suppressAutoHyphens/>
              <w:spacing w:line="276" w:lineRule="auto"/>
              <w:rPr>
                <w:lang w:eastAsia="zh-CN"/>
              </w:rPr>
            </w:pPr>
            <w:r w:rsidRPr="002E2576">
              <w:rPr>
                <w:lang w:eastAsia="zh-CN"/>
              </w:rPr>
              <w:t>Паспортные данные представителя: серия …………....……№ ………………., дата выдачи «…....» ……...…… .…....</w:t>
            </w:r>
            <w:proofErr w:type="gramStart"/>
            <w:r w:rsidRPr="002E2576">
              <w:rPr>
                <w:lang w:eastAsia="zh-CN"/>
              </w:rPr>
              <w:t>г</w:t>
            </w:r>
            <w:proofErr w:type="gramEnd"/>
            <w:r w:rsidRPr="002E2576">
              <w:rPr>
                <w:lang w:eastAsia="zh-CN"/>
              </w:rPr>
              <w:t>.</w:t>
            </w:r>
          </w:p>
          <w:p w:rsidR="004A3E9B" w:rsidRPr="002E2576" w:rsidRDefault="004A3E9B" w:rsidP="004A3E9B">
            <w:pPr>
              <w:suppressAutoHyphens/>
              <w:spacing w:line="276" w:lineRule="auto"/>
              <w:rPr>
                <w:lang w:eastAsia="zh-CN"/>
              </w:rPr>
            </w:pPr>
            <w:r w:rsidRPr="002E2576">
              <w:rPr>
                <w:lang w:eastAsia="zh-CN"/>
              </w:rPr>
              <w:t xml:space="preserve">кем </w:t>
            </w:r>
            <w:proofErr w:type="gramStart"/>
            <w:r w:rsidRPr="002E2576">
              <w:rPr>
                <w:lang w:eastAsia="zh-CN"/>
              </w:rPr>
              <w:t>выдан</w:t>
            </w:r>
            <w:proofErr w:type="gramEnd"/>
            <w:r w:rsidRPr="002E2576">
              <w:rPr>
                <w:lang w:eastAsia="zh-CN"/>
              </w:rPr>
              <w:t>..……………………………………………….……………………………..………………………………………</w:t>
            </w:r>
          </w:p>
          <w:p w:rsidR="004A3E9B" w:rsidRPr="002E2576" w:rsidRDefault="004A3E9B" w:rsidP="004A3E9B">
            <w:pPr>
              <w:suppressAutoHyphens/>
              <w:spacing w:line="276" w:lineRule="auto"/>
              <w:rPr>
                <w:lang w:eastAsia="zh-CN"/>
              </w:rPr>
            </w:pPr>
            <w:r w:rsidRPr="002E2576">
              <w:rPr>
                <w:lang w:eastAsia="zh-CN"/>
              </w:rPr>
              <w:t xml:space="preserve">Место жительства …………………………………………………………………………………………………………….. </w:t>
            </w:r>
          </w:p>
          <w:p w:rsidR="004A3E9B" w:rsidRPr="002E2576" w:rsidRDefault="004A3E9B" w:rsidP="004A3E9B">
            <w:pPr>
              <w:suppressAutoHyphens/>
              <w:spacing w:line="276" w:lineRule="auto"/>
              <w:rPr>
                <w:lang w:eastAsia="zh-CN"/>
              </w:rPr>
            </w:pPr>
            <w:r w:rsidRPr="002E2576">
              <w:rPr>
                <w:lang w:eastAsia="zh-CN"/>
              </w:rPr>
              <w:t>Контактный телефон……..…………………………………………………………………………………………………….</w:t>
            </w:r>
          </w:p>
        </w:tc>
      </w:tr>
    </w:tbl>
    <w:p w:rsidR="004A3E9B" w:rsidRPr="002E2576" w:rsidRDefault="004A3E9B" w:rsidP="004A3E9B">
      <w:pPr>
        <w:widowControl w:val="0"/>
        <w:suppressAutoHyphens/>
        <w:autoSpaceDE w:val="0"/>
        <w:spacing w:before="1" w:after="1"/>
        <w:ind w:left="1" w:right="1" w:hanging="1"/>
        <w:jc w:val="both"/>
        <w:rPr>
          <w:lang w:eastAsia="zh-CN"/>
        </w:rPr>
      </w:pPr>
      <w:r w:rsidRPr="002E2576">
        <w:rPr>
          <w:lang w:eastAsia="zh-CN"/>
        </w:rPr>
        <w:tab/>
      </w:r>
      <w:r w:rsidRPr="002E2576">
        <w:rPr>
          <w:b/>
          <w:lang w:eastAsia="zh-CN"/>
        </w:rPr>
        <w:t>принял решение об участии в аукционе:</w:t>
      </w:r>
    </w:p>
    <w:p w:rsidR="004A3E9B" w:rsidRPr="002E2576" w:rsidRDefault="004A3E9B" w:rsidP="004A3E9B">
      <w:pPr>
        <w:widowControl w:val="0"/>
        <w:suppressAutoHyphens/>
        <w:autoSpaceDE w:val="0"/>
        <w:spacing w:before="1" w:after="1"/>
        <w:ind w:left="1" w:right="1" w:hanging="1"/>
        <w:jc w:val="both"/>
        <w:rPr>
          <w:lang w:eastAsia="zh-CN"/>
        </w:rPr>
      </w:pPr>
    </w:p>
    <w:tbl>
      <w:tblPr>
        <w:tblW w:w="10521" w:type="dxa"/>
        <w:tblInd w:w="-76" w:type="dxa"/>
        <w:tblLayout w:type="fixed"/>
        <w:tblLook w:val="04A0"/>
      </w:tblPr>
      <w:tblGrid>
        <w:gridCol w:w="10521"/>
      </w:tblGrid>
      <w:tr w:rsidR="004A3E9B" w:rsidRPr="002E2576" w:rsidTr="004A3E9B">
        <w:trPr>
          <w:trHeight w:val="705"/>
        </w:trPr>
        <w:tc>
          <w:tcPr>
            <w:tcW w:w="10521" w:type="dxa"/>
            <w:tcBorders>
              <w:top w:val="thickThinLargeGap" w:sz="6" w:space="0" w:color="C0C0C0"/>
              <w:left w:val="thickThinLargeGap" w:sz="6" w:space="0" w:color="C0C0C0"/>
              <w:bottom w:val="thickThinLargeGap" w:sz="6" w:space="0" w:color="C0C0C0"/>
              <w:right w:val="thickThinLargeGap" w:sz="6" w:space="0" w:color="C0C0C0"/>
            </w:tcBorders>
            <w:hideMark/>
          </w:tcPr>
          <w:p w:rsidR="004A3E9B" w:rsidRPr="002E2576" w:rsidRDefault="004A3E9B" w:rsidP="004A3E9B">
            <w:pPr>
              <w:suppressAutoHyphens/>
              <w:spacing w:line="276" w:lineRule="auto"/>
              <w:jc w:val="both"/>
              <w:rPr>
                <w:lang w:eastAsia="zh-CN"/>
              </w:rPr>
            </w:pPr>
          </w:p>
          <w:p w:rsidR="004A3E9B" w:rsidRPr="002E2576" w:rsidRDefault="004A3E9B" w:rsidP="004A3E9B">
            <w:pPr>
              <w:suppressAutoHyphens/>
              <w:spacing w:line="276" w:lineRule="auto"/>
              <w:jc w:val="both"/>
              <w:rPr>
                <w:lang w:eastAsia="zh-CN"/>
              </w:rPr>
            </w:pPr>
            <w:r w:rsidRPr="002E2576">
              <w:rPr>
                <w:lang w:eastAsia="zh-CN"/>
              </w:rPr>
              <w:t xml:space="preserve">Дата аукциона:………..…….…………№  извещения …………………………..……………………… № Лота................. </w:t>
            </w:r>
          </w:p>
          <w:p w:rsidR="004A3E9B" w:rsidRPr="002E2576" w:rsidRDefault="004A3E9B" w:rsidP="004A3E9B">
            <w:pPr>
              <w:suppressAutoHyphens/>
              <w:spacing w:line="276" w:lineRule="auto"/>
              <w:jc w:val="both"/>
              <w:rPr>
                <w:lang w:eastAsia="zh-CN"/>
              </w:rPr>
            </w:pPr>
            <w:r w:rsidRPr="002E2576">
              <w:rPr>
                <w:lang w:eastAsia="zh-CN"/>
              </w:rPr>
              <w:t>Наименование Лота</w:t>
            </w:r>
            <w:proofErr w:type="gramStart"/>
            <w:r w:rsidRPr="002E2576">
              <w:rPr>
                <w:lang w:eastAsia="zh-CN"/>
              </w:rPr>
              <w:t xml:space="preserve"> ……………….............................................................................................................................................,</w:t>
            </w:r>
            <w:proofErr w:type="gramEnd"/>
          </w:p>
          <w:p w:rsidR="004A3E9B" w:rsidRPr="002E2576" w:rsidRDefault="004A3E9B" w:rsidP="004A3E9B">
            <w:pPr>
              <w:suppressAutoHyphens/>
              <w:spacing w:line="276" w:lineRule="auto"/>
              <w:jc w:val="both"/>
              <w:rPr>
                <w:b/>
                <w:lang w:eastAsia="zh-CN"/>
              </w:rPr>
            </w:pPr>
            <w:r w:rsidRPr="002E2576">
              <w:rPr>
                <w:lang w:eastAsia="zh-CN"/>
              </w:rPr>
              <w:t xml:space="preserve">Местонахождение лота ……..………………………………………………………...……….……………………… </w:t>
            </w:r>
          </w:p>
        </w:tc>
      </w:tr>
    </w:tbl>
    <w:p w:rsidR="004A3E9B" w:rsidRPr="002E2576" w:rsidRDefault="004A3E9B" w:rsidP="004A3E9B">
      <w:pPr>
        <w:widowControl w:val="0"/>
        <w:suppressAutoHyphens/>
        <w:autoSpaceDE w:val="0"/>
        <w:spacing w:before="1" w:after="1" w:line="192" w:lineRule="auto"/>
        <w:jc w:val="both"/>
        <w:rPr>
          <w:b/>
          <w:lang w:eastAsia="zh-CN"/>
        </w:rPr>
      </w:pPr>
    </w:p>
    <w:p w:rsidR="004A3E9B" w:rsidRPr="002E2576" w:rsidRDefault="004A3E9B" w:rsidP="004A3E9B">
      <w:pPr>
        <w:widowControl w:val="0"/>
        <w:suppressAutoHyphens/>
        <w:autoSpaceDE w:val="0"/>
        <w:spacing w:before="1" w:after="1" w:line="360" w:lineRule="auto"/>
        <w:jc w:val="both"/>
        <w:rPr>
          <w:b/>
          <w:lang w:eastAsia="zh-CN"/>
        </w:rPr>
      </w:pPr>
      <w:r w:rsidRPr="002E2576">
        <w:rPr>
          <w:b/>
          <w:lang w:eastAsia="zh-CN"/>
        </w:rPr>
        <w:t xml:space="preserve">и обязуется обеспечить поступление задатка в размере _______________ руб. </w:t>
      </w:r>
      <w:r w:rsidRPr="002E2576">
        <w:rPr>
          <w:lang w:eastAsia="zh-CN"/>
        </w:rPr>
        <w:t xml:space="preserve">______________________________ _____________________________________________________________________________(сумма прописью), </w:t>
      </w:r>
    </w:p>
    <w:p w:rsidR="004A3E9B" w:rsidRPr="002E2576" w:rsidRDefault="004A3E9B" w:rsidP="004A3E9B">
      <w:pPr>
        <w:widowControl w:val="0"/>
        <w:suppressAutoHyphens/>
        <w:autoSpaceDE w:val="0"/>
        <w:spacing w:before="1" w:after="1" w:line="360" w:lineRule="auto"/>
        <w:jc w:val="both"/>
        <w:rPr>
          <w:b/>
          <w:lang w:eastAsia="zh-CN"/>
        </w:rPr>
      </w:pPr>
      <w:proofErr w:type="gramStart"/>
      <w:r w:rsidRPr="002E2576">
        <w:rPr>
          <w:b/>
          <w:lang w:eastAsia="zh-CN"/>
        </w:rPr>
        <w:t>на нижеуказанные банковские реквизиты до окончания срока приёма заявок установленного в Извещении о проведении аукциона на указанный лот</w:t>
      </w:r>
      <w:proofErr w:type="gramEnd"/>
      <w:r w:rsidRPr="002E2576">
        <w:rPr>
          <w:b/>
          <w:lang w:eastAsia="zh-CN"/>
        </w:rPr>
        <w:t>.</w:t>
      </w:r>
    </w:p>
    <w:p w:rsidR="004A3E9B" w:rsidRPr="002E2576" w:rsidRDefault="004A3E9B" w:rsidP="004A3E9B">
      <w:pPr>
        <w:widowControl w:val="0"/>
        <w:suppressAutoHyphens/>
        <w:autoSpaceDE w:val="0"/>
        <w:spacing w:before="1" w:after="1" w:line="192" w:lineRule="auto"/>
        <w:jc w:val="both"/>
        <w:rPr>
          <w:b/>
          <w:lang w:eastAsia="zh-CN"/>
        </w:rPr>
      </w:pPr>
    </w:p>
    <w:p w:rsidR="004A3E9B" w:rsidRPr="002E2576" w:rsidRDefault="004A3E9B" w:rsidP="004A3E9B">
      <w:pPr>
        <w:pBdr>
          <w:top w:val="single" w:sz="4" w:space="1" w:color="auto"/>
          <w:left w:val="single" w:sz="4" w:space="4" w:color="auto"/>
          <w:bottom w:val="single" w:sz="4" w:space="1" w:color="auto"/>
          <w:right w:val="single" w:sz="4" w:space="4" w:color="auto"/>
        </w:pBdr>
        <w:suppressAutoHyphens/>
        <w:jc w:val="center"/>
        <w:outlineLvl w:val="0"/>
        <w:rPr>
          <w:b/>
          <w:lang w:eastAsia="zh-CN"/>
        </w:rPr>
      </w:pPr>
      <w:r w:rsidRPr="002E2576">
        <w:rPr>
          <w:b/>
          <w:lang w:eastAsia="zh-CN"/>
        </w:rPr>
        <w:t>Реквизиты для перечисления задатка:</w:t>
      </w:r>
    </w:p>
    <w:p w:rsidR="004A3E9B" w:rsidRPr="002E2576" w:rsidRDefault="004A3E9B" w:rsidP="004A3E9B">
      <w:pPr>
        <w:pBdr>
          <w:top w:val="single" w:sz="4" w:space="1" w:color="auto"/>
          <w:left w:val="single" w:sz="4" w:space="4" w:color="auto"/>
          <w:bottom w:val="single" w:sz="4" w:space="1" w:color="auto"/>
          <w:right w:val="single" w:sz="4" w:space="4" w:color="auto"/>
        </w:pBdr>
        <w:suppressAutoHyphens/>
        <w:rPr>
          <w:lang w:eastAsia="zh-CN"/>
        </w:rPr>
      </w:pPr>
      <w:proofErr w:type="spellStart"/>
      <w:proofErr w:type="gramStart"/>
      <w:r w:rsidRPr="002E2576">
        <w:rPr>
          <w:lang w:eastAsia="zh-CN"/>
        </w:rPr>
        <w:t>р</w:t>
      </w:r>
      <w:proofErr w:type="spellEnd"/>
      <w:proofErr w:type="gramEnd"/>
      <w:r w:rsidRPr="002E2576">
        <w:rPr>
          <w:lang w:eastAsia="zh-CN"/>
        </w:rPr>
        <w:t xml:space="preserve">/с № </w:t>
      </w:r>
      <w:r w:rsidRPr="002E2576">
        <w:rPr>
          <w:u w:val="single"/>
          <w:lang w:eastAsia="zh-CN"/>
        </w:rPr>
        <w:t xml:space="preserve">03232643416181564500 </w:t>
      </w:r>
      <w:r w:rsidRPr="002E2576">
        <w:rPr>
          <w:lang w:eastAsia="zh-CN"/>
        </w:rPr>
        <w:t xml:space="preserve">УФК по  Ленинградской области (администрация Дружногорского городского поселения л/с 05453000530)  ИНН </w:t>
      </w:r>
      <w:r w:rsidRPr="002E2576">
        <w:rPr>
          <w:u w:val="single"/>
          <w:lang w:eastAsia="zh-CN"/>
        </w:rPr>
        <w:t>4705031100</w:t>
      </w:r>
      <w:r w:rsidRPr="002E2576">
        <w:rPr>
          <w:lang w:eastAsia="zh-CN"/>
        </w:rPr>
        <w:t xml:space="preserve">, КПП </w:t>
      </w:r>
      <w:r w:rsidRPr="002E2576">
        <w:rPr>
          <w:u w:val="single"/>
          <w:lang w:eastAsia="zh-CN"/>
        </w:rPr>
        <w:t>470501001</w:t>
      </w:r>
      <w:r w:rsidRPr="002E2576">
        <w:rPr>
          <w:lang w:eastAsia="zh-CN"/>
        </w:rPr>
        <w:t xml:space="preserve">, БИК </w:t>
      </w:r>
      <w:r w:rsidRPr="002E2576">
        <w:rPr>
          <w:u w:val="single"/>
          <w:lang w:eastAsia="zh-CN"/>
        </w:rPr>
        <w:t xml:space="preserve">014106101 </w:t>
      </w:r>
      <w:r w:rsidRPr="002E2576">
        <w:rPr>
          <w:lang w:eastAsia="zh-CN"/>
        </w:rPr>
        <w:t xml:space="preserve">Отделение Ленинградское банка России//УФК по Ленинградской области г. Санкт-Петербург, </w:t>
      </w:r>
    </w:p>
    <w:p w:rsidR="004A3E9B" w:rsidRPr="002E2576" w:rsidRDefault="004A3E9B" w:rsidP="004A3E9B">
      <w:pPr>
        <w:pBdr>
          <w:top w:val="single" w:sz="4" w:space="1" w:color="auto"/>
          <w:left w:val="single" w:sz="4" w:space="4" w:color="auto"/>
          <w:bottom w:val="single" w:sz="4" w:space="1" w:color="auto"/>
          <w:right w:val="single" w:sz="4" w:space="4" w:color="auto"/>
        </w:pBdr>
        <w:suppressAutoHyphens/>
        <w:rPr>
          <w:lang w:eastAsia="zh-CN"/>
        </w:rPr>
      </w:pPr>
      <w:r w:rsidRPr="002E2576">
        <w:rPr>
          <w:lang w:eastAsia="zh-CN"/>
        </w:rPr>
        <w:t>к/с</w:t>
      </w:r>
      <w:r w:rsidRPr="002E2576">
        <w:rPr>
          <w:u w:val="single"/>
          <w:lang w:eastAsia="zh-CN"/>
        </w:rPr>
        <w:t xml:space="preserve"> № 40102810745370000006; ОКТМО: 41618156; КБК 0</w:t>
      </w:r>
      <w:r w:rsidRPr="002E2576">
        <w:rPr>
          <w:lang w:eastAsia="zh-CN"/>
        </w:rPr>
        <w:t xml:space="preserve"> </w:t>
      </w:r>
    </w:p>
    <w:p w:rsidR="004A3E9B" w:rsidRPr="002E2576" w:rsidRDefault="004A3E9B" w:rsidP="004A3E9B">
      <w:pPr>
        <w:pBdr>
          <w:top w:val="single" w:sz="4" w:space="1" w:color="auto"/>
          <w:left w:val="single" w:sz="4" w:space="4" w:color="auto"/>
          <w:bottom w:val="single" w:sz="4" w:space="1" w:color="auto"/>
          <w:right w:val="single" w:sz="4" w:space="4" w:color="auto"/>
        </w:pBdr>
        <w:suppressAutoHyphens/>
        <w:rPr>
          <w:u w:val="single"/>
          <w:lang w:eastAsia="zh-CN"/>
        </w:rPr>
      </w:pPr>
      <w:r w:rsidRPr="002E2576">
        <w:rPr>
          <w:u w:val="single"/>
          <w:lang w:eastAsia="zh-CN"/>
        </w:rPr>
        <w:t>Назначение платежа: Задаток за участие в аукционе по извещению № ________________ Лот № _____</w:t>
      </w:r>
    </w:p>
    <w:p w:rsidR="004A3E9B" w:rsidRPr="002E2576" w:rsidRDefault="004A3E9B" w:rsidP="004A3E9B">
      <w:pPr>
        <w:widowControl w:val="0"/>
        <w:suppressAutoHyphens/>
        <w:autoSpaceDE w:val="0"/>
        <w:spacing w:before="1" w:after="1" w:line="192" w:lineRule="auto"/>
        <w:jc w:val="both"/>
        <w:rPr>
          <w:lang w:eastAsia="zh-CN"/>
        </w:rPr>
      </w:pPr>
    </w:p>
    <w:p w:rsidR="004A3E9B" w:rsidRPr="002E2576" w:rsidRDefault="004A3E9B" w:rsidP="004A3E9B">
      <w:pPr>
        <w:widowControl w:val="0"/>
        <w:suppressAutoHyphens/>
        <w:autoSpaceDE w:val="0"/>
        <w:spacing w:before="1" w:after="1" w:line="192" w:lineRule="auto"/>
        <w:jc w:val="both"/>
        <w:rPr>
          <w:lang w:eastAsia="zh-CN"/>
        </w:rPr>
      </w:pPr>
      <w:r w:rsidRPr="002E2576">
        <w:rPr>
          <w:lang w:eastAsia="zh-CN"/>
        </w:rPr>
        <w:t>_________________________________________________________________________________________________</w:t>
      </w:r>
    </w:p>
    <w:p w:rsidR="004A3E9B" w:rsidRPr="002E2576" w:rsidRDefault="004A3E9B" w:rsidP="004A3E9B">
      <w:pPr>
        <w:widowControl w:val="0"/>
        <w:suppressAutoHyphens/>
        <w:autoSpaceDE w:val="0"/>
        <w:spacing w:before="1" w:after="1" w:line="192" w:lineRule="auto"/>
        <w:jc w:val="both"/>
        <w:rPr>
          <w:lang w:eastAsia="zh-CN"/>
        </w:rPr>
      </w:pPr>
      <w:r w:rsidRPr="002E2576">
        <w:rPr>
          <w:lang w:eastAsia="zh-CN"/>
        </w:rPr>
        <w:t>1</w:t>
      </w:r>
      <w:proofErr w:type="gramStart"/>
      <w:r w:rsidRPr="002E2576">
        <w:rPr>
          <w:lang w:eastAsia="zh-CN"/>
        </w:rPr>
        <w:t xml:space="preserve"> З</w:t>
      </w:r>
      <w:proofErr w:type="gramEnd"/>
      <w:r w:rsidRPr="002E2576">
        <w:rPr>
          <w:lang w:eastAsia="zh-CN"/>
        </w:rPr>
        <w:t>аполняется при подаче Заявки юридическим лицом</w:t>
      </w:r>
    </w:p>
    <w:p w:rsidR="004A3E9B" w:rsidRPr="002E2576" w:rsidRDefault="004A3E9B" w:rsidP="004A3E9B">
      <w:pPr>
        <w:widowControl w:val="0"/>
        <w:suppressAutoHyphens/>
        <w:autoSpaceDE w:val="0"/>
        <w:spacing w:before="1" w:after="1" w:line="192" w:lineRule="auto"/>
        <w:jc w:val="both"/>
        <w:rPr>
          <w:lang w:eastAsia="zh-CN"/>
        </w:rPr>
      </w:pPr>
      <w:r w:rsidRPr="002E2576">
        <w:rPr>
          <w:lang w:eastAsia="zh-CN"/>
        </w:rPr>
        <w:t>2</w:t>
      </w:r>
      <w:proofErr w:type="gramStart"/>
      <w:r w:rsidRPr="002E2576">
        <w:rPr>
          <w:lang w:eastAsia="zh-CN"/>
        </w:rPr>
        <w:t xml:space="preserve"> З</w:t>
      </w:r>
      <w:proofErr w:type="gramEnd"/>
      <w:r w:rsidRPr="002E2576">
        <w:rPr>
          <w:lang w:eastAsia="zh-CN"/>
        </w:rPr>
        <w:t>аполняется при подаче Заявки представителем</w:t>
      </w:r>
    </w:p>
    <w:p w:rsidR="004A3E9B" w:rsidRPr="002E2576" w:rsidRDefault="004A3E9B" w:rsidP="004A3E9B">
      <w:pPr>
        <w:widowControl w:val="0"/>
        <w:suppressAutoHyphens/>
        <w:autoSpaceDE w:val="0"/>
        <w:spacing w:before="1" w:after="1" w:line="192" w:lineRule="auto"/>
        <w:jc w:val="both"/>
        <w:rPr>
          <w:lang w:eastAsia="zh-CN"/>
        </w:rPr>
      </w:pPr>
      <w:r w:rsidRPr="002E2576">
        <w:rPr>
          <w:lang w:eastAsia="zh-CN"/>
        </w:rPr>
        <w:t>3 ИНН для физических лиц 12 знаков, ИНН для юридических лиц 10 знаков. Заявители – физические лица указывают ИНН в соответствии со свидетельством о постановке на учет физического лица в налоговом органе.</w:t>
      </w:r>
    </w:p>
    <w:p w:rsidR="004A3E9B" w:rsidRPr="002E2576" w:rsidRDefault="004A3E9B" w:rsidP="004A3E9B">
      <w:pPr>
        <w:widowControl w:val="0"/>
        <w:suppressAutoHyphens/>
        <w:autoSpaceDE w:val="0"/>
        <w:spacing w:before="1" w:after="1" w:line="192" w:lineRule="auto"/>
        <w:jc w:val="both"/>
        <w:rPr>
          <w:lang w:eastAsia="zh-CN"/>
        </w:rPr>
      </w:pPr>
      <w:r w:rsidRPr="002E2576">
        <w:rPr>
          <w:lang w:eastAsia="zh-CN"/>
        </w:rPr>
        <w:t>4 КПП для юридических лиц.</w:t>
      </w:r>
    </w:p>
    <w:p w:rsidR="004A3E9B" w:rsidRPr="002E2576" w:rsidRDefault="004A3E9B" w:rsidP="004A3E9B">
      <w:pPr>
        <w:suppressAutoHyphens/>
        <w:jc w:val="both"/>
        <w:rPr>
          <w:b/>
          <w:lang w:eastAsia="zh-CN"/>
        </w:rPr>
      </w:pPr>
      <w:r w:rsidRPr="002E2576">
        <w:rPr>
          <w:b/>
          <w:lang w:eastAsia="zh-CN"/>
        </w:rPr>
        <w:t>Платежные реквизиты Заявителя:</w:t>
      </w:r>
    </w:p>
    <w:p w:rsidR="004A3E9B" w:rsidRPr="002E2576" w:rsidRDefault="004A3E9B" w:rsidP="004A3E9B">
      <w:pPr>
        <w:suppressAutoHyphens/>
        <w:jc w:val="both"/>
        <w:rPr>
          <w:lang w:eastAsia="zh-CN"/>
        </w:rPr>
      </w:pPr>
    </w:p>
    <w:p w:rsidR="004A3E9B" w:rsidRPr="002E2576" w:rsidRDefault="004A3E9B" w:rsidP="004A3E9B">
      <w:pPr>
        <w:suppressAutoHyphens/>
        <w:jc w:val="both"/>
        <w:rPr>
          <w:lang w:eastAsia="zh-CN"/>
        </w:rPr>
      </w:pPr>
      <w:r w:rsidRPr="002E2576">
        <w:rPr>
          <w:lang w:eastAsia="zh-CN"/>
        </w:rPr>
        <w:t>______________________________________________________________________________________________________________________</w:t>
      </w:r>
    </w:p>
    <w:p w:rsidR="004A3E9B" w:rsidRPr="002E2576" w:rsidRDefault="004A3E9B" w:rsidP="004A3E9B">
      <w:pPr>
        <w:suppressAutoHyphens/>
        <w:jc w:val="center"/>
        <w:rPr>
          <w:b/>
          <w:bCs/>
          <w:lang w:eastAsia="zh-CN"/>
        </w:rPr>
      </w:pPr>
      <w:r w:rsidRPr="002E2576">
        <w:rPr>
          <w:lang w:eastAsia="zh-CN"/>
        </w:rPr>
        <w:t>(Ф.И.О. для физического лица или ИП, наименование для юридического лица)</w:t>
      </w:r>
    </w:p>
    <w:tbl>
      <w:tblPr>
        <w:tblW w:w="0" w:type="auto"/>
        <w:tblInd w:w="-76" w:type="dxa"/>
        <w:tblLayout w:type="fixed"/>
        <w:tblLook w:val="04A0"/>
      </w:tblPr>
      <w:tblGrid>
        <w:gridCol w:w="2033"/>
        <w:gridCol w:w="689"/>
        <w:gridCol w:w="689"/>
        <w:gridCol w:w="689"/>
        <w:gridCol w:w="689"/>
        <w:gridCol w:w="689"/>
        <w:gridCol w:w="689"/>
        <w:gridCol w:w="689"/>
        <w:gridCol w:w="689"/>
        <w:gridCol w:w="689"/>
        <w:gridCol w:w="689"/>
        <w:gridCol w:w="689"/>
        <w:gridCol w:w="754"/>
      </w:tblGrid>
      <w:tr w:rsidR="004A3E9B" w:rsidRPr="002E2576" w:rsidTr="004A3E9B">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4A3E9B" w:rsidRPr="002E2576" w:rsidRDefault="004A3E9B" w:rsidP="004A3E9B">
            <w:pPr>
              <w:suppressAutoHyphens/>
              <w:rPr>
                <w:lang w:eastAsia="zh-CN"/>
              </w:rPr>
            </w:pPr>
            <w:r w:rsidRPr="002E2576">
              <w:rPr>
                <w:lang w:eastAsia="zh-CN"/>
              </w:rPr>
              <w:t>ИНН</w:t>
            </w:r>
            <w:r w:rsidRPr="002E2576">
              <w:rPr>
                <w:vertAlign w:val="superscript"/>
                <w:lang w:eastAsia="zh-CN"/>
              </w:rPr>
              <w:t>3</w:t>
            </w:r>
            <w:r w:rsidRPr="002E2576">
              <w:rPr>
                <w:lang w:eastAsia="zh-CN"/>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A3E9B" w:rsidRPr="002E2576" w:rsidRDefault="004A3E9B" w:rsidP="004A3E9B">
            <w:pPr>
              <w:suppressAutoHyphens/>
              <w:snapToGrid w:val="0"/>
              <w:jc w:val="center"/>
              <w:rPr>
                <w:lang w:eastAsia="zh-CN"/>
              </w:rPr>
            </w:pPr>
          </w:p>
        </w:tc>
      </w:tr>
    </w:tbl>
    <w:p w:rsidR="004A3E9B" w:rsidRDefault="004A3E9B" w:rsidP="004A3E9B">
      <w:pPr>
        <w:spacing w:line="276" w:lineRule="auto"/>
        <w:ind w:firstLine="284"/>
        <w:jc w:val="both"/>
        <w:rPr>
          <w:i/>
        </w:rPr>
      </w:pPr>
    </w:p>
    <w:p w:rsidR="004A3E9B" w:rsidRPr="002E2576" w:rsidRDefault="004A3E9B" w:rsidP="004A3E9B">
      <w:pPr>
        <w:tabs>
          <w:tab w:val="left" w:pos="2204"/>
        </w:tabs>
        <w:spacing w:after="200" w:line="276" w:lineRule="auto"/>
        <w:rPr>
          <w:i/>
        </w:rPr>
      </w:pPr>
      <w:r>
        <w:rPr>
          <w:i/>
        </w:rPr>
        <w:tab/>
      </w:r>
      <w:r>
        <w:rPr>
          <w:i/>
        </w:rPr>
        <w:tab/>
      </w:r>
    </w:p>
    <w:tbl>
      <w:tblPr>
        <w:tblW w:w="0" w:type="auto"/>
        <w:tblInd w:w="-76" w:type="dxa"/>
        <w:tblLayout w:type="fixed"/>
        <w:tblLook w:val="04A0"/>
      </w:tblPr>
      <w:tblGrid>
        <w:gridCol w:w="2033"/>
        <w:gridCol w:w="689"/>
        <w:gridCol w:w="689"/>
        <w:gridCol w:w="689"/>
        <w:gridCol w:w="689"/>
        <w:gridCol w:w="689"/>
        <w:gridCol w:w="689"/>
        <w:gridCol w:w="689"/>
        <w:gridCol w:w="689"/>
        <w:gridCol w:w="689"/>
        <w:gridCol w:w="689"/>
        <w:gridCol w:w="689"/>
        <w:gridCol w:w="754"/>
      </w:tblGrid>
      <w:tr w:rsidR="004A3E9B" w:rsidRPr="002E2576" w:rsidTr="004A3E9B">
        <w:tc>
          <w:tcPr>
            <w:tcW w:w="2033" w:type="dxa"/>
            <w:tcBorders>
              <w:top w:val="thickThinLargeGap" w:sz="6" w:space="0" w:color="C0C0C0"/>
              <w:left w:val="thickThinLargeGap" w:sz="6" w:space="0" w:color="C0C0C0"/>
              <w:bottom w:val="thickThinLargeGap" w:sz="6" w:space="0" w:color="C0C0C0"/>
              <w:right w:val="nil"/>
            </w:tcBorders>
            <w:hideMark/>
          </w:tcPr>
          <w:p w:rsidR="004A3E9B" w:rsidRPr="002E2576" w:rsidRDefault="004A3E9B" w:rsidP="004A3E9B">
            <w:pPr>
              <w:suppressAutoHyphens/>
              <w:rPr>
                <w:lang w:eastAsia="zh-CN"/>
              </w:rPr>
            </w:pPr>
            <w:r w:rsidRPr="002E2576">
              <w:rPr>
                <w:lang w:eastAsia="zh-CN"/>
              </w:rPr>
              <w:t>КПП</w:t>
            </w:r>
            <w:proofErr w:type="gramStart"/>
            <w:r w:rsidRPr="002E2576">
              <w:rPr>
                <w:vertAlign w:val="superscript"/>
                <w:lang w:eastAsia="zh-CN"/>
              </w:rPr>
              <w:t>4</w:t>
            </w:r>
            <w:proofErr w:type="gramEnd"/>
            <w:r w:rsidRPr="002E2576">
              <w:rPr>
                <w:lang w:eastAsia="zh-CN"/>
              </w:rPr>
              <w:t xml:space="preserve"> Заявителя</w:t>
            </w: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A3E9B" w:rsidRPr="002E2576" w:rsidRDefault="004A3E9B" w:rsidP="004A3E9B">
            <w:pPr>
              <w:suppressAutoHyphens/>
              <w:snapToGrid w:val="0"/>
              <w:jc w:val="center"/>
              <w:rPr>
                <w:lang w:eastAsia="zh-CN"/>
              </w:rPr>
            </w:pPr>
          </w:p>
        </w:tc>
      </w:tr>
    </w:tbl>
    <w:p w:rsidR="004A3E9B" w:rsidRPr="002E2576" w:rsidRDefault="004A3E9B" w:rsidP="004A3E9B">
      <w:pPr>
        <w:suppressAutoHyphens/>
        <w:jc w:val="both"/>
        <w:rPr>
          <w:b/>
          <w:bCs/>
          <w:lang w:eastAsia="zh-CN"/>
        </w:rPr>
      </w:pPr>
    </w:p>
    <w:p w:rsidR="004A3E9B" w:rsidRPr="002E2576" w:rsidRDefault="004A3E9B" w:rsidP="004A3E9B">
      <w:pPr>
        <w:suppressAutoHyphens/>
        <w:jc w:val="both"/>
        <w:rPr>
          <w:lang w:eastAsia="zh-CN"/>
        </w:rPr>
      </w:pPr>
      <w:r w:rsidRPr="002E2576">
        <w:rPr>
          <w:lang w:eastAsia="zh-CN"/>
        </w:rPr>
        <w:t>_______________________________________________________________________________________</w:t>
      </w:r>
      <w:r>
        <w:rPr>
          <w:lang w:eastAsia="zh-CN"/>
        </w:rPr>
        <w:t>________________________</w:t>
      </w:r>
    </w:p>
    <w:p w:rsidR="004A3E9B" w:rsidRPr="002E2576" w:rsidRDefault="004A3E9B" w:rsidP="004A3E9B">
      <w:pPr>
        <w:suppressAutoHyphens/>
        <w:jc w:val="center"/>
        <w:rPr>
          <w:b/>
          <w:bCs/>
          <w:lang w:eastAsia="zh-CN"/>
        </w:rPr>
      </w:pPr>
      <w:r w:rsidRPr="002E2576">
        <w:rPr>
          <w:lang w:eastAsia="zh-CN"/>
        </w:rPr>
        <w:t xml:space="preserve">(Наименование </w:t>
      </w:r>
      <w:proofErr w:type="gramStart"/>
      <w:r w:rsidRPr="002E2576">
        <w:rPr>
          <w:lang w:eastAsia="zh-CN"/>
        </w:rPr>
        <w:t>Банка</w:t>
      </w:r>
      <w:proofErr w:type="gramEnd"/>
      <w:r w:rsidRPr="002E2576">
        <w:rPr>
          <w:lang w:eastAsia="zh-CN"/>
        </w:rPr>
        <w:t xml:space="preserve"> в котором у </w:t>
      </w:r>
      <w:r w:rsidRPr="002E2576">
        <w:rPr>
          <w:bCs/>
          <w:lang w:eastAsia="zh-CN"/>
        </w:rPr>
        <w:t>Заявителя</w:t>
      </w:r>
      <w:r w:rsidRPr="002E2576">
        <w:rPr>
          <w:lang w:eastAsia="zh-CN"/>
        </w:rPr>
        <w:t xml:space="preserve"> открыт счет)</w:t>
      </w:r>
    </w:p>
    <w:p w:rsidR="004A3E9B" w:rsidRPr="002E2576" w:rsidRDefault="004A3E9B" w:rsidP="004A3E9B">
      <w:pPr>
        <w:suppressAutoHyphens/>
        <w:jc w:val="both"/>
        <w:rPr>
          <w:lang w:eastAsia="zh-CN"/>
        </w:rPr>
      </w:pPr>
    </w:p>
    <w:tbl>
      <w:tblPr>
        <w:tblW w:w="10497" w:type="dxa"/>
        <w:tblInd w:w="-76" w:type="dxa"/>
        <w:tblLayout w:type="fixed"/>
        <w:tblLook w:val="04A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501"/>
        <w:gridCol w:w="30"/>
      </w:tblGrid>
      <w:tr w:rsidR="004A3E9B" w:rsidRPr="002E2576" w:rsidTr="004A3E9B">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4A3E9B" w:rsidRPr="002E2576" w:rsidRDefault="004A3E9B" w:rsidP="004A3E9B">
            <w:pPr>
              <w:tabs>
                <w:tab w:val="left" w:pos="900"/>
              </w:tabs>
              <w:suppressAutoHyphens/>
              <w:jc w:val="both"/>
              <w:rPr>
                <w:lang w:eastAsia="zh-CN"/>
              </w:rPr>
            </w:pPr>
            <w:proofErr w:type="spellStart"/>
            <w:proofErr w:type="gramStart"/>
            <w:r w:rsidRPr="002E2576">
              <w:rPr>
                <w:lang w:eastAsia="zh-CN"/>
              </w:rPr>
              <w:t>р</w:t>
            </w:r>
            <w:proofErr w:type="spellEnd"/>
            <w:proofErr w:type="gramEnd"/>
            <w:r w:rsidRPr="002E2576">
              <w:rPr>
                <w:lang w:eastAsia="zh-CN"/>
              </w:rPr>
              <w:t>/с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A3E9B" w:rsidRPr="002E2576" w:rsidRDefault="004A3E9B" w:rsidP="004A3E9B">
            <w:pPr>
              <w:suppressAutoHyphens/>
              <w:snapToGrid w:val="0"/>
              <w:jc w:val="center"/>
              <w:rPr>
                <w:lang w:eastAsia="zh-CN"/>
              </w:rPr>
            </w:pPr>
          </w:p>
        </w:tc>
      </w:tr>
      <w:tr w:rsidR="004A3E9B" w:rsidRPr="002E2576" w:rsidTr="004A3E9B">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4A3E9B" w:rsidRPr="002E2576" w:rsidRDefault="004A3E9B" w:rsidP="004A3E9B">
            <w:pPr>
              <w:tabs>
                <w:tab w:val="left" w:pos="900"/>
              </w:tabs>
              <w:suppressAutoHyphens/>
              <w:jc w:val="both"/>
              <w:rPr>
                <w:lang w:eastAsia="zh-CN"/>
              </w:rPr>
            </w:pPr>
            <w:r w:rsidRPr="002E2576">
              <w:rPr>
                <w:lang w:eastAsia="zh-CN"/>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92"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4A3E9B" w:rsidRPr="002E2576" w:rsidRDefault="004A3E9B" w:rsidP="004A3E9B">
            <w:pPr>
              <w:suppressAutoHyphens/>
              <w:snapToGrid w:val="0"/>
              <w:jc w:val="center"/>
              <w:rPr>
                <w:lang w:eastAsia="zh-CN"/>
              </w:rPr>
            </w:pPr>
          </w:p>
        </w:tc>
      </w:tr>
      <w:tr w:rsidR="004A3E9B" w:rsidRPr="002E2576" w:rsidTr="004A3E9B">
        <w:trPr>
          <w:gridAfter w:val="1"/>
          <w:wAfter w:w="30"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4A3E9B" w:rsidRPr="002E2576" w:rsidRDefault="004A3E9B" w:rsidP="004A3E9B">
            <w:pPr>
              <w:suppressAutoHyphens/>
              <w:jc w:val="both"/>
              <w:rPr>
                <w:lang w:eastAsia="zh-CN"/>
              </w:rPr>
            </w:pPr>
            <w:r w:rsidRPr="002E2576">
              <w:rPr>
                <w:lang w:eastAsia="zh-CN"/>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475" w:type="dxa"/>
            <w:gridSpan w:val="3"/>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4A3E9B" w:rsidRPr="002E2576" w:rsidRDefault="004A3E9B" w:rsidP="004A3E9B">
            <w:pPr>
              <w:suppressAutoHyphens/>
              <w:snapToGrid w:val="0"/>
              <w:jc w:val="center"/>
              <w:rPr>
                <w:lang w:eastAsia="zh-CN"/>
              </w:rPr>
            </w:pPr>
          </w:p>
        </w:tc>
        <w:tc>
          <w:tcPr>
            <w:tcW w:w="5227" w:type="dxa"/>
            <w:gridSpan w:val="20"/>
            <w:tcBorders>
              <w:top w:val="nil"/>
              <w:left w:val="thickThinLargeGap" w:sz="6" w:space="0" w:color="C0C0C0"/>
              <w:bottom w:val="nil"/>
              <w:right w:val="nil"/>
            </w:tcBorders>
            <w:tcMar>
              <w:top w:w="0" w:type="dxa"/>
              <w:left w:w="0" w:type="dxa"/>
              <w:bottom w:w="0" w:type="dxa"/>
              <w:right w:w="0" w:type="dxa"/>
            </w:tcMar>
          </w:tcPr>
          <w:p w:rsidR="004A3E9B" w:rsidRPr="002E2576" w:rsidRDefault="004A3E9B" w:rsidP="004A3E9B">
            <w:pPr>
              <w:suppressAutoHyphens/>
              <w:snapToGrid w:val="0"/>
              <w:rPr>
                <w:lang w:eastAsia="zh-CN"/>
              </w:rPr>
            </w:pPr>
          </w:p>
        </w:tc>
      </w:tr>
      <w:tr w:rsidR="004A3E9B" w:rsidRPr="002E2576" w:rsidTr="004A3E9B">
        <w:trPr>
          <w:trHeight w:val="419"/>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4A3E9B" w:rsidRPr="002E2576" w:rsidRDefault="004A3E9B" w:rsidP="004A3E9B">
            <w:pPr>
              <w:suppressAutoHyphens/>
              <w:jc w:val="both"/>
              <w:rPr>
                <w:lang w:eastAsia="zh-CN"/>
              </w:rPr>
            </w:pPr>
            <w:r w:rsidRPr="002E2576">
              <w:rPr>
                <w:lang w:eastAsia="zh-CN"/>
              </w:rPr>
              <w:t>ИНН Банка</w:t>
            </w:r>
            <w:r w:rsidRPr="002E2576">
              <w:rPr>
                <w:b/>
                <w:lang w:eastAsia="zh-CN"/>
              </w:rPr>
              <w:t xml:space="preserve"> </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A3E9B" w:rsidRPr="002E2576" w:rsidRDefault="004A3E9B" w:rsidP="004A3E9B">
            <w:pPr>
              <w:suppressAutoHyphens/>
              <w:snapToGrid w:val="0"/>
              <w:jc w:val="center"/>
              <w:rPr>
                <w:lang w:eastAsia="zh-CN"/>
              </w:rPr>
            </w:pPr>
          </w:p>
        </w:tc>
      </w:tr>
      <w:tr w:rsidR="004A3E9B" w:rsidRPr="002E2576" w:rsidTr="004A3E9B">
        <w:trPr>
          <w:trHeight w:val="267"/>
        </w:trPr>
        <w:tc>
          <w:tcPr>
            <w:tcW w:w="4324" w:type="dxa"/>
            <w:gridSpan w:val="15"/>
            <w:tcBorders>
              <w:top w:val="thickThinLargeGap" w:sz="6" w:space="0" w:color="C0C0C0"/>
              <w:left w:val="thickThinLargeGap" w:sz="6" w:space="0" w:color="C0C0C0"/>
              <w:bottom w:val="thickThinLargeGap" w:sz="6" w:space="0" w:color="C0C0C0"/>
              <w:right w:val="nil"/>
            </w:tcBorders>
            <w:hideMark/>
          </w:tcPr>
          <w:p w:rsidR="004A3E9B" w:rsidRPr="002E2576" w:rsidRDefault="004A3E9B" w:rsidP="004A3E9B">
            <w:pPr>
              <w:suppressAutoHyphens/>
              <w:jc w:val="both"/>
              <w:rPr>
                <w:lang w:eastAsia="zh-CN"/>
              </w:rPr>
            </w:pPr>
            <w:r w:rsidRPr="002E2576">
              <w:rPr>
                <w:lang w:eastAsia="zh-CN"/>
              </w:rPr>
              <w:t xml:space="preserve">КПП Банка </w:t>
            </w: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6" w:type="dxa"/>
            <w:gridSpan w:val="4"/>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5"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5"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42" w:type="dxa"/>
            <w:gridSpan w:val="3"/>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04" w:type="dxa"/>
            <w:gridSpan w:val="2"/>
            <w:tcBorders>
              <w:top w:val="thickThinLargeGap" w:sz="6" w:space="0" w:color="C0C0C0"/>
              <w:left w:val="thickThinLargeGap" w:sz="6" w:space="0" w:color="C0C0C0"/>
              <w:bottom w:val="thickThinLargeGap" w:sz="6" w:space="0" w:color="C0C0C0"/>
              <w:right w:val="nil"/>
            </w:tcBorders>
            <w:vAlign w:val="center"/>
          </w:tcPr>
          <w:p w:rsidR="004A3E9B" w:rsidRPr="002E2576" w:rsidRDefault="004A3E9B" w:rsidP="004A3E9B">
            <w:pPr>
              <w:suppressAutoHyphens/>
              <w:snapToGrid w:val="0"/>
              <w:jc w:val="center"/>
              <w:rPr>
                <w:lang w:eastAsia="zh-CN"/>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4A3E9B" w:rsidRPr="002E2576" w:rsidRDefault="004A3E9B" w:rsidP="004A3E9B">
            <w:pPr>
              <w:suppressAutoHyphens/>
              <w:snapToGrid w:val="0"/>
              <w:jc w:val="center"/>
              <w:rPr>
                <w:lang w:eastAsia="zh-CN"/>
              </w:rPr>
            </w:pPr>
          </w:p>
        </w:tc>
      </w:tr>
    </w:tbl>
    <w:p w:rsidR="004A3E9B" w:rsidRPr="002E2576" w:rsidRDefault="004A3E9B" w:rsidP="004A3E9B">
      <w:pPr>
        <w:suppressAutoHyphens/>
        <w:jc w:val="both"/>
        <w:rPr>
          <w:b/>
          <w:lang w:eastAsia="zh-CN"/>
        </w:rPr>
      </w:pPr>
    </w:p>
    <w:p w:rsidR="004A3E9B" w:rsidRPr="002E2576" w:rsidRDefault="004A3E9B" w:rsidP="004A3E9B">
      <w:pPr>
        <w:suppressAutoHyphens/>
        <w:ind w:left="360"/>
        <w:jc w:val="both"/>
        <w:rPr>
          <w:b/>
          <w:lang w:eastAsia="zh-CN"/>
        </w:rPr>
      </w:pPr>
      <w:r>
        <w:rPr>
          <w:i/>
        </w:rPr>
        <w:tab/>
      </w:r>
      <w:r>
        <w:rPr>
          <w:i/>
        </w:rPr>
        <w:tab/>
      </w:r>
      <w:r w:rsidRPr="002E2576">
        <w:rPr>
          <w:b/>
          <w:lang w:eastAsia="zh-CN"/>
        </w:rPr>
        <w:t>Заявитель:</w:t>
      </w:r>
    </w:p>
    <w:p w:rsidR="004A3E9B" w:rsidRPr="002E2576" w:rsidRDefault="004A3E9B" w:rsidP="004A3E9B">
      <w:pPr>
        <w:numPr>
          <w:ilvl w:val="0"/>
          <w:numId w:val="14"/>
        </w:numPr>
        <w:suppressAutoHyphens/>
        <w:contextualSpacing/>
        <w:jc w:val="both"/>
        <w:rPr>
          <w:lang w:eastAsia="zh-CN"/>
        </w:rPr>
      </w:pPr>
      <w:r w:rsidRPr="002E2576">
        <w:rPr>
          <w:lang w:eastAsia="zh-CN"/>
        </w:rPr>
        <w:t>Обязуется соблюдать условия и порядок проведения аукциона.</w:t>
      </w:r>
    </w:p>
    <w:p w:rsidR="004A3E9B" w:rsidRPr="002E2576" w:rsidRDefault="004A3E9B" w:rsidP="004A3E9B">
      <w:pPr>
        <w:numPr>
          <w:ilvl w:val="0"/>
          <w:numId w:val="14"/>
        </w:numPr>
        <w:suppressAutoHyphens/>
        <w:autoSpaceDE w:val="0"/>
        <w:contextualSpacing/>
        <w:jc w:val="both"/>
        <w:rPr>
          <w:lang w:eastAsia="zh-CN"/>
        </w:rPr>
      </w:pPr>
      <w:r w:rsidRPr="002E2576">
        <w:rPr>
          <w:lang w:eastAsia="zh-CN"/>
        </w:rPr>
        <w:t xml:space="preserve">В случае признания Победителем аукциона обязуется заключить договор купли-продажи (или аренды), подписать акт приема-передачи  в соответствии с порядком, сроками и требованиями, установленными законодательством и договором. </w:t>
      </w:r>
    </w:p>
    <w:p w:rsidR="004A3E9B" w:rsidRPr="002E2576" w:rsidRDefault="004A3E9B" w:rsidP="004A3E9B">
      <w:pPr>
        <w:numPr>
          <w:ilvl w:val="0"/>
          <w:numId w:val="14"/>
        </w:numPr>
        <w:suppressAutoHyphens/>
        <w:contextualSpacing/>
        <w:jc w:val="both"/>
        <w:rPr>
          <w:lang w:eastAsia="zh-CN"/>
        </w:rPr>
      </w:pPr>
      <w:r w:rsidRPr="002E2576">
        <w:rPr>
          <w:lang w:eastAsia="zh-CN"/>
        </w:rPr>
        <w:t>Обязуется использовать Объект (лот) аукциона в соответствии с разрешенным использованием, указанным в Извещении о проведен</w:t>
      </w:r>
      <w:proofErr w:type="gramStart"/>
      <w:r w:rsidRPr="002E2576">
        <w:rPr>
          <w:lang w:eastAsia="zh-CN"/>
        </w:rPr>
        <w:t>ии ау</w:t>
      </w:r>
      <w:proofErr w:type="gramEnd"/>
      <w:r w:rsidRPr="002E2576">
        <w:rPr>
          <w:lang w:eastAsia="zh-CN"/>
        </w:rPr>
        <w:t>кциона и договоре.</w:t>
      </w:r>
    </w:p>
    <w:p w:rsidR="004A3E9B" w:rsidRPr="002E2576" w:rsidRDefault="004A3E9B" w:rsidP="004A3E9B">
      <w:pPr>
        <w:numPr>
          <w:ilvl w:val="0"/>
          <w:numId w:val="14"/>
        </w:numPr>
        <w:suppressAutoHyphens/>
        <w:contextualSpacing/>
        <w:jc w:val="both"/>
        <w:rPr>
          <w:lang w:eastAsia="zh-CN"/>
        </w:rPr>
      </w:pPr>
      <w:r w:rsidRPr="002E2576">
        <w:rPr>
          <w:lang w:eastAsia="zh-CN"/>
        </w:rPr>
        <w:t>Подтверждает, что ему</w:t>
      </w:r>
      <w:r w:rsidRPr="002E2576">
        <w:rPr>
          <w:b/>
          <w:lang w:eastAsia="zh-CN"/>
        </w:rPr>
        <w:t xml:space="preserve"> </w:t>
      </w:r>
      <w:r w:rsidRPr="002E2576">
        <w:rPr>
          <w:lang w:eastAsia="zh-CN"/>
        </w:rPr>
        <w:t>понятны все требования и положения Извещения о проведен</w:t>
      </w:r>
      <w:proofErr w:type="gramStart"/>
      <w:r w:rsidRPr="002E2576">
        <w:rPr>
          <w:lang w:eastAsia="zh-CN"/>
        </w:rPr>
        <w:t>ии ау</w:t>
      </w:r>
      <w:proofErr w:type="gramEnd"/>
      <w:r w:rsidRPr="002E2576">
        <w:rPr>
          <w:lang w:eastAsia="zh-CN"/>
        </w:rPr>
        <w:t>кциона.</w:t>
      </w:r>
    </w:p>
    <w:p w:rsidR="004A3E9B" w:rsidRPr="002E2576" w:rsidRDefault="004A3E9B" w:rsidP="004A3E9B">
      <w:pPr>
        <w:numPr>
          <w:ilvl w:val="0"/>
          <w:numId w:val="14"/>
        </w:numPr>
        <w:suppressAutoHyphens/>
        <w:contextualSpacing/>
        <w:jc w:val="both"/>
        <w:rPr>
          <w:lang w:eastAsia="zh-CN"/>
        </w:rPr>
      </w:pPr>
      <w:r w:rsidRPr="002E2576">
        <w:rPr>
          <w:lang w:eastAsia="zh-CN"/>
        </w:rPr>
        <w:t>Подтверждает, что он извещён о том, что он вправе отозвать Заявку в любое время до установленных даты и времени окончания подачи заявок на участие в аукционе.</w:t>
      </w:r>
    </w:p>
    <w:p w:rsidR="004A3E9B" w:rsidRPr="002E2576" w:rsidRDefault="004A3E9B" w:rsidP="004A3E9B">
      <w:pPr>
        <w:numPr>
          <w:ilvl w:val="0"/>
          <w:numId w:val="14"/>
        </w:numPr>
        <w:suppressAutoHyphens/>
        <w:contextualSpacing/>
        <w:jc w:val="both"/>
        <w:rPr>
          <w:lang w:eastAsia="zh-CN"/>
        </w:rPr>
      </w:pPr>
      <w:proofErr w:type="gramStart"/>
      <w:r w:rsidRPr="002E2576">
        <w:rPr>
          <w:lang w:eastAsia="zh-CN"/>
        </w:rPr>
        <w:t>Извещён</w:t>
      </w:r>
      <w:proofErr w:type="gramEnd"/>
      <w:r w:rsidRPr="002E2576">
        <w:rPr>
          <w:lang w:eastAsia="zh-CN"/>
        </w:rPr>
        <w:t xml:space="preserve"> об ответственности за достоверность представленных документов и информации.</w:t>
      </w:r>
    </w:p>
    <w:p w:rsidR="004A3E9B" w:rsidRPr="002E2576" w:rsidRDefault="004A3E9B" w:rsidP="004A3E9B">
      <w:pPr>
        <w:numPr>
          <w:ilvl w:val="0"/>
          <w:numId w:val="14"/>
        </w:numPr>
        <w:suppressAutoHyphens/>
        <w:contextualSpacing/>
        <w:jc w:val="both"/>
        <w:rPr>
          <w:lang w:eastAsia="zh-CN"/>
        </w:rPr>
      </w:pPr>
      <w:r w:rsidRPr="002E2576">
        <w:rPr>
          <w:lang w:eastAsia="zh-CN"/>
        </w:rPr>
        <w:t xml:space="preserve">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4A3E9B" w:rsidRPr="002E2576" w:rsidRDefault="004A3E9B" w:rsidP="004A3E9B">
      <w:pPr>
        <w:numPr>
          <w:ilvl w:val="0"/>
          <w:numId w:val="14"/>
        </w:numPr>
        <w:suppressAutoHyphens/>
        <w:contextualSpacing/>
        <w:jc w:val="both"/>
        <w:rPr>
          <w:lang w:eastAsia="zh-CN"/>
        </w:rPr>
      </w:pPr>
      <w:r w:rsidRPr="002E2576">
        <w:rPr>
          <w:lang w:eastAsia="zh-CN"/>
        </w:rPr>
        <w:t>Осведомлен и согласен с тем, что организатор аукциона не несёт ответственности за ущерб, который может быть причинен Заявителю отменой аукциона, внесением изменений в извещение о проведен</w:t>
      </w:r>
      <w:proofErr w:type="gramStart"/>
      <w:r w:rsidRPr="002E2576">
        <w:rPr>
          <w:lang w:eastAsia="zh-CN"/>
        </w:rPr>
        <w:t>ии ау</w:t>
      </w:r>
      <w:proofErr w:type="gramEnd"/>
      <w:r w:rsidRPr="002E2576">
        <w:rPr>
          <w:lang w:eastAsia="zh-CN"/>
        </w:rPr>
        <w:t>кциона или снятием с аукциона Объекта (лота) аукциона, а также приостановлением организации и проведения аукциона.</w:t>
      </w:r>
    </w:p>
    <w:p w:rsidR="004A3E9B" w:rsidRPr="002E2576" w:rsidRDefault="004A3E9B" w:rsidP="004A3E9B">
      <w:pPr>
        <w:numPr>
          <w:ilvl w:val="0"/>
          <w:numId w:val="14"/>
        </w:numPr>
        <w:suppressAutoHyphens/>
        <w:contextualSpacing/>
        <w:jc w:val="both"/>
        <w:rPr>
          <w:lang w:eastAsia="zh-CN"/>
        </w:rPr>
      </w:pPr>
      <w:r w:rsidRPr="002E2576">
        <w:rPr>
          <w:lang w:eastAsia="zh-CN"/>
        </w:rPr>
        <w:t>Осведомлен, что условия аукциона по данному Объекту (лоту)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A3E9B" w:rsidRPr="002E2576" w:rsidRDefault="004A3E9B" w:rsidP="004A3E9B">
      <w:pPr>
        <w:numPr>
          <w:ilvl w:val="0"/>
          <w:numId w:val="14"/>
        </w:numPr>
        <w:suppressAutoHyphens/>
        <w:contextualSpacing/>
        <w:jc w:val="both"/>
        <w:rPr>
          <w:lang w:eastAsia="zh-CN"/>
        </w:rPr>
      </w:pPr>
      <w:r w:rsidRPr="002E2576">
        <w:rPr>
          <w:lang w:eastAsia="zh-CN"/>
        </w:rPr>
        <w:t>В соответствии с Федеральным законом от 27.07.2006 г. №152-ФЗ « О персональных данных», подавая Заявку, дает согласие на обработку персональных данных, указанных в представленных документах и информации.</w:t>
      </w:r>
    </w:p>
    <w:p w:rsidR="004A3E9B" w:rsidRPr="002E2576" w:rsidRDefault="004A3E9B" w:rsidP="004A3E9B">
      <w:pPr>
        <w:numPr>
          <w:ilvl w:val="0"/>
          <w:numId w:val="14"/>
        </w:numPr>
        <w:suppressAutoHyphens/>
        <w:contextualSpacing/>
        <w:jc w:val="both"/>
        <w:rPr>
          <w:rFonts w:ascii="Verdana" w:hAnsi="Verdana"/>
        </w:rPr>
      </w:pPr>
      <w:proofErr w:type="gramStart"/>
      <w:r w:rsidRPr="002E2576">
        <w:rPr>
          <w:lang w:eastAsia="ar-SA"/>
        </w:rPr>
        <w:t>Осведомлен</w:t>
      </w:r>
      <w:proofErr w:type="gramEnd"/>
      <w:r w:rsidRPr="002E2576">
        <w:rPr>
          <w:lang w:eastAsia="ar-SA"/>
        </w:rPr>
        <w:t xml:space="preserve"> о необходимом перечне документов для участия в аукционе и следующих требованиях.</w:t>
      </w:r>
      <w:r w:rsidRPr="002E2576">
        <w:rPr>
          <w:b/>
          <w:bCs/>
          <w:lang w:eastAsia="zh-CN"/>
        </w:rPr>
        <w:t> </w:t>
      </w:r>
      <w:r w:rsidRPr="002E2576">
        <w:rPr>
          <w:bCs/>
          <w:lang w:eastAsia="zh-CN"/>
        </w:rPr>
        <w:t>Комплект документов (в</w:t>
      </w:r>
      <w:r w:rsidRPr="002E2576">
        <w:t>се листы заявки и документов, представляемых одновременно с заявкой) должен быть прошит, пронумерован, скреплен печатью (при наличии печати для юридического лица) и подписью заявителя или его представителя.</w:t>
      </w:r>
      <w:r w:rsidRPr="002E2576">
        <w:rPr>
          <w:lang w:eastAsia="zh-CN"/>
        </w:rPr>
        <w:t xml:space="preserve"> </w:t>
      </w:r>
      <w:r w:rsidRPr="002E2576">
        <w:t>Заявка заполняется машинописным способом, либо рукописным методом печатными буквами, не допускается описок, опечаток, исправлений. Заполнению подлежат все поля, за исключением полей, имеющих сноски. Заявка составляется в двух идентичных экземплярах, один из которых остается у организатора аукциона, другой у заявителя с отметкой организатора аукциона о принятии заявки.</w:t>
      </w:r>
    </w:p>
    <w:p w:rsidR="004A3E9B" w:rsidRPr="002E2576" w:rsidRDefault="004A3E9B" w:rsidP="004A3E9B">
      <w:pPr>
        <w:numPr>
          <w:ilvl w:val="0"/>
          <w:numId w:val="14"/>
        </w:numPr>
        <w:suppressAutoHyphens/>
        <w:contextualSpacing/>
        <w:jc w:val="both"/>
        <w:rPr>
          <w:rFonts w:ascii="Verdana" w:hAnsi="Verdana"/>
        </w:rPr>
      </w:pPr>
      <w:proofErr w:type="gramStart"/>
      <w:r w:rsidRPr="002E2576">
        <w:t>Осведомлен</w:t>
      </w:r>
      <w:proofErr w:type="gramEnd"/>
      <w:r w:rsidRPr="002E2576">
        <w:t>, что предоставление заявки не по установленной форме, либо предоставление не полного пакета документов, является основанием для отказа к допуску к участию в аукционе.</w:t>
      </w:r>
    </w:p>
    <w:p w:rsidR="004A3E9B" w:rsidRPr="002E2576" w:rsidRDefault="004A3E9B" w:rsidP="004A3E9B">
      <w:pPr>
        <w:suppressAutoHyphens/>
        <w:rPr>
          <w:b/>
          <w:lang w:eastAsia="zh-CN"/>
        </w:rPr>
      </w:pPr>
    </w:p>
    <w:p w:rsidR="004A3E9B" w:rsidRPr="002E2576" w:rsidRDefault="004A3E9B" w:rsidP="004A3E9B">
      <w:pPr>
        <w:suppressAutoHyphens/>
        <w:rPr>
          <w:lang w:eastAsia="zh-CN"/>
        </w:rPr>
      </w:pPr>
      <w:r>
        <w:rPr>
          <w:i/>
        </w:rPr>
        <w:tab/>
      </w:r>
      <w:r w:rsidRPr="002E2576">
        <w:rPr>
          <w:lang w:eastAsia="zh-CN"/>
        </w:rPr>
        <w:t>Приложение:</w:t>
      </w:r>
    </w:p>
    <w:p w:rsidR="004A3E9B" w:rsidRPr="002E2576" w:rsidRDefault="004A3E9B" w:rsidP="004A3E9B">
      <w:pPr>
        <w:suppressAutoHyphens/>
        <w:rPr>
          <w:lang w:eastAsia="zh-CN"/>
        </w:rPr>
      </w:pPr>
      <w:r w:rsidRPr="002E2576">
        <w:rPr>
          <w:lang w:eastAsia="zh-CN"/>
        </w:rPr>
        <w:t>1. Копия паспорта гражданина РФ</w:t>
      </w:r>
    </w:p>
    <w:p w:rsidR="004A3E9B" w:rsidRPr="002E2576" w:rsidRDefault="004A3E9B" w:rsidP="004A3E9B">
      <w:pPr>
        <w:suppressAutoHyphens/>
        <w:rPr>
          <w:lang w:eastAsia="zh-CN"/>
        </w:rPr>
      </w:pPr>
      <w:r w:rsidRPr="002E2576">
        <w:rPr>
          <w:lang w:eastAsia="zh-CN"/>
        </w:rPr>
        <w:t>2. Документ, подтверждающий внесение задатка (чек, квитанция, платёжное поручение)</w:t>
      </w:r>
    </w:p>
    <w:p w:rsidR="004A3E9B" w:rsidRPr="002E2576" w:rsidRDefault="004A3E9B" w:rsidP="004A3E9B">
      <w:pPr>
        <w:suppressAutoHyphens/>
        <w:rPr>
          <w:lang w:eastAsia="zh-CN"/>
        </w:rPr>
      </w:pPr>
      <w:r w:rsidRPr="002E2576">
        <w:rPr>
          <w:lang w:eastAsia="zh-CN"/>
        </w:rPr>
        <w:t>3. Копия нотариально удостоверенной доверенности представителя (при подаче заявки представителем)</w:t>
      </w:r>
    </w:p>
    <w:p w:rsidR="004A3E9B" w:rsidRPr="002E2576" w:rsidRDefault="004A3E9B" w:rsidP="004A3E9B">
      <w:pPr>
        <w:suppressAutoHyphens/>
        <w:rPr>
          <w:b/>
          <w:lang w:eastAsia="zh-CN"/>
        </w:rPr>
      </w:pPr>
    </w:p>
    <w:p w:rsidR="004A3E9B" w:rsidRPr="002E2576" w:rsidRDefault="004A3E9B" w:rsidP="004A3E9B">
      <w:pPr>
        <w:suppressAutoHyphens/>
        <w:rPr>
          <w:b/>
          <w:lang w:eastAsia="zh-CN"/>
        </w:rPr>
      </w:pPr>
      <w:r w:rsidRPr="002E2576">
        <w:rPr>
          <w:b/>
          <w:lang w:eastAsia="zh-CN"/>
        </w:rPr>
        <w:t>Заявитель</w:t>
      </w:r>
    </w:p>
    <w:p w:rsidR="004F28A6" w:rsidRDefault="004A3E9B" w:rsidP="004A3E9B">
      <w:pPr>
        <w:tabs>
          <w:tab w:val="left" w:pos="1565"/>
        </w:tabs>
        <w:spacing w:after="200" w:line="276" w:lineRule="auto"/>
        <w:rPr>
          <w:b/>
          <w:lang w:eastAsia="zh-CN"/>
        </w:rPr>
      </w:pPr>
      <w:r w:rsidRPr="002E2576">
        <w:rPr>
          <w:b/>
          <w:lang w:eastAsia="zh-CN"/>
        </w:rPr>
        <w:t>(представитель Заявителя, действующий по доверенности):</w:t>
      </w:r>
    </w:p>
    <w:p w:rsidR="004A3E9B" w:rsidRDefault="004A3E9B" w:rsidP="004A3E9B">
      <w:pPr>
        <w:tabs>
          <w:tab w:val="left" w:pos="1565"/>
        </w:tabs>
        <w:spacing w:after="200" w:line="276" w:lineRule="auto"/>
        <w:rPr>
          <w:b/>
          <w:lang w:eastAsia="zh-CN"/>
        </w:rPr>
      </w:pPr>
      <w:r>
        <w:rPr>
          <w:b/>
          <w:lang w:eastAsia="zh-CN"/>
        </w:rPr>
        <w:t>___________________________________________________________________________________________________________________</w:t>
      </w:r>
    </w:p>
    <w:p w:rsidR="004A3E9B" w:rsidRPr="002E2576" w:rsidRDefault="004A3E9B" w:rsidP="004A3E9B">
      <w:pPr>
        <w:suppressAutoHyphens/>
        <w:jc w:val="center"/>
        <w:rPr>
          <w:b/>
          <w:lang w:eastAsia="zh-CN"/>
        </w:rPr>
      </w:pPr>
      <w:r>
        <w:rPr>
          <w:b/>
          <w:szCs w:val="24"/>
        </w:rPr>
        <w:tab/>
      </w:r>
      <w:r w:rsidRPr="002E2576">
        <w:rPr>
          <w:lang w:eastAsia="zh-CN"/>
        </w:rPr>
        <w:t>(Должность и подпись Заявителя или его уполномоченного представителя, индивидуального предпринимателя или юридического лица)</w:t>
      </w:r>
    </w:p>
    <w:p w:rsidR="004A3E9B" w:rsidRDefault="004A3E9B" w:rsidP="004A3E9B">
      <w:pPr>
        <w:suppressAutoHyphens/>
        <w:jc w:val="both"/>
        <w:rPr>
          <w:lang w:eastAsia="zh-CN"/>
        </w:rPr>
      </w:pPr>
      <w:r w:rsidRPr="002E2576">
        <w:rPr>
          <w:b/>
          <w:lang w:eastAsia="zh-CN"/>
        </w:rPr>
        <w:t xml:space="preserve">М.П. </w:t>
      </w:r>
      <w:r w:rsidRPr="002E2576">
        <w:rPr>
          <w:lang w:eastAsia="zh-CN"/>
        </w:rPr>
        <w:t>(при наличии)</w:t>
      </w:r>
    </w:p>
    <w:p w:rsidR="00317145" w:rsidRPr="002E2576" w:rsidRDefault="00317145" w:rsidP="004A3E9B">
      <w:pPr>
        <w:suppressAutoHyphens/>
        <w:jc w:val="both"/>
        <w:rPr>
          <w:b/>
          <w:lang w:eastAsia="zh-CN"/>
        </w:rPr>
      </w:pPr>
    </w:p>
    <w:p w:rsidR="00317145" w:rsidRPr="002E2576" w:rsidRDefault="00317145" w:rsidP="00317145">
      <w:pPr>
        <w:tabs>
          <w:tab w:val="left" w:pos="6023"/>
        </w:tabs>
        <w:jc w:val="both"/>
        <w:rPr>
          <w:b/>
          <w:lang w:eastAsia="zh-CN"/>
        </w:rPr>
      </w:pPr>
      <w:r w:rsidRPr="002E2576">
        <w:rPr>
          <w:b/>
          <w:lang w:eastAsia="zh-CN"/>
        </w:rPr>
        <w:t xml:space="preserve">Заявка принята «___»____________202__г.  </w:t>
      </w:r>
      <w:r>
        <w:rPr>
          <w:b/>
          <w:lang w:eastAsia="zh-CN"/>
        </w:rPr>
        <w:t xml:space="preserve">   </w:t>
      </w:r>
      <w:r w:rsidRPr="002E2576">
        <w:rPr>
          <w:b/>
          <w:lang w:eastAsia="zh-CN"/>
        </w:rPr>
        <w:t xml:space="preserve">     </w:t>
      </w:r>
      <w:proofErr w:type="spellStart"/>
      <w:r w:rsidRPr="002E2576">
        <w:rPr>
          <w:b/>
          <w:lang w:eastAsia="zh-CN"/>
        </w:rPr>
        <w:t>____ч.____мин</w:t>
      </w:r>
      <w:proofErr w:type="spellEnd"/>
      <w:r w:rsidRPr="002E2576">
        <w:rPr>
          <w:b/>
          <w:lang w:eastAsia="zh-CN"/>
        </w:rPr>
        <w:t>.</w:t>
      </w:r>
      <w:r>
        <w:rPr>
          <w:b/>
          <w:lang w:eastAsia="zh-CN"/>
        </w:rPr>
        <w:t xml:space="preserve">      ___________________________________ФИО, подпись</w:t>
      </w:r>
      <w:r>
        <w:rPr>
          <w:b/>
          <w:lang w:eastAsia="zh-CN"/>
        </w:rPr>
        <w:tab/>
      </w:r>
    </w:p>
    <w:p w:rsidR="004A3E9B" w:rsidRDefault="00317145" w:rsidP="004A3E9B">
      <w:pPr>
        <w:tabs>
          <w:tab w:val="left" w:pos="1565"/>
        </w:tabs>
        <w:spacing w:after="200" w:line="276" w:lineRule="auto"/>
        <w:rPr>
          <w:b/>
          <w:szCs w:val="24"/>
        </w:rPr>
      </w:pPr>
      <w:r>
        <w:rPr>
          <w:b/>
          <w:szCs w:val="24"/>
        </w:rPr>
        <w:t xml:space="preserve"> </w:t>
      </w:r>
    </w:p>
    <w:p w:rsidR="00317145" w:rsidRDefault="00317145" w:rsidP="004A3E9B">
      <w:pPr>
        <w:tabs>
          <w:tab w:val="left" w:pos="1565"/>
        </w:tabs>
        <w:spacing w:after="200" w:line="276" w:lineRule="auto"/>
        <w:rPr>
          <w:b/>
          <w:szCs w:val="24"/>
        </w:rPr>
      </w:pPr>
    </w:p>
    <w:p w:rsidR="00317145" w:rsidRDefault="00317145" w:rsidP="004A3E9B">
      <w:pPr>
        <w:tabs>
          <w:tab w:val="left" w:pos="1565"/>
        </w:tabs>
        <w:spacing w:after="200" w:line="276" w:lineRule="auto"/>
        <w:rPr>
          <w:b/>
          <w:szCs w:val="24"/>
        </w:rPr>
      </w:pPr>
    </w:p>
    <w:p w:rsidR="00317145" w:rsidRDefault="00317145" w:rsidP="004A3E9B">
      <w:pPr>
        <w:tabs>
          <w:tab w:val="left" w:pos="1565"/>
        </w:tabs>
        <w:spacing w:after="200" w:line="276" w:lineRule="auto"/>
        <w:rPr>
          <w:b/>
          <w:szCs w:val="24"/>
        </w:rPr>
      </w:pPr>
    </w:p>
    <w:p w:rsidR="00317145" w:rsidRDefault="00317145" w:rsidP="004A3E9B">
      <w:pPr>
        <w:tabs>
          <w:tab w:val="left" w:pos="1565"/>
        </w:tabs>
        <w:spacing w:after="200" w:line="276" w:lineRule="auto"/>
        <w:rPr>
          <w:b/>
          <w:szCs w:val="24"/>
        </w:rPr>
      </w:pPr>
    </w:p>
    <w:p w:rsidR="00317145" w:rsidRDefault="00317145" w:rsidP="004A3E9B">
      <w:pPr>
        <w:tabs>
          <w:tab w:val="left" w:pos="1565"/>
        </w:tabs>
        <w:spacing w:after="200" w:line="276" w:lineRule="auto"/>
        <w:rPr>
          <w:b/>
          <w:szCs w:val="24"/>
        </w:rPr>
      </w:pPr>
    </w:p>
    <w:p w:rsidR="00317145" w:rsidRPr="002E2576" w:rsidRDefault="00317145" w:rsidP="00317145">
      <w:pPr>
        <w:suppressAutoHyphens/>
        <w:jc w:val="center"/>
        <w:rPr>
          <w:b/>
          <w:lang w:eastAsia="ar-SA"/>
        </w:rPr>
      </w:pPr>
      <w:r w:rsidRPr="002E2576">
        <w:rPr>
          <w:b/>
          <w:lang w:eastAsia="ar-SA"/>
        </w:rPr>
        <w:t xml:space="preserve">ДОГОВОР </w:t>
      </w:r>
      <w:r w:rsidRPr="002E2576">
        <w:rPr>
          <w:b/>
          <w:lang w:eastAsia="ar-SA"/>
        </w:rPr>
        <w:tab/>
      </w:r>
      <w:r w:rsidRPr="002E2576">
        <w:rPr>
          <w:b/>
          <w:lang w:eastAsia="ar-SA"/>
        </w:rPr>
        <w:tab/>
      </w:r>
      <w:r w:rsidRPr="002E2576">
        <w:rPr>
          <w:b/>
          <w:lang w:eastAsia="ar-SA"/>
        </w:rPr>
        <w:tab/>
      </w:r>
      <w:r w:rsidRPr="002E2576">
        <w:rPr>
          <w:b/>
          <w:lang w:eastAsia="ar-SA"/>
        </w:rPr>
        <w:tab/>
      </w:r>
      <w:r w:rsidRPr="002E2576">
        <w:rPr>
          <w:b/>
          <w:lang w:eastAsia="ar-SA"/>
        </w:rPr>
        <w:tab/>
        <w:t xml:space="preserve"> ПРОЕКТ</w:t>
      </w:r>
    </w:p>
    <w:p w:rsidR="00317145" w:rsidRPr="002E2576" w:rsidRDefault="00317145" w:rsidP="00317145">
      <w:pPr>
        <w:suppressAutoHyphens/>
        <w:jc w:val="center"/>
        <w:rPr>
          <w:b/>
          <w:lang w:eastAsia="ar-SA"/>
        </w:rPr>
      </w:pPr>
      <w:r w:rsidRPr="002E2576">
        <w:rPr>
          <w:b/>
          <w:lang w:eastAsia="ar-SA"/>
        </w:rPr>
        <w:t>аренды  земельного  участка</w:t>
      </w:r>
    </w:p>
    <w:p w:rsidR="00317145" w:rsidRPr="002E2576" w:rsidRDefault="00317145" w:rsidP="00317145">
      <w:pPr>
        <w:suppressAutoHyphens/>
        <w:rPr>
          <w:lang w:eastAsia="ar-SA"/>
        </w:rPr>
      </w:pPr>
    </w:p>
    <w:p w:rsidR="00317145" w:rsidRPr="002E2576" w:rsidRDefault="00317145" w:rsidP="00317145">
      <w:pPr>
        <w:suppressAutoHyphens/>
        <w:jc w:val="both"/>
        <w:rPr>
          <w:b/>
          <w:lang w:eastAsia="ar-SA"/>
        </w:rPr>
      </w:pPr>
      <w:proofErr w:type="spellStart"/>
      <w:r w:rsidRPr="002E2576">
        <w:rPr>
          <w:b/>
          <w:lang w:eastAsia="ar-SA"/>
        </w:rPr>
        <w:t>гп</w:t>
      </w:r>
      <w:proofErr w:type="spellEnd"/>
      <w:r w:rsidRPr="002E2576">
        <w:rPr>
          <w:b/>
          <w:lang w:eastAsia="ar-SA"/>
        </w:rPr>
        <w:t xml:space="preserve">. Дружная Горка </w:t>
      </w:r>
      <w:r w:rsidRPr="002E2576">
        <w:rPr>
          <w:b/>
          <w:lang w:eastAsia="ar-SA"/>
        </w:rPr>
        <w:tab/>
      </w:r>
      <w:r w:rsidRPr="002E2576">
        <w:rPr>
          <w:b/>
          <w:lang w:eastAsia="ar-SA"/>
        </w:rPr>
        <w:tab/>
      </w:r>
      <w:r w:rsidRPr="002E2576">
        <w:rPr>
          <w:b/>
          <w:lang w:eastAsia="ar-SA"/>
        </w:rPr>
        <w:tab/>
      </w:r>
      <w:r w:rsidRPr="002E2576">
        <w:rPr>
          <w:b/>
          <w:lang w:eastAsia="ar-SA"/>
        </w:rPr>
        <w:tab/>
      </w:r>
      <w:r w:rsidRPr="002E2576">
        <w:rPr>
          <w:b/>
          <w:lang w:eastAsia="ar-SA"/>
        </w:rPr>
        <w:tab/>
      </w:r>
      <w:r w:rsidRPr="002E2576">
        <w:rPr>
          <w:b/>
          <w:lang w:eastAsia="ar-SA"/>
        </w:rPr>
        <w:tab/>
      </w:r>
      <w:r w:rsidRPr="002E2576">
        <w:rPr>
          <w:b/>
          <w:lang w:eastAsia="ar-SA"/>
        </w:rPr>
        <w:tab/>
      </w:r>
      <w:r w:rsidRPr="002E2576">
        <w:rPr>
          <w:b/>
          <w:lang w:eastAsia="ar-SA"/>
        </w:rPr>
        <w:tab/>
        <w:t>___________ 2023г.</w:t>
      </w:r>
    </w:p>
    <w:p w:rsidR="00317145" w:rsidRPr="002E2576" w:rsidRDefault="00317145" w:rsidP="00317145">
      <w:pPr>
        <w:suppressAutoHyphens/>
        <w:jc w:val="both"/>
        <w:rPr>
          <w:lang w:eastAsia="ar-SA"/>
        </w:rPr>
      </w:pPr>
    </w:p>
    <w:p w:rsidR="00317145" w:rsidRPr="002E2576" w:rsidRDefault="00317145" w:rsidP="00317145">
      <w:pPr>
        <w:suppressAutoHyphens/>
        <w:ind w:firstLine="567"/>
        <w:jc w:val="both"/>
        <w:rPr>
          <w:lang w:eastAsia="ar-SA"/>
        </w:rPr>
      </w:pPr>
      <w:r w:rsidRPr="002E2576">
        <w:rPr>
          <w:b/>
          <w:lang w:eastAsia="ar-SA"/>
        </w:rPr>
        <w:t xml:space="preserve">Администрация Дружногорского городского поселения, </w:t>
      </w:r>
      <w:r w:rsidRPr="002E2576">
        <w:rPr>
          <w:lang w:eastAsia="ar-SA"/>
        </w:rPr>
        <w:t xml:space="preserve">в лице главы администрации Дружногорского городского поселения </w:t>
      </w:r>
      <w:proofErr w:type="spellStart"/>
      <w:r w:rsidRPr="002E2576">
        <w:rPr>
          <w:lang w:eastAsia="ar-SA"/>
        </w:rPr>
        <w:t>Отса</w:t>
      </w:r>
      <w:proofErr w:type="spellEnd"/>
      <w:r w:rsidRPr="002E2576">
        <w:rPr>
          <w:lang w:eastAsia="ar-SA"/>
        </w:rPr>
        <w:t xml:space="preserve"> Игоря Викторовича, действующего на основании Устава муниципального образования и Положения об администрации Дружногорского городского поселения, именуемая далее – АРЕНДОДАТЕЛЬ, с одной стороны, и </w:t>
      </w:r>
      <w:r w:rsidRPr="002E2576">
        <w:rPr>
          <w:b/>
          <w:lang w:eastAsia="ar-SA"/>
        </w:rPr>
        <w:t xml:space="preserve">______________ ____________________________________________________________________________________________________________________________, </w:t>
      </w:r>
      <w:r w:rsidRPr="002E2576">
        <w:rPr>
          <w:lang w:eastAsia="ar-SA"/>
        </w:rPr>
        <w:t xml:space="preserve"> именуемый  далее – АРЕНДАТОР, с другой стороны, совместно именуемые Стороны,</w:t>
      </w:r>
    </w:p>
    <w:p w:rsidR="00317145" w:rsidRPr="002E2576" w:rsidRDefault="00317145" w:rsidP="00317145">
      <w:pPr>
        <w:suppressAutoHyphens/>
        <w:ind w:firstLine="567"/>
        <w:jc w:val="both"/>
        <w:rPr>
          <w:lang w:eastAsia="ar-SA"/>
        </w:rPr>
      </w:pPr>
      <w:r w:rsidRPr="002E2576">
        <w:rPr>
          <w:lang w:eastAsia="ar-SA"/>
        </w:rPr>
        <w:t xml:space="preserve"> в соответствии с п. 2 ст. 3.3 Федерального закона от 25.10.2001 № 137-ФЗ «О введении в действие Земельного кодекса Российской Федерации», п. 1 ст. 39.6, ст. 39.7, ст. 39.8, ст. 39.12  Земельного кодекса РФ, учитывая протокол о результатах </w:t>
      </w:r>
      <w:proofErr w:type="gramStart"/>
      <w:r w:rsidRPr="002E2576">
        <w:rPr>
          <w:lang w:eastAsia="ar-SA"/>
        </w:rPr>
        <w:t>аукциона</w:t>
      </w:r>
      <w:proofErr w:type="gramEnd"/>
      <w:r w:rsidRPr="002E2576">
        <w:rPr>
          <w:lang w:eastAsia="ar-SA"/>
        </w:rPr>
        <w:t>/протокол рассмотрения заявок от _________ по извещению № ____________________ заключили настоящий договор (далее – Договор) о нижеследующем:</w:t>
      </w:r>
    </w:p>
    <w:p w:rsidR="00317145" w:rsidRPr="002E2576" w:rsidRDefault="00317145" w:rsidP="00317145">
      <w:pPr>
        <w:suppressAutoHyphens/>
        <w:ind w:firstLine="567"/>
        <w:jc w:val="both"/>
        <w:rPr>
          <w:lang w:eastAsia="ar-SA"/>
        </w:rPr>
      </w:pPr>
    </w:p>
    <w:p w:rsidR="00317145" w:rsidRPr="002E2576" w:rsidRDefault="00317145" w:rsidP="00317145">
      <w:pPr>
        <w:suppressAutoHyphens/>
        <w:ind w:firstLine="567"/>
        <w:jc w:val="center"/>
        <w:rPr>
          <w:lang w:eastAsia="ar-SA"/>
        </w:rPr>
      </w:pPr>
      <w:r w:rsidRPr="002E2576">
        <w:rPr>
          <w:b/>
          <w:lang w:eastAsia="ar-SA"/>
        </w:rPr>
        <w:t>1. Общие положения</w:t>
      </w:r>
    </w:p>
    <w:p w:rsidR="00317145" w:rsidRPr="002E2576" w:rsidRDefault="00317145" w:rsidP="00317145">
      <w:pPr>
        <w:tabs>
          <w:tab w:val="left" w:pos="4500"/>
        </w:tabs>
        <w:suppressAutoHyphens/>
        <w:ind w:firstLine="284"/>
        <w:jc w:val="both"/>
        <w:rPr>
          <w:lang w:eastAsia="ar-SA"/>
        </w:rPr>
      </w:pPr>
      <w:r w:rsidRPr="002E2576">
        <w:rPr>
          <w:lang w:eastAsia="ar-SA"/>
        </w:rPr>
        <w:t xml:space="preserve">1.1. Арендодатель  предоставляет, а  Арендатор  принимает  в аренду земельный участок (далее Участок) во  временное  владение  и пользование, с кадастровым номером: </w:t>
      </w:r>
      <w:r w:rsidRPr="002E2576">
        <w:rPr>
          <w:b/>
          <w:lang w:eastAsia="ar-SA"/>
        </w:rPr>
        <w:t>47:23:__________</w:t>
      </w:r>
      <w:r w:rsidRPr="002E2576">
        <w:rPr>
          <w:lang w:eastAsia="ar-SA"/>
        </w:rPr>
        <w:t xml:space="preserve">, площадью </w:t>
      </w:r>
      <w:r w:rsidRPr="002E2576">
        <w:rPr>
          <w:b/>
          <w:lang w:eastAsia="ar-SA"/>
        </w:rPr>
        <w:t>______ кв.м</w:t>
      </w:r>
      <w:r w:rsidRPr="002E2576">
        <w:rPr>
          <w:lang w:eastAsia="ar-SA"/>
        </w:rPr>
        <w:t xml:space="preserve">., расположенный по адресу:  </w:t>
      </w:r>
      <w:r w:rsidRPr="002E2576">
        <w:rPr>
          <w:b/>
          <w:lang w:eastAsia="ar-SA"/>
        </w:rPr>
        <w:t xml:space="preserve">Ленинградская область, Гатчинский муниципальный район, </w:t>
      </w:r>
      <w:proofErr w:type="spellStart"/>
      <w:r w:rsidRPr="002E2576">
        <w:rPr>
          <w:b/>
          <w:lang w:eastAsia="ar-SA"/>
        </w:rPr>
        <w:t>Дружногорское</w:t>
      </w:r>
      <w:proofErr w:type="spellEnd"/>
      <w:r w:rsidRPr="002E2576">
        <w:rPr>
          <w:b/>
          <w:lang w:eastAsia="ar-SA"/>
        </w:rPr>
        <w:t xml:space="preserve"> городское поселение</w:t>
      </w:r>
      <w:proofErr w:type="gramStart"/>
      <w:r w:rsidRPr="002E2576">
        <w:rPr>
          <w:b/>
          <w:lang w:eastAsia="ar-SA"/>
        </w:rPr>
        <w:t>, ______________________</w:t>
      </w:r>
      <w:r w:rsidRPr="002E2576">
        <w:rPr>
          <w:lang w:eastAsia="ar-SA"/>
        </w:rPr>
        <w:t xml:space="preserve">; </w:t>
      </w:r>
      <w:proofErr w:type="gramEnd"/>
      <w:r w:rsidRPr="002E2576">
        <w:rPr>
          <w:lang w:eastAsia="ar-SA"/>
        </w:rPr>
        <w:t>категория земель: ____________________________________; разрешенное использование: __________________________ _______________________________. Ограничения (обременения) в использовании земельного участка не установлены.</w:t>
      </w:r>
    </w:p>
    <w:p w:rsidR="00317145" w:rsidRPr="002E2576" w:rsidRDefault="00317145" w:rsidP="00317145">
      <w:pPr>
        <w:tabs>
          <w:tab w:val="left" w:pos="915"/>
        </w:tabs>
        <w:suppressAutoHyphens/>
        <w:jc w:val="both"/>
        <w:rPr>
          <w:lang w:eastAsia="ar-SA"/>
        </w:rPr>
      </w:pPr>
    </w:p>
    <w:p w:rsidR="00317145" w:rsidRPr="002E2576" w:rsidRDefault="00317145" w:rsidP="00317145">
      <w:pPr>
        <w:tabs>
          <w:tab w:val="left" w:pos="915"/>
        </w:tabs>
        <w:suppressAutoHyphens/>
        <w:jc w:val="center"/>
        <w:rPr>
          <w:b/>
          <w:lang w:eastAsia="ar-SA"/>
        </w:rPr>
      </w:pPr>
      <w:r w:rsidRPr="002E2576">
        <w:rPr>
          <w:b/>
          <w:lang w:eastAsia="ar-SA"/>
        </w:rPr>
        <w:t>2.</w:t>
      </w:r>
      <w:r w:rsidRPr="002E2576">
        <w:rPr>
          <w:lang w:eastAsia="ar-SA"/>
        </w:rPr>
        <w:t xml:space="preserve">  </w:t>
      </w:r>
      <w:r w:rsidRPr="002E2576">
        <w:rPr>
          <w:b/>
          <w:lang w:eastAsia="ar-SA"/>
        </w:rPr>
        <w:t>Срок действия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2.1. Срок действия Договора составляет ____  лет </w:t>
      </w:r>
      <w:proofErr w:type="gramStart"/>
      <w:r w:rsidRPr="002E2576">
        <w:rPr>
          <w:lang w:eastAsia="ar-SA"/>
        </w:rPr>
        <w:t>с</w:t>
      </w:r>
      <w:proofErr w:type="gramEnd"/>
      <w:r w:rsidRPr="002E2576">
        <w:rPr>
          <w:lang w:eastAsia="ar-SA"/>
        </w:rPr>
        <w:t xml:space="preserve"> ________ по _________ включительно.</w:t>
      </w:r>
    </w:p>
    <w:p w:rsidR="00317145" w:rsidRPr="002E2576" w:rsidRDefault="00317145" w:rsidP="00317145">
      <w:pPr>
        <w:tabs>
          <w:tab w:val="left" w:pos="870"/>
        </w:tabs>
        <w:suppressAutoHyphens/>
        <w:ind w:firstLine="284"/>
        <w:jc w:val="both"/>
        <w:rPr>
          <w:lang w:eastAsia="ar-SA"/>
        </w:rPr>
      </w:pPr>
      <w:r w:rsidRPr="002E2576">
        <w:rPr>
          <w:lang w:eastAsia="ar-SA"/>
        </w:rPr>
        <w:t xml:space="preserve">2.2. Настоящий договор считается для третьих лиц заключенным с момента его государственной регистрации в Управлении </w:t>
      </w:r>
      <w:proofErr w:type="spellStart"/>
      <w:r w:rsidRPr="002E2576">
        <w:rPr>
          <w:lang w:eastAsia="ar-SA"/>
        </w:rPr>
        <w:t>Росреестра</w:t>
      </w:r>
      <w:proofErr w:type="spellEnd"/>
      <w:r w:rsidRPr="002E2576">
        <w:rPr>
          <w:lang w:eastAsia="ar-SA"/>
        </w:rPr>
        <w:t xml:space="preserve"> по Ленинградской области.</w:t>
      </w:r>
    </w:p>
    <w:p w:rsidR="00317145" w:rsidRPr="002E2576" w:rsidRDefault="00317145" w:rsidP="00317145">
      <w:pPr>
        <w:tabs>
          <w:tab w:val="left" w:pos="870"/>
        </w:tabs>
        <w:suppressAutoHyphens/>
        <w:jc w:val="both"/>
        <w:rPr>
          <w:lang w:eastAsia="ar-SA"/>
        </w:rPr>
      </w:pPr>
      <w:r w:rsidRPr="002E2576">
        <w:rPr>
          <w:lang w:eastAsia="ar-SA"/>
        </w:rPr>
        <w:tab/>
      </w:r>
    </w:p>
    <w:p w:rsidR="00317145" w:rsidRPr="002E2576" w:rsidRDefault="00317145" w:rsidP="00317145">
      <w:pPr>
        <w:tabs>
          <w:tab w:val="left" w:pos="870"/>
        </w:tabs>
        <w:suppressAutoHyphens/>
        <w:jc w:val="both"/>
        <w:rPr>
          <w:lang w:eastAsia="ar-SA"/>
        </w:rPr>
      </w:pPr>
    </w:p>
    <w:p w:rsidR="00317145" w:rsidRPr="002E2576" w:rsidRDefault="00317145" w:rsidP="00317145">
      <w:pPr>
        <w:tabs>
          <w:tab w:val="left" w:pos="915"/>
        </w:tabs>
        <w:suppressAutoHyphens/>
        <w:jc w:val="center"/>
        <w:rPr>
          <w:b/>
          <w:lang w:eastAsia="ar-SA"/>
        </w:rPr>
      </w:pPr>
      <w:r w:rsidRPr="002E2576">
        <w:rPr>
          <w:b/>
          <w:lang w:eastAsia="ar-SA"/>
        </w:rPr>
        <w:t>3. Размер и условия внесения арендной платы</w:t>
      </w:r>
    </w:p>
    <w:p w:rsidR="00317145" w:rsidRPr="002E2576" w:rsidRDefault="00317145" w:rsidP="00317145">
      <w:pPr>
        <w:tabs>
          <w:tab w:val="left" w:pos="915"/>
        </w:tabs>
        <w:suppressAutoHyphens/>
        <w:ind w:firstLine="284"/>
        <w:jc w:val="both"/>
        <w:rPr>
          <w:lang w:eastAsia="ar-SA"/>
        </w:rPr>
      </w:pPr>
      <w:r w:rsidRPr="002E2576">
        <w:rPr>
          <w:lang w:eastAsia="ar-SA"/>
        </w:rPr>
        <w:t xml:space="preserve">3.1. Размер годовой арендной платы за Земельный участок устанавливается </w:t>
      </w:r>
      <w:proofErr w:type="gramStart"/>
      <w:r w:rsidRPr="002E2576">
        <w:rPr>
          <w:lang w:eastAsia="ar-SA"/>
        </w:rPr>
        <w:t>по результатам аукциона в соответствии с протоколом о результатах аукциона/протоколом рассмотрения заявок от _____ по извещению</w:t>
      </w:r>
      <w:proofErr w:type="gramEnd"/>
      <w:r w:rsidRPr="002E2576">
        <w:rPr>
          <w:lang w:eastAsia="ar-SA"/>
        </w:rPr>
        <w:t xml:space="preserve"> № ___________ в размере ___________ (__________________________________________ _________________________) рублей.</w:t>
      </w:r>
    </w:p>
    <w:p w:rsidR="00317145" w:rsidRPr="002E2576" w:rsidRDefault="00317145" w:rsidP="00317145">
      <w:pPr>
        <w:tabs>
          <w:tab w:val="left" w:pos="915"/>
        </w:tabs>
        <w:suppressAutoHyphens/>
        <w:ind w:firstLine="284"/>
        <w:jc w:val="both"/>
        <w:rPr>
          <w:lang w:eastAsia="ar-SA"/>
        </w:rPr>
      </w:pPr>
      <w:r w:rsidRPr="002E2576">
        <w:rPr>
          <w:lang w:eastAsia="ar-SA"/>
        </w:rPr>
        <w:t>3.2. Сумма арендной платы перечисляется Арендатором ежеквартально равными долями в срок до 15 марта, до 15 июня, до 15 сентября и до 15 ноября путем перечисления на счет:</w:t>
      </w:r>
    </w:p>
    <w:p w:rsidR="00317145" w:rsidRPr="002E2576" w:rsidRDefault="00317145" w:rsidP="00317145">
      <w:pPr>
        <w:tabs>
          <w:tab w:val="left" w:pos="915"/>
        </w:tabs>
        <w:suppressAutoHyphens/>
        <w:rPr>
          <w:lang w:eastAsia="ar-SA"/>
        </w:rPr>
      </w:pPr>
    </w:p>
    <w:p w:rsidR="00317145" w:rsidRPr="002E2576" w:rsidRDefault="00317145" w:rsidP="00317145">
      <w:pPr>
        <w:tabs>
          <w:tab w:val="left" w:pos="915"/>
        </w:tabs>
        <w:suppressAutoHyphens/>
        <w:jc w:val="center"/>
        <w:rPr>
          <w:lang w:eastAsia="ar-SA"/>
        </w:rPr>
      </w:pPr>
      <w:r w:rsidRPr="002E2576">
        <w:rPr>
          <w:lang w:eastAsia="ar-SA"/>
        </w:rPr>
        <w:t>3.3. Реквизиты для перечисления арендной платы по настоящему договору:</w:t>
      </w:r>
    </w:p>
    <w:tbl>
      <w:tblPr>
        <w:tblW w:w="0" w:type="auto"/>
        <w:tblInd w:w="-70" w:type="dxa"/>
        <w:tblLayout w:type="fixed"/>
        <w:tblLook w:val="0000"/>
      </w:tblPr>
      <w:tblGrid>
        <w:gridCol w:w="9711"/>
      </w:tblGrid>
      <w:tr w:rsidR="00317145" w:rsidRPr="002E2576" w:rsidTr="00317145">
        <w:tc>
          <w:tcPr>
            <w:tcW w:w="9711" w:type="dxa"/>
            <w:tcBorders>
              <w:top w:val="single" w:sz="4" w:space="0" w:color="000000"/>
              <w:left w:val="single" w:sz="4" w:space="0" w:color="000000"/>
              <w:bottom w:val="single" w:sz="4" w:space="0" w:color="000000"/>
              <w:right w:val="single" w:sz="4" w:space="0" w:color="000000"/>
            </w:tcBorders>
          </w:tcPr>
          <w:p w:rsidR="00317145" w:rsidRPr="002E2576" w:rsidRDefault="00317145" w:rsidP="00317145">
            <w:pPr>
              <w:tabs>
                <w:tab w:val="left" w:pos="915"/>
              </w:tabs>
              <w:snapToGrid w:val="0"/>
            </w:pPr>
            <w:r w:rsidRPr="002E2576">
              <w:t xml:space="preserve">УФК по Ленинградской области (Администрация Дружногорского городского поселения </w:t>
            </w:r>
            <w:proofErr w:type="gramStart"/>
            <w:r w:rsidRPr="002E2576">
              <w:t>л</w:t>
            </w:r>
            <w:proofErr w:type="gramEnd"/>
            <w:r w:rsidRPr="002E2576">
              <w:t xml:space="preserve">/с 04453000530) ИНН 4705031100, КПП 470501001 </w:t>
            </w:r>
          </w:p>
          <w:p w:rsidR="00317145" w:rsidRPr="002E2576" w:rsidRDefault="00317145" w:rsidP="00317145">
            <w:pPr>
              <w:tabs>
                <w:tab w:val="left" w:pos="915"/>
              </w:tabs>
            </w:pPr>
            <w:r w:rsidRPr="002E2576">
              <w:t xml:space="preserve">Банк получателя: Отделение Ленинградское//УФК по Ленинградской области, г. Санкт-Петербург БИК 014106101  </w:t>
            </w:r>
            <w:proofErr w:type="gramStart"/>
            <w:r w:rsidRPr="002E2576">
              <w:t>Р</w:t>
            </w:r>
            <w:proofErr w:type="gramEnd"/>
            <w:r w:rsidRPr="002E2576">
              <w:t>/с 03100643000000014500  КБК 60611105013130000120</w:t>
            </w:r>
          </w:p>
          <w:p w:rsidR="00317145" w:rsidRPr="002E2576" w:rsidRDefault="00317145" w:rsidP="00317145">
            <w:pPr>
              <w:tabs>
                <w:tab w:val="left" w:pos="915"/>
              </w:tabs>
            </w:pPr>
            <w:proofErr w:type="spellStart"/>
            <w:r w:rsidRPr="002E2576">
              <w:t>Кор</w:t>
            </w:r>
            <w:proofErr w:type="spellEnd"/>
            <w:r w:rsidRPr="002E2576">
              <w:t xml:space="preserve">/Счет № 40102810745370000006  ОКТМО 41618156 </w:t>
            </w:r>
          </w:p>
          <w:p w:rsidR="00317145" w:rsidRPr="002E2576" w:rsidRDefault="00317145" w:rsidP="00317145">
            <w:pPr>
              <w:tabs>
                <w:tab w:val="left" w:pos="915"/>
              </w:tabs>
            </w:pPr>
            <w:r w:rsidRPr="002E2576">
              <w:t xml:space="preserve">Назначение платежа: Оплата по договору аренды земельного участка </w:t>
            </w:r>
            <w:proofErr w:type="gramStart"/>
            <w:r w:rsidRPr="002E2576">
              <w:t>от</w:t>
            </w:r>
            <w:proofErr w:type="gramEnd"/>
            <w:r w:rsidRPr="002E2576">
              <w:t xml:space="preserve"> _________ № ______</w:t>
            </w:r>
          </w:p>
        </w:tc>
      </w:tr>
    </w:tbl>
    <w:p w:rsidR="00317145" w:rsidRPr="002E2576" w:rsidRDefault="00317145" w:rsidP="00317145">
      <w:pPr>
        <w:tabs>
          <w:tab w:val="left" w:pos="915"/>
        </w:tabs>
        <w:suppressAutoHyphens/>
        <w:ind w:firstLine="284"/>
        <w:rPr>
          <w:lang w:eastAsia="ar-SA"/>
        </w:rPr>
      </w:pPr>
      <w:r w:rsidRPr="002E2576">
        <w:rPr>
          <w:lang w:eastAsia="ar-SA"/>
        </w:rPr>
        <w:t>3.4. Задаток за участие в аукционе, ранее внесенный Арендатором, в размере</w:t>
      </w:r>
      <w:proofErr w:type="gramStart"/>
      <w:r w:rsidRPr="002E2576">
        <w:rPr>
          <w:lang w:eastAsia="ar-SA"/>
        </w:rPr>
        <w:t xml:space="preserve"> ___________ (___________________________________________) </w:t>
      </w:r>
      <w:proofErr w:type="gramEnd"/>
      <w:r w:rsidRPr="002E2576">
        <w:rPr>
          <w:lang w:eastAsia="ar-SA"/>
        </w:rPr>
        <w:t>рублей засчитывается в счет арендной платы.</w:t>
      </w:r>
    </w:p>
    <w:p w:rsidR="00317145" w:rsidRPr="002E2576" w:rsidRDefault="00317145" w:rsidP="00317145">
      <w:pPr>
        <w:tabs>
          <w:tab w:val="left" w:pos="915"/>
        </w:tabs>
        <w:suppressAutoHyphens/>
        <w:jc w:val="center"/>
        <w:rPr>
          <w:b/>
          <w:lang w:eastAsia="ar-SA"/>
        </w:rPr>
      </w:pPr>
      <w:r w:rsidRPr="002E2576">
        <w:rPr>
          <w:b/>
          <w:lang w:eastAsia="ar-SA"/>
        </w:rPr>
        <w:t>4. Права и обязанности сторон</w:t>
      </w:r>
    </w:p>
    <w:p w:rsidR="00317145" w:rsidRPr="002E2576" w:rsidRDefault="00317145" w:rsidP="00317145">
      <w:pPr>
        <w:tabs>
          <w:tab w:val="left" w:pos="915"/>
        </w:tabs>
        <w:suppressAutoHyphens/>
        <w:rPr>
          <w:b/>
          <w:u w:val="single"/>
          <w:lang w:eastAsia="ar-SA"/>
        </w:rPr>
      </w:pPr>
      <w:r w:rsidRPr="002E2576">
        <w:rPr>
          <w:b/>
          <w:lang w:eastAsia="ar-SA"/>
        </w:rPr>
        <w:t xml:space="preserve"> </w:t>
      </w:r>
      <w:r w:rsidRPr="002E2576">
        <w:rPr>
          <w:b/>
          <w:lang w:eastAsia="ar-SA"/>
        </w:rPr>
        <w:tab/>
        <w:t>4.1.</w:t>
      </w:r>
      <w:r w:rsidRPr="002E2576">
        <w:rPr>
          <w:b/>
          <w:u w:val="single"/>
          <w:lang w:eastAsia="ar-SA"/>
        </w:rPr>
        <w:t>Арендодатель имеет право:</w:t>
      </w:r>
    </w:p>
    <w:p w:rsidR="00317145" w:rsidRPr="002E2576" w:rsidRDefault="00317145" w:rsidP="00317145">
      <w:pPr>
        <w:tabs>
          <w:tab w:val="left" w:pos="915"/>
        </w:tabs>
        <w:suppressAutoHyphens/>
        <w:ind w:firstLine="284"/>
        <w:jc w:val="both"/>
        <w:rPr>
          <w:lang w:eastAsia="ar-SA"/>
        </w:rPr>
      </w:pPr>
      <w:r w:rsidRPr="002E2576">
        <w:rPr>
          <w:lang w:eastAsia="ar-SA"/>
        </w:rPr>
        <w:t xml:space="preserve"> 4.1.1. На  беспрепятственный   </w:t>
      </w:r>
      <w:proofErr w:type="gramStart"/>
      <w:r w:rsidRPr="002E2576">
        <w:rPr>
          <w:lang w:eastAsia="ar-SA"/>
        </w:rPr>
        <w:t>доступ</w:t>
      </w:r>
      <w:proofErr w:type="gramEnd"/>
      <w:r w:rsidRPr="002E2576">
        <w:rPr>
          <w:lang w:eastAsia="ar-SA"/>
        </w:rPr>
        <w:t xml:space="preserve">  на  Участок с  целью осуществления  контроля  за соблюдением условий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4.1.2. На возмещение убытков, причиненных ухудшением качества земель  и экологической обстановки в результате хозяйственной деятельности Арендатора.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4.1.3. Требовать досрочного прекращения Договора в установленном законодательством порядке  при  использовании   земли  не   по   целевому   назначению, а также при    использовании способами,  приводящими  к  ее  порче.</w:t>
      </w:r>
    </w:p>
    <w:p w:rsidR="00317145" w:rsidRPr="002E2576" w:rsidRDefault="00317145" w:rsidP="00317145">
      <w:pPr>
        <w:tabs>
          <w:tab w:val="left" w:pos="915"/>
        </w:tabs>
        <w:suppressAutoHyphens/>
        <w:ind w:firstLine="284"/>
        <w:jc w:val="both"/>
        <w:rPr>
          <w:lang w:eastAsia="ar-SA"/>
        </w:rPr>
      </w:pPr>
      <w:r w:rsidRPr="002E2576">
        <w:rPr>
          <w:lang w:eastAsia="ar-SA"/>
        </w:rPr>
        <w:t>4.1.4</w:t>
      </w:r>
      <w:proofErr w:type="gramStart"/>
      <w:r w:rsidRPr="002E2576">
        <w:rPr>
          <w:lang w:eastAsia="ar-SA"/>
        </w:rPr>
        <w:t xml:space="preserve"> В</w:t>
      </w:r>
      <w:proofErr w:type="gramEnd"/>
      <w:r w:rsidRPr="002E2576">
        <w:rPr>
          <w:lang w:eastAsia="ar-SA"/>
        </w:rPr>
        <w:t xml:space="preserve"> соответствии со ст. 450.1 Гражданского кодекса Российской Федерации досрочно в одностороннем порядке полностью отказаться от исполнения Договора в случае двукратного невнесения Арендатором в полном объеме арендной платы в порядке, установленном пунктом 3.2 настоящего Договора, по истечении установленного Договором срока платежа. При этом Арендодатель уведомляет Арендатора о необходимости погашения задолженности и вправе отказаться от исполнения Договора по истечении 30 (тридцати) дней с момента направления такого уведомления в случае его неисполнения Арендатором.</w:t>
      </w:r>
    </w:p>
    <w:p w:rsidR="00317145" w:rsidRPr="002E2576" w:rsidRDefault="00317145" w:rsidP="00317145">
      <w:pPr>
        <w:tabs>
          <w:tab w:val="left" w:pos="915"/>
        </w:tabs>
        <w:suppressAutoHyphens/>
        <w:rPr>
          <w:lang w:eastAsia="ar-SA"/>
        </w:rPr>
      </w:pPr>
    </w:p>
    <w:p w:rsidR="00317145" w:rsidRPr="002E2576" w:rsidRDefault="00317145" w:rsidP="00317145">
      <w:pPr>
        <w:tabs>
          <w:tab w:val="left" w:pos="915"/>
        </w:tabs>
        <w:suppressAutoHyphens/>
        <w:rPr>
          <w:b/>
          <w:u w:val="single"/>
          <w:lang w:eastAsia="ar-SA"/>
        </w:rPr>
      </w:pPr>
      <w:r>
        <w:rPr>
          <w:b/>
          <w:szCs w:val="24"/>
        </w:rPr>
        <w:tab/>
      </w:r>
      <w:r w:rsidRPr="002E2576">
        <w:rPr>
          <w:b/>
          <w:lang w:eastAsia="ar-SA"/>
        </w:rPr>
        <w:t>4.2.</w:t>
      </w:r>
      <w:r w:rsidRPr="002E2576">
        <w:rPr>
          <w:b/>
          <w:u w:val="single"/>
          <w:lang w:eastAsia="ar-SA"/>
        </w:rPr>
        <w:t>Арендодатель обязан:</w:t>
      </w:r>
    </w:p>
    <w:p w:rsidR="00317145" w:rsidRPr="002E2576" w:rsidRDefault="00317145" w:rsidP="00317145">
      <w:pPr>
        <w:tabs>
          <w:tab w:val="left" w:pos="915"/>
        </w:tabs>
        <w:suppressAutoHyphens/>
        <w:ind w:firstLine="284"/>
        <w:jc w:val="both"/>
        <w:rPr>
          <w:lang w:eastAsia="ar-SA"/>
        </w:rPr>
      </w:pPr>
      <w:r w:rsidRPr="002E2576">
        <w:rPr>
          <w:lang w:eastAsia="ar-SA"/>
        </w:rPr>
        <w:t xml:space="preserve"> 4.2.1. Не вмешиваться в хозяйственную деятельность Арендатора, если она не противоречит условиям Договора и действующему законодательству.</w:t>
      </w:r>
    </w:p>
    <w:p w:rsidR="00317145" w:rsidRPr="002E2576" w:rsidRDefault="00317145" w:rsidP="00317145">
      <w:pPr>
        <w:tabs>
          <w:tab w:val="left" w:pos="915"/>
        </w:tabs>
        <w:suppressAutoHyphens/>
        <w:ind w:firstLine="284"/>
        <w:jc w:val="both"/>
        <w:rPr>
          <w:lang w:eastAsia="ar-SA"/>
        </w:rPr>
      </w:pPr>
      <w:r w:rsidRPr="002E2576">
        <w:rPr>
          <w:lang w:eastAsia="ar-SA"/>
        </w:rPr>
        <w:t xml:space="preserve"> 4.2.2. Письменно в десятидневный срок  уведомить Арендатора об изменении реквизитов счета для перечисления арендной платы, указанных в п.3.3. Договора.</w:t>
      </w:r>
    </w:p>
    <w:p w:rsidR="00317145" w:rsidRPr="002E2576" w:rsidRDefault="00317145" w:rsidP="00317145">
      <w:pPr>
        <w:tabs>
          <w:tab w:val="left" w:pos="915"/>
        </w:tabs>
        <w:suppressAutoHyphens/>
        <w:ind w:firstLine="284"/>
        <w:rPr>
          <w:lang w:eastAsia="ar-SA"/>
        </w:rPr>
      </w:pPr>
    </w:p>
    <w:p w:rsidR="00317145" w:rsidRPr="002E2576" w:rsidRDefault="00317145" w:rsidP="00317145">
      <w:pPr>
        <w:tabs>
          <w:tab w:val="left" w:pos="915"/>
        </w:tabs>
        <w:suppressAutoHyphens/>
        <w:ind w:firstLine="284"/>
        <w:rPr>
          <w:b/>
          <w:u w:val="single"/>
          <w:lang w:eastAsia="ar-SA"/>
        </w:rPr>
      </w:pPr>
      <w:r w:rsidRPr="002E2576">
        <w:rPr>
          <w:lang w:eastAsia="ar-SA"/>
        </w:rPr>
        <w:tab/>
      </w:r>
      <w:r w:rsidRPr="002E2576">
        <w:rPr>
          <w:b/>
          <w:lang w:eastAsia="ar-SA"/>
        </w:rPr>
        <w:t>4.3.</w:t>
      </w:r>
      <w:r w:rsidRPr="002E2576">
        <w:rPr>
          <w:b/>
          <w:u w:val="single"/>
          <w:lang w:eastAsia="ar-SA"/>
        </w:rPr>
        <w:t>Арендатор имеет право:</w:t>
      </w:r>
    </w:p>
    <w:p w:rsidR="00317145" w:rsidRPr="002E2576" w:rsidRDefault="00317145" w:rsidP="00317145">
      <w:pPr>
        <w:tabs>
          <w:tab w:val="left" w:pos="915"/>
        </w:tabs>
        <w:suppressAutoHyphens/>
        <w:ind w:firstLine="284"/>
        <w:jc w:val="both"/>
        <w:rPr>
          <w:lang w:eastAsia="ar-SA"/>
        </w:rPr>
      </w:pPr>
      <w:r w:rsidRPr="002E2576">
        <w:rPr>
          <w:lang w:eastAsia="ar-SA"/>
        </w:rPr>
        <w:t xml:space="preserve"> 4.3.1. Использовать участок на условиях, установленных в Договоре.</w:t>
      </w:r>
    </w:p>
    <w:p w:rsidR="00317145" w:rsidRPr="002E2576" w:rsidRDefault="00317145" w:rsidP="00317145">
      <w:pPr>
        <w:tabs>
          <w:tab w:val="left" w:pos="915"/>
        </w:tabs>
        <w:suppressAutoHyphens/>
        <w:ind w:firstLine="284"/>
        <w:jc w:val="both"/>
        <w:rPr>
          <w:lang w:eastAsia="ar-SA"/>
        </w:rPr>
      </w:pPr>
      <w:r w:rsidRPr="002E2576">
        <w:rPr>
          <w:lang w:eastAsia="ar-SA"/>
        </w:rPr>
        <w:t xml:space="preserve"> 4.3.2. Письменно в десятидневный срок уведомить Арендодателя об изменении своих реквизитов.</w:t>
      </w:r>
    </w:p>
    <w:p w:rsidR="00317145" w:rsidRPr="002E2576" w:rsidRDefault="00317145" w:rsidP="00317145">
      <w:pPr>
        <w:tabs>
          <w:tab w:val="left" w:pos="915"/>
        </w:tabs>
        <w:suppressAutoHyphens/>
        <w:ind w:firstLine="284"/>
        <w:jc w:val="both"/>
        <w:rPr>
          <w:lang w:eastAsia="ar-SA"/>
        </w:rPr>
      </w:pPr>
      <w:r w:rsidRPr="002E2576">
        <w:rPr>
          <w:lang w:eastAsia="ar-SA"/>
        </w:rPr>
        <w:t xml:space="preserve"> 4.3.3</w:t>
      </w:r>
      <w:proofErr w:type="gramStart"/>
      <w:r w:rsidRPr="002E2576">
        <w:rPr>
          <w:lang w:eastAsia="ar-SA"/>
        </w:rPr>
        <w:t xml:space="preserve"> З</w:t>
      </w:r>
      <w:proofErr w:type="gramEnd"/>
      <w:r w:rsidRPr="002E2576">
        <w:rPr>
          <w:lang w:eastAsia="ar-SA"/>
        </w:rPr>
        <w:t>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предприятия и др.) при условии получения согласия Арендодателя.</w:t>
      </w:r>
    </w:p>
    <w:p w:rsidR="00317145" w:rsidRPr="002E2576" w:rsidRDefault="00317145" w:rsidP="00317145">
      <w:pPr>
        <w:tabs>
          <w:tab w:val="left" w:pos="915"/>
        </w:tabs>
        <w:suppressAutoHyphens/>
        <w:rPr>
          <w:b/>
          <w:u w:val="single"/>
          <w:lang w:eastAsia="ar-SA"/>
        </w:rPr>
      </w:pPr>
      <w:r w:rsidRPr="002E2576">
        <w:rPr>
          <w:lang w:eastAsia="ar-SA"/>
        </w:rPr>
        <w:tab/>
      </w:r>
      <w:r w:rsidRPr="002E2576">
        <w:rPr>
          <w:b/>
          <w:lang w:eastAsia="ar-SA"/>
        </w:rPr>
        <w:t>4.4.</w:t>
      </w:r>
      <w:r w:rsidRPr="002E2576">
        <w:rPr>
          <w:b/>
          <w:u w:val="single"/>
          <w:lang w:eastAsia="ar-SA"/>
        </w:rPr>
        <w:t>Арендатор обязан:</w:t>
      </w:r>
    </w:p>
    <w:p w:rsidR="00317145" w:rsidRPr="002E2576" w:rsidRDefault="00317145" w:rsidP="00317145">
      <w:pPr>
        <w:tabs>
          <w:tab w:val="left" w:pos="915"/>
        </w:tabs>
        <w:suppressAutoHyphens/>
        <w:ind w:firstLine="284"/>
        <w:jc w:val="both"/>
        <w:rPr>
          <w:lang w:eastAsia="ar-SA"/>
        </w:rPr>
      </w:pPr>
      <w:r w:rsidRPr="002E2576">
        <w:rPr>
          <w:lang w:eastAsia="ar-SA"/>
        </w:rPr>
        <w:t xml:space="preserve"> 4.4.1. Выполнять в полном объеме все условия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4.4.2. Использовать  участок  в  соответствии  с целевым  назначением  и  разрешенным использованием, указанным в п. 1.1.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4.4.3. Своевременно  и полностью  выплачивать  арендную  плату  в  размере и порядке, определяемом Договором и последующими изменениями и дополнениями к нему.</w:t>
      </w:r>
    </w:p>
    <w:p w:rsidR="00317145" w:rsidRPr="002E2576" w:rsidRDefault="00317145" w:rsidP="00317145">
      <w:pPr>
        <w:tabs>
          <w:tab w:val="left" w:pos="915"/>
        </w:tabs>
        <w:suppressAutoHyphens/>
        <w:ind w:firstLine="284"/>
        <w:jc w:val="both"/>
        <w:rPr>
          <w:lang w:eastAsia="ar-SA"/>
        </w:rPr>
      </w:pPr>
      <w:r w:rsidRPr="002E2576">
        <w:rPr>
          <w:lang w:eastAsia="ar-SA"/>
        </w:rPr>
        <w:t xml:space="preserve"> 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4.4.5. Немедленно извещать Арендодателя и соответствующие государственные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17145" w:rsidRPr="002E2576" w:rsidRDefault="00317145" w:rsidP="00317145">
      <w:pPr>
        <w:tabs>
          <w:tab w:val="left" w:pos="915"/>
        </w:tabs>
        <w:suppressAutoHyphens/>
        <w:ind w:firstLine="284"/>
        <w:jc w:val="both"/>
        <w:rPr>
          <w:lang w:eastAsia="ar-SA"/>
        </w:rPr>
      </w:pPr>
      <w:r w:rsidRPr="002E2576">
        <w:rPr>
          <w:lang w:eastAsia="ar-SA"/>
        </w:rPr>
        <w:t xml:space="preserve"> 4.4.6. В границах отведенного земельного участка, содержать территорию в надлежащем виде  в  соответствии  с  Правилами  благоустройства  поселения.</w:t>
      </w:r>
    </w:p>
    <w:p w:rsidR="00317145" w:rsidRPr="002E2576" w:rsidRDefault="00317145" w:rsidP="00317145">
      <w:pPr>
        <w:tabs>
          <w:tab w:val="left" w:pos="915"/>
        </w:tabs>
        <w:suppressAutoHyphens/>
        <w:ind w:firstLine="284"/>
        <w:jc w:val="both"/>
        <w:rPr>
          <w:lang w:eastAsia="ar-SA"/>
        </w:rPr>
      </w:pPr>
      <w:r w:rsidRPr="002E2576">
        <w:rPr>
          <w:lang w:eastAsia="ar-SA"/>
        </w:rPr>
        <w:t xml:space="preserve"> 4.4.7. После окончания срока действия Договора передать Участок Арендодателю в состоянии и качестве не хуже первоначального, на основании акта приема-передачи.</w:t>
      </w:r>
    </w:p>
    <w:p w:rsidR="00317145" w:rsidRPr="002E2576" w:rsidRDefault="00317145" w:rsidP="00317145">
      <w:pPr>
        <w:tabs>
          <w:tab w:val="left" w:pos="915"/>
        </w:tabs>
        <w:suppressAutoHyphens/>
        <w:ind w:firstLine="284"/>
        <w:rPr>
          <w:lang w:eastAsia="ar-SA"/>
        </w:rPr>
      </w:pPr>
    </w:p>
    <w:p w:rsidR="00317145" w:rsidRPr="002E2576" w:rsidRDefault="00317145" w:rsidP="00317145">
      <w:pPr>
        <w:tabs>
          <w:tab w:val="left" w:pos="915"/>
        </w:tabs>
        <w:suppressAutoHyphens/>
        <w:ind w:firstLine="284"/>
        <w:jc w:val="center"/>
        <w:rPr>
          <w:b/>
          <w:lang w:eastAsia="ar-SA"/>
        </w:rPr>
      </w:pPr>
      <w:r w:rsidRPr="002E2576">
        <w:rPr>
          <w:b/>
          <w:lang w:eastAsia="ar-SA"/>
        </w:rPr>
        <w:t>5. Ответственность сторон</w:t>
      </w:r>
    </w:p>
    <w:p w:rsidR="00317145" w:rsidRPr="002E2576" w:rsidRDefault="00317145" w:rsidP="00317145">
      <w:pPr>
        <w:tabs>
          <w:tab w:val="left" w:pos="915"/>
        </w:tabs>
        <w:suppressAutoHyphens/>
        <w:ind w:firstLine="284"/>
        <w:jc w:val="center"/>
        <w:rPr>
          <w:b/>
          <w:lang w:eastAsia="ar-SA"/>
        </w:rPr>
      </w:pPr>
    </w:p>
    <w:p w:rsidR="00317145" w:rsidRPr="002E2576" w:rsidRDefault="00317145" w:rsidP="00317145">
      <w:pPr>
        <w:tabs>
          <w:tab w:val="left" w:pos="915"/>
        </w:tabs>
        <w:suppressAutoHyphens/>
        <w:ind w:firstLine="284"/>
        <w:jc w:val="both"/>
        <w:rPr>
          <w:lang w:eastAsia="ar-SA"/>
        </w:rPr>
      </w:pPr>
      <w:r w:rsidRPr="002E2576">
        <w:rPr>
          <w:lang w:eastAsia="ar-SA"/>
        </w:rPr>
        <w:t xml:space="preserve"> 5.1.В случае неисполнения или ненадлежащего исполнения условий Договора  виновная Сторона обязана возместить причиненные убытки, в соответствии с Действующим законодательством.</w:t>
      </w:r>
    </w:p>
    <w:p w:rsidR="00317145" w:rsidRPr="002E2576" w:rsidRDefault="00317145" w:rsidP="00317145">
      <w:pPr>
        <w:tabs>
          <w:tab w:val="left" w:pos="915"/>
        </w:tabs>
        <w:suppressAutoHyphens/>
        <w:ind w:firstLine="284"/>
        <w:jc w:val="both"/>
        <w:rPr>
          <w:lang w:eastAsia="ar-SA"/>
        </w:rPr>
      </w:pPr>
      <w:r w:rsidRPr="002E2576">
        <w:rPr>
          <w:lang w:eastAsia="ar-SA"/>
        </w:rPr>
        <w:t xml:space="preserve"> 5.2. В случае нарушения Арендатором пункта 3.2. Договора  начисляется пени в размере 0,15 процентов арендных платежей за каждый день просрочки.</w:t>
      </w:r>
    </w:p>
    <w:p w:rsidR="00317145" w:rsidRPr="002E2576" w:rsidRDefault="00317145" w:rsidP="00317145">
      <w:pPr>
        <w:tabs>
          <w:tab w:val="left" w:pos="915"/>
        </w:tabs>
        <w:suppressAutoHyphens/>
        <w:ind w:firstLine="284"/>
        <w:jc w:val="both"/>
        <w:rPr>
          <w:lang w:eastAsia="ar-SA"/>
        </w:rPr>
      </w:pPr>
      <w:r w:rsidRPr="002E2576">
        <w:rPr>
          <w:lang w:eastAsia="ar-SA"/>
        </w:rPr>
        <w:t xml:space="preserve"> 5.3. В случае нарушения иных условий Договора Арендатор несет ответственность в соответствии с действующим законодательством.</w:t>
      </w:r>
    </w:p>
    <w:p w:rsidR="00317145" w:rsidRPr="002E2576" w:rsidRDefault="00317145" w:rsidP="00317145">
      <w:pPr>
        <w:tabs>
          <w:tab w:val="left" w:pos="915"/>
        </w:tabs>
        <w:suppressAutoHyphens/>
        <w:ind w:firstLine="284"/>
        <w:jc w:val="both"/>
        <w:rPr>
          <w:lang w:eastAsia="ar-SA"/>
        </w:rPr>
      </w:pPr>
      <w:r w:rsidRPr="002E2576">
        <w:rPr>
          <w:lang w:eastAsia="ar-SA"/>
        </w:rPr>
        <w:t xml:space="preserve"> 5.4. Уплата неустойки (пени) не освобождает Стороны от выполнения лежащих на них обязательств по Договору.</w:t>
      </w:r>
    </w:p>
    <w:p w:rsidR="00317145" w:rsidRPr="002E2576" w:rsidRDefault="00317145" w:rsidP="00317145">
      <w:pPr>
        <w:tabs>
          <w:tab w:val="left" w:pos="915"/>
        </w:tabs>
        <w:suppressAutoHyphens/>
        <w:jc w:val="center"/>
        <w:rPr>
          <w:b/>
          <w:lang w:eastAsia="ar-SA"/>
        </w:rPr>
      </w:pPr>
      <w:r w:rsidRPr="002E2576">
        <w:rPr>
          <w:b/>
          <w:lang w:eastAsia="ar-SA"/>
        </w:rPr>
        <w:t>6. Изменение и прекращение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6.1. Договор прекращает свое действие по окончании его срока, а также в любой другой срок по соглашению Сторон.</w:t>
      </w:r>
    </w:p>
    <w:p w:rsidR="00317145" w:rsidRPr="002E2576" w:rsidRDefault="00317145" w:rsidP="00317145">
      <w:pPr>
        <w:tabs>
          <w:tab w:val="left" w:pos="915"/>
        </w:tabs>
        <w:suppressAutoHyphens/>
        <w:ind w:firstLine="284"/>
        <w:jc w:val="both"/>
        <w:rPr>
          <w:lang w:eastAsia="ar-SA"/>
        </w:rPr>
      </w:pPr>
      <w:r w:rsidRPr="002E2576">
        <w:rPr>
          <w:lang w:eastAsia="ar-SA"/>
        </w:rPr>
        <w:t xml:space="preserve"> 6.2. Дополнения  и  изменения, вносимые  в Договор, оформляются  дополнительными соглашениями Сторон, кроме случая, предусмотренного пунктом 3.1.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6.3. </w:t>
      </w:r>
      <w:proofErr w:type="gramStart"/>
      <w:r w:rsidRPr="002E2576">
        <w:rPr>
          <w:lang w:eastAsia="ar-SA"/>
        </w:rPr>
        <w:t>Договор</w:t>
      </w:r>
      <w:proofErr w:type="gramEnd"/>
      <w:r w:rsidRPr="002E2576">
        <w:rPr>
          <w:lang w:eastAsia="ar-SA"/>
        </w:rPr>
        <w:t xml:space="preserve"> может быть расторгнут по требованию Арендодателя в судебном порядке при следующих, признаваемых Сторонами существенными, нарушениях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6.3.1. При  использовании  Арендатором  Участка под цели, не предусмотренные п.1.1. Договора.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6.3.2.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rsidR="00317145" w:rsidRPr="002E2576" w:rsidRDefault="00317145" w:rsidP="00317145">
      <w:pPr>
        <w:tabs>
          <w:tab w:val="left" w:pos="915"/>
        </w:tabs>
        <w:suppressAutoHyphens/>
        <w:ind w:firstLine="284"/>
        <w:jc w:val="both"/>
        <w:rPr>
          <w:lang w:eastAsia="ar-SA"/>
        </w:rPr>
      </w:pPr>
      <w:r w:rsidRPr="002E2576">
        <w:rPr>
          <w:lang w:eastAsia="ar-SA"/>
        </w:rPr>
        <w:t xml:space="preserve"> 6.3.3. Если Арендатор умышленно ухудшает состояние Участка.</w:t>
      </w:r>
    </w:p>
    <w:p w:rsidR="00317145" w:rsidRPr="002E2576" w:rsidRDefault="00317145" w:rsidP="00317145">
      <w:pPr>
        <w:tabs>
          <w:tab w:val="left" w:pos="915"/>
        </w:tabs>
        <w:suppressAutoHyphens/>
        <w:ind w:firstLine="284"/>
        <w:jc w:val="both"/>
        <w:rPr>
          <w:lang w:eastAsia="ar-SA"/>
        </w:rPr>
      </w:pPr>
      <w:r w:rsidRPr="002E2576">
        <w:rPr>
          <w:lang w:eastAsia="ar-SA"/>
        </w:rPr>
        <w:t xml:space="preserve"> 6.3.4. По иным основаниям, предусмотренным действующим законодательством.</w:t>
      </w:r>
    </w:p>
    <w:p w:rsidR="00317145" w:rsidRPr="002E2576" w:rsidRDefault="00317145" w:rsidP="00317145">
      <w:pPr>
        <w:tabs>
          <w:tab w:val="left" w:pos="915"/>
        </w:tabs>
        <w:suppressAutoHyphens/>
        <w:jc w:val="center"/>
        <w:rPr>
          <w:b/>
          <w:lang w:eastAsia="ar-SA"/>
        </w:rPr>
      </w:pPr>
    </w:p>
    <w:p w:rsidR="00317145" w:rsidRPr="002E2576" w:rsidRDefault="00317145" w:rsidP="00317145">
      <w:pPr>
        <w:tabs>
          <w:tab w:val="left" w:pos="915"/>
        </w:tabs>
        <w:suppressAutoHyphens/>
        <w:jc w:val="center"/>
        <w:rPr>
          <w:b/>
          <w:lang w:eastAsia="ar-SA"/>
        </w:rPr>
      </w:pPr>
      <w:r w:rsidRPr="002E2576">
        <w:rPr>
          <w:b/>
          <w:lang w:eastAsia="ar-SA"/>
        </w:rPr>
        <w:t>7.  Прочие условия</w:t>
      </w:r>
    </w:p>
    <w:p w:rsidR="00317145" w:rsidRPr="002E2576" w:rsidRDefault="00317145" w:rsidP="00317145">
      <w:pPr>
        <w:tabs>
          <w:tab w:val="left" w:pos="915"/>
        </w:tabs>
        <w:suppressAutoHyphens/>
        <w:ind w:firstLine="284"/>
        <w:rPr>
          <w:lang w:eastAsia="ar-SA"/>
        </w:rPr>
      </w:pPr>
      <w:r w:rsidRPr="002E2576">
        <w:rPr>
          <w:lang w:eastAsia="ar-SA"/>
        </w:rPr>
        <w:t xml:space="preserve"> 7.1. Настоящий договор одновременно является актом приёма-передачи земельного участка. </w:t>
      </w:r>
    </w:p>
    <w:p w:rsidR="00317145" w:rsidRPr="002E2576" w:rsidRDefault="00317145" w:rsidP="00317145">
      <w:pPr>
        <w:tabs>
          <w:tab w:val="left" w:pos="915"/>
        </w:tabs>
        <w:suppressAutoHyphens/>
        <w:ind w:firstLine="284"/>
        <w:jc w:val="both"/>
        <w:rPr>
          <w:lang w:eastAsia="ar-SA"/>
        </w:rPr>
      </w:pPr>
      <w:r w:rsidRPr="002E2576">
        <w:rPr>
          <w:lang w:eastAsia="ar-SA"/>
        </w:rPr>
        <w:t xml:space="preserve"> 7.2. Споры, возникающие при исполнении Договора, рассматриваются судом, арбитражным судом в соответствии с их компетенцией.</w:t>
      </w:r>
    </w:p>
    <w:p w:rsidR="00317145" w:rsidRPr="002E2576" w:rsidRDefault="00317145" w:rsidP="00317145">
      <w:pPr>
        <w:tabs>
          <w:tab w:val="left" w:pos="915"/>
        </w:tabs>
        <w:suppressAutoHyphens/>
        <w:ind w:firstLine="284"/>
        <w:jc w:val="both"/>
        <w:rPr>
          <w:lang w:eastAsia="ar-SA"/>
        </w:rPr>
      </w:pPr>
      <w:r w:rsidRPr="002E2576">
        <w:rPr>
          <w:lang w:eastAsia="ar-SA"/>
        </w:rPr>
        <w:t xml:space="preserve"> 7.3. Договор составлен на русском языке на трех страницах трех листов в двух подлинных   экземплярах, имеющих  равную  юридическую  силу, один  из которых  передается Арендодателю, второй – Арендатору, в Управление Федеральной службы государственной регистрации, кадастра и картографии по Ленинградской области договор направляется в электронном виде.</w:t>
      </w:r>
    </w:p>
    <w:p w:rsidR="00317145" w:rsidRDefault="00317145" w:rsidP="00317145">
      <w:pPr>
        <w:tabs>
          <w:tab w:val="left" w:pos="915"/>
        </w:tabs>
        <w:spacing w:after="200" w:line="276" w:lineRule="auto"/>
        <w:rPr>
          <w:b/>
          <w:szCs w:val="24"/>
        </w:rPr>
      </w:pPr>
    </w:p>
    <w:p w:rsidR="00317145" w:rsidRPr="002E2576" w:rsidRDefault="00317145" w:rsidP="00317145">
      <w:pPr>
        <w:tabs>
          <w:tab w:val="left" w:pos="915"/>
        </w:tabs>
        <w:suppressAutoHyphens/>
        <w:jc w:val="center"/>
        <w:rPr>
          <w:b/>
          <w:lang w:eastAsia="ar-SA"/>
        </w:rPr>
      </w:pPr>
      <w:r>
        <w:rPr>
          <w:szCs w:val="24"/>
        </w:rPr>
        <w:tab/>
      </w:r>
      <w:r w:rsidRPr="002E2576">
        <w:rPr>
          <w:lang w:eastAsia="ar-SA"/>
        </w:rPr>
        <w:t>8. А</w:t>
      </w:r>
      <w:r w:rsidRPr="002E2576">
        <w:rPr>
          <w:b/>
          <w:lang w:eastAsia="ar-SA"/>
        </w:rPr>
        <w:t>дреса и реквизиты сторон:</w:t>
      </w:r>
    </w:p>
    <w:p w:rsidR="00317145" w:rsidRPr="002E2576" w:rsidRDefault="00317145" w:rsidP="00317145">
      <w:pPr>
        <w:tabs>
          <w:tab w:val="left" w:pos="915"/>
        </w:tabs>
        <w:suppressAutoHyphens/>
        <w:rPr>
          <w:b/>
          <w:lang w:eastAsia="ar-SA"/>
        </w:rPr>
      </w:pPr>
    </w:p>
    <w:tbl>
      <w:tblPr>
        <w:tblStyle w:val="1e"/>
        <w:tblW w:w="9644" w:type="dxa"/>
        <w:tblInd w:w="108" w:type="dxa"/>
        <w:tblLook w:val="04A0"/>
      </w:tblPr>
      <w:tblGrid>
        <w:gridCol w:w="4678"/>
        <w:gridCol w:w="4966"/>
      </w:tblGrid>
      <w:tr w:rsidR="00317145" w:rsidRPr="002E2576" w:rsidTr="00317145">
        <w:trPr>
          <w:trHeight w:val="4139"/>
        </w:trPr>
        <w:tc>
          <w:tcPr>
            <w:tcW w:w="4678" w:type="dxa"/>
          </w:tcPr>
          <w:p w:rsidR="00317145" w:rsidRPr="002E2576" w:rsidRDefault="00317145" w:rsidP="00317145">
            <w:pPr>
              <w:tabs>
                <w:tab w:val="left" w:pos="915"/>
              </w:tabs>
              <w:suppressAutoHyphens/>
              <w:jc w:val="center"/>
              <w:rPr>
                <w:b/>
                <w:lang w:eastAsia="ar-SA"/>
              </w:rPr>
            </w:pPr>
            <w:r w:rsidRPr="002E2576">
              <w:rPr>
                <w:b/>
                <w:lang w:eastAsia="ar-SA"/>
              </w:rPr>
              <w:t>Арендодатель:</w:t>
            </w:r>
          </w:p>
          <w:p w:rsidR="00317145" w:rsidRPr="002E2576" w:rsidRDefault="00317145" w:rsidP="00317145">
            <w:pPr>
              <w:tabs>
                <w:tab w:val="left" w:pos="915"/>
              </w:tabs>
              <w:suppressAutoHyphens/>
              <w:jc w:val="center"/>
              <w:rPr>
                <w:b/>
                <w:lang w:eastAsia="ar-SA"/>
              </w:rPr>
            </w:pPr>
          </w:p>
          <w:p w:rsidR="00317145" w:rsidRPr="002E2576" w:rsidRDefault="00317145" w:rsidP="00317145">
            <w:pPr>
              <w:tabs>
                <w:tab w:val="left" w:pos="915"/>
              </w:tabs>
              <w:suppressAutoHyphens/>
              <w:rPr>
                <w:lang w:eastAsia="ar-SA"/>
              </w:rPr>
            </w:pPr>
            <w:r w:rsidRPr="002E2576">
              <w:rPr>
                <w:lang w:eastAsia="ar-SA"/>
              </w:rPr>
              <w:t>Администрация муниципального образования</w:t>
            </w:r>
          </w:p>
          <w:p w:rsidR="00317145" w:rsidRPr="002E2576" w:rsidRDefault="00317145" w:rsidP="00317145">
            <w:pPr>
              <w:tabs>
                <w:tab w:val="left" w:pos="915"/>
              </w:tabs>
              <w:suppressAutoHyphens/>
              <w:rPr>
                <w:b/>
                <w:lang w:eastAsia="ar-SA"/>
              </w:rPr>
            </w:pPr>
            <w:proofErr w:type="spellStart"/>
            <w:r w:rsidRPr="002E2576">
              <w:rPr>
                <w:lang w:eastAsia="ar-SA"/>
              </w:rPr>
              <w:t>Дружногорское</w:t>
            </w:r>
            <w:proofErr w:type="spellEnd"/>
            <w:r w:rsidRPr="002E2576">
              <w:rPr>
                <w:lang w:eastAsia="ar-SA"/>
              </w:rPr>
              <w:t xml:space="preserve"> городское поселение Гатчинского муниципального   района  Ленинградской области</w:t>
            </w:r>
          </w:p>
          <w:p w:rsidR="00317145" w:rsidRPr="002E2576" w:rsidRDefault="00317145" w:rsidP="00317145">
            <w:pPr>
              <w:tabs>
                <w:tab w:val="left" w:pos="915"/>
              </w:tabs>
              <w:suppressAutoHyphens/>
              <w:rPr>
                <w:lang w:eastAsia="ar-SA"/>
              </w:rPr>
            </w:pPr>
            <w:r w:rsidRPr="002E2576">
              <w:rPr>
                <w:lang w:eastAsia="ar-SA"/>
              </w:rPr>
              <w:t>ОГРН 1054701274132</w:t>
            </w:r>
          </w:p>
          <w:p w:rsidR="00317145" w:rsidRPr="002E2576" w:rsidRDefault="00317145" w:rsidP="00317145">
            <w:pPr>
              <w:tabs>
                <w:tab w:val="left" w:pos="915"/>
              </w:tabs>
              <w:suppressAutoHyphens/>
              <w:rPr>
                <w:lang w:eastAsia="ar-SA"/>
              </w:rPr>
            </w:pPr>
            <w:r w:rsidRPr="002E2576">
              <w:rPr>
                <w:lang w:eastAsia="ar-SA"/>
              </w:rPr>
              <w:t>ИНН 4705031100 КПП 470501001</w:t>
            </w:r>
          </w:p>
          <w:p w:rsidR="00317145" w:rsidRPr="002E2576" w:rsidRDefault="00317145" w:rsidP="00317145">
            <w:pPr>
              <w:tabs>
                <w:tab w:val="left" w:pos="915"/>
              </w:tabs>
              <w:suppressAutoHyphens/>
              <w:rPr>
                <w:lang w:eastAsia="ar-SA"/>
              </w:rPr>
            </w:pPr>
            <w:r w:rsidRPr="002E2576">
              <w:rPr>
                <w:lang w:eastAsia="ar-SA"/>
              </w:rPr>
              <w:t>Адрес местонахождения:</w:t>
            </w:r>
          </w:p>
          <w:p w:rsidR="00317145" w:rsidRPr="002E2576" w:rsidRDefault="00317145" w:rsidP="00317145">
            <w:pPr>
              <w:tabs>
                <w:tab w:val="left" w:pos="915"/>
              </w:tabs>
              <w:suppressAutoHyphens/>
              <w:rPr>
                <w:lang w:eastAsia="ar-SA"/>
              </w:rPr>
            </w:pPr>
            <w:r w:rsidRPr="002E2576">
              <w:rPr>
                <w:lang w:eastAsia="ar-SA"/>
              </w:rPr>
              <w:t xml:space="preserve">188377, Ленинградская область,  Гатчинский район, </w:t>
            </w:r>
            <w:proofErr w:type="gramStart"/>
            <w:r w:rsidRPr="002E2576">
              <w:rPr>
                <w:lang w:eastAsia="ar-SA"/>
              </w:rPr>
              <w:t>г</w:t>
            </w:r>
            <w:proofErr w:type="gramEnd"/>
            <w:r w:rsidRPr="002E2576">
              <w:rPr>
                <w:lang w:eastAsia="ar-SA"/>
              </w:rPr>
              <w:t>.п. Дружная Горка, ул. Садовая, д. 4.</w:t>
            </w:r>
          </w:p>
          <w:p w:rsidR="00317145" w:rsidRPr="002E2576" w:rsidRDefault="00317145" w:rsidP="00317145">
            <w:pPr>
              <w:tabs>
                <w:tab w:val="left" w:pos="915"/>
              </w:tabs>
              <w:suppressAutoHyphens/>
              <w:rPr>
                <w:lang w:eastAsia="ar-SA"/>
              </w:rPr>
            </w:pPr>
            <w:r w:rsidRPr="002E2576">
              <w:rPr>
                <w:lang w:eastAsia="ar-SA"/>
              </w:rPr>
              <w:t>Тел. (813) 716-51-34</w:t>
            </w:r>
          </w:p>
          <w:p w:rsidR="00317145" w:rsidRPr="002E2576" w:rsidRDefault="00317145" w:rsidP="00317145">
            <w:pPr>
              <w:tabs>
                <w:tab w:val="left" w:pos="915"/>
              </w:tabs>
              <w:suppressAutoHyphens/>
              <w:rPr>
                <w:lang w:eastAsia="ar-SA"/>
              </w:rPr>
            </w:pPr>
          </w:p>
          <w:p w:rsidR="00317145" w:rsidRPr="002E2576" w:rsidRDefault="00317145" w:rsidP="00317145">
            <w:pPr>
              <w:tabs>
                <w:tab w:val="left" w:pos="915"/>
              </w:tabs>
              <w:suppressAutoHyphens/>
              <w:rPr>
                <w:lang w:eastAsia="ar-SA"/>
              </w:rPr>
            </w:pPr>
            <w:r w:rsidRPr="002E2576">
              <w:rPr>
                <w:lang w:eastAsia="ar-SA"/>
              </w:rPr>
              <w:t>Глава администрации</w:t>
            </w:r>
          </w:p>
          <w:p w:rsidR="00317145" w:rsidRPr="002E2576" w:rsidRDefault="00317145" w:rsidP="00317145">
            <w:pPr>
              <w:tabs>
                <w:tab w:val="left" w:pos="915"/>
              </w:tabs>
              <w:suppressAutoHyphens/>
              <w:rPr>
                <w:lang w:eastAsia="ar-SA"/>
              </w:rPr>
            </w:pPr>
          </w:p>
          <w:p w:rsidR="00317145" w:rsidRPr="002E2576" w:rsidRDefault="00317145" w:rsidP="00317145">
            <w:pPr>
              <w:tabs>
                <w:tab w:val="left" w:pos="915"/>
              </w:tabs>
              <w:suppressAutoHyphens/>
              <w:rPr>
                <w:lang w:eastAsia="ar-SA"/>
              </w:rPr>
            </w:pPr>
            <w:r w:rsidRPr="002E2576">
              <w:rPr>
                <w:lang w:eastAsia="ar-SA"/>
              </w:rPr>
              <w:t xml:space="preserve">____________________________И.В. </w:t>
            </w:r>
            <w:proofErr w:type="spellStart"/>
            <w:r w:rsidRPr="002E2576">
              <w:rPr>
                <w:lang w:eastAsia="ar-SA"/>
              </w:rPr>
              <w:t>Отс</w:t>
            </w:r>
            <w:proofErr w:type="spellEnd"/>
          </w:p>
          <w:p w:rsidR="00317145" w:rsidRPr="002E2576" w:rsidRDefault="00317145" w:rsidP="00317145">
            <w:pPr>
              <w:tabs>
                <w:tab w:val="left" w:pos="915"/>
              </w:tabs>
              <w:suppressAutoHyphens/>
              <w:rPr>
                <w:lang w:eastAsia="ar-SA"/>
              </w:rPr>
            </w:pPr>
          </w:p>
          <w:p w:rsidR="00317145" w:rsidRPr="002E2576" w:rsidRDefault="00317145" w:rsidP="00317145">
            <w:pPr>
              <w:tabs>
                <w:tab w:val="left" w:pos="915"/>
              </w:tabs>
              <w:suppressAutoHyphens/>
              <w:rPr>
                <w:bCs/>
                <w:lang w:eastAsia="ar-SA"/>
              </w:rPr>
            </w:pPr>
          </w:p>
        </w:tc>
        <w:tc>
          <w:tcPr>
            <w:tcW w:w="4966" w:type="dxa"/>
          </w:tcPr>
          <w:p w:rsidR="00317145" w:rsidRPr="002E2576" w:rsidRDefault="00317145" w:rsidP="00317145">
            <w:pPr>
              <w:tabs>
                <w:tab w:val="left" w:pos="915"/>
              </w:tabs>
              <w:suppressAutoHyphens/>
              <w:jc w:val="center"/>
              <w:rPr>
                <w:b/>
                <w:lang w:eastAsia="ar-SA"/>
              </w:rPr>
            </w:pPr>
            <w:r w:rsidRPr="002E2576">
              <w:rPr>
                <w:b/>
                <w:lang w:eastAsia="ar-SA"/>
              </w:rPr>
              <w:t>Арендатор:</w:t>
            </w:r>
          </w:p>
          <w:p w:rsidR="00317145" w:rsidRPr="002E2576" w:rsidRDefault="00317145" w:rsidP="00317145">
            <w:pPr>
              <w:tabs>
                <w:tab w:val="left" w:pos="915"/>
              </w:tabs>
              <w:suppressAutoHyphens/>
              <w:jc w:val="center"/>
              <w:rPr>
                <w:i/>
                <w:lang w:eastAsia="ar-SA"/>
              </w:rPr>
            </w:pPr>
          </w:p>
          <w:p w:rsidR="00317145" w:rsidRPr="002E2576" w:rsidRDefault="00317145" w:rsidP="00317145">
            <w:pPr>
              <w:tabs>
                <w:tab w:val="left" w:pos="915"/>
              </w:tabs>
              <w:suppressAutoHyphens/>
              <w:rPr>
                <w:lang w:eastAsia="ar-SA"/>
              </w:rPr>
            </w:pPr>
            <w:r w:rsidRPr="002E2576">
              <w:rPr>
                <w:lang w:eastAsia="ar-SA"/>
              </w:rPr>
              <w:t>____________________________________</w:t>
            </w:r>
          </w:p>
          <w:p w:rsidR="00317145" w:rsidRPr="002E2576" w:rsidRDefault="00317145" w:rsidP="00317145">
            <w:pPr>
              <w:tabs>
                <w:tab w:val="left" w:pos="915"/>
              </w:tabs>
              <w:suppressAutoHyphens/>
              <w:rPr>
                <w:lang w:eastAsia="ar-SA"/>
              </w:rPr>
            </w:pPr>
          </w:p>
          <w:p w:rsidR="00317145" w:rsidRPr="002E2576" w:rsidRDefault="00317145" w:rsidP="00317145">
            <w:pPr>
              <w:tabs>
                <w:tab w:val="left" w:pos="915"/>
              </w:tabs>
              <w:suppressAutoHyphens/>
              <w:rPr>
                <w:bCs/>
                <w:lang w:eastAsia="ar-SA"/>
              </w:rPr>
            </w:pPr>
            <w:r w:rsidRPr="002E2576">
              <w:rPr>
                <w:bCs/>
                <w:lang w:eastAsia="ar-SA"/>
              </w:rPr>
              <w:t>____________________________________</w:t>
            </w:r>
          </w:p>
          <w:p w:rsidR="00317145" w:rsidRPr="002E2576" w:rsidRDefault="00317145" w:rsidP="00317145">
            <w:pPr>
              <w:tabs>
                <w:tab w:val="left" w:pos="915"/>
              </w:tabs>
              <w:suppressAutoHyphens/>
              <w:rPr>
                <w:bCs/>
                <w:lang w:eastAsia="ar-SA"/>
              </w:rPr>
            </w:pPr>
          </w:p>
          <w:p w:rsidR="00317145" w:rsidRPr="002E2576" w:rsidRDefault="00317145" w:rsidP="00317145">
            <w:pPr>
              <w:tabs>
                <w:tab w:val="left" w:pos="915"/>
              </w:tabs>
              <w:suppressAutoHyphens/>
              <w:rPr>
                <w:bCs/>
                <w:lang w:eastAsia="ar-SA"/>
              </w:rPr>
            </w:pPr>
            <w:r w:rsidRPr="002E2576">
              <w:rPr>
                <w:bCs/>
                <w:lang w:eastAsia="ar-SA"/>
              </w:rPr>
              <w:t>____________________________________</w:t>
            </w:r>
          </w:p>
          <w:p w:rsidR="00317145" w:rsidRPr="002E2576" w:rsidRDefault="00317145" w:rsidP="00317145">
            <w:pPr>
              <w:tabs>
                <w:tab w:val="left" w:pos="915"/>
              </w:tabs>
              <w:suppressAutoHyphens/>
              <w:rPr>
                <w:bCs/>
                <w:lang w:eastAsia="ar-SA"/>
              </w:rPr>
            </w:pPr>
          </w:p>
          <w:p w:rsidR="00317145" w:rsidRPr="002E2576" w:rsidRDefault="00317145" w:rsidP="00317145">
            <w:pPr>
              <w:tabs>
                <w:tab w:val="left" w:pos="915"/>
              </w:tabs>
              <w:suppressAutoHyphens/>
              <w:rPr>
                <w:bCs/>
                <w:lang w:eastAsia="ar-SA"/>
              </w:rPr>
            </w:pPr>
            <w:r w:rsidRPr="002E2576">
              <w:rPr>
                <w:bCs/>
                <w:lang w:eastAsia="ar-SA"/>
              </w:rPr>
              <w:t>____________________________________</w:t>
            </w:r>
          </w:p>
          <w:p w:rsidR="00317145" w:rsidRPr="002E2576" w:rsidRDefault="00317145" w:rsidP="00317145">
            <w:pPr>
              <w:tabs>
                <w:tab w:val="left" w:pos="915"/>
              </w:tabs>
              <w:suppressAutoHyphens/>
              <w:rPr>
                <w:bCs/>
                <w:lang w:eastAsia="ar-SA"/>
              </w:rPr>
            </w:pPr>
          </w:p>
          <w:p w:rsidR="00317145" w:rsidRPr="002E2576" w:rsidRDefault="00317145" w:rsidP="00317145">
            <w:pPr>
              <w:tabs>
                <w:tab w:val="left" w:pos="915"/>
              </w:tabs>
              <w:suppressAutoHyphens/>
              <w:rPr>
                <w:bCs/>
                <w:lang w:eastAsia="ar-SA"/>
              </w:rPr>
            </w:pPr>
            <w:r w:rsidRPr="002E2576">
              <w:rPr>
                <w:bCs/>
                <w:lang w:eastAsia="ar-SA"/>
              </w:rPr>
              <w:t>____________________________________</w:t>
            </w:r>
          </w:p>
          <w:p w:rsidR="00317145" w:rsidRPr="002E2576" w:rsidRDefault="00317145" w:rsidP="00317145">
            <w:pPr>
              <w:tabs>
                <w:tab w:val="left" w:pos="915"/>
              </w:tabs>
              <w:suppressAutoHyphens/>
              <w:rPr>
                <w:bCs/>
                <w:lang w:eastAsia="ar-SA"/>
              </w:rPr>
            </w:pPr>
          </w:p>
          <w:p w:rsidR="00317145" w:rsidRPr="002E2576" w:rsidRDefault="00317145" w:rsidP="00317145">
            <w:pPr>
              <w:tabs>
                <w:tab w:val="left" w:pos="915"/>
              </w:tabs>
              <w:suppressAutoHyphens/>
              <w:rPr>
                <w:bCs/>
                <w:lang w:eastAsia="ar-SA"/>
              </w:rPr>
            </w:pPr>
            <w:r w:rsidRPr="002E2576">
              <w:rPr>
                <w:bCs/>
                <w:lang w:eastAsia="ar-SA"/>
              </w:rPr>
              <w:t>____________________________________</w:t>
            </w:r>
          </w:p>
          <w:p w:rsidR="00317145" w:rsidRPr="002E2576" w:rsidRDefault="00317145" w:rsidP="00317145">
            <w:pPr>
              <w:tabs>
                <w:tab w:val="left" w:pos="915"/>
              </w:tabs>
              <w:suppressAutoHyphens/>
              <w:rPr>
                <w:bCs/>
                <w:lang w:eastAsia="ar-SA"/>
              </w:rPr>
            </w:pPr>
          </w:p>
        </w:tc>
      </w:tr>
    </w:tbl>
    <w:p w:rsidR="00317145" w:rsidRDefault="00317145" w:rsidP="00317145">
      <w:pPr>
        <w:tabs>
          <w:tab w:val="left" w:pos="2642"/>
        </w:tabs>
        <w:rPr>
          <w:szCs w:val="24"/>
        </w:rPr>
      </w:pPr>
    </w:p>
    <w:p w:rsidR="00317145" w:rsidRDefault="00317145" w:rsidP="00317145">
      <w:pPr>
        <w:tabs>
          <w:tab w:val="left" w:pos="2642"/>
        </w:tabs>
        <w:rPr>
          <w:szCs w:val="24"/>
        </w:rPr>
      </w:pPr>
    </w:p>
    <w:p w:rsidR="00317145" w:rsidRDefault="00317145" w:rsidP="00317145">
      <w:pPr>
        <w:tabs>
          <w:tab w:val="left" w:pos="2642"/>
        </w:tabs>
        <w:rPr>
          <w:szCs w:val="24"/>
        </w:rPr>
      </w:pPr>
    </w:p>
    <w:p w:rsidR="00317145" w:rsidRDefault="00317145" w:rsidP="00317145">
      <w:pPr>
        <w:tabs>
          <w:tab w:val="left" w:pos="2642"/>
        </w:tabs>
        <w:rPr>
          <w:szCs w:val="24"/>
        </w:rPr>
      </w:pPr>
    </w:p>
    <w:p w:rsidR="00317145" w:rsidRDefault="00317145" w:rsidP="00317145">
      <w:pPr>
        <w:tabs>
          <w:tab w:val="left" w:pos="2642"/>
        </w:tabs>
        <w:rPr>
          <w:szCs w:val="24"/>
        </w:rPr>
      </w:pPr>
    </w:p>
    <w:p w:rsidR="00317145" w:rsidRPr="00317145" w:rsidRDefault="00317145" w:rsidP="00317145">
      <w:pPr>
        <w:jc w:val="center"/>
        <w:rPr>
          <w:b/>
        </w:rPr>
      </w:pPr>
      <w:r w:rsidRPr="00317145">
        <w:rPr>
          <w:b/>
        </w:rPr>
        <w:t>АДМИНИСТРАЦИЯ ДРУЖНОГОРСКОГО ГОРОДСКОГО ПОСЕЛЕНИЯ</w:t>
      </w:r>
    </w:p>
    <w:p w:rsidR="00317145" w:rsidRPr="00317145" w:rsidRDefault="00317145" w:rsidP="00317145">
      <w:pPr>
        <w:jc w:val="center"/>
        <w:rPr>
          <w:b/>
        </w:rPr>
      </w:pPr>
      <w:r w:rsidRPr="00317145">
        <w:rPr>
          <w:b/>
        </w:rPr>
        <w:t>ГАТЧИНСКОГО МУНИЦИПАЛЬНОГО РАЙОНА ЛЕНИНГРАДСКОЙ ОБЛАСТИ</w:t>
      </w:r>
    </w:p>
    <w:p w:rsidR="00317145" w:rsidRPr="0076377B" w:rsidRDefault="00317145" w:rsidP="00317145">
      <w:pPr>
        <w:jc w:val="both"/>
      </w:pPr>
    </w:p>
    <w:p w:rsidR="00317145" w:rsidRPr="0076377B" w:rsidRDefault="00317145" w:rsidP="00317145">
      <w:pPr>
        <w:jc w:val="center"/>
        <w:rPr>
          <w:b/>
        </w:rPr>
      </w:pPr>
      <w:proofErr w:type="gramStart"/>
      <w:r w:rsidRPr="0076377B">
        <w:rPr>
          <w:b/>
        </w:rPr>
        <w:t>П</w:t>
      </w:r>
      <w:proofErr w:type="gramEnd"/>
      <w:r w:rsidRPr="0076377B">
        <w:rPr>
          <w:b/>
        </w:rPr>
        <w:t xml:space="preserve"> О С Т А Н О В Л Е Н И Е     </w:t>
      </w:r>
    </w:p>
    <w:p w:rsidR="00317145" w:rsidRPr="0076377B" w:rsidRDefault="00317145" w:rsidP="00317145">
      <w:pPr>
        <w:jc w:val="both"/>
        <w:rPr>
          <w:b/>
        </w:rPr>
      </w:pPr>
      <w:r w:rsidRPr="0076377B">
        <w:rPr>
          <w:b/>
        </w:rPr>
        <w:t xml:space="preserve">От 06.03.2023                                                                                                                      </w:t>
      </w:r>
      <w:r>
        <w:rPr>
          <w:b/>
        </w:rPr>
        <w:t xml:space="preserve">                                                </w:t>
      </w:r>
      <w:r w:rsidRPr="0076377B">
        <w:rPr>
          <w:b/>
        </w:rPr>
        <w:t xml:space="preserve"> № 63</w:t>
      </w:r>
    </w:p>
    <w:p w:rsidR="00317145" w:rsidRPr="0076377B" w:rsidRDefault="00317145" w:rsidP="00317145">
      <w:pPr>
        <w:jc w:val="both"/>
        <w:rPr>
          <w:b/>
        </w:rPr>
      </w:pPr>
    </w:p>
    <w:tbl>
      <w:tblPr>
        <w:tblStyle w:val="aff1"/>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075"/>
      </w:tblGrid>
      <w:tr w:rsidR="00317145" w:rsidRPr="0076377B" w:rsidTr="00317145">
        <w:tc>
          <w:tcPr>
            <w:tcW w:w="5920" w:type="dxa"/>
          </w:tcPr>
          <w:p w:rsidR="00317145" w:rsidRPr="00861EDD" w:rsidRDefault="00317145" w:rsidP="00317145">
            <w:pPr>
              <w:jc w:val="both"/>
              <w:rPr>
                <w:b/>
              </w:rPr>
            </w:pPr>
            <w:proofErr w:type="gramStart"/>
            <w:r w:rsidRPr="00861EDD">
              <w:rPr>
                <w:b/>
              </w:rPr>
              <w:t>О внесении изменений  в 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утвержденный постановлением администрации от 21.04.2022 № 100.</w:t>
            </w:r>
            <w:proofErr w:type="gramEnd"/>
          </w:p>
          <w:p w:rsidR="00317145" w:rsidRPr="00861EDD" w:rsidRDefault="00317145" w:rsidP="00317145">
            <w:pPr>
              <w:jc w:val="both"/>
              <w:rPr>
                <w:b/>
              </w:rPr>
            </w:pPr>
          </w:p>
        </w:tc>
        <w:tc>
          <w:tcPr>
            <w:tcW w:w="4075" w:type="dxa"/>
          </w:tcPr>
          <w:p w:rsidR="00317145" w:rsidRPr="0076377B" w:rsidRDefault="00317145" w:rsidP="00317145">
            <w:pPr>
              <w:jc w:val="both"/>
              <w:rPr>
                <w:b/>
              </w:rPr>
            </w:pPr>
          </w:p>
        </w:tc>
      </w:tr>
    </w:tbl>
    <w:p w:rsidR="00317145" w:rsidRPr="0076377B" w:rsidRDefault="00317145" w:rsidP="00317145">
      <w:pPr>
        <w:tabs>
          <w:tab w:val="left" w:pos="1230"/>
        </w:tabs>
        <w:ind w:firstLine="709"/>
        <w:jc w:val="both"/>
      </w:pPr>
      <w:r w:rsidRPr="0076377B">
        <w:t xml:space="preserve">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317145" w:rsidRPr="0076377B" w:rsidRDefault="00317145" w:rsidP="00317145">
      <w:pPr>
        <w:tabs>
          <w:tab w:val="left" w:pos="1230"/>
        </w:tabs>
        <w:ind w:firstLine="709"/>
      </w:pPr>
    </w:p>
    <w:p w:rsidR="00317145" w:rsidRPr="0076377B" w:rsidRDefault="00317145" w:rsidP="00317145">
      <w:pPr>
        <w:jc w:val="center"/>
        <w:rPr>
          <w:b/>
        </w:rPr>
      </w:pPr>
      <w:r w:rsidRPr="0076377B">
        <w:rPr>
          <w:b/>
        </w:rPr>
        <w:t>ПОСТАНОВЛЯЕТ:</w:t>
      </w:r>
    </w:p>
    <w:p w:rsidR="00317145" w:rsidRPr="0076377B" w:rsidRDefault="00317145" w:rsidP="00317145">
      <w:pPr>
        <w:jc w:val="both"/>
      </w:pPr>
      <w:r w:rsidRPr="0076377B">
        <w:t xml:space="preserve">         1. в п. 1.2. административного регламента добавить «- индивидуальные предприниматели</w:t>
      </w:r>
      <w:proofErr w:type="gramStart"/>
      <w:r w:rsidRPr="0076377B">
        <w:t>;»</w:t>
      </w:r>
      <w:proofErr w:type="gramEnd"/>
      <w:r w:rsidRPr="0076377B">
        <w:t>.</w:t>
      </w:r>
    </w:p>
    <w:p w:rsidR="00317145" w:rsidRPr="0076377B" w:rsidRDefault="00317145" w:rsidP="00317145">
      <w:pPr>
        <w:jc w:val="both"/>
      </w:pPr>
      <w:r w:rsidRPr="0076377B">
        <w:t xml:space="preserve">         2. п. 2.4. изложить в следующей редакции «2.4.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roofErr w:type="gramStart"/>
      <w:r w:rsidRPr="0076377B">
        <w:t>.»</w:t>
      </w:r>
      <w:proofErr w:type="gramEnd"/>
    </w:p>
    <w:p w:rsidR="00317145" w:rsidRPr="0076377B" w:rsidRDefault="00317145" w:rsidP="00317145">
      <w:pPr>
        <w:jc w:val="both"/>
      </w:pPr>
      <w:r w:rsidRPr="0076377B">
        <w:t xml:space="preserve">         3. пп.1), 2) п.3.1.1. изложить в следующей редакции «1) </w:t>
      </w:r>
      <w:r w:rsidRPr="0076377B">
        <w:tab/>
        <w:t>прием и регистрация ходатайства и документов о предоставлении муниципальной услуги - не более 1 рабочего дня.</w:t>
      </w:r>
    </w:p>
    <w:p w:rsidR="00317145" w:rsidRPr="0076377B" w:rsidRDefault="00317145" w:rsidP="00317145">
      <w:pPr>
        <w:jc w:val="both"/>
      </w:pPr>
      <w:r w:rsidRPr="0076377B">
        <w:t xml:space="preserve">2) </w:t>
      </w:r>
      <w:r w:rsidRPr="0076377B">
        <w:tab/>
        <w:t>рассмотрение ходатайства и документов о предоставлении муниципальной услуги – не более 26 дней</w:t>
      </w:r>
      <w:proofErr w:type="gramStart"/>
      <w:r w:rsidRPr="0076377B">
        <w:t>.».</w:t>
      </w:r>
      <w:proofErr w:type="gramEnd"/>
    </w:p>
    <w:p w:rsidR="00317145" w:rsidRPr="0076377B" w:rsidRDefault="00317145" w:rsidP="00317145">
      <w:pPr>
        <w:jc w:val="both"/>
      </w:pPr>
      <w:r w:rsidRPr="0076377B">
        <w:t xml:space="preserve">         4. В 6 действии п. 3.1.3.2. слова  «Общий срок выполнения административных действий - не более 41 дня, но не ранее чем 30 дней со дня опубликования предусмотренного подпунктом</w:t>
      </w:r>
    </w:p>
    <w:p w:rsidR="00317145" w:rsidRPr="0076377B" w:rsidRDefault="00317145" w:rsidP="00317145">
      <w:pPr>
        <w:jc w:val="both"/>
        <w:rPr>
          <w:rFonts w:eastAsia="Calibri"/>
          <w:color w:val="000000"/>
        </w:rPr>
      </w:pPr>
      <w:r w:rsidRPr="0076377B">
        <w:t>1 пункта 3 статьи 39.42 Земельного кодекса РФ сообщения о поступившем ходатайстве</w:t>
      </w:r>
      <w:proofErr w:type="gramStart"/>
      <w:r w:rsidRPr="0076377B">
        <w:t xml:space="preserve">.» </w:t>
      </w:r>
      <w:proofErr w:type="gramEnd"/>
      <w:r w:rsidRPr="0076377B">
        <w:t>заменить на «Общий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317145" w:rsidRPr="0076377B" w:rsidRDefault="00317145" w:rsidP="00317145">
      <w:pPr>
        <w:autoSpaceDE w:val="0"/>
        <w:autoSpaceDN w:val="0"/>
        <w:adjustRightInd w:val="0"/>
        <w:jc w:val="both"/>
      </w:pPr>
      <w:r w:rsidRPr="0076377B">
        <w:rPr>
          <w:rFonts w:eastAsia="Calibri"/>
          <w:color w:val="000000"/>
        </w:rPr>
        <w:t xml:space="preserve">         6.</w:t>
      </w:r>
      <w:r w:rsidRPr="0076377B">
        <w:t xml:space="preserve">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17145" w:rsidRPr="0076377B" w:rsidRDefault="00317145" w:rsidP="00317145">
      <w:pPr>
        <w:autoSpaceDE w:val="0"/>
        <w:autoSpaceDN w:val="0"/>
        <w:adjustRightInd w:val="0"/>
        <w:jc w:val="both"/>
      </w:pPr>
    </w:p>
    <w:p w:rsidR="00317145" w:rsidRPr="0076377B" w:rsidRDefault="00317145" w:rsidP="00317145">
      <w:pPr>
        <w:jc w:val="both"/>
      </w:pPr>
      <w:r w:rsidRPr="0076377B">
        <w:t>Глава  администрации</w:t>
      </w:r>
    </w:p>
    <w:p w:rsidR="00317145" w:rsidRPr="0076377B" w:rsidRDefault="00317145" w:rsidP="00317145">
      <w:pPr>
        <w:jc w:val="both"/>
      </w:pPr>
      <w:r w:rsidRPr="0076377B">
        <w:t xml:space="preserve">Дружногорского  городского  поселения:                                                                 </w:t>
      </w:r>
      <w:r w:rsidR="00861EDD">
        <w:t xml:space="preserve">                                                    </w:t>
      </w:r>
      <w:r w:rsidRPr="0076377B">
        <w:t xml:space="preserve"> И.В.</w:t>
      </w:r>
      <w:r w:rsidR="00861EDD">
        <w:t xml:space="preserve"> </w:t>
      </w:r>
      <w:proofErr w:type="spellStart"/>
      <w:r w:rsidRPr="0076377B">
        <w:t>Отс</w:t>
      </w:r>
      <w:proofErr w:type="spellEnd"/>
      <w:r w:rsidRPr="0076377B">
        <w:t xml:space="preserve">                                          </w:t>
      </w:r>
    </w:p>
    <w:p w:rsidR="00317145" w:rsidRDefault="00317145" w:rsidP="00317145">
      <w:pPr>
        <w:tabs>
          <w:tab w:val="left" w:pos="4282"/>
        </w:tabs>
        <w:rPr>
          <w:szCs w:val="24"/>
        </w:rPr>
      </w:pPr>
    </w:p>
    <w:p w:rsidR="00861EDD" w:rsidRDefault="00861EDD" w:rsidP="00317145">
      <w:pPr>
        <w:tabs>
          <w:tab w:val="left" w:pos="4282"/>
        </w:tabs>
        <w:rPr>
          <w:szCs w:val="24"/>
        </w:rPr>
      </w:pPr>
    </w:p>
    <w:p w:rsidR="00861EDD" w:rsidRPr="00B405FC" w:rsidRDefault="00861EDD" w:rsidP="00861EDD">
      <w:r w:rsidRPr="00B405FC">
        <w:t xml:space="preserve">        АДМИНИСТРАЦИЯ ДРУЖНОГОРСКОГО ГОРОДСКОГО ПОСЕЛЕНИЯ</w:t>
      </w:r>
    </w:p>
    <w:p w:rsidR="00861EDD" w:rsidRPr="00B405FC" w:rsidRDefault="00861EDD" w:rsidP="00861EDD">
      <w:r w:rsidRPr="00B405FC">
        <w:t>ГАТЧИНСКОГО МУНИЦИПАЛЬНОГО РАЙОНА ЛЕНИНГРАДСКОЙ ОБЛАСТИ</w:t>
      </w:r>
    </w:p>
    <w:p w:rsidR="00861EDD" w:rsidRPr="00B405FC" w:rsidRDefault="00861EDD" w:rsidP="00861EDD">
      <w:pPr>
        <w:jc w:val="both"/>
      </w:pPr>
    </w:p>
    <w:p w:rsidR="00861EDD" w:rsidRPr="00B405FC" w:rsidRDefault="00861EDD" w:rsidP="00861EDD">
      <w:pPr>
        <w:jc w:val="center"/>
        <w:rPr>
          <w:b/>
        </w:rPr>
      </w:pPr>
      <w:proofErr w:type="gramStart"/>
      <w:r w:rsidRPr="00B405FC">
        <w:rPr>
          <w:b/>
        </w:rPr>
        <w:t>П</w:t>
      </w:r>
      <w:proofErr w:type="gramEnd"/>
      <w:r w:rsidRPr="00B405FC">
        <w:rPr>
          <w:b/>
        </w:rPr>
        <w:t xml:space="preserve"> О С Т А Н О В Л Е Н И Е     </w:t>
      </w:r>
    </w:p>
    <w:p w:rsidR="00861EDD" w:rsidRPr="00B405FC" w:rsidRDefault="00861EDD" w:rsidP="00861EDD">
      <w:pPr>
        <w:jc w:val="both"/>
        <w:rPr>
          <w:b/>
        </w:rPr>
      </w:pPr>
    </w:p>
    <w:p w:rsidR="00861EDD" w:rsidRPr="00B405FC" w:rsidRDefault="00861EDD" w:rsidP="00861EDD">
      <w:pPr>
        <w:jc w:val="both"/>
        <w:rPr>
          <w:b/>
        </w:rPr>
      </w:pPr>
      <w:r w:rsidRPr="00B405FC">
        <w:rPr>
          <w:b/>
        </w:rPr>
        <w:t>От  06.03.2023                                                                                                                       № 64</w:t>
      </w:r>
    </w:p>
    <w:p w:rsidR="00861EDD" w:rsidRPr="00B405FC" w:rsidRDefault="00861EDD" w:rsidP="00861EDD">
      <w:pPr>
        <w:jc w:val="both"/>
        <w:rPr>
          <w:b/>
        </w:rPr>
      </w:pPr>
    </w:p>
    <w:tbl>
      <w:tblPr>
        <w:tblStyle w:val="aff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075"/>
      </w:tblGrid>
      <w:tr w:rsidR="00861EDD" w:rsidRPr="00B405FC" w:rsidTr="00861EDD">
        <w:tc>
          <w:tcPr>
            <w:tcW w:w="6204" w:type="dxa"/>
          </w:tcPr>
          <w:p w:rsidR="00861EDD" w:rsidRPr="00B405FC" w:rsidRDefault="00861EDD" w:rsidP="00861EDD">
            <w:pPr>
              <w:jc w:val="both"/>
            </w:pPr>
            <w:proofErr w:type="gramStart"/>
            <w:r w:rsidRPr="00B405FC">
              <w:t>О внесении изменений  в административный регламент предоставления муниципальной услуги «</w:t>
            </w:r>
            <w:r w:rsidRPr="00B405FC">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405FC">
              <w:t>» утвержденный постановлением администрации от 24.06.2022 № 175</w:t>
            </w:r>
            <w:proofErr w:type="gramEnd"/>
          </w:p>
          <w:p w:rsidR="00861EDD" w:rsidRPr="00B405FC" w:rsidRDefault="00861EDD" w:rsidP="00861EDD">
            <w:pPr>
              <w:jc w:val="both"/>
              <w:rPr>
                <w:b/>
              </w:rPr>
            </w:pPr>
          </w:p>
        </w:tc>
        <w:tc>
          <w:tcPr>
            <w:tcW w:w="4075" w:type="dxa"/>
          </w:tcPr>
          <w:p w:rsidR="00861EDD" w:rsidRPr="00B405FC" w:rsidRDefault="00861EDD" w:rsidP="00861EDD">
            <w:pPr>
              <w:jc w:val="both"/>
              <w:rPr>
                <w:b/>
              </w:rPr>
            </w:pPr>
          </w:p>
        </w:tc>
      </w:tr>
    </w:tbl>
    <w:p w:rsidR="00861EDD" w:rsidRPr="00B405FC" w:rsidRDefault="00861EDD" w:rsidP="00861EDD">
      <w:pPr>
        <w:jc w:val="both"/>
        <w:rPr>
          <w:b/>
        </w:rPr>
      </w:pPr>
    </w:p>
    <w:p w:rsidR="00861EDD" w:rsidRPr="00B405FC" w:rsidRDefault="00861EDD" w:rsidP="00861EDD">
      <w:pPr>
        <w:ind w:firstLine="567"/>
        <w:jc w:val="both"/>
      </w:pPr>
      <w:r w:rsidRPr="00B405FC">
        <w:t xml:space="preserve"> В соответствии с </w:t>
      </w:r>
      <w:r w:rsidRPr="00B405FC">
        <w:rPr>
          <w:rFonts w:eastAsia="Calibri"/>
          <w:color w:val="000000"/>
        </w:rPr>
        <w:t>Постановлением Правительства от 30.12.2022 № 2536</w:t>
      </w:r>
      <w:proofErr w:type="gramStart"/>
      <w:r w:rsidRPr="00B405FC">
        <w:rPr>
          <w:rFonts w:eastAsia="Calibri"/>
          <w:color w:val="000000"/>
        </w:rPr>
        <w:t xml:space="preserve"> О</w:t>
      </w:r>
      <w:proofErr w:type="gramEnd"/>
      <w:r w:rsidRPr="00B405FC">
        <w:rPr>
          <w:rFonts w:eastAsia="Calibri"/>
          <w:color w:val="000000"/>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r w:rsidRPr="00B405FC">
        <w:t>,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861EDD" w:rsidRPr="00B405FC" w:rsidRDefault="00861EDD" w:rsidP="00861EDD">
      <w:pPr>
        <w:tabs>
          <w:tab w:val="left" w:pos="1230"/>
        </w:tabs>
        <w:ind w:firstLine="709"/>
        <w:jc w:val="both"/>
      </w:pPr>
    </w:p>
    <w:p w:rsidR="00861EDD" w:rsidRPr="00B405FC" w:rsidRDefault="00861EDD" w:rsidP="00861EDD">
      <w:pPr>
        <w:jc w:val="center"/>
        <w:rPr>
          <w:b/>
        </w:rPr>
      </w:pPr>
      <w:r w:rsidRPr="00B405FC">
        <w:rPr>
          <w:b/>
        </w:rPr>
        <w:t>ПОСТАНОВЛЯЕТ:</w:t>
      </w:r>
    </w:p>
    <w:p w:rsidR="00861EDD" w:rsidRPr="00B405FC" w:rsidRDefault="00861EDD" w:rsidP="00861EDD">
      <w:pPr>
        <w:jc w:val="both"/>
        <w:rPr>
          <w:b/>
        </w:rPr>
      </w:pPr>
      <w:r w:rsidRPr="00B405FC">
        <w:rPr>
          <w:b/>
        </w:rPr>
        <w:t xml:space="preserve">         </w:t>
      </w:r>
      <w:r w:rsidRPr="00B405FC">
        <w:t>1. в наименовании услуги к слову «садоводства» добавить</w:t>
      </w:r>
      <w:r w:rsidRPr="00B405FC">
        <w:rPr>
          <w:b/>
        </w:rPr>
        <w:t xml:space="preserve"> «</w:t>
      </w:r>
      <w:r w:rsidRPr="00B405FC">
        <w:rPr>
          <w:bCs/>
        </w:rPr>
        <w:t>для собственных нужд»</w:t>
      </w:r>
    </w:p>
    <w:p w:rsidR="00861EDD" w:rsidRPr="00B405FC" w:rsidRDefault="00861EDD" w:rsidP="00861EDD">
      <w:pPr>
        <w:autoSpaceDE w:val="0"/>
        <w:autoSpaceDN w:val="0"/>
        <w:adjustRightInd w:val="0"/>
        <w:ind w:firstLine="540"/>
        <w:jc w:val="both"/>
      </w:pPr>
      <w:r w:rsidRPr="00B405FC">
        <w:t xml:space="preserve">2. п. 2.4. административного регламента </w:t>
      </w:r>
      <w:r w:rsidRPr="00B405FC">
        <w:rPr>
          <w:rFonts w:eastAsia="Calibri"/>
          <w:color w:val="000000"/>
        </w:rPr>
        <w:t>изложить в следующей редакции «</w:t>
      </w:r>
      <w:r w:rsidRPr="00B405FC">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861EDD" w:rsidRPr="00B405FC" w:rsidRDefault="00861EDD" w:rsidP="00861EDD">
      <w:pPr>
        <w:autoSpaceDE w:val="0"/>
        <w:autoSpaceDN w:val="0"/>
        <w:adjustRightInd w:val="0"/>
        <w:ind w:firstLine="540"/>
        <w:jc w:val="both"/>
      </w:pPr>
      <w:r w:rsidRPr="00B405FC">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01.01.2024 до окончания 10-дневного срока публикации).</w:t>
      </w:r>
    </w:p>
    <w:p w:rsidR="00861EDD" w:rsidRPr="00B405FC" w:rsidRDefault="00861EDD" w:rsidP="00861EDD">
      <w:pPr>
        <w:autoSpaceDE w:val="0"/>
        <w:autoSpaceDN w:val="0"/>
        <w:adjustRightInd w:val="0"/>
        <w:ind w:firstLine="540"/>
        <w:jc w:val="both"/>
        <w:rPr>
          <w:rFonts w:eastAsia="Calibri"/>
          <w:color w:val="000000"/>
        </w:rPr>
      </w:pPr>
      <w:r w:rsidRPr="00B405FC">
        <w:t xml:space="preserve">2.4.2. </w:t>
      </w:r>
      <w:proofErr w:type="gramStart"/>
      <w:r w:rsidRPr="00B405FC">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w:t>
      </w:r>
      <w:proofErr w:type="gramEnd"/>
      <w:r w:rsidRPr="00B405FC">
        <w:t xml:space="preserve"> чем до 20 (двадцати) календарных дней) со дня поступления заявления о предварительном согласовании предоставления земельного участка</w:t>
      </w:r>
      <w:proofErr w:type="gramStart"/>
      <w:r w:rsidRPr="00B405FC">
        <w:t>.</w:t>
      </w:r>
      <w:r w:rsidRPr="00B405FC">
        <w:rPr>
          <w:rFonts w:eastAsia="Calibri"/>
          <w:color w:val="000000"/>
        </w:rPr>
        <w:t>»</w:t>
      </w:r>
      <w:proofErr w:type="gramEnd"/>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2. в п.2.5. добавить - Постановление Правительства РФ от 09.04.2022 № 629 «Об особенностях регулирования земельных отношений в Российской Федерации в 2022 году», Постановление Правительства от 30.12.2022 № 2536</w:t>
      </w:r>
      <w:proofErr w:type="gramStart"/>
      <w:r w:rsidRPr="00B405FC">
        <w:rPr>
          <w:rFonts w:eastAsia="Calibri"/>
          <w:color w:val="000000"/>
        </w:rPr>
        <w:t xml:space="preserve"> О</w:t>
      </w:r>
      <w:proofErr w:type="gramEnd"/>
      <w:r w:rsidRPr="00B405FC">
        <w:rPr>
          <w:rFonts w:eastAsia="Calibri"/>
          <w:color w:val="000000"/>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3. в п. 2.8. исключить пп.2)</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4. п. 2.9. изложить в следующей редакции «2.9. Исчерпывающий перечень оснований для отказа в приеме документов, необходимых для предоставления муниципальной услуги:</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Основания для отказа в приеме документов, необходимых для предоставления муниципальной услуги, отсутствуют</w:t>
      </w:r>
      <w:proofErr w:type="gramStart"/>
      <w:r w:rsidRPr="00B405FC">
        <w:rPr>
          <w:rFonts w:eastAsia="Calibri"/>
          <w:color w:val="000000"/>
        </w:rPr>
        <w:t>.»</w:t>
      </w:r>
      <w:proofErr w:type="gramEnd"/>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5. п. 2.10.1. изложить в следующей редакции «2.10.1. Отсутствие права на предоставление муниципальной услуги:</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2) заявление на получение услуги оформлено не в соответствии с административным регламентом;</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 xml:space="preserve">3) представленные заявителем документы </w:t>
      </w:r>
      <w:proofErr w:type="gramStart"/>
      <w:r w:rsidRPr="00B405FC">
        <w:rPr>
          <w:rFonts w:eastAsia="Calibri"/>
          <w:color w:val="000000"/>
        </w:rPr>
        <w:t>недействительны/указанные в заявлении сведения недостоверны</w:t>
      </w:r>
      <w:proofErr w:type="gramEnd"/>
      <w:r w:rsidRPr="00B405FC">
        <w:rPr>
          <w:rFonts w:eastAsia="Calibri"/>
          <w:color w:val="000000"/>
        </w:rPr>
        <w:t>.</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4) заявление подано лицом, не уполномоченным на осуществление таких действий</w:t>
      </w:r>
      <w:proofErr w:type="gramStart"/>
      <w:r w:rsidRPr="00B405FC">
        <w:rPr>
          <w:rFonts w:eastAsia="Calibri"/>
          <w:color w:val="000000"/>
        </w:rPr>
        <w:t>;»</w:t>
      </w:r>
      <w:proofErr w:type="gramEnd"/>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6. п. 3.1.1 изложить в следующей редакции «3.1.1. Предоставление муниципальной услуги включает в себя следующие административные процедуры:</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 прием и регистрация заявления о предоставлении муниципальной услуги – не более 1 календарного дня;</w:t>
      </w:r>
    </w:p>
    <w:p w:rsidR="00861EDD" w:rsidRPr="00B405FC" w:rsidRDefault="00861EDD" w:rsidP="00861EDD">
      <w:pPr>
        <w:autoSpaceDE w:val="0"/>
        <w:autoSpaceDN w:val="0"/>
        <w:adjustRightInd w:val="0"/>
        <w:ind w:firstLine="540"/>
        <w:jc w:val="both"/>
        <w:rPr>
          <w:rFonts w:eastAsia="Calibri"/>
          <w:color w:val="000000"/>
        </w:rPr>
      </w:pPr>
      <w:proofErr w:type="gramStart"/>
      <w:r w:rsidRPr="00B405FC">
        <w:rPr>
          <w:rFonts w:eastAsia="Calibri"/>
          <w:color w:val="000000"/>
        </w:rPr>
        <w:t>- рассмотрение документов об оказании муниципальной услуги - не более  22 календарных дней (в период до 01.01.2024 – не более 10 календарных дней);</w:t>
      </w:r>
      <w:proofErr w:type="gramEnd"/>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01.01.2024 до окончания 10-дневного срока публикации). О продлении срока предоставления государственной услуги ОМСУ уведомляет заявителя.</w:t>
      </w:r>
    </w:p>
    <w:p w:rsidR="00861EDD" w:rsidRPr="00B405FC" w:rsidRDefault="00861EDD" w:rsidP="00861EDD">
      <w:pPr>
        <w:autoSpaceDE w:val="0"/>
        <w:autoSpaceDN w:val="0"/>
        <w:adjustRightInd w:val="0"/>
        <w:ind w:firstLine="540"/>
        <w:jc w:val="both"/>
        <w:rPr>
          <w:rFonts w:eastAsia="Calibri"/>
          <w:color w:val="000000"/>
        </w:rPr>
      </w:pPr>
      <w:proofErr w:type="gramStart"/>
      <w:r w:rsidRPr="00B405FC">
        <w:rPr>
          <w:rFonts w:eastAsia="Calibri"/>
          <w:color w:val="00000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w:t>
      </w:r>
      <w:proofErr w:type="gramEnd"/>
      <w:r w:rsidRPr="00B405FC">
        <w:rPr>
          <w:rFonts w:eastAsia="Calibri"/>
          <w:color w:val="000000"/>
        </w:rPr>
        <w:t xml:space="preserve"> чем до 16  (шестнадцати) календарных дней). О продлении срока предоставления государственной услуги ОМСУ уведомляет заявителя;</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 принятие решения о предоставлении или об отказе в предоставлении муниципальной услуги - не более  2 календарных дней;</w:t>
      </w:r>
    </w:p>
    <w:p w:rsidR="00861EDD" w:rsidRPr="00B405FC" w:rsidRDefault="00861EDD" w:rsidP="00861EDD">
      <w:pPr>
        <w:autoSpaceDE w:val="0"/>
        <w:autoSpaceDN w:val="0"/>
        <w:adjustRightInd w:val="0"/>
        <w:ind w:firstLine="540"/>
        <w:jc w:val="both"/>
        <w:rPr>
          <w:rFonts w:eastAsia="Calibri"/>
          <w:color w:val="000000"/>
        </w:rPr>
      </w:pPr>
      <w:r w:rsidRPr="00B405FC">
        <w:rPr>
          <w:rFonts w:eastAsia="Calibri"/>
          <w:color w:val="000000"/>
        </w:rPr>
        <w:t>- выдача результата - не более 1 календарного дня</w:t>
      </w:r>
      <w:proofErr w:type="gramStart"/>
      <w:r w:rsidRPr="00B405FC">
        <w:rPr>
          <w:rFonts w:eastAsia="Calibri"/>
          <w:color w:val="000000"/>
        </w:rPr>
        <w:t>.»</w:t>
      </w:r>
      <w:proofErr w:type="gramEnd"/>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eastAsia="Calibri" w:hAnsi="Times New Roman" w:cs="Times New Roman"/>
          <w:color w:val="000000"/>
          <w:sz w:val="18"/>
          <w:szCs w:val="18"/>
        </w:rPr>
        <w:t>7. п.3.1.3.2 и 3.1.3.3 изложить в следующей редакции «</w:t>
      </w:r>
      <w:r w:rsidRPr="00B405FC">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u w:val="single"/>
        </w:rPr>
        <w:t>1 действие:</w:t>
      </w:r>
      <w:r w:rsidRPr="00B405FC">
        <w:rPr>
          <w:rFonts w:ascii="Times New Roman" w:hAnsi="Times New Roman" w:cs="Times New Roman"/>
          <w:sz w:val="18"/>
          <w:szCs w:val="18"/>
        </w:rPr>
        <w:t xml:space="preserve"> проверка документов на комплектность и достоверность, проверка сведений, содержащихся в представленных </w:t>
      </w:r>
      <w:proofErr w:type="gramStart"/>
      <w:r w:rsidRPr="00B405FC">
        <w:rPr>
          <w:rFonts w:ascii="Times New Roman" w:hAnsi="Times New Roman" w:cs="Times New Roman"/>
          <w:sz w:val="18"/>
          <w:szCs w:val="18"/>
        </w:rPr>
        <w:t>заявлении</w:t>
      </w:r>
      <w:proofErr w:type="gramEnd"/>
      <w:r w:rsidRPr="00B405FC">
        <w:rPr>
          <w:rFonts w:ascii="Times New Roman" w:hAnsi="Times New Roman" w:cs="Times New Roman"/>
          <w:sz w:val="18"/>
          <w:szCs w:val="1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u w:val="single"/>
        </w:rPr>
        <w:t>2 действие:</w:t>
      </w:r>
      <w:r w:rsidRPr="00B405FC">
        <w:rPr>
          <w:rFonts w:ascii="Times New Roman" w:hAnsi="Times New Roman" w:cs="Times New Roman"/>
          <w:sz w:val="18"/>
          <w:szCs w:val="1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405FC">
          <w:rPr>
            <w:rStyle w:val="ae"/>
            <w:rFonts w:ascii="Times New Roman" w:hAnsi="Times New Roman" w:cs="Times New Roman"/>
            <w:sz w:val="18"/>
            <w:szCs w:val="18"/>
          </w:rPr>
          <w:t>пунктом 2.7</w:t>
        </w:r>
      </w:hyperlink>
      <w:r w:rsidRPr="00B405FC">
        <w:rPr>
          <w:rFonts w:ascii="Times New Roman" w:hAnsi="Times New Roman" w:cs="Times New Roman"/>
          <w:sz w:val="18"/>
          <w:szCs w:val="1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B405FC">
        <w:rPr>
          <w:rFonts w:ascii="Times New Roman" w:hAnsi="Times New Roman" w:cs="Times New Roman"/>
          <w:sz w:val="18"/>
          <w:szCs w:val="18"/>
        </w:rPr>
        <w:t>с даты окончания</w:t>
      </w:r>
      <w:proofErr w:type="gramEnd"/>
      <w:r w:rsidRPr="00B405FC">
        <w:rPr>
          <w:rFonts w:ascii="Times New Roman" w:hAnsi="Times New Roman" w:cs="Times New Roman"/>
          <w:sz w:val="18"/>
          <w:szCs w:val="18"/>
        </w:rPr>
        <w:t xml:space="preserve"> первой административной процедуры.</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u w:val="single"/>
        </w:rPr>
        <w:t>3 действие:</w:t>
      </w:r>
      <w:r w:rsidRPr="00B405FC">
        <w:rPr>
          <w:rFonts w:ascii="Times New Roman" w:hAnsi="Times New Roman" w:cs="Times New Roman"/>
          <w:sz w:val="18"/>
          <w:szCs w:val="1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случае если земельный участок предстоит </w:t>
      </w:r>
      <w:proofErr w:type="gramStart"/>
      <w:r w:rsidRPr="00B405FC">
        <w:rPr>
          <w:rFonts w:ascii="Times New Roman" w:hAnsi="Times New Roman" w:cs="Times New Roman"/>
          <w:sz w:val="18"/>
          <w:szCs w:val="18"/>
        </w:rPr>
        <w:t>образовать в соответствии со схемой расположения земельного участка и схема расположения земельного участка представлена</w:t>
      </w:r>
      <w:proofErr w:type="gramEnd"/>
      <w:r w:rsidRPr="00B405FC">
        <w:rPr>
          <w:rFonts w:ascii="Times New Roman" w:hAnsi="Times New Roman" w:cs="Times New Roman"/>
          <w:sz w:val="18"/>
          <w:szCs w:val="1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861EDD" w:rsidRPr="00B405FC" w:rsidRDefault="00861EDD" w:rsidP="00861EDD">
      <w:pPr>
        <w:pStyle w:val="ConsPlusNormal"/>
        <w:ind w:firstLine="567"/>
        <w:jc w:val="both"/>
        <w:rPr>
          <w:rFonts w:ascii="Times New Roman" w:hAnsi="Times New Roman" w:cs="Times New Roman"/>
          <w:sz w:val="18"/>
          <w:szCs w:val="18"/>
        </w:rPr>
      </w:pPr>
      <w:proofErr w:type="gramStart"/>
      <w:r w:rsidRPr="00B405FC">
        <w:rPr>
          <w:rFonts w:ascii="Times New Roman" w:hAnsi="Times New Roman" w:cs="Times New Roman"/>
          <w:sz w:val="18"/>
          <w:szCs w:val="18"/>
          <w:u w:val="single"/>
        </w:rPr>
        <w:t>4 действие:</w:t>
      </w:r>
      <w:r w:rsidRPr="00B405FC">
        <w:rPr>
          <w:rFonts w:ascii="Times New Roman" w:hAnsi="Times New Roman" w:cs="Times New Roman"/>
          <w:sz w:val="18"/>
          <w:szCs w:val="18"/>
        </w:rPr>
        <w:t xml:space="preserve"> в случае если по истечении 30 календарных дней (в период до 01.01.2024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B405FC">
        <w:rPr>
          <w:rFonts w:ascii="Times New Roman" w:hAnsi="Times New Roman" w:cs="Times New Roman"/>
          <w:sz w:val="18"/>
          <w:szCs w:val="18"/>
        </w:rPr>
        <w:t xml:space="preserve"> границ испрашиваемого земельного участка, в течение 7 календарных дней;</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861EDD" w:rsidRPr="00B405FC" w:rsidRDefault="00861EDD" w:rsidP="00861EDD">
      <w:pPr>
        <w:pStyle w:val="ConsPlusNormal"/>
        <w:ind w:firstLine="567"/>
        <w:jc w:val="both"/>
        <w:rPr>
          <w:rFonts w:ascii="Times New Roman" w:hAnsi="Times New Roman" w:cs="Times New Roman"/>
          <w:sz w:val="18"/>
          <w:szCs w:val="18"/>
        </w:rPr>
      </w:pPr>
      <w:proofErr w:type="gramStart"/>
      <w:r w:rsidRPr="00B405FC">
        <w:rPr>
          <w:rFonts w:ascii="Times New Roman" w:hAnsi="Times New Roman" w:cs="Times New Roman"/>
          <w:sz w:val="18"/>
          <w:szCs w:val="1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w:t>
      </w:r>
      <w:proofErr w:type="gramEnd"/>
      <w:r w:rsidRPr="00B405FC">
        <w:rPr>
          <w:rFonts w:ascii="Times New Roman" w:hAnsi="Times New Roman" w:cs="Times New Roman"/>
          <w:sz w:val="18"/>
          <w:szCs w:val="18"/>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405FC">
        <w:rPr>
          <w:rFonts w:ascii="Times New Roman" w:hAnsi="Times New Roman" w:cs="Times New Roman"/>
          <w:sz w:val="18"/>
          <w:szCs w:val="18"/>
        </w:rPr>
        <w:t>ии ау</w:t>
      </w:r>
      <w:proofErr w:type="gramEnd"/>
      <w:r w:rsidRPr="00B405FC">
        <w:rPr>
          <w:rFonts w:ascii="Times New Roman" w:hAnsi="Times New Roman" w:cs="Times New Roman"/>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61EDD" w:rsidRPr="00B405FC" w:rsidRDefault="00861EDD" w:rsidP="00861EDD">
      <w:pPr>
        <w:pStyle w:val="ConsPlusNormal"/>
        <w:ind w:firstLine="567"/>
        <w:jc w:val="both"/>
        <w:rPr>
          <w:rFonts w:ascii="Times New Roman" w:hAnsi="Times New Roman" w:cs="Times New Roman"/>
          <w:sz w:val="18"/>
          <w:szCs w:val="18"/>
        </w:rPr>
      </w:pPr>
      <w:r w:rsidRPr="00B405FC">
        <w:rPr>
          <w:rFonts w:ascii="Times New Roman" w:hAnsi="Times New Roman" w:cs="Times New Roman"/>
          <w:sz w:val="18"/>
          <w:szCs w:val="1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61EDD" w:rsidRPr="00B405FC" w:rsidRDefault="00861EDD" w:rsidP="00861EDD">
      <w:pPr>
        <w:widowControl w:val="0"/>
        <w:autoSpaceDE w:val="0"/>
        <w:autoSpaceDN w:val="0"/>
        <w:ind w:firstLine="709"/>
        <w:jc w:val="both"/>
      </w:pPr>
      <w:r w:rsidRPr="00B405FC">
        <w:t xml:space="preserve">3.1.3.3. В случае установления специалистом оснований, перечисленных в </w:t>
      </w:r>
      <w:hyperlink w:anchor="P125" w:history="1">
        <w:r w:rsidRPr="00B405FC">
          <w:t>пункте 2.8</w:t>
        </w:r>
      </w:hyperlink>
      <w:r w:rsidRPr="00B405FC">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61EDD" w:rsidRPr="00B405FC" w:rsidRDefault="00861EDD" w:rsidP="00861EDD">
      <w:pPr>
        <w:widowControl w:val="0"/>
        <w:autoSpaceDE w:val="0"/>
        <w:autoSpaceDN w:val="0"/>
        <w:ind w:firstLine="709"/>
        <w:jc w:val="both"/>
      </w:pPr>
      <w:r w:rsidRPr="00B405FC">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61EDD" w:rsidRPr="00B405FC" w:rsidRDefault="00861EDD" w:rsidP="00861EDD">
      <w:pPr>
        <w:widowControl w:val="0"/>
        <w:autoSpaceDE w:val="0"/>
        <w:autoSpaceDN w:val="0"/>
        <w:ind w:firstLine="709"/>
        <w:jc w:val="both"/>
      </w:pPr>
      <w:r w:rsidRPr="00B405FC">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61EDD" w:rsidRPr="00B405FC" w:rsidRDefault="00861EDD" w:rsidP="00861EDD">
      <w:pPr>
        <w:widowControl w:val="0"/>
        <w:autoSpaceDE w:val="0"/>
        <w:autoSpaceDN w:val="0"/>
        <w:ind w:firstLine="709"/>
        <w:jc w:val="both"/>
      </w:pPr>
      <w:r w:rsidRPr="00B405FC">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roofErr w:type="gramStart"/>
      <w:r w:rsidRPr="00B405FC">
        <w:t>.»</w:t>
      </w:r>
      <w:proofErr w:type="gramEnd"/>
    </w:p>
    <w:p w:rsidR="00861EDD" w:rsidRPr="00B405FC" w:rsidRDefault="00861EDD" w:rsidP="00861EDD">
      <w:pPr>
        <w:widowControl w:val="0"/>
        <w:autoSpaceDE w:val="0"/>
        <w:autoSpaceDN w:val="0"/>
        <w:ind w:firstLine="709"/>
        <w:jc w:val="both"/>
      </w:pPr>
      <w:r w:rsidRPr="00B405FC">
        <w:t>8. п.3.1.5.2 изложить в следующей редакции «3.1.5.2.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roofErr w:type="gramStart"/>
      <w:r w:rsidRPr="00B405FC">
        <w:t>.»</w:t>
      </w:r>
      <w:proofErr w:type="gramEnd"/>
    </w:p>
    <w:p w:rsidR="00861EDD" w:rsidRPr="00B405FC" w:rsidRDefault="00861EDD" w:rsidP="00861EDD">
      <w:pPr>
        <w:autoSpaceDE w:val="0"/>
        <w:autoSpaceDN w:val="0"/>
        <w:adjustRightInd w:val="0"/>
        <w:ind w:firstLine="540"/>
        <w:jc w:val="both"/>
      </w:pPr>
      <w:r w:rsidRPr="00B405FC">
        <w:t xml:space="preserve">  9.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861EDD" w:rsidRPr="00B405FC" w:rsidRDefault="00861EDD" w:rsidP="00861EDD">
      <w:pPr>
        <w:tabs>
          <w:tab w:val="left" w:pos="1220"/>
        </w:tabs>
        <w:ind w:firstLine="284"/>
        <w:jc w:val="both"/>
      </w:pPr>
    </w:p>
    <w:p w:rsidR="00861EDD" w:rsidRPr="00B405FC" w:rsidRDefault="00861EDD" w:rsidP="00861EDD">
      <w:pPr>
        <w:tabs>
          <w:tab w:val="left" w:pos="1220"/>
        </w:tabs>
        <w:ind w:firstLine="284"/>
        <w:jc w:val="both"/>
      </w:pPr>
    </w:p>
    <w:p w:rsidR="00861EDD" w:rsidRPr="00B405FC" w:rsidRDefault="00861EDD" w:rsidP="00861EDD">
      <w:pPr>
        <w:jc w:val="both"/>
      </w:pPr>
      <w:r w:rsidRPr="00B405FC">
        <w:t>Глава  администрации</w:t>
      </w:r>
    </w:p>
    <w:p w:rsidR="00861EDD" w:rsidRPr="00B405FC" w:rsidRDefault="00861EDD" w:rsidP="00861EDD">
      <w:pPr>
        <w:jc w:val="both"/>
      </w:pPr>
      <w:r w:rsidRPr="00B405FC">
        <w:t>Дружн</w:t>
      </w:r>
      <w:r>
        <w:t xml:space="preserve">огорского  городского  поселения  </w:t>
      </w:r>
      <w:r w:rsidRPr="00B405FC">
        <w:t xml:space="preserve">                                                        </w:t>
      </w:r>
      <w:r>
        <w:t xml:space="preserve">                                               </w:t>
      </w:r>
      <w:r w:rsidRPr="00B405FC">
        <w:t xml:space="preserve">    </w:t>
      </w:r>
      <w:r>
        <w:t xml:space="preserve">        </w:t>
      </w:r>
      <w:r w:rsidRPr="00B405FC">
        <w:t>И.В.</w:t>
      </w:r>
      <w:r>
        <w:t xml:space="preserve"> </w:t>
      </w:r>
      <w:proofErr w:type="spellStart"/>
      <w:r w:rsidRPr="00B405FC">
        <w:t>Отс</w:t>
      </w:r>
      <w:proofErr w:type="spellEnd"/>
      <w:r w:rsidRPr="00B405FC">
        <w:t xml:space="preserve">                                          </w:t>
      </w:r>
    </w:p>
    <w:p w:rsidR="00861EDD" w:rsidRDefault="00861EDD" w:rsidP="00861EDD">
      <w:pPr>
        <w:tabs>
          <w:tab w:val="left" w:pos="4282"/>
        </w:tabs>
        <w:ind w:firstLine="708"/>
        <w:rPr>
          <w:szCs w:val="24"/>
        </w:rPr>
      </w:pPr>
    </w:p>
    <w:p w:rsidR="00861EDD" w:rsidRPr="00861EDD" w:rsidRDefault="00861EDD" w:rsidP="00861EDD">
      <w:pPr>
        <w:suppressAutoHyphens/>
        <w:ind w:right="174"/>
        <w:contextualSpacing/>
        <w:jc w:val="center"/>
        <w:rPr>
          <w:b/>
          <w:lang w:eastAsia="ar-SA"/>
        </w:rPr>
      </w:pPr>
      <w:r>
        <w:rPr>
          <w:szCs w:val="24"/>
        </w:rPr>
        <w:tab/>
      </w:r>
      <w:r w:rsidRPr="00861EDD">
        <w:rPr>
          <w:b/>
          <w:lang w:eastAsia="ar-SA"/>
        </w:rPr>
        <w:t>АДМИНИСТРАЦИЯ ДРУЖНОГОРСКОГО ГОРОДСКОГО ПОСЕЛЕНИЯ</w:t>
      </w:r>
    </w:p>
    <w:p w:rsidR="00861EDD" w:rsidRPr="001336D6" w:rsidRDefault="00861EDD" w:rsidP="00861EDD">
      <w:pPr>
        <w:suppressAutoHyphens/>
        <w:jc w:val="center"/>
        <w:rPr>
          <w:lang w:eastAsia="ar-SA"/>
        </w:rPr>
      </w:pPr>
      <w:r w:rsidRPr="00861EDD">
        <w:rPr>
          <w:b/>
          <w:lang w:eastAsia="ar-SA"/>
        </w:rPr>
        <w:t>ГАТЧИНСКОГО МУНИЦИПАЛЬНОГО РАЙОНА ЛЕНИНГРАДСКОЙ ОБЛАСТИ</w:t>
      </w:r>
    </w:p>
    <w:p w:rsidR="00861EDD" w:rsidRPr="001336D6" w:rsidRDefault="00861EDD" w:rsidP="00861EDD">
      <w:pPr>
        <w:suppressAutoHyphens/>
        <w:jc w:val="center"/>
        <w:rPr>
          <w:b/>
          <w:lang w:eastAsia="ar-SA"/>
        </w:rPr>
      </w:pPr>
    </w:p>
    <w:p w:rsidR="00861EDD" w:rsidRPr="001336D6" w:rsidRDefault="00861EDD" w:rsidP="00861EDD">
      <w:pPr>
        <w:suppressAutoHyphens/>
        <w:jc w:val="center"/>
        <w:rPr>
          <w:b/>
          <w:lang w:eastAsia="ar-SA"/>
        </w:rPr>
      </w:pPr>
      <w:proofErr w:type="gramStart"/>
      <w:r w:rsidRPr="001336D6">
        <w:rPr>
          <w:b/>
          <w:lang w:eastAsia="ar-SA"/>
        </w:rPr>
        <w:t>П</w:t>
      </w:r>
      <w:proofErr w:type="gramEnd"/>
      <w:r w:rsidRPr="001336D6">
        <w:rPr>
          <w:b/>
          <w:lang w:eastAsia="ar-SA"/>
        </w:rPr>
        <w:t xml:space="preserve"> О С Т А Н О В Л Е Н И Е  </w:t>
      </w:r>
    </w:p>
    <w:p w:rsidR="00861EDD" w:rsidRPr="001336D6" w:rsidRDefault="00861EDD" w:rsidP="00861EDD">
      <w:pPr>
        <w:suppressAutoHyphens/>
        <w:jc w:val="center"/>
        <w:rPr>
          <w:b/>
          <w:lang w:eastAsia="ar-SA"/>
        </w:rPr>
      </w:pPr>
    </w:p>
    <w:p w:rsidR="00861EDD" w:rsidRPr="001336D6" w:rsidRDefault="00861EDD" w:rsidP="00861EDD">
      <w:pPr>
        <w:tabs>
          <w:tab w:val="left" w:pos="1220"/>
        </w:tabs>
        <w:suppressAutoHyphens/>
        <w:rPr>
          <w:bCs/>
          <w:lang w:eastAsia="ar-SA"/>
        </w:rPr>
      </w:pPr>
      <w:r w:rsidRPr="001336D6">
        <w:rPr>
          <w:b/>
          <w:lang w:eastAsia="ar-SA"/>
        </w:rPr>
        <w:t xml:space="preserve">От  06.03.2023                                                                                                                              </w:t>
      </w:r>
      <w:r>
        <w:rPr>
          <w:b/>
          <w:lang w:eastAsia="ar-SA"/>
        </w:rPr>
        <w:t xml:space="preserve">                                                           </w:t>
      </w:r>
      <w:r w:rsidRPr="001336D6">
        <w:rPr>
          <w:b/>
          <w:lang w:eastAsia="ar-SA"/>
        </w:rPr>
        <w:t>№ 65</w:t>
      </w:r>
    </w:p>
    <w:p w:rsidR="00861EDD" w:rsidRPr="001336D6" w:rsidRDefault="00861EDD" w:rsidP="00861EDD">
      <w:pPr>
        <w:tabs>
          <w:tab w:val="left" w:pos="1220"/>
        </w:tabs>
        <w:suppressAutoHyphens/>
        <w:ind w:right="3542"/>
        <w:jc w:val="both"/>
        <w:rPr>
          <w:bCs/>
          <w:lang w:eastAsia="ar-SA"/>
        </w:rPr>
      </w:pPr>
    </w:p>
    <w:p w:rsidR="00861EDD" w:rsidRPr="00861EDD" w:rsidRDefault="00861EDD" w:rsidP="00861EDD">
      <w:pPr>
        <w:tabs>
          <w:tab w:val="left" w:pos="1220"/>
        </w:tabs>
        <w:suppressAutoHyphens/>
        <w:ind w:right="3542"/>
        <w:jc w:val="both"/>
        <w:rPr>
          <w:b/>
          <w:lang w:eastAsia="ar-SA"/>
        </w:rPr>
      </w:pPr>
      <w:r w:rsidRPr="00861EDD">
        <w:rPr>
          <w:b/>
          <w:bCs/>
          <w:lang w:eastAsia="ar-SA"/>
        </w:rPr>
        <w:t xml:space="preserve">Об утверждении Административного регламента                                                             </w:t>
      </w:r>
      <w:r w:rsidRPr="00861EDD">
        <w:rPr>
          <w:b/>
          <w:lang w:eastAsia="ar-SA"/>
        </w:rPr>
        <w:t xml:space="preserve"> предоставления муниципальной</w:t>
      </w:r>
      <w:r w:rsidRPr="00861EDD">
        <w:rPr>
          <w:b/>
          <w:bCs/>
          <w:lang w:eastAsia="ar-SA"/>
        </w:rPr>
        <w:t xml:space="preserve"> </w:t>
      </w:r>
      <w:r w:rsidRPr="00861EDD">
        <w:rPr>
          <w:b/>
          <w:lang w:eastAsia="ar-SA"/>
        </w:rPr>
        <w:t>услуги «</w:t>
      </w:r>
      <w:r w:rsidRPr="00861EDD">
        <w:rPr>
          <w:b/>
          <w:bCs/>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b/>
          <w:lang w:eastAsia="ar-SA"/>
        </w:rPr>
        <w:t>»</w:t>
      </w:r>
    </w:p>
    <w:p w:rsidR="00861EDD" w:rsidRPr="001336D6" w:rsidRDefault="00861EDD" w:rsidP="00861EDD">
      <w:pPr>
        <w:tabs>
          <w:tab w:val="left" w:pos="1220"/>
        </w:tabs>
        <w:suppressAutoHyphens/>
        <w:rPr>
          <w:lang w:eastAsia="ar-SA"/>
        </w:rPr>
      </w:pPr>
      <w:r w:rsidRPr="001336D6">
        <w:rPr>
          <w:b/>
          <w:lang w:eastAsia="ar-SA"/>
        </w:rPr>
        <w:t xml:space="preserve">   </w:t>
      </w:r>
    </w:p>
    <w:p w:rsidR="00861EDD" w:rsidRPr="001336D6" w:rsidRDefault="00861EDD" w:rsidP="00861EDD">
      <w:pPr>
        <w:suppressAutoHyphens/>
        <w:ind w:firstLine="540"/>
        <w:jc w:val="both"/>
        <w:rPr>
          <w:lang w:eastAsia="ar-SA"/>
        </w:rPr>
      </w:pPr>
      <w:r w:rsidRPr="001336D6">
        <w:rPr>
          <w:lang w:eastAsia="ar-SA"/>
        </w:rPr>
        <w:tab/>
      </w:r>
      <w:proofErr w:type="gramStart"/>
      <w:r w:rsidRPr="001336D6">
        <w:rPr>
          <w:lang w:eastAsia="ar-SA"/>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1336D6">
        <w:rPr>
          <w:lang w:eastAsia="ar-SA"/>
        </w:rPr>
        <w:t xml:space="preserve"> и признании </w:t>
      </w:r>
      <w:proofErr w:type="gramStart"/>
      <w:r w:rsidRPr="001336D6">
        <w:rPr>
          <w:lang w:eastAsia="ar-SA"/>
        </w:rPr>
        <w:t>утратившими</w:t>
      </w:r>
      <w:proofErr w:type="gramEnd"/>
      <w:r w:rsidRPr="001336D6">
        <w:rPr>
          <w:lang w:eastAsia="ar-SA"/>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861EDD" w:rsidRPr="001336D6" w:rsidRDefault="00861EDD" w:rsidP="00861EDD">
      <w:pPr>
        <w:suppressAutoHyphens/>
        <w:ind w:firstLine="567"/>
        <w:jc w:val="both"/>
        <w:rPr>
          <w:lang w:eastAsia="ar-SA"/>
        </w:rPr>
      </w:pPr>
    </w:p>
    <w:p w:rsidR="00861EDD" w:rsidRPr="001336D6" w:rsidRDefault="00861EDD" w:rsidP="00861EDD">
      <w:pPr>
        <w:suppressAutoHyphens/>
        <w:jc w:val="center"/>
        <w:rPr>
          <w:lang w:eastAsia="ar-SA"/>
        </w:rPr>
      </w:pPr>
      <w:proofErr w:type="gramStart"/>
      <w:r w:rsidRPr="001336D6">
        <w:rPr>
          <w:b/>
          <w:lang w:eastAsia="ar-SA"/>
        </w:rPr>
        <w:t>П</w:t>
      </w:r>
      <w:proofErr w:type="gramEnd"/>
      <w:r w:rsidRPr="001336D6">
        <w:rPr>
          <w:b/>
          <w:lang w:eastAsia="ar-SA"/>
        </w:rPr>
        <w:t xml:space="preserve"> О С Т А Н О В Л Я Е Т</w:t>
      </w:r>
      <w:r w:rsidRPr="001336D6">
        <w:rPr>
          <w:lang w:eastAsia="ar-SA"/>
        </w:rPr>
        <w:t>:</w:t>
      </w:r>
    </w:p>
    <w:p w:rsidR="00861EDD" w:rsidRPr="001336D6" w:rsidRDefault="00861EDD" w:rsidP="00861EDD">
      <w:pPr>
        <w:tabs>
          <w:tab w:val="left" w:pos="142"/>
          <w:tab w:val="left" w:pos="284"/>
        </w:tabs>
        <w:suppressAutoHyphens/>
        <w:autoSpaceDN w:val="0"/>
        <w:adjustRightInd w:val="0"/>
        <w:outlineLvl w:val="0"/>
        <w:rPr>
          <w:lang w:eastAsia="ar-SA"/>
        </w:rPr>
      </w:pPr>
    </w:p>
    <w:p w:rsidR="00861EDD" w:rsidRPr="001336D6" w:rsidRDefault="00861EDD" w:rsidP="00861EDD">
      <w:pPr>
        <w:autoSpaceDE w:val="0"/>
        <w:autoSpaceDN w:val="0"/>
        <w:adjustRightInd w:val="0"/>
        <w:jc w:val="both"/>
        <w:rPr>
          <w:bCs/>
        </w:rPr>
      </w:pPr>
      <w:r w:rsidRPr="001336D6">
        <w:rPr>
          <w:rFonts w:ascii="Arial" w:hAnsi="Arial" w:cs="Arial"/>
          <w:bCs/>
        </w:rPr>
        <w:t xml:space="preserve">          </w:t>
      </w:r>
      <w:r w:rsidRPr="001336D6">
        <w:rPr>
          <w:bCs/>
        </w:rPr>
        <w:t>1.Утвердить прилагаемый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861EDD" w:rsidRPr="001336D6" w:rsidRDefault="00861EDD" w:rsidP="00861EDD">
      <w:pPr>
        <w:tabs>
          <w:tab w:val="left" w:pos="0"/>
        </w:tabs>
        <w:suppressAutoHyphens/>
        <w:ind w:firstLine="567"/>
        <w:jc w:val="both"/>
        <w:rPr>
          <w:b/>
          <w:lang w:eastAsia="ar-SA"/>
        </w:rPr>
      </w:pPr>
      <w:r w:rsidRPr="001336D6">
        <w:rPr>
          <w:lang w:eastAsia="ar-SA"/>
        </w:rPr>
        <w:t>2.</w:t>
      </w:r>
      <w:r w:rsidRPr="001336D6">
        <w:rPr>
          <w:b/>
          <w:lang w:eastAsia="ar-SA"/>
        </w:rPr>
        <w:t xml:space="preserve"> </w:t>
      </w:r>
      <w:r w:rsidRPr="001336D6">
        <w:rPr>
          <w:lang w:eastAsia="ar-SA"/>
        </w:rPr>
        <w:t>постановление администрации  Дружногорского  городского поселения от 24.06.2022  № 168 «</w:t>
      </w:r>
      <w:r w:rsidRPr="001336D6">
        <w:rPr>
          <w:bCs/>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336D6">
        <w:rPr>
          <w:lang w:eastAsia="ar-SA"/>
        </w:rPr>
        <w:t>» считать утратившим силу.</w:t>
      </w:r>
    </w:p>
    <w:p w:rsidR="00861EDD" w:rsidRPr="001336D6" w:rsidRDefault="00861EDD" w:rsidP="00861EDD">
      <w:pPr>
        <w:widowControl w:val="0"/>
        <w:suppressAutoHyphens/>
        <w:ind w:firstLine="567"/>
        <w:contextualSpacing/>
        <w:jc w:val="both"/>
        <w:rPr>
          <w:lang w:eastAsia="ar-SA"/>
        </w:rPr>
      </w:pPr>
      <w:r w:rsidRPr="001336D6">
        <w:rPr>
          <w:lang w:eastAsia="ar-SA"/>
        </w:rPr>
        <w:t>3.</w:t>
      </w:r>
      <w:r w:rsidRPr="001336D6">
        <w:rPr>
          <w:rFonts w:eastAsia="Calibri"/>
          <w:lang w:eastAsia="ar-SA"/>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861EDD" w:rsidRPr="001336D6" w:rsidRDefault="00861EDD" w:rsidP="00861EDD">
      <w:pPr>
        <w:suppressAutoHyphens/>
        <w:snapToGrid w:val="0"/>
        <w:ind w:firstLine="567"/>
        <w:jc w:val="both"/>
        <w:rPr>
          <w:rFonts w:cs="Arial"/>
          <w:lang w:eastAsia="ar-SA"/>
        </w:rPr>
      </w:pPr>
    </w:p>
    <w:p w:rsidR="00861EDD" w:rsidRPr="001336D6" w:rsidRDefault="00861EDD" w:rsidP="00861EDD">
      <w:pPr>
        <w:suppressAutoHyphens/>
        <w:rPr>
          <w:b/>
          <w:lang w:eastAsia="ar-SA"/>
        </w:rPr>
      </w:pPr>
      <w:r w:rsidRPr="001336D6">
        <w:rPr>
          <w:lang w:eastAsia="ar-SA"/>
        </w:rPr>
        <w:t>Глава администрации</w:t>
      </w:r>
      <w:r w:rsidRPr="001336D6">
        <w:rPr>
          <w:b/>
          <w:lang w:eastAsia="ar-SA"/>
        </w:rPr>
        <w:t xml:space="preserve"> </w:t>
      </w:r>
    </w:p>
    <w:p w:rsidR="00861EDD" w:rsidRDefault="00861EDD" w:rsidP="00861EDD">
      <w:pPr>
        <w:tabs>
          <w:tab w:val="left" w:pos="1791"/>
        </w:tabs>
        <w:rPr>
          <w:szCs w:val="24"/>
        </w:rPr>
      </w:pPr>
      <w:r w:rsidRPr="001336D6">
        <w:rPr>
          <w:lang w:eastAsia="ar-SA"/>
        </w:rPr>
        <w:t>Дружногорского городского поселения</w:t>
      </w:r>
      <w:r w:rsidRPr="001336D6">
        <w:rPr>
          <w:lang w:eastAsia="ar-SA"/>
        </w:rPr>
        <w:tab/>
        <w:t xml:space="preserve">                                                                  </w:t>
      </w:r>
      <w:r>
        <w:rPr>
          <w:lang w:eastAsia="ar-SA"/>
        </w:rPr>
        <w:t xml:space="preserve">                                                      </w:t>
      </w:r>
      <w:r w:rsidRPr="001336D6">
        <w:rPr>
          <w:lang w:eastAsia="ar-SA"/>
        </w:rPr>
        <w:t>И.В.</w:t>
      </w:r>
      <w:r>
        <w:rPr>
          <w:lang w:eastAsia="ar-SA"/>
        </w:rPr>
        <w:t xml:space="preserve"> </w:t>
      </w:r>
      <w:proofErr w:type="spellStart"/>
      <w:r w:rsidRPr="001336D6">
        <w:rPr>
          <w:lang w:eastAsia="ar-SA"/>
        </w:rPr>
        <w:t>Отс</w:t>
      </w:r>
      <w:proofErr w:type="spellEnd"/>
      <w:r w:rsidRPr="001336D6">
        <w:rPr>
          <w:lang w:eastAsia="ar-SA"/>
        </w:rPr>
        <w:t xml:space="preserve">                                               </w:t>
      </w: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Default="00861EDD" w:rsidP="00861EDD">
      <w:pPr>
        <w:tabs>
          <w:tab w:val="left" w:pos="4282"/>
        </w:tabs>
        <w:ind w:firstLine="708"/>
        <w:rPr>
          <w:szCs w:val="24"/>
        </w:rPr>
      </w:pPr>
    </w:p>
    <w:p w:rsidR="00861EDD" w:rsidRPr="001336D6" w:rsidRDefault="00861EDD" w:rsidP="00861EDD">
      <w:pPr>
        <w:suppressAutoHyphens/>
        <w:autoSpaceDN w:val="0"/>
        <w:adjustRightInd w:val="0"/>
        <w:ind w:left="6372"/>
        <w:jc w:val="center"/>
        <w:rPr>
          <w:lang w:eastAsia="ar-SA"/>
        </w:rPr>
      </w:pPr>
      <w:r>
        <w:rPr>
          <w:szCs w:val="24"/>
        </w:rPr>
        <w:tab/>
      </w:r>
      <w:r w:rsidRPr="001336D6">
        <w:rPr>
          <w:lang w:eastAsia="ar-SA"/>
        </w:rPr>
        <w:t>Приложение к  постановлению</w:t>
      </w:r>
    </w:p>
    <w:p w:rsidR="00861EDD" w:rsidRPr="001336D6" w:rsidRDefault="00861EDD" w:rsidP="00861EDD">
      <w:pPr>
        <w:suppressAutoHyphens/>
        <w:autoSpaceDN w:val="0"/>
        <w:adjustRightInd w:val="0"/>
        <w:ind w:left="6372"/>
        <w:jc w:val="center"/>
        <w:rPr>
          <w:lang w:eastAsia="ar-SA"/>
        </w:rPr>
      </w:pPr>
      <w:r w:rsidRPr="001336D6">
        <w:rPr>
          <w:lang w:eastAsia="ar-SA"/>
        </w:rPr>
        <w:t>администрации</w:t>
      </w:r>
    </w:p>
    <w:p w:rsidR="00861EDD" w:rsidRPr="001336D6" w:rsidRDefault="00861EDD" w:rsidP="00861EDD">
      <w:pPr>
        <w:pStyle w:val="ConsPlusNormal"/>
        <w:jc w:val="center"/>
        <w:rPr>
          <w:rFonts w:ascii="Times New Roman" w:hAnsi="Times New Roman" w:cs="Times New Roman"/>
          <w:b/>
          <w:bCs/>
          <w:sz w:val="18"/>
          <w:szCs w:val="18"/>
        </w:rPr>
      </w:pPr>
    </w:p>
    <w:p w:rsidR="00861EDD" w:rsidRPr="001336D6" w:rsidRDefault="00861EDD" w:rsidP="00861EDD">
      <w:pPr>
        <w:pStyle w:val="ConsPlusNormal"/>
        <w:jc w:val="center"/>
        <w:rPr>
          <w:rFonts w:ascii="Times New Roman" w:hAnsi="Times New Roman" w:cs="Times New Roman"/>
          <w:b/>
          <w:bCs/>
          <w:sz w:val="18"/>
          <w:szCs w:val="18"/>
        </w:rPr>
      </w:pPr>
      <w:r w:rsidRPr="001336D6">
        <w:rPr>
          <w:rFonts w:ascii="Times New Roman" w:hAnsi="Times New Roman" w:cs="Times New Roman"/>
          <w:b/>
          <w:bCs/>
          <w:sz w:val="18"/>
          <w:szCs w:val="18"/>
        </w:rPr>
        <w:t xml:space="preserve">Административный регламент </w:t>
      </w:r>
    </w:p>
    <w:p w:rsidR="00861EDD" w:rsidRPr="001336D6" w:rsidRDefault="00861EDD" w:rsidP="00861EDD">
      <w:pPr>
        <w:pStyle w:val="ConsPlusNormal"/>
        <w:jc w:val="center"/>
        <w:rPr>
          <w:rFonts w:ascii="Times New Roman" w:hAnsi="Times New Roman" w:cs="Times New Roman"/>
          <w:b/>
          <w:bCs/>
          <w:sz w:val="18"/>
          <w:szCs w:val="18"/>
        </w:rPr>
      </w:pPr>
      <w:r w:rsidRPr="001336D6">
        <w:rPr>
          <w:rFonts w:ascii="Times New Roman" w:hAnsi="Times New Roman" w:cs="Times New Roman"/>
          <w:b/>
          <w:bCs/>
          <w:sz w:val="18"/>
          <w:szCs w:val="1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861EDD" w:rsidRPr="001336D6" w:rsidRDefault="00861EDD" w:rsidP="00861EDD">
      <w:pPr>
        <w:pStyle w:val="ConsPlusNormal"/>
        <w:jc w:val="center"/>
        <w:rPr>
          <w:rFonts w:ascii="Times New Roman" w:hAnsi="Times New Roman" w:cs="Times New Roman"/>
          <w:b/>
          <w:bCs/>
          <w:sz w:val="18"/>
          <w:szCs w:val="18"/>
        </w:rPr>
      </w:pPr>
      <w:proofErr w:type="gramStart"/>
      <w:r w:rsidRPr="001336D6">
        <w:rPr>
          <w:rFonts w:ascii="Times New Roman" w:hAnsi="Times New Roman" w:cs="Times New Roman"/>
          <w:bCs/>
          <w:sz w:val="18"/>
          <w:szCs w:val="18"/>
        </w:rPr>
        <w:t>(Сокращенное наименование:</w:t>
      </w:r>
      <w:proofErr w:type="gramEnd"/>
      <w:r w:rsidRPr="001336D6">
        <w:rPr>
          <w:rFonts w:ascii="Times New Roman" w:hAnsi="Times New Roman" w:cs="Times New Roman"/>
          <w:bCs/>
          <w:sz w:val="18"/>
          <w:szCs w:val="18"/>
        </w:rPr>
        <w:t xml:space="preserve"> </w:t>
      </w:r>
      <w:proofErr w:type="gramStart"/>
      <w:r w:rsidRPr="001336D6">
        <w:rPr>
          <w:rFonts w:ascii="Times New Roman" w:hAnsi="Times New Roman" w:cs="Times New Roman"/>
          <w:bCs/>
          <w:sz w:val="18"/>
          <w:szCs w:val="18"/>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1336D6">
        <w:rPr>
          <w:rFonts w:ascii="Times New Roman" w:hAnsi="Times New Roman" w:cs="Times New Roman"/>
          <w:sz w:val="18"/>
          <w:szCs w:val="18"/>
        </w:rPr>
        <w:t xml:space="preserve"> регламент</w:t>
      </w:r>
      <w:r w:rsidRPr="001336D6">
        <w:rPr>
          <w:rFonts w:ascii="Times New Roman" w:hAnsi="Times New Roman" w:cs="Times New Roman"/>
          <w:bCs/>
          <w:sz w:val="18"/>
          <w:szCs w:val="18"/>
        </w:rPr>
        <w:t>)</w:t>
      </w:r>
      <w:proofErr w:type="gramEnd"/>
    </w:p>
    <w:p w:rsidR="00861EDD" w:rsidRPr="001336D6" w:rsidRDefault="00861EDD" w:rsidP="00861EDD">
      <w:pPr>
        <w:pStyle w:val="ConsPlusNormal"/>
        <w:jc w:val="center"/>
        <w:rPr>
          <w:rFonts w:ascii="Times New Roman" w:hAnsi="Times New Roman" w:cs="Times New Roman"/>
          <w:bCs/>
          <w:sz w:val="18"/>
          <w:szCs w:val="18"/>
        </w:rPr>
      </w:pPr>
    </w:p>
    <w:p w:rsidR="00861EDD" w:rsidRPr="001336D6" w:rsidRDefault="00861EDD" w:rsidP="00861EDD">
      <w:pPr>
        <w:pStyle w:val="ConsPlusNormal"/>
        <w:jc w:val="center"/>
        <w:outlineLvl w:val="1"/>
        <w:rPr>
          <w:rFonts w:ascii="Times New Roman" w:hAnsi="Times New Roman" w:cs="Times New Roman"/>
          <w:b/>
          <w:sz w:val="18"/>
          <w:szCs w:val="18"/>
        </w:rPr>
      </w:pPr>
      <w:r w:rsidRPr="001336D6">
        <w:rPr>
          <w:rFonts w:ascii="Times New Roman" w:hAnsi="Times New Roman" w:cs="Times New Roman"/>
          <w:b/>
          <w:sz w:val="18"/>
          <w:szCs w:val="18"/>
        </w:rPr>
        <w:t>1. Общие положения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1.1. Регламент устанавливает порядок и стандарт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bookmarkStart w:id="0" w:name="P52"/>
      <w:bookmarkEnd w:id="0"/>
      <w:r w:rsidRPr="001336D6">
        <w:rPr>
          <w:rFonts w:ascii="Times New Roman" w:hAnsi="Times New Roman" w:cs="Times New Roman"/>
          <w:sz w:val="18"/>
          <w:szCs w:val="18"/>
        </w:rPr>
        <w:t>1.2. Заявителями, имеющими право на получение муниципальной услуги (далее – заявитель), являются: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физические лица;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юридические лица;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индивидуальные предприниматели.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Представлять интересы заявителя имеют право:</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от имени физических лиц: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законные представители (родители, усыновители, опекуны) несовершеннолетних в возрасте до 14 лет;</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опекуны недееспособных граждан;</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представители, действующие в силу полномочий, основанных на доверенности или договоре;</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от имени юридических лиц:</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лица, действующие в соответствии с законом или учредительными документами от имени юридического лица без доверенности;</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представители юридических лиц в силу полномочий на основании доверенности или договора;</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от имени индивидуальных предпринимателей:</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представители индивидуальных предпринимателей в силу полномочий на основании доверенности или договора.</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1.3. </w:t>
      </w:r>
      <w:proofErr w:type="gramStart"/>
      <w:r w:rsidRPr="001336D6">
        <w:rPr>
          <w:rFonts w:ascii="Times New Roman" w:hAnsi="Times New Roman" w:cs="Times New Roman"/>
          <w:sz w:val="18"/>
          <w:szCs w:val="1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1336D6">
        <w:rPr>
          <w:rFonts w:ascii="Times New Roman" w:hAnsi="Times New Roman" w:cs="Times New Roman"/>
          <w:sz w:val="18"/>
          <w:szCs w:val="18"/>
          <w:highlight w:val="yellow"/>
        </w:rPr>
        <w:t>е</w:t>
      </w:r>
      <w:r w:rsidRPr="001336D6">
        <w:rPr>
          <w:rFonts w:ascii="Times New Roman" w:hAnsi="Times New Roman" w:cs="Times New Roman"/>
          <w:sz w:val="18"/>
          <w:szCs w:val="18"/>
        </w:rPr>
        <w:t>тся:</w:t>
      </w:r>
      <w:proofErr w:type="gramEnd"/>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на сайте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336D6">
        <w:rPr>
          <w:rFonts w:ascii="Times New Roman" w:hAnsi="Times New Roman" w:cs="Times New Roman"/>
          <w:sz w:val="18"/>
          <w:szCs w:val="18"/>
        </w:rPr>
        <w:t>www.gu.lenobl.ru</w:t>
      </w:r>
      <w:proofErr w:type="spellEnd"/>
      <w:r w:rsidRPr="001336D6">
        <w:rPr>
          <w:rFonts w:ascii="Times New Roman" w:hAnsi="Times New Roman" w:cs="Times New Roman"/>
          <w:sz w:val="18"/>
          <w:szCs w:val="18"/>
        </w:rPr>
        <w:t xml:space="preserve"> / </w:t>
      </w:r>
      <w:proofErr w:type="spellStart"/>
      <w:r w:rsidRPr="001336D6">
        <w:rPr>
          <w:rFonts w:ascii="Times New Roman" w:hAnsi="Times New Roman" w:cs="Times New Roman"/>
          <w:sz w:val="18"/>
          <w:szCs w:val="18"/>
        </w:rPr>
        <w:t>www.gosuslugi.ru</w:t>
      </w:r>
      <w:proofErr w:type="spellEnd"/>
      <w:r w:rsidRPr="001336D6">
        <w:rPr>
          <w:rFonts w:ascii="Times New Roman" w:hAnsi="Times New Roman" w:cs="Times New Roman"/>
          <w:sz w:val="18"/>
          <w:szCs w:val="18"/>
        </w:rPr>
        <w:t>;</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государственной информационной системе «Реестр государственных и муниципальных услуг (функций) Ленинградской области» (далее - Реестр).</w:t>
      </w:r>
    </w:p>
    <w:p w:rsidR="00861EDD" w:rsidRPr="001336D6" w:rsidRDefault="00861EDD" w:rsidP="00861EDD">
      <w:pPr>
        <w:pStyle w:val="ConsPlusNormal"/>
        <w:ind w:firstLine="540"/>
        <w:jc w:val="both"/>
        <w:rPr>
          <w:rFonts w:ascii="Times New Roman" w:hAnsi="Times New Roman" w:cs="Times New Roman"/>
          <w:sz w:val="18"/>
          <w:szCs w:val="18"/>
        </w:rPr>
      </w:pPr>
    </w:p>
    <w:p w:rsidR="00861EDD" w:rsidRPr="001336D6" w:rsidRDefault="00861EDD" w:rsidP="00861EDD">
      <w:pPr>
        <w:pStyle w:val="ConsPlusNormal"/>
        <w:jc w:val="center"/>
        <w:outlineLvl w:val="1"/>
        <w:rPr>
          <w:rFonts w:ascii="Times New Roman" w:hAnsi="Times New Roman" w:cs="Times New Roman"/>
          <w:b/>
          <w:sz w:val="18"/>
          <w:szCs w:val="18"/>
        </w:rPr>
      </w:pPr>
      <w:r w:rsidRPr="001336D6">
        <w:rPr>
          <w:rFonts w:ascii="Times New Roman" w:hAnsi="Times New Roman" w:cs="Times New Roman"/>
          <w:b/>
          <w:sz w:val="18"/>
          <w:szCs w:val="18"/>
        </w:rPr>
        <w:t>2. Стандарт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2.1. Полное наименование муниципальной услуги: </w:t>
      </w:r>
      <w:r w:rsidRPr="001336D6">
        <w:rPr>
          <w:rFonts w:ascii="Times New Roman" w:hAnsi="Times New Roman" w:cs="Times New Roman"/>
          <w:bCs/>
          <w:sz w:val="18"/>
          <w:szCs w:val="1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336D6">
        <w:rPr>
          <w:rFonts w:ascii="Times New Roman" w:hAnsi="Times New Roman" w:cs="Times New Roman"/>
          <w:sz w:val="18"/>
          <w:szCs w:val="18"/>
        </w:rPr>
        <w:t>.</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Сокращенное наименование муниципальной услуги: </w:t>
      </w:r>
      <w:r w:rsidRPr="001336D6">
        <w:rPr>
          <w:rFonts w:ascii="Times New Roman" w:hAnsi="Times New Roman" w:cs="Times New Roman"/>
          <w:bCs/>
          <w:sz w:val="18"/>
          <w:szCs w:val="18"/>
        </w:rPr>
        <w:t>«Предоставление информации о форме собственности на недвижимое и движимое имущество, земельные участки»</w:t>
      </w:r>
      <w:r w:rsidRPr="001336D6">
        <w:rPr>
          <w:rFonts w:ascii="Times New Roman" w:hAnsi="Times New Roman" w:cs="Times New Roman"/>
          <w:sz w:val="18"/>
          <w:szCs w:val="18"/>
        </w:rPr>
        <w:t>.</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2.2. Муниципальную услугу предоставляет: ОМСУ.</w:t>
      </w:r>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rPr>
        <w:t>В предоставлении муниципальной услуги участвует</w:t>
      </w:r>
      <w:r w:rsidRPr="001336D6">
        <w:rPr>
          <w:rFonts w:ascii="Times New Roman" w:hAnsi="Times New Roman" w:cs="Times New Roman"/>
          <w:sz w:val="18"/>
          <w:szCs w:val="18"/>
        </w:rPr>
        <w:t xml:space="preserve"> </w:t>
      </w:r>
      <w:r w:rsidRPr="001336D6">
        <w:rPr>
          <w:rFonts w:ascii="Times New Roman" w:hAnsi="Times New Roman" w:cs="Times New Roman"/>
          <w:bCs/>
          <w:sz w:val="18"/>
          <w:szCs w:val="18"/>
        </w:rPr>
        <w:t>ГБУ ЛО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Заявление на получение муниципальной услуги с комплектом документов принимается: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 при личной явке:</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филиалах, отделах, удаленных рабочих местах ГБУ ЛО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без личной явки: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почтовым отправлением в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электронной форме через личный кабинет заявителя на ПГУ ЛО/ЕПГУ;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электронной форме через сайт ОМСУ (при технической реализации).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Заявитель имеет право записаться на прием для подачи заявления о предоставлении услуги следующими способами: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 посредством ПГУ ЛО/ЕПГУ - в ОМСУ, в МФЦ (при технической реализации);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по телефону - в ОМСУ, в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 посредством сайта ОМСУ - в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rPr>
        <w:t xml:space="preserve">2.2.1. </w:t>
      </w:r>
      <w:proofErr w:type="gramStart"/>
      <w:r w:rsidRPr="001336D6">
        <w:rPr>
          <w:rFonts w:ascii="Times New Roman" w:hAnsi="Times New Roman" w:cs="Times New Roman"/>
          <w:bCs/>
          <w:sz w:val="18"/>
          <w:szCs w:val="1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1336D6">
          <w:rPr>
            <w:rStyle w:val="ae"/>
            <w:rFonts w:ascii="Times New Roman" w:hAnsi="Times New Roman" w:cs="Times New Roman"/>
            <w:bCs/>
            <w:sz w:val="18"/>
            <w:szCs w:val="18"/>
          </w:rPr>
          <w:t>частью 18 статьи 14.1</w:t>
        </w:r>
      </w:hyperlink>
      <w:r w:rsidRPr="001336D6">
        <w:rPr>
          <w:rFonts w:ascii="Times New Roman" w:hAnsi="Times New Roman" w:cs="Times New Roman"/>
          <w:bCs/>
          <w:sz w:val="18"/>
          <w:szCs w:val="18"/>
        </w:rPr>
        <w:t xml:space="preserve"> Федерального закона от 27 июля 2006 года № 149-ФЗ «Об информации</w:t>
      </w:r>
      <w:proofErr w:type="gramEnd"/>
      <w:r w:rsidRPr="001336D6">
        <w:rPr>
          <w:rFonts w:ascii="Times New Roman" w:hAnsi="Times New Roman" w:cs="Times New Roman"/>
          <w:bCs/>
          <w:sz w:val="18"/>
          <w:szCs w:val="18"/>
        </w:rPr>
        <w:t xml:space="preserve">, информационных </w:t>
      </w:r>
      <w:proofErr w:type="gramStart"/>
      <w:r w:rsidRPr="001336D6">
        <w:rPr>
          <w:rFonts w:ascii="Times New Roman" w:hAnsi="Times New Roman" w:cs="Times New Roman"/>
          <w:bCs/>
          <w:sz w:val="18"/>
          <w:szCs w:val="18"/>
        </w:rPr>
        <w:t>технологиях</w:t>
      </w:r>
      <w:proofErr w:type="gramEnd"/>
      <w:r w:rsidRPr="001336D6">
        <w:rPr>
          <w:rFonts w:ascii="Times New Roman" w:hAnsi="Times New Roman" w:cs="Times New Roman"/>
          <w:bCs/>
          <w:sz w:val="18"/>
          <w:szCs w:val="18"/>
        </w:rPr>
        <w:t xml:space="preserve"> и о защите информации» (при наличии технической возможности).</w:t>
      </w:r>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rPr>
        <w:t>2.2.2. При предоставлении муниципальной услуги в электронной форме идентификация и аутентификация могут осуществляться посредством:</w:t>
      </w:r>
    </w:p>
    <w:p w:rsidR="00861EDD" w:rsidRPr="001336D6" w:rsidRDefault="00861EDD" w:rsidP="00861EDD">
      <w:pPr>
        <w:pStyle w:val="ConsPlusNormal"/>
        <w:ind w:firstLine="540"/>
        <w:jc w:val="both"/>
        <w:rPr>
          <w:rFonts w:ascii="Times New Roman" w:hAnsi="Times New Roman" w:cs="Times New Roman"/>
          <w:bCs/>
          <w:sz w:val="18"/>
          <w:szCs w:val="18"/>
        </w:rPr>
      </w:pPr>
      <w:proofErr w:type="gramStart"/>
      <w:r w:rsidRPr="001336D6">
        <w:rPr>
          <w:rFonts w:ascii="Times New Roman" w:hAnsi="Times New Roman" w:cs="Times New Roman"/>
          <w:bCs/>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rPr>
        <w:t>2) единой системы идентификац</w:t>
      </w:r>
      <w:proofErr w:type="gramStart"/>
      <w:r w:rsidRPr="001336D6">
        <w:rPr>
          <w:rFonts w:ascii="Times New Roman" w:hAnsi="Times New Roman" w:cs="Times New Roman"/>
          <w:bCs/>
          <w:sz w:val="18"/>
          <w:szCs w:val="18"/>
        </w:rPr>
        <w:t>ии и ау</w:t>
      </w:r>
      <w:proofErr w:type="gramEnd"/>
      <w:r w:rsidRPr="001336D6">
        <w:rPr>
          <w:rFonts w:ascii="Times New Roman" w:hAnsi="Times New Roman" w:cs="Times New Roman"/>
          <w:bCs/>
          <w:sz w:val="18"/>
          <w:szCs w:val="1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2.3. Результатом предоставления муниципальной услуги является: </w:t>
      </w:r>
    </w:p>
    <w:p w:rsidR="00861EDD" w:rsidRPr="001336D6" w:rsidRDefault="00861EDD" w:rsidP="00861EDD">
      <w:pPr>
        <w:pStyle w:val="ConsPlusNormal"/>
        <w:ind w:firstLine="709"/>
        <w:jc w:val="both"/>
        <w:rPr>
          <w:rFonts w:ascii="Times New Roman" w:hAnsi="Times New Roman" w:cs="Times New Roman"/>
          <w:sz w:val="18"/>
          <w:szCs w:val="18"/>
        </w:rPr>
      </w:pPr>
      <w:r w:rsidRPr="001336D6">
        <w:rPr>
          <w:rFonts w:ascii="Times New Roman" w:hAnsi="Times New Roman" w:cs="Times New Roman"/>
          <w:sz w:val="18"/>
          <w:szCs w:val="1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861EDD" w:rsidRPr="001336D6" w:rsidRDefault="00861EDD" w:rsidP="00861EDD">
      <w:pPr>
        <w:pStyle w:val="ConsPlusNormal"/>
        <w:ind w:firstLine="709"/>
        <w:jc w:val="both"/>
        <w:rPr>
          <w:rFonts w:ascii="Times New Roman" w:hAnsi="Times New Roman" w:cs="Times New Roman"/>
          <w:sz w:val="18"/>
          <w:szCs w:val="18"/>
        </w:rPr>
      </w:pPr>
      <w:r w:rsidRPr="001336D6">
        <w:rPr>
          <w:rFonts w:ascii="Times New Roman" w:hAnsi="Times New Roman" w:cs="Times New Roman"/>
          <w:sz w:val="18"/>
          <w:szCs w:val="18"/>
        </w:rPr>
        <w:t>- уведомление об отказе в предоставлении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 при личной явке:</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филиалах, отделах, удаленных рабочих местах ГБУ ЛО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без личной явки: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почтовым отправлением;</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на адрес электронной почты;</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электронной форме через личный кабинет заявителя на ПГУ ЛО/ЕПГУ;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электронной форме через сайт ОМСУ (при технической реализации).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2.4. Срок предоставления муниципальной услуги составляет не более 7 рабочих дней </w:t>
      </w:r>
      <w:proofErr w:type="gramStart"/>
      <w:r w:rsidRPr="001336D6">
        <w:rPr>
          <w:rFonts w:ascii="Times New Roman" w:hAnsi="Times New Roman" w:cs="Times New Roman"/>
          <w:sz w:val="18"/>
          <w:szCs w:val="18"/>
        </w:rPr>
        <w:t>с даты поступления</w:t>
      </w:r>
      <w:proofErr w:type="gramEnd"/>
      <w:r w:rsidRPr="001336D6">
        <w:rPr>
          <w:rFonts w:ascii="Times New Roman" w:hAnsi="Times New Roman" w:cs="Times New Roman"/>
          <w:sz w:val="18"/>
          <w:szCs w:val="18"/>
        </w:rPr>
        <w:t xml:space="preserve"> (регистрации) заявления в ОМСУ.  </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2.5. Правовые основания для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1) Федеральный </w:t>
      </w:r>
      <w:hyperlink r:id="rId10" w:history="1">
        <w:r w:rsidRPr="001336D6">
          <w:rPr>
            <w:rStyle w:val="ae"/>
            <w:rFonts w:ascii="Times New Roman" w:hAnsi="Times New Roman" w:cs="Times New Roman"/>
            <w:sz w:val="18"/>
            <w:szCs w:val="18"/>
          </w:rPr>
          <w:t>закон</w:t>
        </w:r>
      </w:hyperlink>
      <w:r w:rsidRPr="001336D6">
        <w:rPr>
          <w:rFonts w:ascii="Times New Roman" w:hAnsi="Times New Roman" w:cs="Times New Roman"/>
          <w:sz w:val="18"/>
          <w:szCs w:val="18"/>
        </w:rPr>
        <w:t xml:space="preserve"> от 06.10.2003 № 131-ФЗ «Об общих принципах организации местного самоуправления в Российской Федерации»;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1) Федеральный </w:t>
      </w:r>
      <w:hyperlink r:id="rId11" w:history="1">
        <w:r w:rsidRPr="001336D6">
          <w:rPr>
            <w:rStyle w:val="ae"/>
            <w:rFonts w:ascii="Times New Roman" w:hAnsi="Times New Roman" w:cs="Times New Roman"/>
            <w:sz w:val="18"/>
            <w:szCs w:val="18"/>
          </w:rPr>
          <w:t>закон</w:t>
        </w:r>
      </w:hyperlink>
      <w:r w:rsidRPr="001336D6">
        <w:rPr>
          <w:rFonts w:ascii="Times New Roman" w:hAnsi="Times New Roman" w:cs="Times New Roman"/>
          <w:sz w:val="18"/>
          <w:szCs w:val="18"/>
        </w:rPr>
        <w:t xml:space="preserve"> Российской Федерации от 27.07.2006 № 149-ФЗ «Об информации, информационных технологиях и о защите информации»;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1) </w:t>
      </w:r>
      <w:hyperlink r:id="rId12" w:history="1">
        <w:r w:rsidRPr="001336D6">
          <w:rPr>
            <w:rStyle w:val="ae"/>
            <w:rFonts w:ascii="Times New Roman" w:hAnsi="Times New Roman" w:cs="Times New Roman"/>
            <w:sz w:val="18"/>
            <w:szCs w:val="18"/>
          </w:rPr>
          <w:t>Приказ</w:t>
        </w:r>
      </w:hyperlink>
      <w:r w:rsidRPr="001336D6">
        <w:rPr>
          <w:rFonts w:ascii="Times New Roman" w:hAnsi="Times New Roman" w:cs="Times New Roman"/>
          <w:sz w:val="18"/>
          <w:szCs w:val="1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4) нормативные правовые акты органа местного самоуправления.</w:t>
      </w:r>
    </w:p>
    <w:p w:rsidR="00861EDD" w:rsidRPr="001336D6" w:rsidRDefault="00861EDD" w:rsidP="00861EDD">
      <w:pPr>
        <w:pStyle w:val="ConsPlusNormal"/>
        <w:ind w:firstLine="540"/>
        <w:jc w:val="both"/>
        <w:rPr>
          <w:rFonts w:ascii="Times New Roman" w:hAnsi="Times New Roman" w:cs="Times New Roman"/>
          <w:sz w:val="18"/>
          <w:szCs w:val="18"/>
        </w:rPr>
      </w:pPr>
      <w:bookmarkStart w:id="1" w:name="P167"/>
      <w:bookmarkEnd w:id="1"/>
      <w:r w:rsidRPr="001336D6">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1) </w:t>
      </w:r>
      <w:hyperlink w:anchor="P612" w:history="1">
        <w:r w:rsidRPr="001336D6">
          <w:rPr>
            <w:rFonts w:ascii="Times New Roman" w:hAnsi="Times New Roman" w:cs="Times New Roman"/>
            <w:sz w:val="18"/>
            <w:szCs w:val="18"/>
          </w:rPr>
          <w:t>заявление</w:t>
        </w:r>
      </w:hyperlink>
      <w:r w:rsidRPr="001336D6">
        <w:rPr>
          <w:rFonts w:ascii="Times New Roman" w:hAnsi="Times New Roman" w:cs="Times New Roman"/>
          <w:sz w:val="18"/>
          <w:szCs w:val="18"/>
        </w:rPr>
        <w:t xml:space="preserve"> о предоставлении услуги в соответствии с приложением  № 1.</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Заявление заполняется при помощи технических средств или от руки разборчиво (печатными буквами). </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Заявление заполняется заявителем собственноручно либо специалистом ГБУ ЛО «МФЦ».</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Не допускается исправление ошибок путем зачеркивания или с помощью корректирующих средств.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861EDD" w:rsidRPr="001336D6" w:rsidRDefault="00861EDD" w:rsidP="00861EDD">
      <w:pPr>
        <w:pStyle w:val="ConsPlusNormal"/>
        <w:ind w:firstLine="567"/>
        <w:jc w:val="both"/>
        <w:rPr>
          <w:rFonts w:ascii="Times New Roman" w:hAnsi="Times New Roman" w:cs="Times New Roman"/>
          <w:sz w:val="18"/>
          <w:szCs w:val="18"/>
        </w:rPr>
      </w:pPr>
      <w:proofErr w:type="gramStart"/>
      <w:r w:rsidRPr="001336D6">
        <w:rPr>
          <w:rFonts w:ascii="Times New Roman" w:hAnsi="Times New Roman" w:cs="Times New Roman"/>
          <w:sz w:val="18"/>
          <w:szCs w:val="1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1336D6">
        <w:rPr>
          <w:rFonts w:ascii="Times New Roman" w:hAnsi="Times New Roman" w:cs="Times New Roman"/>
          <w:sz w:val="18"/>
          <w:szCs w:val="18"/>
        </w:rPr>
        <w:t xml:space="preserve"> </w:t>
      </w:r>
      <w:proofErr w:type="gramStart"/>
      <w:r w:rsidRPr="001336D6">
        <w:rPr>
          <w:rFonts w:ascii="Times New Roman" w:hAnsi="Times New Roman" w:cs="Times New Roman"/>
          <w:sz w:val="18"/>
          <w:szCs w:val="1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1336D6">
          <w:rPr>
            <w:rStyle w:val="ae"/>
            <w:rFonts w:ascii="Times New Roman" w:hAnsi="Times New Roman" w:cs="Times New Roman"/>
            <w:sz w:val="18"/>
            <w:szCs w:val="18"/>
          </w:rPr>
          <w:t>пунктом 2 статьи 185.1</w:t>
        </w:r>
      </w:hyperlink>
      <w:r w:rsidRPr="001336D6">
        <w:rPr>
          <w:rFonts w:ascii="Times New Roman" w:hAnsi="Times New Roman" w:cs="Times New Roman"/>
          <w:sz w:val="18"/>
          <w:szCs w:val="18"/>
        </w:rPr>
        <w:t xml:space="preserve"> Гражданского кодекса Российской Федерации и являющуюся приравненной к нотариальной;</w:t>
      </w:r>
      <w:proofErr w:type="gramEnd"/>
      <w:r w:rsidRPr="001336D6">
        <w:rPr>
          <w:rFonts w:ascii="Times New Roman" w:hAnsi="Times New Roman" w:cs="Times New Roman"/>
          <w:sz w:val="18"/>
          <w:szCs w:val="18"/>
        </w:rPr>
        <w:t xml:space="preserve"> доверенность в простой письменной форме).</w:t>
      </w:r>
    </w:p>
    <w:p w:rsidR="00861EDD" w:rsidRPr="001336D6" w:rsidRDefault="00861EDD" w:rsidP="00861EDD">
      <w:pPr>
        <w:pStyle w:val="ConsPlusNormal"/>
        <w:ind w:firstLine="540"/>
        <w:jc w:val="both"/>
        <w:rPr>
          <w:rFonts w:ascii="Times New Roman" w:hAnsi="Times New Roman" w:cs="Times New Roman"/>
          <w:sz w:val="18"/>
          <w:szCs w:val="18"/>
        </w:rPr>
      </w:pPr>
      <w:bookmarkStart w:id="2" w:name="P215"/>
      <w:bookmarkEnd w:id="2"/>
      <w:r w:rsidRPr="001336D6">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w:t>
      </w:r>
      <w:r w:rsidRPr="001336D6">
        <w:rPr>
          <w:rFonts w:ascii="Times New Roman" w:eastAsiaTheme="minorEastAsia" w:hAnsi="Times New Roman" w:cs="Times New Roman"/>
          <w:sz w:val="18"/>
          <w:szCs w:val="18"/>
        </w:rPr>
        <w:t xml:space="preserve"> </w:t>
      </w:r>
      <w:r w:rsidRPr="001336D6">
        <w:rPr>
          <w:rFonts w:ascii="Times New Roman" w:hAnsi="Times New Roman" w:cs="Times New Roman"/>
          <w:sz w:val="18"/>
          <w:szCs w:val="18"/>
        </w:rPr>
        <w:t>выписку из Единого государственного реестра юридических лиц в случае, если заявителем является юридическое лицо;</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2.7.1. Заявитель вправе представить документы (сведения), указанные в </w:t>
      </w:r>
      <w:hyperlink w:anchor="P215" w:history="1">
        <w:r w:rsidRPr="001336D6">
          <w:rPr>
            <w:rFonts w:ascii="Times New Roman" w:hAnsi="Times New Roman" w:cs="Times New Roman"/>
            <w:sz w:val="18"/>
            <w:szCs w:val="18"/>
          </w:rPr>
          <w:t>пункте 2.7</w:t>
        </w:r>
      </w:hyperlink>
      <w:r w:rsidRPr="001336D6">
        <w:rPr>
          <w:rFonts w:ascii="Times New Roman" w:hAnsi="Times New Roman" w:cs="Times New Roman"/>
          <w:sz w:val="18"/>
          <w:szCs w:val="18"/>
        </w:rPr>
        <w:t xml:space="preserve"> настоящего регламента, по собственной инициативе.</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2.7.2. При предоставлении муниципальной услуги запрещается требовать от заявителя: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w:t>
      </w:r>
      <w:r w:rsidRPr="00861EDD">
        <w:rPr>
          <w:rFonts w:ascii="Times New Roman" w:hAnsi="Times New Roman" w:cs="Times New Roman"/>
          <w:sz w:val="18"/>
          <w:szCs w:val="18"/>
        </w:rPr>
        <w:t xml:space="preserve"> </w:t>
      </w:r>
      <w:r w:rsidRPr="001336D6">
        <w:rPr>
          <w:rFonts w:ascii="Times New Roman" w:hAnsi="Times New Roman" w:cs="Times New Roman"/>
          <w:sz w:val="18"/>
          <w:szCs w:val="18"/>
        </w:rPr>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1336D6">
          <w:rPr>
            <w:rFonts w:ascii="Times New Roman" w:hAnsi="Times New Roman" w:cs="Times New Roman"/>
            <w:sz w:val="18"/>
            <w:szCs w:val="18"/>
          </w:rPr>
          <w:t>части</w:t>
        </w:r>
        <w:proofErr w:type="gramEnd"/>
        <w:r w:rsidRPr="001336D6">
          <w:rPr>
            <w:rFonts w:ascii="Times New Roman" w:hAnsi="Times New Roman" w:cs="Times New Roman"/>
            <w:sz w:val="18"/>
            <w:szCs w:val="18"/>
          </w:rPr>
          <w:t xml:space="preserve"> 6 статьи 7</w:t>
        </w:r>
      </w:hyperlink>
      <w:r w:rsidRPr="001336D6">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1336D6">
          <w:rPr>
            <w:rFonts w:ascii="Times New Roman" w:hAnsi="Times New Roman" w:cs="Times New Roman"/>
            <w:sz w:val="18"/>
            <w:szCs w:val="18"/>
          </w:rPr>
          <w:t>части 1 статьи 9</w:t>
        </w:r>
      </w:hyperlink>
      <w:r w:rsidRPr="001336D6">
        <w:rPr>
          <w:rFonts w:ascii="Times New Roman" w:hAnsi="Times New Roman" w:cs="Times New Roman"/>
          <w:sz w:val="18"/>
          <w:szCs w:val="18"/>
        </w:rPr>
        <w:t xml:space="preserve"> Федерального закона № 210-ФЗ;</w:t>
      </w:r>
      <w:proofErr w:type="gramEnd"/>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bCs/>
          <w:sz w:val="18"/>
          <w:szCs w:val="1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1336D6">
          <w:rPr>
            <w:rStyle w:val="ae"/>
            <w:rFonts w:ascii="Times New Roman" w:hAnsi="Times New Roman" w:cs="Times New Roman"/>
            <w:bCs/>
            <w:sz w:val="18"/>
            <w:szCs w:val="18"/>
          </w:rPr>
          <w:t>пунктом 7.2 части 1 статьи 16</w:t>
        </w:r>
      </w:hyperlink>
      <w:r w:rsidRPr="001336D6">
        <w:rPr>
          <w:rFonts w:ascii="Times New Roman" w:hAnsi="Times New Roman" w:cs="Times New Roman"/>
          <w:bCs/>
          <w:sz w:val="18"/>
          <w:szCs w:val="1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336D6">
        <w:rPr>
          <w:rFonts w:ascii="Times New Roman" w:hAnsi="Times New Roman" w:cs="Times New Roman"/>
          <w:sz w:val="18"/>
          <w:szCs w:val="18"/>
        </w:rPr>
        <w:t>.</w:t>
      </w:r>
      <w:proofErr w:type="gramEnd"/>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rPr>
        <w:t xml:space="preserve">2.7.3. При наступлении событий, являющихся основанием для предоставления муниципальной услуги, ОМСУ, </w:t>
      </w:r>
      <w:proofErr w:type="gramStart"/>
      <w:r w:rsidRPr="001336D6">
        <w:rPr>
          <w:rFonts w:ascii="Times New Roman" w:hAnsi="Times New Roman" w:cs="Times New Roman"/>
          <w:bCs/>
          <w:sz w:val="18"/>
          <w:szCs w:val="18"/>
        </w:rPr>
        <w:t>предоставляющий</w:t>
      </w:r>
      <w:proofErr w:type="gramEnd"/>
      <w:r w:rsidRPr="001336D6">
        <w:rPr>
          <w:rFonts w:ascii="Times New Roman" w:hAnsi="Times New Roman" w:cs="Times New Roman"/>
          <w:bCs/>
          <w:sz w:val="18"/>
          <w:szCs w:val="18"/>
        </w:rPr>
        <w:t xml:space="preserve"> муниципальную услугу, вправе:</w:t>
      </w:r>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6D6">
        <w:rPr>
          <w:rFonts w:ascii="Times New Roman" w:hAnsi="Times New Roman" w:cs="Times New Roman"/>
          <w:bCs/>
          <w:sz w:val="18"/>
          <w:szCs w:val="18"/>
        </w:rPr>
        <w:t>запрос</w:t>
      </w:r>
      <w:proofErr w:type="gramEnd"/>
      <w:r w:rsidRPr="001336D6">
        <w:rPr>
          <w:rFonts w:ascii="Times New Roman" w:hAnsi="Times New Roman" w:cs="Times New Roman"/>
          <w:bCs/>
          <w:sz w:val="18"/>
          <w:szCs w:val="18"/>
        </w:rPr>
        <w:t xml:space="preserve"> о предоставлении соответствующей услуги для немедленного получения результата предоставления такой услуги;</w:t>
      </w:r>
    </w:p>
    <w:p w:rsidR="00861EDD" w:rsidRPr="001336D6" w:rsidRDefault="00861EDD" w:rsidP="00861EDD">
      <w:pPr>
        <w:pStyle w:val="ConsPlusNormal"/>
        <w:ind w:firstLine="540"/>
        <w:jc w:val="both"/>
        <w:rPr>
          <w:rFonts w:ascii="Times New Roman" w:hAnsi="Times New Roman" w:cs="Times New Roman"/>
          <w:bCs/>
          <w:sz w:val="18"/>
          <w:szCs w:val="18"/>
        </w:rPr>
      </w:pPr>
      <w:proofErr w:type="gramStart"/>
      <w:r w:rsidRPr="001336D6">
        <w:rPr>
          <w:rFonts w:ascii="Times New Roman" w:hAnsi="Times New Roman" w:cs="Times New Roman"/>
          <w:bCs/>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6D6">
        <w:rPr>
          <w:rFonts w:ascii="Times New Roman" w:hAnsi="Times New Roman" w:cs="Times New Roman"/>
          <w:bCs/>
          <w:sz w:val="18"/>
          <w:szCs w:val="18"/>
        </w:rPr>
        <w:t xml:space="preserve"> заявителя о проведенных мероприятиях.</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Основания для приостановления предоставления муниципальной услуги не предусмотрены.</w:t>
      </w:r>
      <w:bookmarkStart w:id="3" w:name="P242"/>
      <w:bookmarkEnd w:id="3"/>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Основания для отказа в приеме документов, необходимых для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bCs/>
          <w:sz w:val="18"/>
          <w:szCs w:val="18"/>
        </w:rPr>
      </w:pPr>
      <w:ins w:id="4" w:author="Юлия Александровна Павлова" w:date="2022-06-10T10:57:00Z">
        <w:r w:rsidRPr="001336D6">
          <w:rPr>
            <w:rFonts w:ascii="Times New Roman" w:hAnsi="Times New Roman" w:cs="Times New Roman"/>
            <w:bCs/>
            <w:sz w:val="18"/>
            <w:szCs w:val="18"/>
            <w:highlight w:val="yellow"/>
          </w:rPr>
          <w:t>1</w:t>
        </w:r>
      </w:ins>
      <w:r w:rsidRPr="001336D6">
        <w:rPr>
          <w:rFonts w:ascii="Times New Roman" w:hAnsi="Times New Roman" w:cs="Times New Roman"/>
          <w:bCs/>
          <w:sz w:val="18"/>
          <w:szCs w:val="18"/>
          <w:highlight w:val="yellow"/>
        </w:rPr>
        <w:t>)</w:t>
      </w:r>
      <w:r w:rsidRPr="001336D6">
        <w:rPr>
          <w:rFonts w:ascii="Times New Roman" w:hAnsi="Times New Roman" w:cs="Times New Roman"/>
          <w:bCs/>
          <w:sz w:val="18"/>
          <w:szCs w:val="18"/>
        </w:rPr>
        <w:t xml:space="preserve"> Заявление на получение услуги оформлено не в соответствии с административным регламентом:</w:t>
      </w:r>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sz w:val="18"/>
          <w:szCs w:val="18"/>
        </w:rPr>
        <w:t>заявление не содержит сведений, предусмотренных подпунктом 1 пункта 2.6 настоящего административного регламента;</w:t>
      </w:r>
    </w:p>
    <w:p w:rsidR="00861EDD" w:rsidRPr="001336D6" w:rsidRDefault="00861EDD" w:rsidP="00861EDD">
      <w:pPr>
        <w:pStyle w:val="ConsPlusNormal"/>
        <w:ind w:firstLine="540"/>
        <w:jc w:val="both"/>
        <w:rPr>
          <w:rFonts w:ascii="Times New Roman" w:hAnsi="Times New Roman" w:cs="Times New Roman"/>
          <w:bCs/>
          <w:sz w:val="18"/>
          <w:szCs w:val="18"/>
        </w:rPr>
      </w:pPr>
      <w:ins w:id="5" w:author="Юлия Александровна Павлова" w:date="2022-06-10T10:57:00Z">
        <w:r w:rsidRPr="001336D6">
          <w:rPr>
            <w:rFonts w:ascii="Times New Roman" w:hAnsi="Times New Roman" w:cs="Times New Roman"/>
            <w:bCs/>
            <w:sz w:val="18"/>
            <w:szCs w:val="18"/>
            <w:highlight w:val="yellow"/>
          </w:rPr>
          <w:t>2</w:t>
        </w:r>
      </w:ins>
      <w:r w:rsidRPr="001336D6">
        <w:rPr>
          <w:rFonts w:ascii="Times New Roman" w:hAnsi="Times New Roman" w:cs="Times New Roman"/>
          <w:bCs/>
          <w:sz w:val="18"/>
          <w:szCs w:val="18"/>
          <w:highlight w:val="yellow"/>
        </w:rPr>
        <w:t>)</w:t>
      </w:r>
      <w:r w:rsidRPr="001336D6">
        <w:rPr>
          <w:rFonts w:ascii="Times New Roman" w:hAnsi="Times New Roman" w:cs="Times New Roman"/>
          <w:bCs/>
          <w:sz w:val="18"/>
          <w:szCs w:val="18"/>
        </w:rPr>
        <w:t xml:space="preserve"> Заявление с комплектом документов </w:t>
      </w:r>
      <w:proofErr w:type="gramStart"/>
      <w:r w:rsidRPr="001336D6">
        <w:rPr>
          <w:rFonts w:ascii="Times New Roman" w:hAnsi="Times New Roman" w:cs="Times New Roman"/>
          <w:bCs/>
          <w:sz w:val="18"/>
          <w:szCs w:val="18"/>
        </w:rPr>
        <w:t>подписаны</w:t>
      </w:r>
      <w:proofErr w:type="gramEnd"/>
      <w:r w:rsidRPr="001336D6">
        <w:rPr>
          <w:rFonts w:ascii="Times New Roman" w:hAnsi="Times New Roman" w:cs="Times New Roman"/>
          <w:bCs/>
          <w:sz w:val="18"/>
          <w:szCs w:val="18"/>
        </w:rPr>
        <w:t xml:space="preserve"> недействительной электронной подписью.</w:t>
      </w:r>
    </w:p>
    <w:p w:rsidR="00861EDD" w:rsidRPr="001336D6" w:rsidRDefault="00861EDD" w:rsidP="00861EDD">
      <w:pPr>
        <w:pStyle w:val="ConsPlusNormal"/>
        <w:ind w:firstLine="540"/>
        <w:jc w:val="both"/>
        <w:rPr>
          <w:rFonts w:ascii="Times New Roman" w:hAnsi="Times New Roman" w:cs="Times New Roman"/>
          <w:sz w:val="18"/>
          <w:szCs w:val="18"/>
        </w:rPr>
      </w:pPr>
      <w:bookmarkStart w:id="6" w:name="P249"/>
      <w:bookmarkEnd w:id="6"/>
      <w:r w:rsidRPr="001336D6">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861EDD" w:rsidRPr="001336D6" w:rsidRDefault="00861EDD" w:rsidP="00861EDD">
      <w:pPr>
        <w:pStyle w:val="ConsPlusNormal"/>
        <w:ind w:firstLine="540"/>
        <w:jc w:val="both"/>
        <w:rPr>
          <w:rFonts w:ascii="Times New Roman" w:hAnsi="Times New Roman" w:cs="Times New Roman"/>
          <w:bCs/>
          <w:sz w:val="18"/>
          <w:szCs w:val="18"/>
          <w:highlight w:val="yellow"/>
        </w:rPr>
      </w:pPr>
      <w:r w:rsidRPr="001336D6">
        <w:rPr>
          <w:rFonts w:ascii="Times New Roman" w:hAnsi="Times New Roman" w:cs="Times New Roman"/>
          <w:bCs/>
          <w:sz w:val="18"/>
          <w:szCs w:val="18"/>
          <w:highlight w:val="yellow"/>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highlight w:val="yellow"/>
        </w:rPr>
        <w:t xml:space="preserve">заявителем не представлены документы, установленные </w:t>
      </w:r>
      <w:hyperlink w:anchor="P111" w:history="1">
        <w:r w:rsidRPr="001336D6">
          <w:rPr>
            <w:rStyle w:val="ae"/>
            <w:rFonts w:ascii="Times New Roman" w:hAnsi="Times New Roman" w:cs="Times New Roman"/>
            <w:sz w:val="18"/>
            <w:szCs w:val="18"/>
            <w:highlight w:val="yellow"/>
          </w:rPr>
          <w:t>п. 2.6</w:t>
        </w:r>
      </w:hyperlink>
      <w:r w:rsidRPr="001336D6">
        <w:rPr>
          <w:rFonts w:ascii="Times New Roman" w:hAnsi="Times New Roman" w:cs="Times New Roman"/>
          <w:sz w:val="18"/>
          <w:szCs w:val="18"/>
          <w:highlight w:val="yellow"/>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highlight w:val="yellow"/>
        </w:rPr>
        <w:t>2)</w:t>
      </w:r>
      <w:r w:rsidRPr="001336D6">
        <w:rPr>
          <w:rFonts w:ascii="Times New Roman" w:hAnsi="Times New Roman" w:cs="Times New Roman"/>
          <w:bCs/>
          <w:sz w:val="18"/>
          <w:szCs w:val="18"/>
        </w:rPr>
        <w:t xml:space="preserve"> Представленные заявителем документы не отвечают требованиям, установленным административным регламентом;</w:t>
      </w:r>
    </w:p>
    <w:p w:rsidR="00861EDD" w:rsidRPr="001336D6" w:rsidRDefault="00861EDD" w:rsidP="00861EDD">
      <w:pPr>
        <w:pStyle w:val="ConsPlusNormal"/>
        <w:ind w:firstLine="540"/>
        <w:rPr>
          <w:rFonts w:ascii="Times New Roman" w:hAnsi="Times New Roman" w:cs="Times New Roman"/>
          <w:bCs/>
          <w:sz w:val="18"/>
          <w:szCs w:val="18"/>
        </w:rPr>
      </w:pPr>
      <w:r w:rsidRPr="001336D6">
        <w:rPr>
          <w:rFonts w:ascii="Times New Roman" w:hAnsi="Times New Roman" w:cs="Times New Roman"/>
          <w:bCs/>
          <w:sz w:val="18"/>
          <w:szCs w:val="18"/>
          <w:highlight w:val="yellow"/>
        </w:rPr>
        <w:t>3)</w:t>
      </w:r>
      <w:r w:rsidRPr="001336D6">
        <w:rPr>
          <w:rFonts w:ascii="Times New Roman" w:hAnsi="Times New Roman" w:cs="Times New Roman"/>
          <w:bCs/>
          <w:sz w:val="18"/>
          <w:szCs w:val="18"/>
        </w:rPr>
        <w:t xml:space="preserve"> Представленные заявителем документы </w:t>
      </w:r>
      <w:proofErr w:type="gramStart"/>
      <w:r w:rsidRPr="001336D6">
        <w:rPr>
          <w:rFonts w:ascii="Times New Roman" w:hAnsi="Times New Roman" w:cs="Times New Roman"/>
          <w:bCs/>
          <w:sz w:val="18"/>
          <w:szCs w:val="18"/>
        </w:rPr>
        <w:t>недействительны/указанные в заявлении сведения недостоверны</w:t>
      </w:r>
      <w:proofErr w:type="gramEnd"/>
      <w:r w:rsidRPr="001336D6">
        <w:rPr>
          <w:rFonts w:ascii="Times New Roman" w:hAnsi="Times New Roman" w:cs="Times New Roman"/>
          <w:bCs/>
          <w:sz w:val="18"/>
          <w:szCs w:val="18"/>
        </w:rPr>
        <w:t>;</w:t>
      </w:r>
    </w:p>
    <w:p w:rsidR="00861EDD" w:rsidRPr="001336D6" w:rsidRDefault="00861EDD" w:rsidP="00861EDD">
      <w:pPr>
        <w:pStyle w:val="ConsPlusNormal"/>
        <w:ind w:firstLine="540"/>
        <w:jc w:val="both"/>
        <w:rPr>
          <w:rFonts w:ascii="Times New Roman" w:hAnsi="Times New Roman" w:cs="Times New Roman"/>
          <w:bCs/>
          <w:sz w:val="18"/>
          <w:szCs w:val="18"/>
        </w:rPr>
      </w:pPr>
      <w:r w:rsidRPr="001336D6">
        <w:rPr>
          <w:rFonts w:ascii="Times New Roman" w:hAnsi="Times New Roman" w:cs="Times New Roman"/>
          <w:bCs/>
          <w:sz w:val="18"/>
          <w:szCs w:val="18"/>
          <w:highlight w:val="yellow"/>
        </w:rPr>
        <w:t>4)</w:t>
      </w:r>
      <w:r w:rsidRPr="001336D6">
        <w:rPr>
          <w:rFonts w:ascii="Times New Roman" w:hAnsi="Times New Roman" w:cs="Times New Roman"/>
          <w:bCs/>
          <w:sz w:val="18"/>
          <w:szCs w:val="18"/>
        </w:rPr>
        <w:t xml:space="preserve"> Предмет запроса не регламентируется законодательством в рамках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2.11.1. Муниципальная услуга предоставляется бесплатно.</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2.13. Срок регистрации запроса заявителя о предоставлении муниципальной услуги составляет в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при личном обращении - в день поступления запроса;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при направлении запроса почтовой связью в ОМСУ - в день поступления запроса;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при направлении запроса на бумажном носителе из МФЦ в ОМСУ - в день передачи документов из МФЦ в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1EDD" w:rsidRPr="001336D6" w:rsidRDefault="00861EDD" w:rsidP="00861EDD">
      <w:pPr>
        <w:pStyle w:val="ConsPlusNormal"/>
        <w:ind w:firstLine="540"/>
        <w:jc w:val="both"/>
        <w:rPr>
          <w:rFonts w:ascii="Times New Roman" w:hAnsi="Times New Roman" w:cs="Times New Roman"/>
          <w:sz w:val="18"/>
          <w:szCs w:val="18"/>
        </w:rPr>
      </w:pPr>
      <w:bookmarkStart w:id="7" w:name="P289"/>
      <w:bookmarkEnd w:id="7"/>
      <w:r w:rsidRPr="001336D6">
        <w:rPr>
          <w:rFonts w:ascii="Times New Roman" w:hAnsi="Times New Roman" w:cs="Times New Roman"/>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2.14.1. Предоставление муниципальной услуги осуществляется в специально выделенных для этих целей помещениях ОМСУ или в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336D6">
        <w:rPr>
          <w:rFonts w:ascii="Times New Roman" w:hAnsi="Times New Roman" w:cs="Times New Roman"/>
          <w:sz w:val="18"/>
          <w:szCs w:val="1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2.14.6. В помещении организуется бесплатный туалет для посетителей, в том числе туалет, предназначенный для инвалидов.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36D6">
        <w:rPr>
          <w:rFonts w:ascii="Times New Roman" w:hAnsi="Times New Roman" w:cs="Times New Roman"/>
          <w:sz w:val="18"/>
          <w:szCs w:val="18"/>
        </w:rPr>
        <w:t>сурдопереводчика</w:t>
      </w:r>
      <w:proofErr w:type="spellEnd"/>
      <w:r w:rsidRPr="001336D6">
        <w:rPr>
          <w:rFonts w:ascii="Times New Roman" w:hAnsi="Times New Roman" w:cs="Times New Roman"/>
          <w:sz w:val="18"/>
          <w:szCs w:val="18"/>
        </w:rPr>
        <w:t xml:space="preserve"> и </w:t>
      </w:r>
      <w:proofErr w:type="spellStart"/>
      <w:r w:rsidRPr="001336D6">
        <w:rPr>
          <w:rFonts w:ascii="Times New Roman" w:hAnsi="Times New Roman" w:cs="Times New Roman"/>
          <w:sz w:val="18"/>
          <w:szCs w:val="18"/>
        </w:rPr>
        <w:t>тифлосурдопереводчика</w:t>
      </w:r>
      <w:proofErr w:type="spellEnd"/>
      <w:r w:rsidRPr="001336D6">
        <w:rPr>
          <w:rFonts w:ascii="Times New Roman" w:hAnsi="Times New Roman" w:cs="Times New Roman"/>
          <w:sz w:val="18"/>
          <w:szCs w:val="18"/>
        </w:rPr>
        <w:t>.</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2.14.10. Оборудование мест повышенного удобства с дополнительным местом для собаки-проводника и устрой</w:t>
      </w:r>
      <w:proofErr w:type="gramStart"/>
      <w:r w:rsidRPr="001336D6">
        <w:rPr>
          <w:rFonts w:ascii="Times New Roman" w:hAnsi="Times New Roman" w:cs="Times New Roman"/>
          <w:sz w:val="18"/>
          <w:szCs w:val="18"/>
        </w:rPr>
        <w:t>ств дл</w:t>
      </w:r>
      <w:proofErr w:type="gramEnd"/>
      <w:r w:rsidRPr="001336D6">
        <w:rPr>
          <w:rFonts w:ascii="Times New Roman" w:hAnsi="Times New Roman" w:cs="Times New Roman"/>
          <w:sz w:val="18"/>
          <w:szCs w:val="18"/>
        </w:rPr>
        <w:t>я передвижения инвалида (костылей, ходунков).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2.14.12. Помещения приема и выдачи документов должны предусматривать места для ожидания, информирования и приема заявителей.</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2.15. Показатели доступности и качества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2.15.1. Показатели доступности муниципальной услуги (общие, применимые в отношении всех заявителей):</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 транспортная доступность к месту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наличие указателей, обеспечивающих беспрепятственный доступ к помещениям, в которых предоставляется услуга;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4) предоставление муниципальной услуги любым доступным способом, предусмотренным действующим законодательством;</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2.15.2. Показатели доступности муниципальной услуги (специальные, применимые в отношении инвалидов):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1) наличие инфраструктуры, указанной в </w:t>
      </w:r>
      <w:hyperlink w:anchor="P289" w:history="1">
        <w:r w:rsidRPr="001336D6">
          <w:rPr>
            <w:rFonts w:ascii="Times New Roman" w:hAnsi="Times New Roman" w:cs="Times New Roman"/>
            <w:sz w:val="18"/>
            <w:szCs w:val="18"/>
          </w:rPr>
          <w:t>пункте 2.14</w:t>
        </w:r>
      </w:hyperlink>
      <w:r w:rsidRPr="001336D6">
        <w:rPr>
          <w:rFonts w:ascii="Times New Roman" w:hAnsi="Times New Roman" w:cs="Times New Roman"/>
          <w:sz w:val="18"/>
          <w:szCs w:val="18"/>
        </w:rPr>
        <w:t>;</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исполнение требований доступности услуг для инвалидов;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 обеспечение беспрепятственного доступа инвалидов к помещениям, в которых предоставляется муниципальная услуга.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2.15.3. Показатели качества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 соблюдение срока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соблюдение времени ожидания в очереди при подаче запроса и получении результата;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4) отсутствие жалоб на действия или бездействие должностных лиц ОМСУ, поданных в установленном порядке.</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2.16. Получение услуг, которые являются необходимыми и обязательными для предоставления муниципальной услуги, не требуется.</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Получение согласований, которые являются необходимыми и обязательными для предоставления муниципальной услуги, не требуется.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61EDD" w:rsidRPr="001336D6" w:rsidRDefault="00861EDD" w:rsidP="00861EDD">
      <w:pPr>
        <w:pStyle w:val="ConsPlusNormal"/>
        <w:ind w:firstLine="540"/>
        <w:jc w:val="both"/>
        <w:rPr>
          <w:rFonts w:ascii="Times New Roman" w:hAnsi="Times New Roman" w:cs="Times New Roman"/>
          <w:sz w:val="18"/>
          <w:szCs w:val="18"/>
        </w:rPr>
      </w:pPr>
    </w:p>
    <w:p w:rsidR="00861EDD" w:rsidRPr="001336D6" w:rsidRDefault="00861EDD" w:rsidP="00861EDD">
      <w:pPr>
        <w:pStyle w:val="ConsPlusNormal"/>
        <w:jc w:val="center"/>
        <w:outlineLvl w:val="1"/>
        <w:rPr>
          <w:rFonts w:ascii="Times New Roman" w:hAnsi="Times New Roman" w:cs="Times New Roman"/>
          <w:b/>
          <w:sz w:val="18"/>
          <w:szCs w:val="18"/>
        </w:rPr>
      </w:pPr>
      <w:r w:rsidRPr="001336D6">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61EDD" w:rsidRPr="001336D6" w:rsidRDefault="00861EDD" w:rsidP="00861EDD">
      <w:pPr>
        <w:pStyle w:val="ConsPlusNormal"/>
        <w:jc w:val="center"/>
        <w:rPr>
          <w:rFonts w:ascii="Times New Roman" w:hAnsi="Times New Roman" w:cs="Times New Roman"/>
          <w:b/>
          <w:sz w:val="18"/>
          <w:szCs w:val="18"/>
        </w:rPr>
      </w:pPr>
      <w:r w:rsidRPr="001336D6">
        <w:rPr>
          <w:rFonts w:ascii="Times New Roman" w:hAnsi="Times New Roman" w:cs="Times New Roman"/>
          <w:b/>
          <w:sz w:val="18"/>
          <w:szCs w:val="18"/>
        </w:rPr>
        <w:t>административных процедур в электронной форме</w:t>
      </w:r>
    </w:p>
    <w:p w:rsidR="00861EDD" w:rsidRPr="001336D6" w:rsidRDefault="00861EDD" w:rsidP="00861EDD">
      <w:pPr>
        <w:pStyle w:val="ConsPlusNormal"/>
        <w:ind w:firstLine="540"/>
        <w:jc w:val="both"/>
        <w:outlineLvl w:val="2"/>
        <w:rPr>
          <w:rFonts w:ascii="Times New Roman" w:hAnsi="Times New Roman" w:cs="Times New Roman"/>
          <w:sz w:val="18"/>
          <w:szCs w:val="18"/>
        </w:rPr>
      </w:pPr>
      <w:r w:rsidRPr="001336D6">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861EDD" w:rsidRPr="001336D6" w:rsidRDefault="00861EDD" w:rsidP="00861EDD">
      <w:pPr>
        <w:pStyle w:val="ConsPlusNormal"/>
        <w:ind w:firstLine="540"/>
        <w:jc w:val="both"/>
        <w:rPr>
          <w:rFonts w:ascii="Times New Roman" w:hAnsi="Times New Roman" w:cs="Times New Roman"/>
          <w:sz w:val="18"/>
          <w:szCs w:val="18"/>
        </w:rPr>
      </w:pP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прием и регистрация заявления о предоставлении муниципальной услуги - 1 рабочий день;</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 рассмотрение документов </w:t>
      </w:r>
      <w:ins w:id="8" w:author="Юлия Александровна Павлова" w:date="2022-06-10T11:16:00Z">
        <w:r w:rsidRPr="001336D6">
          <w:rPr>
            <w:rFonts w:ascii="Times New Roman" w:hAnsi="Times New Roman" w:cs="Times New Roman"/>
            <w:sz w:val="18"/>
            <w:szCs w:val="18"/>
          </w:rPr>
          <w:t>о предоставлении</w:t>
        </w:r>
      </w:ins>
      <w:r w:rsidRPr="001336D6">
        <w:rPr>
          <w:rFonts w:ascii="Times New Roman" w:hAnsi="Times New Roman" w:cs="Times New Roman"/>
          <w:sz w:val="18"/>
          <w:szCs w:val="18"/>
        </w:rPr>
        <w:t xml:space="preserve"> муниципальной услуги - </w:t>
      </w:r>
      <w:r w:rsidRPr="001336D6">
        <w:rPr>
          <w:rFonts w:ascii="Times New Roman" w:hAnsi="Times New Roman" w:cs="Times New Roman"/>
          <w:sz w:val="18"/>
          <w:szCs w:val="18"/>
          <w:highlight w:val="yellow"/>
        </w:rPr>
        <w:t>5</w:t>
      </w:r>
      <w:r w:rsidRPr="001336D6">
        <w:rPr>
          <w:rFonts w:ascii="Times New Roman" w:hAnsi="Times New Roman" w:cs="Times New Roman"/>
          <w:sz w:val="18"/>
          <w:szCs w:val="18"/>
        </w:rPr>
        <w:t xml:space="preserve"> рабочих дней;</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 xml:space="preserve">- </w:t>
      </w:r>
      <w:r w:rsidRPr="001336D6">
        <w:rPr>
          <w:rFonts w:ascii="Times New Roman" w:hAnsi="Times New Roman" w:cs="Times New Roman"/>
          <w:sz w:val="18"/>
          <w:szCs w:val="18"/>
          <w:highlight w:val="yellow"/>
        </w:rPr>
        <w:t>принятие решения о предоставлении муниципальной услуги или об отказе в предоставлении муниципальной услуги</w:t>
      </w:r>
      <w:r w:rsidRPr="001336D6">
        <w:rPr>
          <w:rFonts w:ascii="Times New Roman" w:hAnsi="Times New Roman" w:cs="Times New Roman"/>
          <w:sz w:val="18"/>
          <w:szCs w:val="18"/>
        </w:rPr>
        <w:t>: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1336D6">
        <w:rPr>
          <w:rFonts w:ascii="Times New Roman" w:hAnsi="Times New Roman" w:cs="Times New Roman"/>
          <w:sz w:val="18"/>
          <w:szCs w:val="18"/>
        </w:rPr>
        <w:t xml:space="preserve"> рабочий день </w:t>
      </w:r>
      <w:proofErr w:type="gramStart"/>
      <w:r w:rsidRPr="001336D6">
        <w:rPr>
          <w:rFonts w:ascii="Times New Roman" w:hAnsi="Times New Roman" w:cs="Times New Roman"/>
          <w:sz w:val="18"/>
          <w:szCs w:val="18"/>
          <w:highlight w:val="yellow"/>
        </w:rPr>
        <w:t>с даты окончания</w:t>
      </w:r>
      <w:proofErr w:type="gramEnd"/>
      <w:r w:rsidRPr="001336D6">
        <w:rPr>
          <w:rFonts w:ascii="Times New Roman" w:hAnsi="Times New Roman" w:cs="Times New Roman"/>
          <w:sz w:val="18"/>
          <w:szCs w:val="18"/>
          <w:highlight w:val="yellow"/>
        </w:rPr>
        <w:t xml:space="preserve"> второй административной процедуры</w:t>
      </w:r>
      <w:r w:rsidRPr="001336D6">
        <w:rPr>
          <w:rFonts w:ascii="Times New Roman" w:hAnsi="Times New Roman" w:cs="Times New Roman"/>
          <w:sz w:val="18"/>
          <w:szCs w:val="18"/>
        </w:rPr>
        <w:t>;</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 выдача результата - 1 рабочий день </w:t>
      </w:r>
      <w:proofErr w:type="gramStart"/>
      <w:r w:rsidRPr="001336D6">
        <w:rPr>
          <w:rFonts w:ascii="Times New Roman" w:hAnsi="Times New Roman" w:cs="Times New Roman"/>
          <w:sz w:val="18"/>
          <w:szCs w:val="18"/>
          <w:highlight w:val="yellow"/>
        </w:rPr>
        <w:t>с даты окончания</w:t>
      </w:r>
      <w:proofErr w:type="gramEnd"/>
      <w:r w:rsidRPr="001336D6">
        <w:rPr>
          <w:rFonts w:ascii="Times New Roman" w:hAnsi="Times New Roman" w:cs="Times New Roman"/>
          <w:sz w:val="18"/>
          <w:szCs w:val="18"/>
          <w:highlight w:val="yellow"/>
        </w:rPr>
        <w:t xml:space="preserve"> третьей административной процедуры</w:t>
      </w:r>
      <w:r w:rsidRPr="001336D6">
        <w:rPr>
          <w:rFonts w:ascii="Times New Roman" w:hAnsi="Times New Roman" w:cs="Times New Roman"/>
          <w:sz w:val="18"/>
          <w:szCs w:val="18"/>
        </w:rPr>
        <w:t>.</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3.1.2. Прием и регистрация заявления о предоставлении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3.1.2.1. Основание для начала административной процедуры: </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1336D6">
          <w:rPr>
            <w:rStyle w:val="ae"/>
            <w:rFonts w:ascii="Times New Roman" w:hAnsi="Times New Roman" w:cs="Times New Roman"/>
            <w:sz w:val="18"/>
            <w:szCs w:val="18"/>
          </w:rPr>
          <w:t>п. 2.</w:t>
        </w:r>
      </w:hyperlink>
      <w:r w:rsidRPr="001336D6">
        <w:rPr>
          <w:rFonts w:ascii="Times New Roman" w:hAnsi="Times New Roman" w:cs="Times New Roman"/>
          <w:sz w:val="18"/>
          <w:szCs w:val="18"/>
        </w:rPr>
        <w:t>6 настоящего Административного регламента.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3.1.2.2. Содержание административного действия, продолжительность и (или) максимальный срок его выполнения:</w:t>
      </w:r>
      <w:r w:rsidRPr="001336D6">
        <w:rPr>
          <w:rFonts w:ascii="Times New Roman" w:eastAsiaTheme="minorHAnsi" w:hAnsi="Times New Roman" w:cs="Times New Roman"/>
          <w:sz w:val="18"/>
          <w:szCs w:val="18"/>
          <w:lang w:eastAsia="en-US"/>
        </w:rPr>
        <w:t xml:space="preserve"> </w:t>
      </w:r>
      <w:r w:rsidRPr="001336D6">
        <w:rPr>
          <w:rFonts w:ascii="Times New Roman" w:hAnsi="Times New Roman" w:cs="Times New Roman"/>
          <w:sz w:val="18"/>
          <w:szCs w:val="1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3.1.2.3. Лицо, ответственное за выполнение административной процедуры: должностное лицо, ответственное за делопроизводство.</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highlight w:val="yellow"/>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861EDD" w:rsidRPr="001336D6" w:rsidRDefault="00861EDD" w:rsidP="00861EDD">
      <w:pPr>
        <w:pStyle w:val="ConsPlusNormal"/>
        <w:ind w:firstLine="709"/>
        <w:jc w:val="both"/>
        <w:rPr>
          <w:rFonts w:ascii="Times New Roman" w:hAnsi="Times New Roman" w:cs="Times New Roman"/>
          <w:sz w:val="18"/>
          <w:szCs w:val="18"/>
        </w:rPr>
      </w:pPr>
      <w:r w:rsidRPr="001336D6">
        <w:rPr>
          <w:rFonts w:ascii="Times New Roman" w:hAnsi="Times New Roman" w:cs="Times New Roman"/>
          <w:sz w:val="18"/>
          <w:szCs w:val="18"/>
        </w:rPr>
        <w:t xml:space="preserve">3.1.2.5. Результат выполнения административной процедуры: </w:t>
      </w:r>
    </w:p>
    <w:p w:rsidR="00861EDD" w:rsidRPr="001336D6" w:rsidRDefault="00861EDD" w:rsidP="00861EDD">
      <w:pPr>
        <w:pStyle w:val="ConsPlusNormal"/>
        <w:numPr>
          <w:ilvl w:val="0"/>
          <w:numId w:val="15"/>
        </w:numPr>
        <w:suppressAutoHyphens w:val="0"/>
        <w:autoSpaceDN w:val="0"/>
        <w:ind w:left="0" w:firstLine="709"/>
        <w:jc w:val="both"/>
        <w:rPr>
          <w:rFonts w:ascii="Times New Roman" w:hAnsi="Times New Roman" w:cs="Times New Roman"/>
          <w:sz w:val="18"/>
          <w:szCs w:val="18"/>
          <w:highlight w:val="yellow"/>
        </w:rPr>
      </w:pPr>
      <w:r w:rsidRPr="001336D6">
        <w:rPr>
          <w:rFonts w:ascii="Times New Roman" w:hAnsi="Times New Roman" w:cs="Times New Roman"/>
          <w:sz w:val="18"/>
          <w:szCs w:val="18"/>
        </w:rPr>
        <w:t>регистрация заявления о предоставлении муниципальной услуги и прилагаемых к нему документов;</w:t>
      </w:r>
      <w:r w:rsidRPr="001336D6">
        <w:rPr>
          <w:rFonts w:ascii="Times New Roman" w:hAnsi="Times New Roman" w:cs="Times New Roman"/>
          <w:sz w:val="18"/>
          <w:szCs w:val="18"/>
          <w:highlight w:val="yellow"/>
        </w:rPr>
        <w:t xml:space="preserve"> </w:t>
      </w:r>
    </w:p>
    <w:p w:rsidR="00861EDD" w:rsidRPr="001336D6" w:rsidRDefault="00861EDD" w:rsidP="00861EDD">
      <w:pPr>
        <w:pStyle w:val="ConsPlusNormal"/>
        <w:numPr>
          <w:ilvl w:val="0"/>
          <w:numId w:val="15"/>
        </w:numPr>
        <w:suppressAutoHyphens w:val="0"/>
        <w:autoSpaceDN w:val="0"/>
        <w:ind w:left="0" w:firstLine="709"/>
        <w:jc w:val="both"/>
        <w:rPr>
          <w:rFonts w:ascii="Times New Roman" w:hAnsi="Times New Roman" w:cs="Times New Roman"/>
          <w:sz w:val="18"/>
          <w:szCs w:val="18"/>
          <w:highlight w:val="yellow"/>
        </w:rPr>
      </w:pPr>
      <w:r w:rsidRPr="001336D6">
        <w:rPr>
          <w:rFonts w:ascii="Times New Roman" w:hAnsi="Times New Roman" w:cs="Times New Roman"/>
          <w:sz w:val="18"/>
          <w:szCs w:val="18"/>
          <w:highlight w:val="yellow"/>
        </w:rPr>
        <w:t>отказ в приеме заявления о предоставлении муниципальной услуги и прилагаемых к нему документов.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3.1.3. Рассмотрение документов о предоставлении муниципальной услуги.</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861EDD" w:rsidRPr="001336D6" w:rsidRDefault="00861EDD" w:rsidP="00861EDD">
      <w:pPr>
        <w:autoSpaceDE w:val="0"/>
        <w:autoSpaceDN w:val="0"/>
        <w:adjustRightInd w:val="0"/>
        <w:ind w:firstLine="709"/>
        <w:jc w:val="both"/>
        <w:rPr>
          <w:highlight w:val="yellow"/>
        </w:rPr>
      </w:pPr>
      <w:proofErr w:type="gramStart"/>
      <w:r w:rsidRPr="001336D6">
        <w:rPr>
          <w:highlight w:val="yellow"/>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1336D6">
          <w:rPr>
            <w:highlight w:val="yellow"/>
          </w:rPr>
          <w:t>пунктом 2.7</w:t>
        </w:r>
      </w:hyperlink>
      <w:r w:rsidRPr="001336D6">
        <w:rPr>
          <w:highlight w:val="yellow"/>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1336D6">
        <w:rPr>
          <w:highlight w:val="yellow"/>
        </w:rPr>
        <w:t xml:space="preserve"> административной процедуры.</w:t>
      </w:r>
    </w:p>
    <w:p w:rsidR="00861EDD" w:rsidRPr="001336D6" w:rsidRDefault="00861EDD" w:rsidP="00861EDD">
      <w:pPr>
        <w:autoSpaceDE w:val="0"/>
        <w:autoSpaceDN w:val="0"/>
        <w:adjustRightInd w:val="0"/>
        <w:ind w:firstLine="709"/>
        <w:jc w:val="both"/>
      </w:pPr>
      <w:r w:rsidRPr="001336D6">
        <w:rPr>
          <w:highlight w:val="yellow"/>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3.1.3.3. Лицо, ответственное за выполнение административной процедуры: должностное лицо, ответственное за формирование проекта решения.</w:t>
      </w:r>
    </w:p>
    <w:p w:rsidR="00861EDD" w:rsidRPr="001336D6" w:rsidRDefault="00861EDD" w:rsidP="00861EDD">
      <w:pPr>
        <w:pStyle w:val="ConsPlusNormal"/>
        <w:ind w:firstLine="567"/>
        <w:jc w:val="both"/>
        <w:rPr>
          <w:rFonts w:ascii="Times New Roman" w:hAnsi="Times New Roman" w:cs="Times New Roman"/>
          <w:sz w:val="18"/>
          <w:szCs w:val="18"/>
          <w:highlight w:val="yellow"/>
        </w:rPr>
      </w:pPr>
      <w:r w:rsidRPr="001336D6">
        <w:rPr>
          <w:rFonts w:ascii="Times New Roman" w:hAnsi="Times New Roman" w:cs="Times New Roman"/>
          <w:sz w:val="18"/>
          <w:szCs w:val="18"/>
        </w:rPr>
        <w:t xml:space="preserve">3.1.3.4. Критерий принятия решения: </w:t>
      </w:r>
      <w:ins w:id="9" w:author="Юлия Александровна Павлова" w:date="2022-06-10T11:11:00Z">
        <w:r w:rsidRPr="001336D6">
          <w:rPr>
            <w:rFonts w:ascii="Times New Roman" w:hAnsi="Times New Roman" w:cs="Times New Roman"/>
            <w:sz w:val="18"/>
            <w:szCs w:val="18"/>
          </w:rPr>
          <w:t>наличие / отсутствие оснований для отказа в предоставлении муниципальной услуги, установленных п. 2.10 административного</w:t>
        </w:r>
      </w:ins>
      <w:r w:rsidRPr="001336D6">
        <w:rPr>
          <w:rFonts w:ascii="Times New Roman" w:hAnsi="Times New Roman" w:cs="Times New Roman"/>
          <w:sz w:val="18"/>
          <w:szCs w:val="18"/>
        </w:rPr>
        <w:t xml:space="preserve"> </w:t>
      </w:r>
      <w:ins w:id="10" w:author="Юлия Александровна Павлова" w:date="2022-06-10T11:11:00Z">
        <w:r w:rsidRPr="001336D6">
          <w:rPr>
            <w:rFonts w:ascii="Times New Roman" w:hAnsi="Times New Roman" w:cs="Times New Roman"/>
            <w:sz w:val="18"/>
            <w:szCs w:val="18"/>
          </w:rPr>
          <w:t xml:space="preserve">регламента </w:t>
        </w:r>
      </w:ins>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3.1.3.5. Результат выполнения административной процедуры подготовка: </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 проекта письма (справки) </w:t>
      </w:r>
      <w:ins w:id="11" w:author="Юлия Александровна Павлова" w:date="2022-06-10T11:15:00Z">
        <w:r w:rsidRPr="001336D6">
          <w:rPr>
            <w:rFonts w:ascii="Times New Roman" w:hAnsi="Times New Roman" w:cs="Times New Roman"/>
            <w:sz w:val="18"/>
            <w:szCs w:val="18"/>
          </w:rPr>
          <w:t xml:space="preserve">содержащего </w:t>
        </w:r>
      </w:ins>
      <w:r w:rsidRPr="001336D6">
        <w:rPr>
          <w:rFonts w:ascii="Times New Roman" w:hAnsi="Times New Roman" w:cs="Times New Roman"/>
          <w:sz w:val="18"/>
          <w:szCs w:val="18"/>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проекта уведомления об отказе в предоставлении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3.1.4. Принятие решения о предоставлении муниципальной услуги или об отказе в предоставлении муниципальной услуги.</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3.1.4.2. </w:t>
      </w:r>
      <w:proofErr w:type="gramStart"/>
      <w:r w:rsidRPr="001336D6">
        <w:rPr>
          <w:rFonts w:ascii="Times New Roman" w:hAnsi="Times New Roman" w:cs="Times New Roman"/>
          <w:sz w:val="18"/>
          <w:szCs w:val="1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3.1.4.4. Критерий принятия решения: </w:t>
      </w:r>
      <w:ins w:id="12" w:author="Юлия Александровна Павлова" w:date="2022-06-10T11:12:00Z">
        <w:r w:rsidRPr="001336D6">
          <w:rPr>
            <w:rFonts w:ascii="Times New Roman" w:hAnsi="Times New Roman" w:cs="Times New Roman"/>
            <w:sz w:val="18"/>
            <w:szCs w:val="18"/>
            <w:highlight w:val="yellow"/>
          </w:rPr>
          <w:t>наличие / отсутствие оснований для отказа в предоставлении муниципальной услуги, установленных п. 2.10 административного регламента.</w:t>
        </w:r>
        <w:r w:rsidRPr="001336D6" w:rsidDel="00F1361F">
          <w:rPr>
            <w:rFonts w:ascii="Times New Roman" w:hAnsi="Times New Roman" w:cs="Times New Roman"/>
            <w:sz w:val="18"/>
            <w:szCs w:val="18"/>
            <w:highlight w:val="yellow"/>
          </w:rPr>
          <w:t xml:space="preserve"> </w:t>
        </w:r>
      </w:ins>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3.1.5. Выдача результата.</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3.1.5.2. Содержание административного действия, продолжительность и (или) максимальный срок его выполнения:</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w:t>
      </w:r>
      <w:r w:rsidRPr="001336D6">
        <w:rPr>
          <w:rFonts w:ascii="Times New Roman" w:hAnsi="Times New Roman" w:cs="Times New Roman"/>
          <w:sz w:val="18"/>
          <w:szCs w:val="18"/>
          <w:highlight w:val="yellow"/>
        </w:rPr>
        <w:t>и направляет результат предоставления муниципальной услуги способом, указанным в заявлении</w:t>
      </w:r>
      <w:r w:rsidRPr="001336D6">
        <w:rPr>
          <w:rFonts w:ascii="Times New Roman" w:hAnsi="Times New Roman" w:cs="Times New Roman"/>
          <w:sz w:val="18"/>
          <w:szCs w:val="18"/>
        </w:rPr>
        <w:t xml:space="preserve">,  не позднее 1 рабочего дня </w:t>
      </w:r>
      <w:proofErr w:type="gramStart"/>
      <w:r w:rsidRPr="001336D6">
        <w:rPr>
          <w:rFonts w:ascii="Times New Roman" w:hAnsi="Times New Roman" w:cs="Times New Roman"/>
          <w:sz w:val="18"/>
          <w:szCs w:val="18"/>
        </w:rPr>
        <w:t>с даты окончания</w:t>
      </w:r>
      <w:proofErr w:type="gramEnd"/>
      <w:r w:rsidRPr="001336D6">
        <w:rPr>
          <w:rFonts w:ascii="Times New Roman" w:hAnsi="Times New Roman" w:cs="Times New Roman"/>
          <w:sz w:val="18"/>
          <w:szCs w:val="18"/>
        </w:rPr>
        <w:t xml:space="preserve"> третьей административной процедуры.</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3.1.5.3. Лицо, ответственное за выполнение административной процедуры: должностное лицо, ответственное за делопроизводство.</w:t>
      </w:r>
    </w:p>
    <w:p w:rsidR="00861EDD" w:rsidRPr="001336D6" w:rsidRDefault="00861EDD" w:rsidP="00861EDD">
      <w:pPr>
        <w:pStyle w:val="ConsPlusNormal"/>
        <w:ind w:firstLine="567"/>
        <w:jc w:val="both"/>
        <w:rPr>
          <w:rFonts w:ascii="Times New Roman" w:hAnsi="Times New Roman" w:cs="Times New Roman"/>
          <w:sz w:val="18"/>
          <w:szCs w:val="18"/>
        </w:rPr>
      </w:pPr>
      <w:r w:rsidRPr="001336D6">
        <w:rPr>
          <w:rFonts w:ascii="Times New Roman" w:hAnsi="Times New Roman" w:cs="Times New Roman"/>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1EDD" w:rsidRPr="001336D6" w:rsidRDefault="00861EDD" w:rsidP="00861EDD">
      <w:pPr>
        <w:pStyle w:val="ConsPlusNormal"/>
        <w:ind w:firstLine="540"/>
        <w:jc w:val="both"/>
        <w:outlineLvl w:val="2"/>
        <w:rPr>
          <w:rFonts w:ascii="Times New Roman" w:hAnsi="Times New Roman" w:cs="Times New Roman"/>
          <w:sz w:val="18"/>
          <w:szCs w:val="18"/>
        </w:rPr>
      </w:pPr>
      <w:bookmarkStart w:id="13" w:name="P441"/>
      <w:bookmarkEnd w:id="13"/>
      <w:r w:rsidRPr="001336D6">
        <w:rPr>
          <w:rFonts w:ascii="Times New Roman" w:hAnsi="Times New Roman" w:cs="Times New Roman"/>
          <w:sz w:val="18"/>
          <w:szCs w:val="18"/>
        </w:rPr>
        <w:t>3.2. Особенности выполнения административных процедур в электронной форме</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3.2.2. Для получения муниципальной услуги через ЕПГУ или через ПГУ ЛО заявителю необходимо</w:t>
      </w:r>
      <w:r w:rsidRPr="00861EDD">
        <w:rPr>
          <w:rFonts w:ascii="Times New Roman" w:hAnsi="Times New Roman" w:cs="Times New Roman"/>
          <w:sz w:val="18"/>
          <w:szCs w:val="18"/>
        </w:rPr>
        <w:t xml:space="preserve"> </w:t>
      </w:r>
      <w:r w:rsidRPr="001336D6">
        <w:rPr>
          <w:rFonts w:ascii="Times New Roman" w:hAnsi="Times New Roman" w:cs="Times New Roman"/>
          <w:sz w:val="18"/>
          <w:szCs w:val="18"/>
        </w:rPr>
        <w:t>предварительно пройти процесс регистрации в Единой системе идентификац</w:t>
      </w:r>
      <w:proofErr w:type="gramStart"/>
      <w:r w:rsidRPr="001336D6">
        <w:rPr>
          <w:rFonts w:ascii="Times New Roman" w:hAnsi="Times New Roman" w:cs="Times New Roman"/>
          <w:sz w:val="18"/>
          <w:szCs w:val="18"/>
        </w:rPr>
        <w:t>ии и ау</w:t>
      </w:r>
      <w:proofErr w:type="gramEnd"/>
      <w:r w:rsidRPr="001336D6">
        <w:rPr>
          <w:rFonts w:ascii="Times New Roman" w:hAnsi="Times New Roman" w:cs="Times New Roman"/>
          <w:sz w:val="18"/>
          <w:szCs w:val="18"/>
        </w:rPr>
        <w:t>тентификации (далее - ЕСИА).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3.2.3. Муниципальная услуга может быть получена через ПГУ ЛО либо через ЕПГУ следующими способами: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без личной явки на прием в Администрацию.</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3.2.4. Для подачи заявления через ЕПГУ или через ПГУ ЛО заявитель должен выполнить следующие действия: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пройти идентификацию и аутентификацию в ЕСИА;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личном кабинете на ЕПГУ или на ПГУ ЛО заполнить в электронной форме заявление на оказание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3.2.5. В результате направления пакета электронных документов посредством ПГУ ЛО либо через ЕПГУ, АИС «</w:t>
      </w:r>
      <w:proofErr w:type="spellStart"/>
      <w:r w:rsidRPr="001336D6">
        <w:rPr>
          <w:rFonts w:ascii="Times New Roman" w:hAnsi="Times New Roman" w:cs="Times New Roman"/>
          <w:sz w:val="18"/>
          <w:szCs w:val="18"/>
        </w:rPr>
        <w:t>Межвед</w:t>
      </w:r>
      <w:proofErr w:type="spellEnd"/>
      <w:r w:rsidRPr="001336D6">
        <w:rPr>
          <w:rFonts w:ascii="Times New Roman" w:hAnsi="Times New Roman" w:cs="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336D6">
        <w:rPr>
          <w:rFonts w:ascii="Times New Roman" w:hAnsi="Times New Roman" w:cs="Times New Roman"/>
          <w:sz w:val="18"/>
          <w:szCs w:val="18"/>
        </w:rPr>
        <w:t>и(</w:t>
      </w:r>
      <w:proofErr w:type="gramEnd"/>
      <w:r w:rsidRPr="001336D6">
        <w:rPr>
          <w:rFonts w:ascii="Times New Roman" w:hAnsi="Times New Roman" w:cs="Times New Roman"/>
          <w:sz w:val="18"/>
          <w:szCs w:val="18"/>
        </w:rPr>
        <w:t>или) ЕПГУ.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3.2.6. При предоставлении муниципальной услуги через ПГУ ЛО либо через ЕПГУ, должностное лицо Администрации выполняет следующие действия: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36D6">
        <w:rPr>
          <w:rFonts w:ascii="Times New Roman" w:hAnsi="Times New Roman" w:cs="Times New Roman"/>
          <w:sz w:val="18"/>
          <w:szCs w:val="18"/>
        </w:rPr>
        <w:t>Межвед</w:t>
      </w:r>
      <w:proofErr w:type="spellEnd"/>
      <w:r w:rsidRPr="001336D6">
        <w:rPr>
          <w:rFonts w:ascii="Times New Roman" w:hAnsi="Times New Roman" w:cs="Times New Roman"/>
          <w:sz w:val="18"/>
          <w:szCs w:val="18"/>
        </w:rPr>
        <w:t xml:space="preserve"> ЛО» формы о принятом решении и переводит дело в архив АИС «</w:t>
      </w:r>
      <w:proofErr w:type="spellStart"/>
      <w:r w:rsidRPr="001336D6">
        <w:rPr>
          <w:rFonts w:ascii="Times New Roman" w:hAnsi="Times New Roman" w:cs="Times New Roman"/>
          <w:sz w:val="18"/>
          <w:szCs w:val="18"/>
        </w:rPr>
        <w:t>Межвед</w:t>
      </w:r>
      <w:proofErr w:type="spellEnd"/>
      <w:r w:rsidRPr="001336D6">
        <w:rPr>
          <w:rFonts w:ascii="Times New Roman" w:hAnsi="Times New Roman" w:cs="Times New Roman"/>
          <w:sz w:val="18"/>
          <w:szCs w:val="18"/>
        </w:rPr>
        <w:t xml:space="preserve"> ЛО»;</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уведомляет заявителя о принятом решении с помощью указанных в заявлении сре</w:t>
      </w:r>
      <w:proofErr w:type="gramStart"/>
      <w:r w:rsidRPr="001336D6">
        <w:rPr>
          <w:rFonts w:ascii="Times New Roman" w:hAnsi="Times New Roman" w:cs="Times New Roman"/>
          <w:sz w:val="18"/>
          <w:szCs w:val="18"/>
        </w:rPr>
        <w:t>дств св</w:t>
      </w:r>
      <w:proofErr w:type="gramEnd"/>
      <w:r w:rsidRPr="001336D6">
        <w:rPr>
          <w:rFonts w:ascii="Times New Roman" w:hAnsi="Times New Roman" w:cs="Times New Roman"/>
          <w:sz w:val="18"/>
          <w:szCs w:val="1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1EDD" w:rsidRPr="001336D6" w:rsidRDefault="00861EDD" w:rsidP="00861EDD">
      <w:pPr>
        <w:pStyle w:val="ConsPlusNormal"/>
        <w:ind w:firstLine="540"/>
        <w:jc w:val="both"/>
        <w:outlineLvl w:val="2"/>
        <w:rPr>
          <w:rFonts w:ascii="Times New Roman" w:hAnsi="Times New Roman" w:cs="Times New Roman"/>
          <w:sz w:val="18"/>
          <w:szCs w:val="18"/>
        </w:rPr>
      </w:pPr>
      <w:r w:rsidRPr="001336D6">
        <w:rPr>
          <w:rFonts w:ascii="Times New Roman" w:hAnsi="Times New Roman" w:cs="Times New Roman"/>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3.3.1. </w:t>
      </w:r>
      <w:proofErr w:type="gramStart"/>
      <w:r w:rsidRPr="001336D6">
        <w:rPr>
          <w:rFonts w:ascii="Times New Roman" w:hAnsi="Times New Roman" w:cs="Times New Roman"/>
          <w:sz w:val="18"/>
          <w:szCs w:val="1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1336D6">
        <w:rPr>
          <w:rFonts w:ascii="Times New Roman" w:hAnsi="Times New Roman" w:cs="Times New Roman"/>
          <w:sz w:val="18"/>
          <w:szCs w:val="18"/>
        </w:rPr>
        <w:t xml:space="preserve"> изложением сути допущенных опечаток </w:t>
      </w:r>
      <w:proofErr w:type="gramStart"/>
      <w:r w:rsidRPr="001336D6">
        <w:rPr>
          <w:rFonts w:ascii="Times New Roman" w:hAnsi="Times New Roman" w:cs="Times New Roman"/>
          <w:sz w:val="18"/>
          <w:szCs w:val="18"/>
        </w:rPr>
        <w:t>и(</w:t>
      </w:r>
      <w:proofErr w:type="gramEnd"/>
      <w:r w:rsidRPr="001336D6">
        <w:rPr>
          <w:rFonts w:ascii="Times New Roman" w:hAnsi="Times New Roman" w:cs="Times New Roman"/>
          <w:sz w:val="18"/>
          <w:szCs w:val="18"/>
        </w:rPr>
        <w:t>или) ошибок и приложением копии документа, содержащего опечатки и (или) ошибки.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3.3.2. </w:t>
      </w:r>
      <w:proofErr w:type="gramStart"/>
      <w:r w:rsidRPr="001336D6">
        <w:rPr>
          <w:rFonts w:ascii="Times New Roman" w:hAnsi="Times New Roman" w:cs="Times New Roman"/>
          <w:sz w:val="18"/>
          <w:szCs w:val="18"/>
        </w:rPr>
        <w:t xml:space="preserve">В течение </w:t>
      </w:r>
      <w:r w:rsidRPr="001336D6">
        <w:rPr>
          <w:rFonts w:ascii="Times New Roman" w:hAnsi="Times New Roman" w:cs="Times New Roman"/>
          <w:sz w:val="18"/>
          <w:szCs w:val="18"/>
          <w:highlight w:val="yellow"/>
        </w:rPr>
        <w:t>3</w:t>
      </w:r>
      <w:r w:rsidRPr="001336D6">
        <w:rPr>
          <w:rFonts w:ascii="Times New Roman" w:hAnsi="Times New Roman" w:cs="Times New Roman"/>
          <w:sz w:val="18"/>
          <w:szCs w:val="1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336D6">
        <w:rPr>
          <w:rFonts w:ascii="Times New Roman" w:hAnsi="Times New Roman" w:cs="Times New Roman"/>
          <w:sz w:val="18"/>
          <w:szCs w:val="1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61EDD" w:rsidRPr="001336D6" w:rsidRDefault="00861EDD" w:rsidP="00861EDD">
      <w:pPr>
        <w:pStyle w:val="ConsPlusNormal"/>
        <w:ind w:firstLine="540"/>
        <w:jc w:val="both"/>
        <w:rPr>
          <w:rFonts w:ascii="Times New Roman" w:hAnsi="Times New Roman" w:cs="Times New Roman"/>
          <w:sz w:val="18"/>
          <w:szCs w:val="18"/>
        </w:rPr>
      </w:pPr>
    </w:p>
    <w:p w:rsidR="00861EDD" w:rsidRPr="001336D6" w:rsidRDefault="00861EDD" w:rsidP="00861EDD">
      <w:pPr>
        <w:pStyle w:val="ConsPlusNormal"/>
        <w:jc w:val="center"/>
        <w:outlineLvl w:val="1"/>
        <w:rPr>
          <w:rFonts w:ascii="Times New Roman" w:hAnsi="Times New Roman" w:cs="Times New Roman"/>
          <w:b/>
          <w:sz w:val="18"/>
          <w:szCs w:val="18"/>
        </w:rPr>
      </w:pPr>
      <w:r w:rsidRPr="001336D6">
        <w:rPr>
          <w:rFonts w:ascii="Times New Roman" w:hAnsi="Times New Roman" w:cs="Times New Roman"/>
          <w:b/>
          <w:sz w:val="18"/>
          <w:szCs w:val="18"/>
        </w:rPr>
        <w:t xml:space="preserve">4. Формы </w:t>
      </w:r>
      <w:proofErr w:type="gramStart"/>
      <w:r w:rsidRPr="001336D6">
        <w:rPr>
          <w:rFonts w:ascii="Times New Roman" w:hAnsi="Times New Roman" w:cs="Times New Roman"/>
          <w:b/>
          <w:sz w:val="18"/>
          <w:szCs w:val="18"/>
        </w:rPr>
        <w:t>контроля за</w:t>
      </w:r>
      <w:proofErr w:type="gramEnd"/>
      <w:r w:rsidRPr="001336D6">
        <w:rPr>
          <w:rFonts w:ascii="Times New Roman" w:hAnsi="Times New Roman" w:cs="Times New Roman"/>
          <w:b/>
          <w:sz w:val="18"/>
          <w:szCs w:val="18"/>
        </w:rPr>
        <w:t xml:space="preserve"> исполнением административного регламента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4.1. Порядок осуществления текущего </w:t>
      </w:r>
      <w:proofErr w:type="gramStart"/>
      <w:r w:rsidRPr="001336D6">
        <w:rPr>
          <w:rFonts w:ascii="Times New Roman" w:hAnsi="Times New Roman" w:cs="Times New Roman"/>
          <w:sz w:val="18"/>
          <w:szCs w:val="18"/>
        </w:rPr>
        <w:t>контроля за</w:t>
      </w:r>
      <w:proofErr w:type="gramEnd"/>
      <w:r w:rsidRPr="001336D6">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В целях осуществления </w:t>
      </w:r>
      <w:proofErr w:type="gramStart"/>
      <w:r w:rsidRPr="001336D6">
        <w:rPr>
          <w:rFonts w:ascii="Times New Roman" w:hAnsi="Times New Roman" w:cs="Times New Roman"/>
          <w:sz w:val="18"/>
          <w:szCs w:val="18"/>
        </w:rPr>
        <w:t>контроля за</w:t>
      </w:r>
      <w:proofErr w:type="gramEnd"/>
      <w:r w:rsidRPr="001336D6">
        <w:rPr>
          <w:rFonts w:ascii="Times New Roman" w:hAnsi="Times New Roman" w:cs="Times New Roman"/>
          <w:sz w:val="18"/>
          <w:szCs w:val="18"/>
        </w:rPr>
        <w:t xml:space="preserve"> полнотой и качеством предоставления муниципальной услуги проводятся плановые и внеплановые проверки.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По результатам рассмотрения обращений дается письменный ответ.</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Работники ОМСУ при предоставлении муниципальной услуги несут персональную ответственность:</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1EDD" w:rsidRPr="001336D6" w:rsidRDefault="00861EDD" w:rsidP="00861EDD">
      <w:pPr>
        <w:pStyle w:val="ConsPlusNormal"/>
        <w:ind w:firstLine="540"/>
        <w:jc w:val="both"/>
        <w:rPr>
          <w:rFonts w:ascii="Times New Roman" w:hAnsi="Times New Roman" w:cs="Times New Roman"/>
          <w:sz w:val="18"/>
          <w:szCs w:val="18"/>
        </w:rPr>
      </w:pPr>
    </w:p>
    <w:p w:rsidR="00861EDD" w:rsidRPr="001336D6" w:rsidRDefault="00861EDD" w:rsidP="00861EDD">
      <w:pPr>
        <w:pStyle w:val="ConsPlusNormal"/>
        <w:jc w:val="center"/>
        <w:outlineLvl w:val="1"/>
        <w:rPr>
          <w:rFonts w:ascii="Times New Roman" w:hAnsi="Times New Roman" w:cs="Times New Roman"/>
          <w:b/>
          <w:sz w:val="18"/>
          <w:szCs w:val="18"/>
        </w:rPr>
      </w:pPr>
      <w:r w:rsidRPr="001336D6">
        <w:rPr>
          <w:rFonts w:ascii="Times New Roman" w:hAnsi="Times New Roman" w:cs="Times New Roman"/>
          <w:b/>
          <w:sz w:val="18"/>
          <w:szCs w:val="1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5.2. </w:t>
      </w:r>
      <w:proofErr w:type="gramStart"/>
      <w:r w:rsidRPr="001336D6">
        <w:rPr>
          <w:rFonts w:ascii="Times New Roman" w:hAnsi="Times New Roman" w:cs="Times New Roman"/>
          <w:sz w:val="18"/>
          <w:szCs w:val="1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1) нарушение срока регистрации запроса заявителя о предоставлении муниципальной услуги, запроса, указанного в </w:t>
      </w:r>
      <w:hyperlink r:id="rId19" w:history="1">
        <w:r w:rsidRPr="001336D6">
          <w:rPr>
            <w:rFonts w:ascii="Times New Roman" w:hAnsi="Times New Roman" w:cs="Times New Roman"/>
            <w:sz w:val="18"/>
            <w:szCs w:val="18"/>
          </w:rPr>
          <w:t>статье 15.1</w:t>
        </w:r>
      </w:hyperlink>
      <w:r w:rsidRPr="001336D6">
        <w:rPr>
          <w:rFonts w:ascii="Times New Roman" w:hAnsi="Times New Roman" w:cs="Times New Roman"/>
          <w:sz w:val="18"/>
          <w:szCs w:val="18"/>
        </w:rPr>
        <w:t xml:space="preserve"> Федерального закона № 210-ФЗ;</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336D6">
          <w:rPr>
            <w:rFonts w:ascii="Times New Roman" w:hAnsi="Times New Roman" w:cs="Times New Roman"/>
            <w:sz w:val="18"/>
            <w:szCs w:val="18"/>
          </w:rPr>
          <w:t>частью 1.3 статьи 16</w:t>
        </w:r>
      </w:hyperlink>
      <w:r w:rsidRPr="001336D6">
        <w:rPr>
          <w:rFonts w:ascii="Times New Roman" w:hAnsi="Times New Roman" w:cs="Times New Roman"/>
          <w:sz w:val="18"/>
          <w:szCs w:val="18"/>
        </w:rPr>
        <w:t xml:space="preserve"> Федерального закона № 210-ФЗ;</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336D6">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336D6">
          <w:rPr>
            <w:rFonts w:ascii="Times New Roman" w:hAnsi="Times New Roman" w:cs="Times New Roman"/>
            <w:sz w:val="18"/>
            <w:szCs w:val="18"/>
          </w:rPr>
          <w:t>частью 1.3 статьи 16</w:t>
        </w:r>
      </w:hyperlink>
      <w:r w:rsidRPr="001336D6">
        <w:rPr>
          <w:rFonts w:ascii="Times New Roman" w:hAnsi="Times New Roman" w:cs="Times New Roman"/>
          <w:sz w:val="18"/>
          <w:szCs w:val="18"/>
        </w:rPr>
        <w:t xml:space="preserve"> Федерального закона № 210-ФЗ;</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36D6">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1336D6">
          <w:rPr>
            <w:rFonts w:ascii="Times New Roman" w:hAnsi="Times New Roman" w:cs="Times New Roman"/>
            <w:sz w:val="18"/>
            <w:szCs w:val="18"/>
          </w:rPr>
          <w:t>частью 1.3 статьи 16</w:t>
        </w:r>
      </w:hyperlink>
      <w:r w:rsidRPr="001336D6">
        <w:rPr>
          <w:rFonts w:ascii="Times New Roman" w:hAnsi="Times New Roman" w:cs="Times New Roman"/>
          <w:sz w:val="18"/>
          <w:szCs w:val="18"/>
        </w:rPr>
        <w:t xml:space="preserve"> Федерального закона № 210-ФЗ;</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336D6">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336D6">
          <w:rPr>
            <w:rFonts w:ascii="Times New Roman" w:hAnsi="Times New Roman" w:cs="Times New Roman"/>
            <w:sz w:val="18"/>
            <w:szCs w:val="18"/>
          </w:rPr>
          <w:t>частью 1.3 статьи 16</w:t>
        </w:r>
      </w:hyperlink>
      <w:r w:rsidRPr="001336D6">
        <w:rPr>
          <w:rFonts w:ascii="Times New Roman" w:hAnsi="Times New Roman" w:cs="Times New Roman"/>
          <w:sz w:val="18"/>
          <w:szCs w:val="18"/>
        </w:rPr>
        <w:t xml:space="preserve"> Федерального закона № 210-ФЗ;</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10) требование у заявителя при предоставлении муниципальной услуги документов или информации,</w:t>
      </w:r>
      <w:r w:rsidRPr="00861EDD">
        <w:rPr>
          <w:rFonts w:ascii="Times New Roman" w:hAnsi="Times New Roman" w:cs="Times New Roman"/>
          <w:sz w:val="18"/>
          <w:szCs w:val="18"/>
        </w:rPr>
        <w:t xml:space="preserve"> </w:t>
      </w:r>
      <w:r w:rsidRPr="001336D6">
        <w:rPr>
          <w:rFonts w:ascii="Times New Roman" w:hAnsi="Times New Roman" w:cs="Times New Roman"/>
          <w:sz w:val="18"/>
          <w:szCs w:val="18"/>
        </w:rPr>
        <w:t xml:space="preserve">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1336D6">
          <w:rPr>
            <w:rFonts w:ascii="Times New Roman" w:hAnsi="Times New Roman" w:cs="Times New Roman"/>
            <w:sz w:val="18"/>
            <w:szCs w:val="18"/>
          </w:rPr>
          <w:t>пунктом 4 части 1 статьи 7</w:t>
        </w:r>
      </w:hyperlink>
      <w:r w:rsidRPr="001336D6">
        <w:rPr>
          <w:rFonts w:ascii="Times New Roman" w:hAnsi="Times New Roman" w:cs="Times New Roman"/>
          <w:sz w:val="18"/>
          <w:szCs w:val="1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1336D6">
          <w:rPr>
            <w:rFonts w:ascii="Times New Roman" w:hAnsi="Times New Roman" w:cs="Times New Roman"/>
            <w:sz w:val="18"/>
            <w:szCs w:val="18"/>
          </w:rPr>
          <w:t>частью 1.3 статьи 16</w:t>
        </w:r>
      </w:hyperlink>
      <w:r w:rsidRPr="001336D6">
        <w:rPr>
          <w:rFonts w:ascii="Times New Roman" w:hAnsi="Times New Roman" w:cs="Times New Roman"/>
          <w:sz w:val="18"/>
          <w:szCs w:val="18"/>
        </w:rPr>
        <w:t xml:space="preserve"> Федерального закона № 210-ФЗ.</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36D6">
        <w:rPr>
          <w:rFonts w:ascii="Times New Roman" w:hAnsi="Times New Roman" w:cs="Times New Roman"/>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1336D6">
          <w:rPr>
            <w:rFonts w:ascii="Times New Roman" w:hAnsi="Times New Roman" w:cs="Times New Roman"/>
            <w:sz w:val="18"/>
            <w:szCs w:val="18"/>
          </w:rPr>
          <w:t>части 5 статьи 11.2</w:t>
        </w:r>
      </w:hyperlink>
      <w:r w:rsidRPr="001336D6">
        <w:rPr>
          <w:rFonts w:ascii="Times New Roman" w:hAnsi="Times New Roman" w:cs="Times New Roman"/>
          <w:sz w:val="18"/>
          <w:szCs w:val="18"/>
        </w:rPr>
        <w:t xml:space="preserve"> Федерального закона № 210-ФЗ.</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письменной жалобе в обязательном порядке указываются:</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1336D6">
          <w:rPr>
            <w:rFonts w:ascii="Times New Roman" w:hAnsi="Times New Roman" w:cs="Times New Roman"/>
            <w:sz w:val="18"/>
            <w:szCs w:val="18"/>
          </w:rPr>
          <w:t>статьей 11.1</w:t>
        </w:r>
      </w:hyperlink>
      <w:r w:rsidRPr="001336D6">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5.6. </w:t>
      </w:r>
      <w:proofErr w:type="gramStart"/>
      <w:r w:rsidRPr="001336D6">
        <w:rPr>
          <w:rFonts w:ascii="Times New Roman" w:hAnsi="Times New Roman" w:cs="Times New Roman"/>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336D6">
        <w:rPr>
          <w:rFonts w:ascii="Times New Roman" w:hAnsi="Times New Roman" w:cs="Times New Roman"/>
          <w:sz w:val="18"/>
          <w:szCs w:val="18"/>
        </w:rPr>
        <w:t xml:space="preserve"> установленного срока таких исправлений - в течение пяти рабочих дней со дня ее регистрации.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5.7. По результатам рассмотрения жалобы принимается одно из следующих решений:</w:t>
      </w:r>
    </w:p>
    <w:p w:rsidR="00861EDD" w:rsidRPr="001336D6" w:rsidRDefault="00861EDD" w:rsidP="00861EDD">
      <w:pPr>
        <w:pStyle w:val="ConsPlusNormal"/>
        <w:ind w:firstLine="540"/>
        <w:jc w:val="both"/>
        <w:rPr>
          <w:rFonts w:ascii="Times New Roman" w:hAnsi="Times New Roman" w:cs="Times New Roman"/>
          <w:sz w:val="18"/>
          <w:szCs w:val="18"/>
        </w:rPr>
      </w:pPr>
      <w:proofErr w:type="gramStart"/>
      <w:r w:rsidRPr="001336D6">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2) в удовлетворении жалобы отказывается.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36D6">
        <w:rPr>
          <w:rFonts w:ascii="Times New Roman" w:hAnsi="Times New Roman" w:cs="Times New Roman"/>
          <w:sz w:val="18"/>
          <w:szCs w:val="18"/>
        </w:rPr>
        <w:t>неудобства</w:t>
      </w:r>
      <w:proofErr w:type="gramEnd"/>
      <w:r w:rsidRPr="001336D6">
        <w:rPr>
          <w:rFonts w:ascii="Times New Roman" w:hAnsi="Times New Roman" w:cs="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В случае признания </w:t>
      </w:r>
      <w:proofErr w:type="gramStart"/>
      <w:r w:rsidRPr="001336D6">
        <w:rPr>
          <w:rFonts w:ascii="Times New Roman" w:hAnsi="Times New Roman" w:cs="Times New Roman"/>
          <w:sz w:val="18"/>
          <w:szCs w:val="18"/>
        </w:rPr>
        <w:t>жалобы</w:t>
      </w:r>
      <w:proofErr w:type="gramEnd"/>
      <w:r w:rsidRPr="001336D6">
        <w:rPr>
          <w:rFonts w:ascii="Times New Roman" w:hAnsi="Times New Roman" w:cs="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В случае установления в ходе или по результатам </w:t>
      </w:r>
      <w:proofErr w:type="gramStart"/>
      <w:r w:rsidRPr="001336D6">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1336D6">
        <w:rPr>
          <w:rFonts w:ascii="Times New Roman" w:hAnsi="Times New Roman" w:cs="Times New Roman"/>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1EDD" w:rsidRPr="001336D6" w:rsidRDefault="00861EDD" w:rsidP="00861EDD">
      <w:pPr>
        <w:pStyle w:val="ConsPlusNormal"/>
        <w:rPr>
          <w:rFonts w:ascii="Times New Roman" w:hAnsi="Times New Roman" w:cs="Times New Roman"/>
          <w:sz w:val="18"/>
          <w:szCs w:val="18"/>
        </w:rPr>
      </w:pPr>
    </w:p>
    <w:p w:rsidR="00861EDD" w:rsidRPr="001336D6" w:rsidRDefault="00861EDD" w:rsidP="00861EDD">
      <w:pPr>
        <w:pStyle w:val="ConsPlusNormal"/>
        <w:jc w:val="center"/>
        <w:outlineLvl w:val="1"/>
        <w:rPr>
          <w:rFonts w:ascii="Times New Roman" w:hAnsi="Times New Roman" w:cs="Times New Roman"/>
          <w:sz w:val="18"/>
          <w:szCs w:val="18"/>
        </w:rPr>
      </w:pPr>
      <w:r w:rsidRPr="001336D6">
        <w:rPr>
          <w:rFonts w:ascii="Times New Roman" w:hAnsi="Times New Roman" w:cs="Times New Roman"/>
          <w:b/>
          <w:sz w:val="18"/>
          <w:szCs w:val="18"/>
        </w:rPr>
        <w:t>6. Особенности выполнения административных процедур в многофункциональных центрах</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а) удостоверяет личность заявителя или личность и полномочия законного представителя заявителя - в случае обращения физического лица;</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б) определяет предмет обращения;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в) проводит проверку правильности заполнения обращения;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г) проводит проверку укомплектованности пакета документов;</w:t>
      </w:r>
    </w:p>
    <w:p w:rsidR="00861EDD" w:rsidRPr="001336D6" w:rsidRDefault="00861EDD" w:rsidP="00861EDD">
      <w:pPr>
        <w:pStyle w:val="ConsPlusNormal"/>
        <w:ind w:firstLine="540"/>
        <w:jc w:val="both"/>
        <w:rPr>
          <w:rFonts w:ascii="Times New Roman" w:hAnsi="Times New Roman" w:cs="Times New Roman"/>
          <w:sz w:val="18"/>
          <w:szCs w:val="18"/>
        </w:rPr>
      </w:pPr>
      <w:proofErr w:type="spellStart"/>
      <w:r w:rsidRPr="001336D6">
        <w:rPr>
          <w:rFonts w:ascii="Times New Roman" w:hAnsi="Times New Roman" w:cs="Times New Roman"/>
          <w:sz w:val="18"/>
          <w:szCs w:val="18"/>
        </w:rPr>
        <w:t>д</w:t>
      </w:r>
      <w:proofErr w:type="spellEnd"/>
      <w:r w:rsidRPr="001336D6">
        <w:rPr>
          <w:rFonts w:ascii="Times New Roman" w:hAnsi="Times New Roman" w:cs="Times New Roman"/>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е) заверяет каждый документ дела своей электронной подписью (далее - ЭП);</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ж) направляет копии документов и реестр документов в ОМСУ:</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в электронной форме (в составе пакетов электронных дел) в день обращения заявителя в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По окончании приема документов специалист МФЦ выдает заявителю расписку в приеме документов.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6.3. При установлении работником МФЦ следующих фактов:</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а) представление заявителем неполного комплекта документов, указанных в </w:t>
      </w:r>
      <w:hyperlink w:anchor="P167" w:history="1">
        <w:r w:rsidRPr="001336D6">
          <w:rPr>
            <w:rFonts w:ascii="Times New Roman" w:hAnsi="Times New Roman" w:cs="Times New Roman"/>
            <w:sz w:val="18"/>
            <w:szCs w:val="18"/>
          </w:rPr>
          <w:t>пункте 2.6</w:t>
        </w:r>
      </w:hyperlink>
      <w:r w:rsidRPr="001336D6">
        <w:rPr>
          <w:rFonts w:ascii="Times New Roman" w:hAnsi="Times New Roman" w:cs="Times New Roman"/>
          <w:sz w:val="18"/>
          <w:szCs w:val="18"/>
        </w:rPr>
        <w:t xml:space="preserve"> настоящего регламента, и наличие соответствующего основания для отказа в приеме документов, указанного в </w:t>
      </w:r>
      <w:hyperlink w:anchor="P242" w:history="1">
        <w:r w:rsidRPr="001336D6">
          <w:rPr>
            <w:rFonts w:ascii="Times New Roman" w:hAnsi="Times New Roman" w:cs="Times New Roman"/>
            <w:sz w:val="18"/>
            <w:szCs w:val="18"/>
          </w:rPr>
          <w:t>пункте 2.9</w:t>
        </w:r>
      </w:hyperlink>
      <w:r w:rsidRPr="001336D6">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сообщает заявителю, какие необходимые документы им не представлены;</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б) несоответствие категории заявителя кругу лиц, имеющих право на получение муниципальной услуги, указанных в </w:t>
      </w:r>
      <w:hyperlink w:anchor="P52" w:history="1">
        <w:r w:rsidRPr="001336D6">
          <w:rPr>
            <w:rFonts w:ascii="Times New Roman" w:hAnsi="Times New Roman" w:cs="Times New Roman"/>
            <w:sz w:val="18"/>
            <w:szCs w:val="18"/>
          </w:rPr>
          <w:t>пункте 1.2</w:t>
        </w:r>
      </w:hyperlink>
      <w:r w:rsidRPr="001336D6">
        <w:rPr>
          <w:rFonts w:ascii="Times New Roman" w:hAnsi="Times New Roman" w:cs="Times New Roman"/>
          <w:sz w:val="18"/>
          <w:szCs w:val="1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336D6">
          <w:rPr>
            <w:rFonts w:ascii="Times New Roman" w:hAnsi="Times New Roman" w:cs="Times New Roman"/>
            <w:sz w:val="18"/>
            <w:szCs w:val="18"/>
          </w:rPr>
          <w:t>пункте 2.9</w:t>
        </w:r>
      </w:hyperlink>
      <w:r w:rsidRPr="001336D6">
        <w:rPr>
          <w:rFonts w:ascii="Times New Roman" w:hAnsi="Times New Roman" w:cs="Times New Roman"/>
          <w:sz w:val="18"/>
          <w:szCs w:val="1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сообщает заявителю об отсутствии у него права на получение муниципальной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распечатывает расписку о предоставлении консультации.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1EDD" w:rsidRPr="001336D6" w:rsidRDefault="00861EDD" w:rsidP="00861EDD">
      <w:pPr>
        <w:pStyle w:val="ConsPlusNormal"/>
        <w:ind w:firstLine="540"/>
        <w:jc w:val="both"/>
        <w:rPr>
          <w:rFonts w:ascii="Times New Roman" w:hAnsi="Times New Roman" w:cs="Times New Roman"/>
          <w:sz w:val="18"/>
          <w:szCs w:val="18"/>
        </w:rPr>
      </w:pPr>
      <w:r w:rsidRPr="001336D6">
        <w:rPr>
          <w:rFonts w:ascii="Times New Roman" w:hAnsi="Times New Roman" w:cs="Times New Roman"/>
          <w:sz w:val="18"/>
          <w:szCs w:val="1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336D6">
        <w:rPr>
          <w:rFonts w:ascii="Times New Roman" w:hAnsi="Times New Roman" w:cs="Times New Roman"/>
          <w:sz w:val="18"/>
          <w:szCs w:val="18"/>
        </w:rPr>
        <w:t>смс-информирования</w:t>
      </w:r>
      <w:proofErr w:type="spellEnd"/>
      <w:r w:rsidRPr="001336D6">
        <w:rPr>
          <w:rFonts w:ascii="Times New Roman" w:hAnsi="Times New Roman" w:cs="Times New Roman"/>
          <w:sz w:val="18"/>
          <w:szCs w:val="18"/>
        </w:rPr>
        <w:t>), а также о возможности получения документов в МФЦ.</w:t>
      </w:r>
    </w:p>
    <w:p w:rsidR="00861EDD" w:rsidRDefault="00861EDD" w:rsidP="00861EDD">
      <w:pPr>
        <w:tabs>
          <w:tab w:val="left" w:pos="1690"/>
        </w:tabs>
        <w:ind w:firstLine="708"/>
      </w:pPr>
      <w:bookmarkStart w:id="14" w:name="P588"/>
      <w:bookmarkEnd w:id="14"/>
      <w:r w:rsidRPr="001336D6">
        <w:t xml:space="preserve">6.5. При вводе безбумажного электронного документооборота административные процедуры регламентируются </w:t>
      </w:r>
      <w:proofErr w:type="gramStart"/>
      <w:r w:rsidRPr="001336D6">
        <w:t>нормативным</w:t>
      </w:r>
      <w:proofErr w:type="gramEnd"/>
      <w:r w:rsidRPr="001336D6">
        <w:t xml:space="preserve"> правовым ОМСУ, устанавливающим порядок электронного (безбумажного)</w:t>
      </w:r>
      <w:r>
        <w:t xml:space="preserve"> документооборота в сфере муниципальных услуг.</w:t>
      </w: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Default="00861EDD" w:rsidP="00861EDD">
      <w:pPr>
        <w:tabs>
          <w:tab w:val="left" w:pos="1690"/>
        </w:tabs>
        <w:ind w:firstLine="708"/>
      </w:pPr>
    </w:p>
    <w:p w:rsidR="00861EDD" w:rsidRPr="001336D6" w:rsidRDefault="00861EDD" w:rsidP="00861EDD">
      <w:pPr>
        <w:pStyle w:val="ConsPlusNormal"/>
        <w:jc w:val="right"/>
        <w:outlineLvl w:val="1"/>
        <w:rPr>
          <w:rFonts w:ascii="Times New Roman" w:hAnsi="Times New Roman" w:cs="Times New Roman"/>
          <w:sz w:val="18"/>
          <w:szCs w:val="18"/>
        </w:rPr>
      </w:pPr>
      <w:r w:rsidRPr="001336D6">
        <w:rPr>
          <w:rFonts w:ascii="Times New Roman" w:hAnsi="Times New Roman" w:cs="Times New Roman"/>
          <w:sz w:val="18"/>
          <w:szCs w:val="18"/>
        </w:rPr>
        <w:t>Приложение № 1</w:t>
      </w:r>
    </w:p>
    <w:p w:rsidR="00861EDD" w:rsidRPr="001336D6" w:rsidRDefault="00861EDD" w:rsidP="00861EDD">
      <w:pPr>
        <w:pStyle w:val="ConsPlusNormal"/>
        <w:jc w:val="right"/>
        <w:rPr>
          <w:rFonts w:ascii="Times New Roman" w:hAnsi="Times New Roman" w:cs="Times New Roman"/>
          <w:sz w:val="18"/>
          <w:szCs w:val="18"/>
        </w:rPr>
      </w:pPr>
      <w:r w:rsidRPr="001336D6">
        <w:rPr>
          <w:rFonts w:ascii="Times New Roman" w:hAnsi="Times New Roman" w:cs="Times New Roman"/>
          <w:sz w:val="18"/>
          <w:szCs w:val="18"/>
        </w:rPr>
        <w:t>к Административному регламенту</w:t>
      </w:r>
    </w:p>
    <w:p w:rsidR="00861EDD" w:rsidRPr="001336D6" w:rsidRDefault="00861EDD" w:rsidP="00861EDD">
      <w:pPr>
        <w:pStyle w:val="ConsPlusNormal"/>
        <w:jc w:val="right"/>
        <w:rPr>
          <w:rFonts w:ascii="Times New Roman" w:hAnsi="Times New Roman" w:cs="Times New Roman"/>
          <w:sz w:val="18"/>
          <w:szCs w:val="18"/>
        </w:rPr>
      </w:pPr>
    </w:p>
    <w:p w:rsidR="00861EDD" w:rsidRPr="001336D6" w:rsidRDefault="00861EDD" w:rsidP="00861EDD">
      <w:pPr>
        <w:pStyle w:val="ConsPlusNonformat"/>
        <w:rPr>
          <w:rFonts w:ascii="Times New Roman" w:hAnsi="Times New Roman" w:cs="Times New Roman"/>
          <w:sz w:val="18"/>
          <w:szCs w:val="18"/>
        </w:rPr>
      </w:pPr>
      <w:bookmarkStart w:id="15" w:name="P612"/>
      <w:bookmarkEnd w:id="15"/>
      <w:r w:rsidRPr="001336D6">
        <w:rPr>
          <w:rFonts w:ascii="Times New Roman" w:hAnsi="Times New Roman" w:cs="Times New Roman"/>
          <w:sz w:val="18"/>
          <w:szCs w:val="18"/>
        </w:rPr>
        <w:t>Бланк заявления</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В администрацию ______________________                                     </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______________________________________</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от ___________________________________</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наименование и местонахождение</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______________________________________</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юридического лица</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______________________________________</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ОГРН, ИНН, почтовый адрес</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______________________________________</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______________________________________</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w:t>
      </w:r>
      <w:r w:rsidRPr="001336D6">
        <w:rPr>
          <w:rFonts w:ascii="Times New Roman" w:hAnsi="Times New Roman" w:cs="Times New Roman"/>
          <w:sz w:val="18"/>
          <w:szCs w:val="18"/>
        </w:rPr>
        <w:tab/>
      </w:r>
      <w:r w:rsidRPr="001336D6">
        <w:rPr>
          <w:rFonts w:ascii="Times New Roman" w:hAnsi="Times New Roman" w:cs="Times New Roman"/>
          <w:sz w:val="18"/>
          <w:szCs w:val="18"/>
        </w:rPr>
        <w:tab/>
      </w:r>
      <w:r w:rsidRPr="001336D6">
        <w:rPr>
          <w:rFonts w:ascii="Times New Roman" w:hAnsi="Times New Roman" w:cs="Times New Roman"/>
          <w:sz w:val="18"/>
          <w:szCs w:val="18"/>
        </w:rPr>
        <w:tab/>
      </w:r>
      <w:r w:rsidRPr="001336D6">
        <w:rPr>
          <w:rFonts w:ascii="Times New Roman" w:hAnsi="Times New Roman" w:cs="Times New Roman"/>
          <w:sz w:val="18"/>
          <w:szCs w:val="18"/>
        </w:rPr>
        <w:tab/>
      </w:r>
      <w:r w:rsidRPr="001336D6">
        <w:rPr>
          <w:rFonts w:ascii="Times New Roman" w:hAnsi="Times New Roman" w:cs="Times New Roman"/>
          <w:sz w:val="18"/>
          <w:szCs w:val="18"/>
        </w:rPr>
        <w:tab/>
      </w:r>
      <w:r w:rsidRPr="001336D6">
        <w:rPr>
          <w:rFonts w:ascii="Times New Roman" w:hAnsi="Times New Roman" w:cs="Times New Roman"/>
          <w:sz w:val="18"/>
          <w:szCs w:val="18"/>
        </w:rPr>
        <w:tab/>
        <w:t xml:space="preserve">  адрес электронной почты</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______________________________________</w:t>
      </w:r>
    </w:p>
    <w:p w:rsidR="00861EDD" w:rsidRPr="001336D6" w:rsidRDefault="00861EDD" w:rsidP="00861EDD">
      <w:pPr>
        <w:pStyle w:val="ConsPlusNonformat"/>
        <w:jc w:val="right"/>
        <w:rPr>
          <w:rFonts w:ascii="Times New Roman" w:hAnsi="Times New Roman" w:cs="Times New Roman"/>
          <w:sz w:val="18"/>
          <w:szCs w:val="18"/>
        </w:rPr>
      </w:pPr>
      <w:r w:rsidRPr="001336D6">
        <w:rPr>
          <w:rFonts w:ascii="Times New Roman" w:hAnsi="Times New Roman" w:cs="Times New Roman"/>
          <w:sz w:val="18"/>
          <w:szCs w:val="18"/>
        </w:rPr>
        <w:t xml:space="preserve">                                     Телефон ______________________________</w:t>
      </w:r>
    </w:p>
    <w:p w:rsidR="00861EDD" w:rsidRPr="001336D6" w:rsidRDefault="00861EDD" w:rsidP="00861EDD">
      <w:pPr>
        <w:pStyle w:val="ConsPlusNonformat"/>
        <w:jc w:val="both"/>
        <w:rPr>
          <w:rFonts w:ascii="Times New Roman" w:hAnsi="Times New Roman" w:cs="Times New Roman"/>
          <w:sz w:val="18"/>
          <w:szCs w:val="18"/>
        </w:rPr>
      </w:pPr>
    </w:p>
    <w:p w:rsidR="00861EDD" w:rsidRPr="001336D6" w:rsidRDefault="00861EDD" w:rsidP="00861EDD">
      <w:pPr>
        <w:pStyle w:val="ConsPlusNonformat"/>
        <w:jc w:val="both"/>
        <w:rPr>
          <w:rFonts w:ascii="Times New Roman" w:hAnsi="Times New Roman" w:cs="Times New Roman"/>
          <w:sz w:val="18"/>
          <w:szCs w:val="18"/>
        </w:rPr>
      </w:pPr>
    </w:p>
    <w:p w:rsidR="00861EDD" w:rsidRPr="001336D6" w:rsidRDefault="00861EDD" w:rsidP="00861EDD">
      <w:pPr>
        <w:pStyle w:val="ConsPlusNonformat"/>
        <w:jc w:val="center"/>
        <w:rPr>
          <w:rFonts w:ascii="Times New Roman" w:hAnsi="Times New Roman" w:cs="Times New Roman"/>
          <w:sz w:val="18"/>
          <w:szCs w:val="18"/>
        </w:rPr>
      </w:pPr>
      <w:bookmarkStart w:id="16" w:name="P456"/>
      <w:bookmarkEnd w:id="16"/>
      <w:r w:rsidRPr="001336D6">
        <w:rPr>
          <w:rFonts w:ascii="Times New Roman" w:hAnsi="Times New Roman" w:cs="Times New Roman"/>
          <w:sz w:val="18"/>
          <w:szCs w:val="18"/>
        </w:rPr>
        <w:t>Заявление</w:t>
      </w:r>
    </w:p>
    <w:p w:rsidR="00861EDD" w:rsidRPr="001336D6" w:rsidRDefault="00861EDD" w:rsidP="00861EDD">
      <w:pPr>
        <w:pStyle w:val="ConsPlusNonformat"/>
        <w:jc w:val="center"/>
        <w:rPr>
          <w:rFonts w:ascii="Times New Roman" w:hAnsi="Times New Roman" w:cs="Times New Roman"/>
          <w:sz w:val="18"/>
          <w:szCs w:val="18"/>
        </w:rPr>
      </w:pPr>
      <w:r w:rsidRPr="001336D6">
        <w:rPr>
          <w:rFonts w:ascii="Times New Roman" w:hAnsi="Times New Roman" w:cs="Times New Roman"/>
          <w:sz w:val="18"/>
          <w:szCs w:val="1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61EDD" w:rsidRPr="001336D6" w:rsidRDefault="00861EDD" w:rsidP="00861EDD">
      <w:pPr>
        <w:pStyle w:val="ConsPlusNonformat"/>
        <w:jc w:val="center"/>
        <w:rPr>
          <w:rFonts w:ascii="Times New Roman" w:hAnsi="Times New Roman" w:cs="Times New Roman"/>
          <w:sz w:val="18"/>
          <w:szCs w:val="18"/>
        </w:rPr>
      </w:pPr>
      <w:r w:rsidRPr="001336D6">
        <w:rPr>
          <w:rFonts w:ascii="Times New Roman" w:hAnsi="Times New Roman" w:cs="Times New Roman"/>
          <w:sz w:val="18"/>
          <w:szCs w:val="18"/>
        </w:rPr>
        <w:t>предоставление информации об объектах недвижимого имущества,</w:t>
      </w:r>
    </w:p>
    <w:p w:rsidR="00861EDD" w:rsidRPr="001336D6" w:rsidRDefault="00861EDD" w:rsidP="00861EDD">
      <w:pPr>
        <w:pStyle w:val="ConsPlusNonformat"/>
        <w:jc w:val="center"/>
        <w:rPr>
          <w:rFonts w:ascii="Times New Roman" w:hAnsi="Times New Roman" w:cs="Times New Roman"/>
          <w:sz w:val="18"/>
          <w:szCs w:val="18"/>
        </w:rPr>
      </w:pPr>
      <w:proofErr w:type="gramStart"/>
      <w:r w:rsidRPr="001336D6">
        <w:rPr>
          <w:rFonts w:ascii="Times New Roman" w:hAnsi="Times New Roman" w:cs="Times New Roman"/>
          <w:sz w:val="18"/>
          <w:szCs w:val="18"/>
        </w:rPr>
        <w:t>находящихся</w:t>
      </w:r>
      <w:proofErr w:type="gramEnd"/>
      <w:r w:rsidRPr="001336D6">
        <w:rPr>
          <w:rFonts w:ascii="Times New Roman" w:hAnsi="Times New Roman" w:cs="Times New Roman"/>
          <w:sz w:val="18"/>
          <w:szCs w:val="18"/>
        </w:rPr>
        <w:t xml:space="preserve"> в муниципальной собственности и предназначенных</w:t>
      </w:r>
    </w:p>
    <w:p w:rsidR="00861EDD" w:rsidRPr="001336D6" w:rsidRDefault="00861EDD" w:rsidP="00861EDD">
      <w:pPr>
        <w:pStyle w:val="ConsPlusNonformat"/>
        <w:jc w:val="center"/>
        <w:rPr>
          <w:rFonts w:ascii="Times New Roman" w:hAnsi="Times New Roman" w:cs="Times New Roman"/>
          <w:sz w:val="18"/>
          <w:szCs w:val="18"/>
        </w:rPr>
      </w:pPr>
      <w:r w:rsidRPr="001336D6">
        <w:rPr>
          <w:rFonts w:ascii="Times New Roman" w:hAnsi="Times New Roman" w:cs="Times New Roman"/>
          <w:sz w:val="18"/>
          <w:szCs w:val="18"/>
        </w:rPr>
        <w:t>для сдачи в аренду</w:t>
      </w:r>
    </w:p>
    <w:p w:rsidR="00861EDD" w:rsidRPr="001336D6" w:rsidRDefault="00861EDD" w:rsidP="00861EDD">
      <w:pPr>
        <w:pStyle w:val="ConsPlusNonformat"/>
        <w:jc w:val="center"/>
        <w:rPr>
          <w:rFonts w:ascii="Times New Roman" w:hAnsi="Times New Roman" w:cs="Times New Roman"/>
          <w:sz w:val="18"/>
          <w:szCs w:val="1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861EDD" w:rsidRPr="001336D6" w:rsidTr="00861EDD">
        <w:tc>
          <w:tcPr>
            <w:tcW w:w="9625" w:type="dxa"/>
            <w:gridSpan w:val="5"/>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Сведения о юридическом лице, запрашивающем информацию</w:t>
            </w:r>
          </w:p>
        </w:tc>
      </w:tr>
      <w:tr w:rsidR="00861EDD" w:rsidRPr="001336D6" w:rsidTr="00861EDD">
        <w:tc>
          <w:tcPr>
            <w:tcW w:w="4970" w:type="dxa"/>
            <w:gridSpan w:val="3"/>
          </w:tcPr>
          <w:p w:rsidR="00861EDD" w:rsidRPr="001336D6" w:rsidRDefault="00861EDD" w:rsidP="00861EDD">
            <w:pPr>
              <w:pStyle w:val="ConsPlusNonformat"/>
              <w:jc w:val="both"/>
              <w:rPr>
                <w:rFonts w:ascii="Times New Roman" w:hAnsi="Times New Roman" w:cs="Times New Roman"/>
                <w:sz w:val="18"/>
                <w:szCs w:val="18"/>
              </w:rPr>
            </w:pPr>
            <w:r w:rsidRPr="001336D6">
              <w:rPr>
                <w:rFonts w:ascii="Times New Roman" w:hAnsi="Times New Roman" w:cs="Times New Roman"/>
                <w:sz w:val="18"/>
                <w:szCs w:val="18"/>
              </w:rPr>
              <w:t>Наименование юридического лица</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Ф.И.О. руководителя</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Ф.И.О. представителя</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9625" w:type="dxa"/>
            <w:gridSpan w:val="5"/>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Сведения о регистрации юридического лица</w:t>
            </w: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ОГРН</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Юридический адрес</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Район</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Населенный пункт</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Улица</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2475" w:type="dxa"/>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Дом</w:t>
            </w:r>
          </w:p>
        </w:tc>
        <w:tc>
          <w:tcPr>
            <w:tcW w:w="2487" w:type="dxa"/>
          </w:tcPr>
          <w:p w:rsidR="00861EDD" w:rsidRPr="001336D6" w:rsidRDefault="00861EDD" w:rsidP="00861EDD">
            <w:pPr>
              <w:pStyle w:val="ConsPlusNonformat"/>
              <w:rPr>
                <w:rFonts w:ascii="Times New Roman" w:hAnsi="Times New Roman" w:cs="Times New Roman"/>
                <w:sz w:val="18"/>
                <w:szCs w:val="18"/>
              </w:rPr>
            </w:pPr>
          </w:p>
        </w:tc>
        <w:tc>
          <w:tcPr>
            <w:tcW w:w="1658" w:type="dxa"/>
            <w:gridSpan w:val="2"/>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корпус</w:t>
            </w:r>
          </w:p>
        </w:tc>
        <w:tc>
          <w:tcPr>
            <w:tcW w:w="3005" w:type="dxa"/>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9625" w:type="dxa"/>
            <w:gridSpan w:val="5"/>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Почтовый адрес для направления информации</w:t>
            </w: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Почтовый индекс</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Область</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Район</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Населенный пункт</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4970" w:type="dxa"/>
            <w:gridSpan w:val="3"/>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Улица</w:t>
            </w:r>
          </w:p>
        </w:tc>
        <w:tc>
          <w:tcPr>
            <w:tcW w:w="4655" w:type="dxa"/>
            <w:gridSpan w:val="2"/>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2475" w:type="dxa"/>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Дом</w:t>
            </w:r>
          </w:p>
        </w:tc>
        <w:tc>
          <w:tcPr>
            <w:tcW w:w="2487" w:type="dxa"/>
          </w:tcPr>
          <w:p w:rsidR="00861EDD" w:rsidRPr="001336D6" w:rsidRDefault="00861EDD" w:rsidP="00861EDD">
            <w:pPr>
              <w:pStyle w:val="ConsPlusNonformat"/>
              <w:rPr>
                <w:rFonts w:ascii="Times New Roman" w:hAnsi="Times New Roman" w:cs="Times New Roman"/>
                <w:sz w:val="18"/>
                <w:szCs w:val="18"/>
              </w:rPr>
            </w:pPr>
          </w:p>
        </w:tc>
        <w:tc>
          <w:tcPr>
            <w:tcW w:w="1658" w:type="dxa"/>
            <w:gridSpan w:val="2"/>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корпус</w:t>
            </w:r>
          </w:p>
        </w:tc>
        <w:tc>
          <w:tcPr>
            <w:tcW w:w="3005" w:type="dxa"/>
          </w:tcPr>
          <w:p w:rsidR="00861EDD" w:rsidRPr="001336D6" w:rsidRDefault="00861EDD" w:rsidP="00861EDD">
            <w:pPr>
              <w:pStyle w:val="ConsPlusNonformat"/>
              <w:rPr>
                <w:rFonts w:ascii="Times New Roman" w:hAnsi="Times New Roman" w:cs="Times New Roman"/>
                <w:sz w:val="18"/>
                <w:szCs w:val="18"/>
              </w:rPr>
            </w:pPr>
          </w:p>
        </w:tc>
      </w:tr>
      <w:tr w:rsidR="00861EDD" w:rsidRPr="001336D6" w:rsidTr="00861EDD">
        <w:tc>
          <w:tcPr>
            <w:tcW w:w="9625" w:type="dxa"/>
            <w:gridSpan w:val="5"/>
          </w:tcPr>
          <w:p w:rsidR="00861EDD" w:rsidRPr="001336D6" w:rsidRDefault="00861EDD" w:rsidP="00861EDD">
            <w:pPr>
              <w:pStyle w:val="ConsPlusNonformat"/>
              <w:rPr>
                <w:rFonts w:ascii="Times New Roman" w:hAnsi="Times New Roman" w:cs="Times New Roman"/>
                <w:sz w:val="18"/>
                <w:szCs w:val="18"/>
              </w:rPr>
            </w:pPr>
            <w:r w:rsidRPr="001336D6">
              <w:rPr>
                <w:rFonts w:ascii="Times New Roman" w:hAnsi="Times New Roman" w:cs="Times New Roman"/>
                <w:sz w:val="18"/>
                <w:szCs w:val="18"/>
              </w:rPr>
              <w:t>Контактный телефон:</w:t>
            </w:r>
          </w:p>
          <w:p w:rsidR="00861EDD" w:rsidRPr="001336D6" w:rsidRDefault="00861EDD" w:rsidP="00861EDD">
            <w:pPr>
              <w:pStyle w:val="ConsPlusNonformat"/>
              <w:rPr>
                <w:rFonts w:ascii="Times New Roman" w:hAnsi="Times New Roman" w:cs="Times New Roman"/>
                <w:sz w:val="18"/>
                <w:szCs w:val="18"/>
              </w:rPr>
            </w:pPr>
            <w:proofErr w:type="spellStart"/>
            <w:r w:rsidRPr="001336D6">
              <w:rPr>
                <w:rFonts w:ascii="Times New Roman" w:hAnsi="Times New Roman" w:cs="Times New Roman"/>
                <w:sz w:val="18"/>
                <w:szCs w:val="18"/>
              </w:rPr>
              <w:t>E-mail</w:t>
            </w:r>
            <w:proofErr w:type="spellEnd"/>
            <w:r w:rsidRPr="001336D6">
              <w:rPr>
                <w:rFonts w:ascii="Times New Roman" w:hAnsi="Times New Roman" w:cs="Times New Roman"/>
                <w:sz w:val="18"/>
                <w:szCs w:val="18"/>
              </w:rPr>
              <w:t>:</w:t>
            </w:r>
          </w:p>
        </w:tc>
      </w:tr>
      <w:tr w:rsidR="00861EDD" w:rsidRPr="001336D6" w:rsidTr="00861EDD">
        <w:tc>
          <w:tcPr>
            <w:tcW w:w="9625" w:type="dxa"/>
            <w:gridSpan w:val="5"/>
          </w:tcPr>
          <w:p w:rsidR="00861EDD" w:rsidRPr="001336D6" w:rsidRDefault="00861EDD" w:rsidP="00861EDD">
            <w:pPr>
              <w:pStyle w:val="ConsPlusNonformat"/>
              <w:rPr>
                <w:rFonts w:ascii="Times New Roman" w:hAnsi="Times New Roman" w:cs="Times New Roman"/>
                <w:sz w:val="18"/>
                <w:szCs w:val="18"/>
              </w:rPr>
            </w:pPr>
            <w:proofErr w:type="gramStart"/>
            <w:r w:rsidRPr="001336D6">
              <w:rPr>
                <w:rFonts w:ascii="Times New Roman" w:hAnsi="Times New Roman" w:cs="Times New Roman"/>
                <w:sz w:val="18"/>
                <w:szCs w:val="18"/>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1336D6">
              <w:rPr>
                <w:rFonts w:ascii="Times New Roman" w:hAnsi="Times New Roman" w:cs="Times New Roman"/>
                <w:b/>
                <w:sz w:val="18"/>
                <w:szCs w:val="18"/>
              </w:rPr>
              <w:t>(заполняется заявителем по желанию)</w:t>
            </w:r>
            <w:proofErr w:type="gramEnd"/>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Вид объекта</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Наименование</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Кадастровый (условный) номер</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Местонахождение (адрес)</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Область</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Район</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Населенный пункт</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Улица</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Дом</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Корпус</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Литера</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Помещение</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Иное описание местоположения</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r w:rsidR="00A729BD" w:rsidRPr="001336D6" w:rsidTr="00A729BD">
        <w:tc>
          <w:tcPr>
            <w:tcW w:w="4970" w:type="dxa"/>
            <w:gridSpan w:val="3"/>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Цель получения информации</w:t>
            </w:r>
          </w:p>
        </w:tc>
        <w:tc>
          <w:tcPr>
            <w:tcW w:w="4655" w:type="dxa"/>
            <w:gridSpan w:val="2"/>
          </w:tcPr>
          <w:p w:rsidR="00A729BD" w:rsidRPr="001336D6" w:rsidRDefault="00A729BD" w:rsidP="00A729BD">
            <w:pPr>
              <w:pStyle w:val="ConsPlusNonformat"/>
              <w:rPr>
                <w:rFonts w:ascii="Times New Roman" w:hAnsi="Times New Roman" w:cs="Times New Roman"/>
                <w:sz w:val="18"/>
                <w:szCs w:val="18"/>
              </w:rPr>
            </w:pPr>
          </w:p>
        </w:tc>
      </w:tr>
    </w:tbl>
    <w:p w:rsidR="00A729BD" w:rsidRPr="001336D6" w:rsidRDefault="00A729BD" w:rsidP="00A729BD">
      <w:pPr>
        <w:pStyle w:val="ConsPlusNonformat"/>
        <w:jc w:val="both"/>
        <w:rPr>
          <w:rFonts w:ascii="Times New Roman" w:hAnsi="Times New Roman" w:cs="Times New Roman"/>
          <w:sz w:val="18"/>
          <w:szCs w:val="18"/>
        </w:rPr>
      </w:pPr>
    </w:p>
    <w:p w:rsidR="00A729BD" w:rsidRPr="001336D6" w:rsidRDefault="00A729BD" w:rsidP="00A729BD">
      <w:pPr>
        <w:pStyle w:val="ConsPlusNonformat"/>
        <w:jc w:val="both"/>
        <w:rPr>
          <w:rFonts w:ascii="Times New Roman" w:hAnsi="Times New Roman" w:cs="Times New Roman"/>
          <w:sz w:val="18"/>
          <w:szCs w:val="18"/>
        </w:rPr>
      </w:pPr>
      <w:r w:rsidRPr="001336D6">
        <w:rPr>
          <w:rFonts w:ascii="Times New Roman" w:hAnsi="Times New Roman" w:cs="Times New Roman"/>
          <w:sz w:val="18"/>
          <w:szCs w:val="18"/>
        </w:rPr>
        <w:t>______________                                                                                                  ______________</w:t>
      </w:r>
    </w:p>
    <w:p w:rsidR="00A729BD" w:rsidRPr="001336D6" w:rsidRDefault="00A729BD" w:rsidP="00A729BD">
      <w:pPr>
        <w:pStyle w:val="ConsPlusNonformat"/>
        <w:jc w:val="both"/>
        <w:rPr>
          <w:rFonts w:ascii="Times New Roman" w:hAnsi="Times New Roman" w:cs="Times New Roman"/>
          <w:sz w:val="18"/>
          <w:szCs w:val="18"/>
        </w:rPr>
      </w:pPr>
      <w:r w:rsidRPr="001336D6">
        <w:rPr>
          <w:rFonts w:ascii="Times New Roman" w:hAnsi="Times New Roman" w:cs="Times New Roman"/>
          <w:sz w:val="18"/>
          <w:szCs w:val="18"/>
        </w:rPr>
        <w:t>(дата)                                                                                                                           (подпись)</w:t>
      </w:r>
    </w:p>
    <w:p w:rsidR="00A729BD" w:rsidRPr="001336D6" w:rsidRDefault="00A729BD" w:rsidP="00A729BD">
      <w:pPr>
        <w:pStyle w:val="ConsPlusNonformat"/>
        <w:jc w:val="both"/>
        <w:rPr>
          <w:rFonts w:ascii="Times New Roman" w:hAnsi="Times New Roman" w:cs="Times New Roman"/>
          <w:sz w:val="18"/>
          <w:szCs w:val="18"/>
        </w:rPr>
      </w:pPr>
    </w:p>
    <w:p w:rsidR="00A729BD" w:rsidRPr="001336D6" w:rsidRDefault="00A729BD" w:rsidP="00A729BD">
      <w:pPr>
        <w:pStyle w:val="ConsPlusNonformat"/>
        <w:jc w:val="both"/>
        <w:rPr>
          <w:rFonts w:ascii="Times New Roman" w:hAnsi="Times New Roman" w:cs="Times New Roman"/>
          <w:sz w:val="18"/>
          <w:szCs w:val="18"/>
        </w:rPr>
      </w:pPr>
      <w:r w:rsidRPr="001336D6">
        <w:rPr>
          <w:rFonts w:ascii="Times New Roman" w:hAnsi="Times New Roman" w:cs="Times New Roman"/>
          <w:sz w:val="18"/>
          <w:szCs w:val="18"/>
        </w:rPr>
        <w:t>Результат рассмотрения заявления прошу:</w:t>
      </w:r>
    </w:p>
    <w:p w:rsidR="00A729BD" w:rsidRPr="001336D6" w:rsidRDefault="00A729BD" w:rsidP="00A729BD">
      <w:pPr>
        <w:pStyle w:val="ConsPlusNonformat"/>
        <w:rPr>
          <w:rFonts w:ascii="Times New Roman" w:hAnsi="Times New Roman" w:cs="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729BD" w:rsidRPr="001336D6" w:rsidTr="00A729BD">
        <w:tc>
          <w:tcPr>
            <w:tcW w:w="534" w:type="dxa"/>
            <w:tcBorders>
              <w:right w:val="single" w:sz="4" w:space="0" w:color="auto"/>
            </w:tcBorders>
            <w:shd w:val="clear" w:color="auto" w:fill="auto"/>
          </w:tcPr>
          <w:p w:rsidR="00A729BD" w:rsidRPr="001336D6" w:rsidRDefault="00A729BD" w:rsidP="00A729BD">
            <w:pPr>
              <w:pStyle w:val="ConsPlusNonformat"/>
              <w:rPr>
                <w:rFonts w:ascii="Times New Roman" w:hAnsi="Times New Roman" w:cs="Times New Roman"/>
                <w:sz w:val="18"/>
                <w:szCs w:val="18"/>
              </w:rPr>
            </w:pPr>
          </w:p>
          <w:p w:rsidR="00A729BD" w:rsidRPr="001336D6" w:rsidRDefault="00A729BD" w:rsidP="00A729BD">
            <w:pPr>
              <w:pStyle w:val="ConsPlusNonformat"/>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выдать на руки в ОМСУ_________________________________________________</w:t>
            </w:r>
          </w:p>
        </w:tc>
      </w:tr>
      <w:tr w:rsidR="00A729BD" w:rsidRPr="001336D6" w:rsidTr="00A729BD">
        <w:tc>
          <w:tcPr>
            <w:tcW w:w="534" w:type="dxa"/>
            <w:tcBorders>
              <w:right w:val="single" w:sz="4" w:space="0" w:color="auto"/>
            </w:tcBorders>
            <w:shd w:val="clear" w:color="auto" w:fill="auto"/>
          </w:tcPr>
          <w:p w:rsidR="00A729BD" w:rsidRPr="001336D6" w:rsidRDefault="00A729BD" w:rsidP="00A729BD">
            <w:pPr>
              <w:pStyle w:val="ConsPlusNonformat"/>
              <w:rPr>
                <w:rFonts w:ascii="Times New Roman" w:hAnsi="Times New Roman" w:cs="Times New Roman"/>
                <w:sz w:val="18"/>
                <w:szCs w:val="18"/>
              </w:rPr>
            </w:pPr>
          </w:p>
          <w:p w:rsidR="00A729BD" w:rsidRPr="001336D6" w:rsidRDefault="00A729BD" w:rsidP="00A729BD">
            <w:pPr>
              <w:pStyle w:val="ConsPlusNonformat"/>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 xml:space="preserve">выдать на руки в МФЦ (указать адрес)_____________________________________  </w:t>
            </w:r>
          </w:p>
        </w:tc>
      </w:tr>
      <w:tr w:rsidR="00A729BD" w:rsidRPr="001336D6" w:rsidTr="00A729BD">
        <w:tc>
          <w:tcPr>
            <w:tcW w:w="534" w:type="dxa"/>
            <w:tcBorders>
              <w:right w:val="single" w:sz="4" w:space="0" w:color="auto"/>
            </w:tcBorders>
            <w:shd w:val="clear" w:color="auto" w:fill="auto"/>
          </w:tcPr>
          <w:p w:rsidR="00A729BD" w:rsidRPr="001336D6" w:rsidRDefault="00A729BD" w:rsidP="00A729BD">
            <w:pPr>
              <w:pStyle w:val="ConsPlusNonformat"/>
              <w:rPr>
                <w:rFonts w:ascii="Times New Roman" w:hAnsi="Times New Roman" w:cs="Times New Roman"/>
                <w:sz w:val="18"/>
                <w:szCs w:val="18"/>
              </w:rPr>
            </w:pPr>
          </w:p>
          <w:p w:rsidR="00A729BD" w:rsidRPr="001336D6" w:rsidRDefault="00A729BD" w:rsidP="00A729BD">
            <w:pPr>
              <w:pStyle w:val="ConsPlusNonformat"/>
              <w:rPr>
                <w:rFonts w:ascii="Times New Roman" w:hAnsi="Times New Roman" w:cs="Times New Roman"/>
                <w:sz w:val="18"/>
                <w:szCs w:val="18"/>
              </w:rPr>
            </w:pPr>
          </w:p>
        </w:tc>
        <w:tc>
          <w:tcPr>
            <w:tcW w:w="9814" w:type="dxa"/>
            <w:tcBorders>
              <w:top w:val="nil"/>
              <w:left w:val="single" w:sz="4" w:space="0" w:color="auto"/>
              <w:bottom w:val="nil"/>
              <w:right w:val="nil"/>
            </w:tcBorders>
            <w:shd w:val="clear" w:color="auto" w:fill="auto"/>
            <w:vAlign w:val="center"/>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направить по почте_____________________________________________________</w:t>
            </w:r>
          </w:p>
        </w:tc>
      </w:tr>
      <w:tr w:rsidR="00A729BD" w:rsidRPr="001336D6" w:rsidTr="00A729BD">
        <w:trPr>
          <w:trHeight w:val="461"/>
        </w:trPr>
        <w:tc>
          <w:tcPr>
            <w:tcW w:w="534" w:type="dxa"/>
            <w:tcBorders>
              <w:right w:val="single" w:sz="4" w:space="0" w:color="auto"/>
            </w:tcBorders>
            <w:shd w:val="clear" w:color="auto" w:fill="auto"/>
          </w:tcPr>
          <w:p w:rsidR="00A729BD" w:rsidRPr="001336D6" w:rsidRDefault="00A729BD" w:rsidP="00A729BD">
            <w:pPr>
              <w:pStyle w:val="ConsPlusNonformat"/>
              <w:rPr>
                <w:rFonts w:ascii="Times New Roman" w:hAnsi="Times New Roman" w:cs="Times New Roman"/>
                <w:b/>
                <w:sz w:val="18"/>
                <w:szCs w:val="18"/>
              </w:rPr>
            </w:pPr>
          </w:p>
          <w:p w:rsidR="00A729BD" w:rsidRPr="001336D6" w:rsidRDefault="00A729BD" w:rsidP="00A729BD">
            <w:pPr>
              <w:pStyle w:val="ConsPlusNonformat"/>
              <w:rPr>
                <w:rFonts w:ascii="Times New Roman" w:hAnsi="Times New Roman" w:cs="Times New Roman"/>
                <w:b/>
                <w:sz w:val="18"/>
                <w:szCs w:val="18"/>
              </w:rPr>
            </w:pPr>
          </w:p>
        </w:tc>
        <w:tc>
          <w:tcPr>
            <w:tcW w:w="9814" w:type="dxa"/>
            <w:tcBorders>
              <w:top w:val="nil"/>
              <w:left w:val="single" w:sz="4" w:space="0" w:color="auto"/>
              <w:bottom w:val="nil"/>
              <w:right w:val="nil"/>
            </w:tcBorders>
            <w:shd w:val="clear" w:color="auto" w:fill="auto"/>
            <w:vAlign w:val="center"/>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направить в электронной форме в личный кабинет на ПГУ ЛО/ЕПГУ/сайт ОМСУ</w:t>
            </w:r>
          </w:p>
        </w:tc>
      </w:tr>
      <w:tr w:rsidR="00A729BD" w:rsidRPr="001336D6" w:rsidTr="00A729BD">
        <w:trPr>
          <w:trHeight w:val="461"/>
        </w:trPr>
        <w:tc>
          <w:tcPr>
            <w:tcW w:w="534" w:type="dxa"/>
            <w:tcBorders>
              <w:right w:val="single" w:sz="4" w:space="0" w:color="auto"/>
            </w:tcBorders>
            <w:shd w:val="clear" w:color="auto" w:fill="auto"/>
          </w:tcPr>
          <w:p w:rsidR="00A729BD" w:rsidRPr="001336D6" w:rsidRDefault="00A729BD" w:rsidP="00A729BD">
            <w:pPr>
              <w:pStyle w:val="ConsPlusNonformat"/>
              <w:rPr>
                <w:rFonts w:ascii="Times New Roman" w:hAnsi="Times New Roman" w:cs="Times New Roman"/>
                <w:b/>
                <w:sz w:val="18"/>
                <w:szCs w:val="18"/>
              </w:rPr>
            </w:pPr>
          </w:p>
        </w:tc>
        <w:tc>
          <w:tcPr>
            <w:tcW w:w="9814" w:type="dxa"/>
            <w:tcBorders>
              <w:top w:val="nil"/>
              <w:left w:val="single" w:sz="4" w:space="0" w:color="auto"/>
              <w:bottom w:val="nil"/>
              <w:right w:val="nil"/>
            </w:tcBorders>
            <w:shd w:val="clear" w:color="auto" w:fill="auto"/>
            <w:vAlign w:val="center"/>
          </w:tcPr>
          <w:p w:rsidR="00A729BD" w:rsidRPr="001336D6" w:rsidRDefault="00A729BD" w:rsidP="00A729BD">
            <w:pPr>
              <w:pStyle w:val="ConsPlusNonformat"/>
              <w:rPr>
                <w:rFonts w:ascii="Times New Roman" w:hAnsi="Times New Roman" w:cs="Times New Roman"/>
                <w:sz w:val="18"/>
                <w:szCs w:val="18"/>
              </w:rPr>
            </w:pPr>
            <w:r w:rsidRPr="001336D6">
              <w:rPr>
                <w:rFonts w:ascii="Times New Roman" w:hAnsi="Times New Roman" w:cs="Times New Roman"/>
                <w:sz w:val="18"/>
                <w:szCs w:val="18"/>
              </w:rPr>
              <w:t>направить по почте (указать адрес) ________________________________________</w:t>
            </w:r>
          </w:p>
        </w:tc>
      </w:tr>
    </w:tbl>
    <w:p w:rsidR="00A729BD" w:rsidRPr="001336D6" w:rsidRDefault="00A729BD" w:rsidP="00A729BD">
      <w:pPr>
        <w:pStyle w:val="ConsPlusNonformat"/>
        <w:rPr>
          <w:rFonts w:ascii="Times New Roman" w:hAnsi="Times New Roman" w:cs="Times New Roman"/>
          <w:sz w:val="18"/>
          <w:szCs w:val="18"/>
        </w:rPr>
      </w:pPr>
    </w:p>
    <w:p w:rsidR="00A729BD" w:rsidRPr="00A729BD" w:rsidRDefault="00A729BD" w:rsidP="00A729BD">
      <w:pPr>
        <w:ind w:right="174"/>
        <w:contextualSpacing/>
        <w:jc w:val="center"/>
        <w:rPr>
          <w:b/>
        </w:rPr>
      </w:pPr>
      <w:r>
        <w:rPr>
          <w:szCs w:val="24"/>
        </w:rPr>
        <w:tab/>
      </w:r>
      <w:r w:rsidRPr="00A729BD">
        <w:rPr>
          <w:b/>
        </w:rPr>
        <w:t>АДМИНИСТРАЦИЯ ДРУЖНОГОРСКОГО ГОРОДСКОГО ПОСЕЛЕНИЯ</w:t>
      </w:r>
    </w:p>
    <w:p w:rsidR="00A729BD" w:rsidRPr="00A729BD" w:rsidRDefault="00A729BD" w:rsidP="00A729BD">
      <w:pPr>
        <w:jc w:val="center"/>
        <w:rPr>
          <w:b/>
        </w:rPr>
      </w:pPr>
      <w:r w:rsidRPr="00A729BD">
        <w:rPr>
          <w:b/>
        </w:rPr>
        <w:t>ГАТЧИНСКОГО МУНИЦИПАЛЬНОГО РАЙОНА ЛЕНИНГРАДСКОЙ ОБЛАСТИ</w:t>
      </w:r>
    </w:p>
    <w:p w:rsidR="00A729BD" w:rsidRPr="00A729BD" w:rsidRDefault="00A729BD" w:rsidP="00A729BD">
      <w:pPr>
        <w:jc w:val="center"/>
        <w:rPr>
          <w:b/>
        </w:rPr>
      </w:pPr>
    </w:p>
    <w:p w:rsidR="00A729BD" w:rsidRPr="00A729BD" w:rsidRDefault="00A729BD" w:rsidP="00A729BD">
      <w:pPr>
        <w:jc w:val="center"/>
        <w:rPr>
          <w:b/>
        </w:rPr>
      </w:pPr>
      <w:proofErr w:type="gramStart"/>
      <w:r w:rsidRPr="00A729BD">
        <w:rPr>
          <w:b/>
        </w:rPr>
        <w:t>П</w:t>
      </w:r>
      <w:proofErr w:type="gramEnd"/>
      <w:r w:rsidRPr="00A729BD">
        <w:rPr>
          <w:b/>
        </w:rPr>
        <w:t xml:space="preserve"> О С Т А Н О В Л Е Н И Е  </w:t>
      </w:r>
    </w:p>
    <w:p w:rsidR="00A729BD" w:rsidRPr="00C1279F" w:rsidRDefault="00A729BD" w:rsidP="00A729BD">
      <w:pPr>
        <w:tabs>
          <w:tab w:val="left" w:pos="1220"/>
        </w:tabs>
        <w:rPr>
          <w:b/>
        </w:rPr>
      </w:pPr>
      <w:r w:rsidRPr="00C1279F">
        <w:rPr>
          <w:b/>
        </w:rPr>
        <w:t xml:space="preserve">                                                                                                                                             </w:t>
      </w:r>
    </w:p>
    <w:p w:rsidR="00A729BD" w:rsidRPr="00C1279F" w:rsidRDefault="00A729BD" w:rsidP="00A729BD">
      <w:pPr>
        <w:tabs>
          <w:tab w:val="left" w:pos="1220"/>
        </w:tabs>
        <w:rPr>
          <w:b/>
        </w:rPr>
      </w:pPr>
      <w:r w:rsidRPr="00C1279F">
        <w:rPr>
          <w:b/>
        </w:rPr>
        <w:t xml:space="preserve"> от 06.03.2023                                                                                                                    </w:t>
      </w:r>
      <w:r>
        <w:rPr>
          <w:b/>
        </w:rPr>
        <w:t xml:space="preserve">                                                           </w:t>
      </w:r>
      <w:r w:rsidRPr="00C1279F">
        <w:rPr>
          <w:b/>
        </w:rPr>
        <w:t xml:space="preserve">        № 66 </w:t>
      </w:r>
    </w:p>
    <w:p w:rsidR="00A729BD" w:rsidRPr="00C1279F" w:rsidRDefault="00A729BD" w:rsidP="00A729BD">
      <w:pPr>
        <w:tabs>
          <w:tab w:val="left" w:pos="1220"/>
        </w:tabs>
        <w:rPr>
          <w:b/>
        </w:rPr>
      </w:pPr>
    </w:p>
    <w:p w:rsidR="00A729BD" w:rsidRPr="00A729BD" w:rsidRDefault="00A729BD" w:rsidP="00A729BD">
      <w:pPr>
        <w:tabs>
          <w:tab w:val="left" w:pos="1220"/>
        </w:tabs>
        <w:ind w:right="3969"/>
        <w:rPr>
          <w:b/>
        </w:rPr>
      </w:pPr>
      <w:r w:rsidRPr="00A729BD">
        <w:rPr>
          <w:b/>
          <w:bCs/>
        </w:rPr>
        <w:t>Об утверждении Административного регламента по предоставлению</w:t>
      </w:r>
      <w:r w:rsidRPr="00A729BD">
        <w:rPr>
          <w:b/>
        </w:rPr>
        <w:t xml:space="preserve"> муниципальной</w:t>
      </w:r>
      <w:r w:rsidRPr="00A729BD">
        <w:rPr>
          <w:b/>
          <w:bCs/>
        </w:rPr>
        <w:t xml:space="preserve"> </w:t>
      </w:r>
      <w:r w:rsidRPr="00A729BD">
        <w:rPr>
          <w:b/>
        </w:rPr>
        <w:t>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w:t>
      </w:r>
      <w:r>
        <w:rPr>
          <w:b/>
        </w:rPr>
        <w:t>а»</w:t>
      </w:r>
    </w:p>
    <w:p w:rsidR="00A729BD" w:rsidRPr="00C1279F" w:rsidRDefault="00A729BD" w:rsidP="00A729BD">
      <w:pPr>
        <w:tabs>
          <w:tab w:val="left" w:pos="1220"/>
        </w:tabs>
      </w:pPr>
      <w:r w:rsidRPr="00C1279F">
        <w:rPr>
          <w:b/>
        </w:rPr>
        <w:t xml:space="preserve">   </w:t>
      </w:r>
    </w:p>
    <w:p w:rsidR="00A729BD" w:rsidRPr="00C1279F" w:rsidRDefault="00A729BD" w:rsidP="00A729BD">
      <w:pPr>
        <w:ind w:firstLine="567"/>
        <w:jc w:val="both"/>
      </w:pPr>
      <w:r w:rsidRPr="00C1279F">
        <w:tab/>
        <w:t xml:space="preserve">В соответствии с Федеральными законами от 06.10.2003г № 131-ФЗ «Об общих принципах организации местного самоуправления в Российской Федерации», </w:t>
      </w:r>
      <w:r w:rsidRPr="00C1279F">
        <w:rPr>
          <w:b/>
        </w:rPr>
        <w:t xml:space="preserve"> </w:t>
      </w:r>
      <w:r w:rsidRPr="00C1279F">
        <w:t>от 27.07.2010г</w:t>
      </w:r>
      <w:r w:rsidRPr="00C1279F">
        <w:rPr>
          <w:b/>
        </w:rPr>
        <w:t xml:space="preserve"> </w:t>
      </w:r>
      <w:r w:rsidRPr="00C1279F">
        <w:t>№ 210-ФЗ</w:t>
      </w:r>
      <w:r w:rsidRPr="00C1279F">
        <w:rPr>
          <w:b/>
        </w:rPr>
        <w:t xml:space="preserve"> </w:t>
      </w:r>
      <w:r w:rsidRPr="00C1279F">
        <w:t xml:space="preserve">"Об организации предоставления государственных и муниципальных услуг», руководствуясь Уставом МО </w:t>
      </w:r>
      <w:proofErr w:type="spellStart"/>
      <w:r w:rsidRPr="00C1279F">
        <w:t>Дружногорское</w:t>
      </w:r>
      <w:proofErr w:type="spellEnd"/>
      <w:r w:rsidRPr="00C1279F">
        <w:t xml:space="preserve"> городское поселение Гатчинского муниципального района Ленинградской области, администрация Дружногорского городского поселения </w:t>
      </w:r>
    </w:p>
    <w:p w:rsidR="00A729BD" w:rsidRPr="00C1279F" w:rsidRDefault="00A729BD" w:rsidP="00A729BD">
      <w:pPr>
        <w:jc w:val="both"/>
        <w:rPr>
          <w:b/>
        </w:rPr>
      </w:pPr>
    </w:p>
    <w:p w:rsidR="00A729BD" w:rsidRPr="00C1279F" w:rsidRDefault="00A729BD" w:rsidP="00A729BD">
      <w:pPr>
        <w:jc w:val="center"/>
      </w:pPr>
      <w:proofErr w:type="gramStart"/>
      <w:r w:rsidRPr="00C1279F">
        <w:rPr>
          <w:b/>
        </w:rPr>
        <w:t>П</w:t>
      </w:r>
      <w:proofErr w:type="gramEnd"/>
      <w:r w:rsidRPr="00C1279F">
        <w:rPr>
          <w:b/>
        </w:rPr>
        <w:t xml:space="preserve"> О С Т А Н О В Л Я Е Т</w:t>
      </w:r>
      <w:r w:rsidRPr="00C1279F">
        <w:t>:</w:t>
      </w:r>
    </w:p>
    <w:p w:rsidR="00A729BD" w:rsidRPr="00C1279F" w:rsidRDefault="00A729BD" w:rsidP="00A729BD">
      <w:pPr>
        <w:jc w:val="both"/>
        <w:rPr>
          <w:lang w:eastAsia="ar-SA"/>
        </w:rPr>
      </w:pPr>
    </w:p>
    <w:p w:rsidR="00A729BD" w:rsidRPr="00C1279F" w:rsidRDefault="00A729BD" w:rsidP="00A729BD">
      <w:pPr>
        <w:jc w:val="both"/>
        <w:rPr>
          <w:bCs/>
        </w:rPr>
      </w:pPr>
      <w:r w:rsidRPr="00C1279F">
        <w:rPr>
          <w:bCs/>
        </w:rPr>
        <w:t xml:space="preserve">          1.Утвердить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729BD" w:rsidRPr="00C1279F" w:rsidRDefault="00A729BD" w:rsidP="00A729BD">
      <w:pPr>
        <w:suppressAutoHyphens/>
        <w:contextualSpacing/>
        <w:jc w:val="both"/>
        <w:rPr>
          <w:rFonts w:eastAsia="Calibri"/>
        </w:rPr>
      </w:pPr>
      <w:r w:rsidRPr="00C1279F">
        <w:rPr>
          <w:bCs/>
        </w:rPr>
        <w:t xml:space="preserve">          2. </w:t>
      </w:r>
      <w:r w:rsidRPr="00C1279F">
        <w:rPr>
          <w:rFonts w:eastAsia="Calibri"/>
        </w:rPr>
        <w:t>Постановление</w:t>
      </w:r>
      <w:proofErr w:type="gramStart"/>
      <w:r w:rsidRPr="00C1279F">
        <w:rPr>
          <w:rFonts w:eastAsia="Calibri"/>
        </w:rPr>
        <w:t xml:space="preserve"> </w:t>
      </w:r>
      <w:r w:rsidRPr="00C1279F">
        <w:t>О</w:t>
      </w:r>
      <w:proofErr w:type="gramEnd"/>
      <w:r w:rsidRPr="00C1279F">
        <w:t>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от 28.09.2022 № 289 считать утратившим силу.</w:t>
      </w:r>
    </w:p>
    <w:p w:rsidR="00A729BD" w:rsidRPr="00C1279F" w:rsidRDefault="00A729BD" w:rsidP="00A729BD">
      <w:pPr>
        <w:jc w:val="both"/>
        <w:rPr>
          <w:bCs/>
        </w:rPr>
      </w:pPr>
      <w:r w:rsidRPr="00C1279F">
        <w:rPr>
          <w:bCs/>
        </w:rPr>
        <w:t xml:space="preserve">          3. </w:t>
      </w:r>
      <w:r w:rsidRPr="00C1279F">
        <w:rPr>
          <w:rFonts w:eastAsia="Calibri"/>
          <w:bCs/>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729BD" w:rsidRPr="00C1279F" w:rsidRDefault="00A729BD" w:rsidP="00A729BD">
      <w:pPr>
        <w:snapToGrid w:val="0"/>
        <w:ind w:firstLine="567"/>
        <w:jc w:val="both"/>
      </w:pPr>
      <w:r w:rsidRPr="00C1279F">
        <w:t xml:space="preserve"> </w:t>
      </w:r>
    </w:p>
    <w:p w:rsidR="00A729BD" w:rsidRPr="00C1279F" w:rsidRDefault="00A729BD" w:rsidP="00A729BD">
      <w:pPr>
        <w:rPr>
          <w:b/>
        </w:rPr>
      </w:pPr>
      <w:r w:rsidRPr="00C1279F">
        <w:t>Глава администрации</w:t>
      </w:r>
      <w:r w:rsidRPr="00C1279F">
        <w:rPr>
          <w:b/>
        </w:rPr>
        <w:t xml:space="preserve"> </w:t>
      </w:r>
    </w:p>
    <w:p w:rsidR="00A729BD" w:rsidRPr="00C1279F" w:rsidRDefault="00A729BD" w:rsidP="00A729BD">
      <w:r w:rsidRPr="00C1279F">
        <w:t>Дружногорского городского поселения</w:t>
      </w:r>
      <w:r w:rsidRPr="00C1279F">
        <w:tab/>
        <w:t xml:space="preserve">                                                           </w:t>
      </w:r>
      <w:r>
        <w:t xml:space="preserve">                                                                 </w:t>
      </w:r>
      <w:r w:rsidRPr="00C1279F">
        <w:t xml:space="preserve">  И.В.</w:t>
      </w:r>
      <w:r>
        <w:t xml:space="preserve"> </w:t>
      </w:r>
      <w:proofErr w:type="spellStart"/>
      <w:r>
        <w:t>Отс</w:t>
      </w:r>
      <w:proofErr w:type="spellEnd"/>
    </w:p>
    <w:p w:rsidR="00A729BD" w:rsidRPr="00C1279F" w:rsidRDefault="00A729BD" w:rsidP="00A729BD"/>
    <w:p w:rsidR="00A729BD" w:rsidRPr="00C1279F" w:rsidRDefault="00A729BD" w:rsidP="00A729BD">
      <w:pPr>
        <w:ind w:left="4963" w:firstLine="709"/>
        <w:contextualSpacing/>
        <w:jc w:val="center"/>
        <w:outlineLvl w:val="0"/>
        <w:rPr>
          <w:bCs/>
        </w:rPr>
      </w:pPr>
      <w:r>
        <w:tab/>
      </w:r>
      <w:r w:rsidRPr="00C1279F">
        <w:rPr>
          <w:bCs/>
        </w:rPr>
        <w:t xml:space="preserve">             Приложение к  постановлению администрации</w:t>
      </w:r>
    </w:p>
    <w:p w:rsidR="00A729BD" w:rsidRPr="00C1279F" w:rsidRDefault="00A729BD" w:rsidP="00A729BD">
      <w:pPr>
        <w:ind w:left="708" w:firstLine="709"/>
        <w:contextualSpacing/>
        <w:jc w:val="right"/>
        <w:outlineLvl w:val="0"/>
        <w:rPr>
          <w:bCs/>
        </w:rPr>
      </w:pPr>
      <w:r w:rsidRPr="00C1279F">
        <w:rPr>
          <w:bCs/>
        </w:rPr>
        <w:t xml:space="preserve">                                                                </w:t>
      </w:r>
    </w:p>
    <w:p w:rsidR="00A729BD" w:rsidRPr="00C1279F" w:rsidRDefault="00A729BD" w:rsidP="00A729BD">
      <w:pPr>
        <w:jc w:val="center"/>
        <w:rPr>
          <w:b/>
          <w:bCs/>
        </w:rPr>
      </w:pPr>
      <w:bookmarkStart w:id="17" w:name="_GoBack"/>
      <w:bookmarkEnd w:id="17"/>
      <w:r w:rsidRPr="00C1279F">
        <w:rPr>
          <w:b/>
          <w:bCs/>
        </w:rPr>
        <w:t>Административный регламент</w:t>
      </w:r>
    </w:p>
    <w:p w:rsidR="00A729BD" w:rsidRPr="00C1279F" w:rsidRDefault="00A729BD" w:rsidP="00A729BD">
      <w:pPr>
        <w:jc w:val="center"/>
      </w:pPr>
      <w:r w:rsidRPr="00C1279F">
        <w:rPr>
          <w:b/>
        </w:rPr>
        <w:t xml:space="preserve">по предоставлению муниципальной услуги </w:t>
      </w:r>
      <w:r w:rsidRPr="00C1279F">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729BD" w:rsidRPr="00C1279F" w:rsidRDefault="00A729BD" w:rsidP="00A729BD">
      <w:pPr>
        <w:jc w:val="center"/>
      </w:pPr>
      <w:r w:rsidRPr="00C1279F">
        <w:t>Сокращенное наименование муниципальной услуги не устанавливается.</w:t>
      </w:r>
    </w:p>
    <w:p w:rsidR="00A729BD" w:rsidRPr="00C1279F" w:rsidRDefault="00A729BD" w:rsidP="00A729BD">
      <w:pPr>
        <w:pStyle w:val="ConsPlusNormal"/>
        <w:jc w:val="center"/>
        <w:rPr>
          <w:b/>
          <w:sz w:val="18"/>
          <w:szCs w:val="18"/>
        </w:rPr>
      </w:pPr>
    </w:p>
    <w:p w:rsidR="00A729BD" w:rsidRPr="00A729BD" w:rsidRDefault="00A729BD" w:rsidP="00A729BD">
      <w:pPr>
        <w:pStyle w:val="ConsPlusNormal"/>
        <w:jc w:val="center"/>
        <w:outlineLvl w:val="1"/>
        <w:rPr>
          <w:rFonts w:ascii="Times New Roman" w:hAnsi="Times New Roman" w:cs="Times New Roman"/>
          <w:b/>
          <w:sz w:val="18"/>
          <w:szCs w:val="18"/>
        </w:rPr>
      </w:pPr>
      <w:r w:rsidRPr="00A729BD">
        <w:rPr>
          <w:rFonts w:ascii="Times New Roman" w:hAnsi="Times New Roman" w:cs="Times New Roman"/>
          <w:b/>
          <w:sz w:val="18"/>
          <w:szCs w:val="18"/>
        </w:rPr>
        <w:t>1. Общие положения</w:t>
      </w:r>
    </w:p>
    <w:p w:rsidR="00A729BD" w:rsidRPr="00A729BD" w:rsidRDefault="00A729BD" w:rsidP="00A729BD">
      <w:pPr>
        <w:keepNext/>
        <w:ind w:right="-1" w:firstLine="709"/>
        <w:outlineLvl w:val="0"/>
        <w:rPr>
          <w:lang w:eastAsia="zh-CN"/>
        </w:rPr>
      </w:pPr>
      <w:r w:rsidRPr="00A729BD">
        <w:t xml:space="preserve">1.1. </w:t>
      </w:r>
      <w:r w:rsidRPr="00A729BD">
        <w:rPr>
          <w:lang w:eastAsia="zh-CN"/>
        </w:rPr>
        <w:t>Административный регламент устанавливает стандарт и порядок предоставления муниципальной услуги.</w:t>
      </w:r>
    </w:p>
    <w:p w:rsidR="00A729BD" w:rsidRPr="00A729BD" w:rsidRDefault="00A729BD" w:rsidP="00A729BD">
      <w:pPr>
        <w:keepNext/>
        <w:ind w:right="-1" w:firstLine="709"/>
        <w:outlineLvl w:val="0"/>
        <w:rPr>
          <w:lang w:eastAsia="zh-CN"/>
        </w:rPr>
      </w:pPr>
      <w:r w:rsidRPr="00A729BD">
        <w:rPr>
          <w:lang w:eastAsia="zh-CN"/>
        </w:rPr>
        <w:t xml:space="preserve">Положения настоящего Административного регламента распространяются на предоставление </w:t>
      </w:r>
      <w:proofErr w:type="gramStart"/>
      <w:r w:rsidRPr="00A729BD">
        <w:rPr>
          <w:lang w:eastAsia="zh-CN"/>
        </w:rPr>
        <w:t>разрешения</w:t>
      </w:r>
      <w:proofErr w:type="gramEnd"/>
      <w:r w:rsidRPr="00A729BD">
        <w:rPr>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A729BD">
        <w:rPr>
          <w:rFonts w:eastAsiaTheme="minorHAnsi"/>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A729BD">
        <w:rPr>
          <w:lang w:eastAsia="zh-CN"/>
        </w:rPr>
        <w:t>.</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xml:space="preserve">1.2. </w:t>
      </w:r>
      <w:r w:rsidRPr="00A729BD">
        <w:rPr>
          <w:rFonts w:ascii="Times New Roman" w:eastAsiaTheme="minorHAnsi" w:hAnsi="Times New Roman" w:cs="Times New Roman"/>
          <w:sz w:val="18"/>
          <w:szCs w:val="18"/>
          <w:lang w:eastAsia="en-US"/>
        </w:rPr>
        <w:t>Заявителями, имеющими право на получение муниципальной услуги, являются:</w:t>
      </w:r>
    </w:p>
    <w:p w:rsidR="00A729BD" w:rsidRPr="00A729BD" w:rsidRDefault="00A729BD" w:rsidP="00A729BD">
      <w:pPr>
        <w:pStyle w:val="ConsPlusNormal"/>
        <w:ind w:firstLine="709"/>
        <w:jc w:val="both"/>
        <w:rPr>
          <w:rFonts w:ascii="Times New Roman" w:hAnsi="Times New Roman" w:cs="Times New Roman"/>
          <w:sz w:val="18"/>
          <w:szCs w:val="18"/>
          <w:lang w:eastAsia="zh-CN"/>
        </w:rPr>
      </w:pPr>
      <w:proofErr w:type="gramStart"/>
      <w:r w:rsidRPr="00A729BD">
        <w:rPr>
          <w:rFonts w:ascii="Times New Roman" w:hAnsi="Times New Roman" w:cs="Times New Roman"/>
          <w:sz w:val="18"/>
          <w:szCs w:val="18"/>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A729BD">
        <w:rPr>
          <w:rFonts w:ascii="Times New Roman" w:hAnsi="Times New Roman" w:cs="Times New Roman"/>
          <w:sz w:val="18"/>
          <w:szCs w:val="18"/>
        </w:rPr>
        <w:t xml:space="preserve"> </w:t>
      </w:r>
      <w:r w:rsidRPr="00A729BD">
        <w:rPr>
          <w:rFonts w:ascii="Times New Roman" w:hAnsi="Times New Roman" w:cs="Times New Roman"/>
          <w:sz w:val="18"/>
          <w:szCs w:val="18"/>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A729BD">
        <w:rPr>
          <w:rFonts w:ascii="Times New Roman" w:hAnsi="Times New Roman" w:cs="Times New Roman"/>
          <w:sz w:val="18"/>
          <w:szCs w:val="18"/>
          <w:lang w:eastAsia="zh-CN"/>
        </w:rPr>
        <w:t xml:space="preserve"> конкретной территориальной зоны, не более чем на десять процентов.</w:t>
      </w:r>
    </w:p>
    <w:p w:rsidR="00A729BD" w:rsidRPr="00A729BD" w:rsidRDefault="00A729BD" w:rsidP="00A729BD">
      <w:pPr>
        <w:ind w:firstLine="540"/>
        <w:rPr>
          <w:rFonts w:eastAsiaTheme="minorHAnsi"/>
          <w:lang w:eastAsia="en-US"/>
        </w:rPr>
      </w:pPr>
      <w:r w:rsidRPr="00A729BD">
        <w:rPr>
          <w:rFonts w:eastAsiaTheme="minorHAnsi"/>
          <w:lang w:eastAsia="en-US"/>
        </w:rPr>
        <w:t>Представлять интересы заявителя имеют право:</w:t>
      </w:r>
    </w:p>
    <w:p w:rsidR="00A729BD" w:rsidRPr="00A729BD" w:rsidRDefault="00A729BD" w:rsidP="00A729BD">
      <w:pPr>
        <w:ind w:firstLine="540"/>
        <w:rPr>
          <w:rFonts w:eastAsiaTheme="minorHAnsi"/>
          <w:lang w:eastAsia="en-US"/>
        </w:rPr>
      </w:pPr>
      <w:r w:rsidRPr="00A729BD">
        <w:rPr>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xml:space="preserve">1.3. </w:t>
      </w:r>
      <w:proofErr w:type="gramStart"/>
      <w:r w:rsidRPr="00A729BD">
        <w:rPr>
          <w:rFonts w:ascii="Times New Roman" w:hAnsi="Times New Roman" w:cs="Times New Roman"/>
          <w:sz w:val="18"/>
          <w:szCs w:val="18"/>
        </w:rPr>
        <w:t>Информация о месте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xml:space="preserve">- на официальном сайте ОМСУ: </w:t>
      </w:r>
      <w:r w:rsidRPr="00A729BD">
        <w:rPr>
          <w:rFonts w:ascii="Times New Roman" w:hAnsi="Times New Roman" w:cs="Times New Roman"/>
          <w:sz w:val="18"/>
          <w:szCs w:val="18"/>
          <w:lang w:val="en-US"/>
        </w:rPr>
        <w:t>www</w:t>
      </w:r>
      <w:r w:rsidRPr="00A729BD">
        <w:rPr>
          <w:rFonts w:ascii="Times New Roman" w:hAnsi="Times New Roman" w:cs="Times New Roman"/>
          <w:sz w:val="18"/>
          <w:szCs w:val="18"/>
        </w:rPr>
        <w:t>.</w:t>
      </w:r>
      <w:proofErr w:type="spellStart"/>
      <w:r w:rsidRPr="00A729BD">
        <w:rPr>
          <w:rFonts w:ascii="Times New Roman" w:hAnsi="Times New Roman" w:cs="Times New Roman"/>
          <w:sz w:val="18"/>
          <w:szCs w:val="18"/>
          <w:lang w:val="en-US"/>
        </w:rPr>
        <w:t>drgp</w:t>
      </w:r>
      <w:proofErr w:type="spellEnd"/>
      <w:r w:rsidRPr="00A729BD">
        <w:rPr>
          <w:rFonts w:ascii="Times New Roman" w:hAnsi="Times New Roman" w:cs="Times New Roman"/>
          <w:sz w:val="18"/>
          <w:szCs w:val="18"/>
        </w:rPr>
        <w:t>.</w:t>
      </w:r>
      <w:proofErr w:type="spellStart"/>
      <w:r w:rsidRPr="00A729BD">
        <w:rPr>
          <w:rFonts w:ascii="Times New Roman" w:hAnsi="Times New Roman" w:cs="Times New Roman"/>
          <w:sz w:val="18"/>
          <w:szCs w:val="18"/>
          <w:lang w:val="en-US"/>
        </w:rPr>
        <w:t>ru</w:t>
      </w:r>
      <w:proofErr w:type="spellEnd"/>
      <w:r w:rsidRPr="00A729BD">
        <w:rPr>
          <w:rFonts w:ascii="Times New Roman" w:hAnsi="Times New Roman" w:cs="Times New Roman"/>
          <w:sz w:val="18"/>
          <w:szCs w:val="18"/>
        </w:rPr>
        <w:t>;</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729BD">
        <w:rPr>
          <w:rFonts w:ascii="Times New Roman" w:hAnsi="Times New Roman" w:cs="Times New Roman"/>
          <w:sz w:val="18"/>
          <w:szCs w:val="18"/>
        </w:rPr>
        <w:t>www.gu.le</w:t>
      </w:r>
      <w:proofErr w:type="spellEnd"/>
      <w:r w:rsidRPr="00A729BD">
        <w:rPr>
          <w:rFonts w:ascii="Times New Roman" w:hAnsi="Times New Roman" w:cs="Times New Roman"/>
          <w:sz w:val="18"/>
          <w:szCs w:val="18"/>
          <w:lang w:val="en-US"/>
        </w:rPr>
        <w:t>n</w:t>
      </w:r>
      <w:proofErr w:type="spellStart"/>
      <w:r w:rsidRPr="00A729BD">
        <w:rPr>
          <w:rFonts w:ascii="Times New Roman" w:hAnsi="Times New Roman" w:cs="Times New Roman"/>
          <w:sz w:val="18"/>
          <w:szCs w:val="18"/>
        </w:rPr>
        <w:t>obl.ru</w:t>
      </w:r>
      <w:proofErr w:type="spellEnd"/>
      <w:r w:rsidRPr="00A729BD">
        <w:rPr>
          <w:rFonts w:ascii="Times New Roman" w:hAnsi="Times New Roman" w:cs="Times New Roman"/>
          <w:sz w:val="18"/>
          <w:szCs w:val="18"/>
        </w:rPr>
        <w:t xml:space="preserve"> / </w:t>
      </w:r>
      <w:hyperlink r:id="rId28" w:history="1">
        <w:r w:rsidRPr="00A729BD">
          <w:rPr>
            <w:rStyle w:val="ae"/>
            <w:rFonts w:ascii="Times New Roman" w:hAnsi="Times New Roman" w:cs="Times New Roman"/>
            <w:sz w:val="18"/>
            <w:szCs w:val="18"/>
          </w:rPr>
          <w:t>www.gosuslugi.ru</w:t>
        </w:r>
      </w:hyperlink>
      <w:r w:rsidRPr="00A729BD">
        <w:rPr>
          <w:rFonts w:ascii="Times New Roman" w:hAnsi="Times New Roman" w:cs="Times New Roman"/>
          <w:sz w:val="18"/>
          <w:szCs w:val="18"/>
        </w:rPr>
        <w:t>;</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в государственной информационной системе "Реестр государственных и муниципальных услуг (функций) Ленинградской области".</w:t>
      </w:r>
    </w:p>
    <w:p w:rsidR="00A729BD" w:rsidRPr="00A729BD" w:rsidRDefault="00A729BD" w:rsidP="00A729BD">
      <w:pPr>
        <w:ind w:right="-1" w:firstLine="709"/>
        <w:rPr>
          <w:spacing w:val="1"/>
        </w:rPr>
      </w:pPr>
    </w:p>
    <w:p w:rsidR="00A729BD" w:rsidRPr="00A729BD" w:rsidRDefault="00A729BD" w:rsidP="00A729BD">
      <w:pPr>
        <w:pStyle w:val="ConsPlusNormal"/>
        <w:jc w:val="center"/>
        <w:outlineLvl w:val="1"/>
        <w:rPr>
          <w:rFonts w:ascii="Times New Roman" w:hAnsi="Times New Roman" w:cs="Times New Roman"/>
          <w:b/>
          <w:sz w:val="18"/>
          <w:szCs w:val="18"/>
        </w:rPr>
      </w:pPr>
      <w:r w:rsidRPr="00A729BD">
        <w:rPr>
          <w:rFonts w:ascii="Times New Roman" w:hAnsi="Times New Roman" w:cs="Times New Roman"/>
          <w:b/>
          <w:sz w:val="18"/>
          <w:szCs w:val="18"/>
        </w:rPr>
        <w:t>2. Стандарт предоставления муниципальной услуги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2.1. Полное наименование муниципальной услуги: «</w:t>
      </w:r>
      <w:r w:rsidRPr="00A729BD">
        <w:rPr>
          <w:rFonts w:ascii="Times New Roman" w:hAnsi="Times New Roman" w:cs="Times New Roman"/>
          <w:sz w:val="18"/>
          <w:szCs w:val="1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729BD">
        <w:rPr>
          <w:rFonts w:ascii="Times New Roman" w:hAnsi="Times New Roman" w:cs="Times New Roman"/>
          <w:sz w:val="18"/>
          <w:szCs w:val="18"/>
        </w:rPr>
        <w:t>».</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2.2. Муниципальную услугу предоставляет: администрация Дружногорского городского поселения Гатчинского муниципального района Ленинградской области.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В предоставлении муниципальной услуги участвуют:</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ГБУ ЛО «МФЦ»;</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Федеральная служба государственной регистрации, кадастра и картографии;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Федеральная налоговая служба.</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Заявление с комплектом документов принимается:</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1) при личной явке:</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в Комиссии;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в филиалах, отделах, удаленных рабочих местах ГБУ ЛО «МФЦ»;</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 без личной явки: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почтовым отправлением в Комиссию;</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в электронной форме через личный кабинет заявителя на ПГУ ЛО/ЕПГУ.</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Заявитель может записаться на прием для подачи заявления о предоставлении услуги следующими способами: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1) посредством ПГУ/ЕПГУ – в Комиссию (при технической возможности), в МФЦ;</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 по телефону – в Комиссию, в МФЦ;</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3) посредством сайта ОМСУ – в Комиссию.</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xml:space="preserve">2.2.1. </w:t>
      </w:r>
      <w:proofErr w:type="gramStart"/>
      <w:r w:rsidRPr="00A729BD">
        <w:rPr>
          <w:rFonts w:ascii="Times New Roman" w:hAnsi="Times New Roman" w:cs="Times New Roman"/>
          <w:sz w:val="18"/>
          <w:szCs w:val="1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A729BD">
        <w:rPr>
          <w:rFonts w:ascii="Times New Roman" w:hAnsi="Times New Roman" w:cs="Times New Roman"/>
          <w:sz w:val="18"/>
          <w:szCs w:val="18"/>
        </w:rPr>
        <w:t xml:space="preserve">, информационных </w:t>
      </w:r>
      <w:proofErr w:type="gramStart"/>
      <w:r w:rsidRPr="00A729BD">
        <w:rPr>
          <w:rFonts w:ascii="Times New Roman" w:hAnsi="Times New Roman" w:cs="Times New Roman"/>
          <w:sz w:val="18"/>
          <w:szCs w:val="18"/>
        </w:rPr>
        <w:t>технологиях</w:t>
      </w:r>
      <w:proofErr w:type="gramEnd"/>
      <w:r w:rsidRPr="00A729BD">
        <w:rPr>
          <w:rFonts w:ascii="Times New Roman" w:hAnsi="Times New Roman" w:cs="Times New Roman"/>
          <w:sz w:val="18"/>
          <w:szCs w:val="18"/>
        </w:rPr>
        <w:t xml:space="preserve"> и о защите информации».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A729BD" w:rsidRPr="00A729BD" w:rsidRDefault="00A729BD" w:rsidP="00A729BD">
      <w:pPr>
        <w:pStyle w:val="ConsPlusNormal"/>
        <w:ind w:firstLine="709"/>
        <w:jc w:val="both"/>
        <w:rPr>
          <w:rFonts w:ascii="Times New Roman" w:hAnsi="Times New Roman" w:cs="Times New Roman"/>
          <w:sz w:val="18"/>
          <w:szCs w:val="18"/>
        </w:rPr>
      </w:pPr>
      <w:proofErr w:type="gramStart"/>
      <w:r w:rsidRPr="00A729BD">
        <w:rPr>
          <w:rFonts w:ascii="Times New Roman" w:hAnsi="Times New Roman" w:cs="Times New Roman"/>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w:t>
      </w:r>
      <w:r>
        <w:rPr>
          <w:rFonts w:ascii="Times New Roman" w:hAnsi="Times New Roman" w:cs="Times New Roman"/>
          <w:sz w:val="18"/>
          <w:szCs w:val="18"/>
        </w:rPr>
        <w:t xml:space="preserve"> </w:t>
      </w:r>
      <w:r w:rsidRPr="00A729BD">
        <w:rPr>
          <w:rFonts w:ascii="Times New Roman" w:hAnsi="Times New Roman" w:cs="Times New Roman"/>
          <w:sz w:val="18"/>
          <w:szCs w:val="18"/>
        </w:rPr>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 единой системы идентификац</w:t>
      </w:r>
      <w:proofErr w:type="gramStart"/>
      <w:r w:rsidRPr="00A729BD">
        <w:rPr>
          <w:rFonts w:ascii="Times New Roman" w:hAnsi="Times New Roman" w:cs="Times New Roman"/>
          <w:sz w:val="18"/>
          <w:szCs w:val="18"/>
        </w:rPr>
        <w:t>ии и ау</w:t>
      </w:r>
      <w:proofErr w:type="gramEnd"/>
      <w:r w:rsidRPr="00A729BD">
        <w:rPr>
          <w:rFonts w:ascii="Times New Roman" w:hAnsi="Times New Roman" w:cs="Times New Roman"/>
          <w:sz w:val="18"/>
          <w:szCs w:val="1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2.3. Результатами предоставления муниципальной услуги являются:</w:t>
      </w:r>
    </w:p>
    <w:p w:rsidR="00A729BD" w:rsidRPr="00A729BD" w:rsidRDefault="00A729BD" w:rsidP="00A729BD">
      <w:pPr>
        <w:tabs>
          <w:tab w:val="left" w:pos="0"/>
        </w:tabs>
        <w:ind w:right="-1" w:firstLine="709"/>
        <w:outlineLvl w:val="2"/>
      </w:pPr>
      <w:proofErr w:type="gramStart"/>
      <w:r w:rsidRPr="00A729BD">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roofErr w:type="gramEnd"/>
    </w:p>
    <w:p w:rsidR="00A729BD" w:rsidRPr="00A729BD" w:rsidRDefault="00A729BD" w:rsidP="00A729BD">
      <w:pPr>
        <w:tabs>
          <w:tab w:val="left" w:pos="0"/>
        </w:tabs>
        <w:ind w:right="-1" w:firstLine="709"/>
        <w:outlineLvl w:val="2"/>
      </w:pPr>
      <w:r w:rsidRPr="00A729BD">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1) при личной явке:</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в ОМСУ;</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в филиалах, отделах, удаленных рабочих местах ГБУ ЛО «МФЦ»;</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 без личной явки: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почтовым отправлением;</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Pr="00A729BD">
        <w:rPr>
          <w:rStyle w:val="af7"/>
          <w:rFonts w:ascii="Times New Roman" w:hAnsi="Times New Roman" w:cs="Times New Roman"/>
          <w:sz w:val="18"/>
          <w:szCs w:val="18"/>
        </w:rPr>
        <w:t>.</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2.5. Правовые основания для предоставления муниципальной услуги: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1) Градостроительный кодекс Российской Федерации;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xml:space="preserve">2) </w:t>
      </w:r>
      <w:r w:rsidRPr="00A729BD">
        <w:rPr>
          <w:rFonts w:ascii="Times New Roman" w:eastAsiaTheme="minorHAnsi" w:hAnsi="Times New Roman" w:cs="Times New Roman"/>
          <w:sz w:val="18"/>
          <w:szCs w:val="1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 xml:space="preserve">3) </w:t>
      </w:r>
      <w:bookmarkStart w:id="18" w:name="P141"/>
      <w:bookmarkEnd w:id="18"/>
      <w:r w:rsidRPr="00A729BD">
        <w:rPr>
          <w:rFonts w:ascii="Times New Roman" w:hAnsi="Times New Roman" w:cs="Times New Roman"/>
          <w:sz w:val="18"/>
          <w:szCs w:val="18"/>
        </w:rPr>
        <w:t>Устав муниципального образования и (или) нормативный правовой 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Для получения муниципальной услуги заявитель представляет следующие документы:</w:t>
      </w:r>
    </w:p>
    <w:p w:rsidR="00A729BD" w:rsidRPr="00A729BD" w:rsidRDefault="00A729BD" w:rsidP="00A729BD">
      <w:pPr>
        <w:ind w:right="-1" w:firstLine="709"/>
      </w:pPr>
      <w:r w:rsidRPr="00A729BD">
        <w:t>1) документ, удостоверяющий личность;</w:t>
      </w:r>
    </w:p>
    <w:p w:rsidR="00A729BD" w:rsidRPr="00A729BD" w:rsidRDefault="00A729BD" w:rsidP="00A729BD">
      <w:pPr>
        <w:ind w:right="-1" w:firstLine="709"/>
      </w:pPr>
      <w:r w:rsidRPr="00A729BD">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729BD" w:rsidRPr="00A729BD" w:rsidRDefault="00A729BD" w:rsidP="00A729BD">
      <w:pPr>
        <w:pStyle w:val="ConsPlusNormal"/>
        <w:ind w:firstLine="709"/>
        <w:jc w:val="both"/>
        <w:rPr>
          <w:rFonts w:ascii="Times New Roman" w:hAnsi="Times New Roman" w:cs="Times New Roman"/>
          <w:sz w:val="18"/>
          <w:szCs w:val="18"/>
        </w:rPr>
      </w:pPr>
      <w:r w:rsidRPr="00A729BD">
        <w:rPr>
          <w:rFonts w:ascii="Times New Roman" w:hAnsi="Times New Roman" w:cs="Times New Roman"/>
          <w:sz w:val="18"/>
          <w:szCs w:val="18"/>
        </w:rPr>
        <w:t>3) заявление:</w:t>
      </w:r>
    </w:p>
    <w:p w:rsidR="00A729BD" w:rsidRPr="00A729BD" w:rsidRDefault="00A729BD" w:rsidP="00A729BD">
      <w:pPr>
        <w:ind w:right="-1" w:firstLine="709"/>
      </w:pPr>
      <w:r w:rsidRPr="00A729BD">
        <w:t>- в форме документа на бумажном носителе по форме согласно приложению № 1 к настоящему Административному регламенту;</w:t>
      </w:r>
    </w:p>
    <w:p w:rsidR="00A729BD" w:rsidRPr="00A729BD" w:rsidRDefault="00A729BD" w:rsidP="00A729BD">
      <w:pPr>
        <w:ind w:right="-1" w:firstLine="709"/>
      </w:pPr>
      <w:r w:rsidRPr="00A729BD">
        <w:t>- в электронной форме (заполняется посредством внесения соответствующих сведений в интерактивную форму заявления).</w:t>
      </w:r>
    </w:p>
    <w:p w:rsidR="00A729BD" w:rsidRPr="00A729BD" w:rsidRDefault="00A729BD" w:rsidP="00A729BD">
      <w:pPr>
        <w:ind w:right="-1" w:firstLine="709"/>
      </w:pPr>
      <w:r w:rsidRPr="00A729BD">
        <w:t>Заявление о предоставлении муниципальной услуги может быть направлено в форме электронного документа, подписанного электронной подписью;</w:t>
      </w:r>
    </w:p>
    <w:p w:rsidR="00A729BD" w:rsidRPr="00A729BD" w:rsidRDefault="00A729BD" w:rsidP="00A729BD">
      <w:pPr>
        <w:pStyle w:val="ConsPlusNormal"/>
        <w:numPr>
          <w:ilvl w:val="0"/>
          <w:numId w:val="16"/>
        </w:numPr>
        <w:suppressAutoHyphens w:val="0"/>
        <w:autoSpaceDN w:val="0"/>
        <w:ind w:left="0" w:firstLine="709"/>
        <w:jc w:val="both"/>
        <w:rPr>
          <w:rFonts w:ascii="Times New Roman" w:hAnsi="Times New Roman" w:cs="Times New Roman"/>
          <w:sz w:val="18"/>
          <w:szCs w:val="18"/>
        </w:rPr>
      </w:pPr>
      <w:proofErr w:type="gramStart"/>
      <w:r w:rsidRPr="00A729BD">
        <w:rPr>
          <w:rFonts w:ascii="Times New Roman" w:hAnsi="Times New Roman" w:cs="Times New Roman"/>
          <w:sz w:val="18"/>
          <w:szCs w:val="18"/>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A729BD" w:rsidRPr="00A729BD" w:rsidRDefault="00A729BD" w:rsidP="00A729BD">
      <w:pPr>
        <w:pStyle w:val="ConsPlusNormal"/>
        <w:numPr>
          <w:ilvl w:val="0"/>
          <w:numId w:val="16"/>
        </w:numPr>
        <w:suppressAutoHyphens w:val="0"/>
        <w:autoSpaceDN w:val="0"/>
        <w:ind w:left="0" w:firstLine="567"/>
        <w:jc w:val="both"/>
        <w:rPr>
          <w:rFonts w:ascii="Times New Roman" w:hAnsi="Times New Roman" w:cs="Times New Roman"/>
          <w:strike/>
          <w:sz w:val="18"/>
          <w:szCs w:val="18"/>
        </w:rPr>
      </w:pPr>
      <w:r w:rsidRPr="00A729BD">
        <w:rPr>
          <w:rFonts w:ascii="Times New Roman" w:hAnsi="Times New Roman" w:cs="Times New Roman"/>
          <w:sz w:val="18"/>
          <w:szCs w:val="1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729BD" w:rsidRPr="00A729BD" w:rsidRDefault="00A729BD" w:rsidP="00A729BD">
      <w:pPr>
        <w:pStyle w:val="ConsPlusNormal"/>
        <w:ind w:firstLine="709"/>
        <w:jc w:val="both"/>
        <w:rPr>
          <w:rFonts w:ascii="Times New Roman" w:hAnsi="Times New Roman" w:cs="Times New Roman"/>
          <w:strike/>
          <w:sz w:val="18"/>
          <w:szCs w:val="18"/>
        </w:rPr>
      </w:pPr>
      <w:r w:rsidRPr="00A729BD">
        <w:rPr>
          <w:rFonts w:ascii="Times New Roman" w:hAnsi="Times New Roman" w:cs="Times New Roman"/>
          <w:sz w:val="18"/>
          <w:szCs w:val="18"/>
        </w:rPr>
        <w:t xml:space="preserve"> </w:t>
      </w:r>
      <w:bookmarkStart w:id="19" w:name="P155"/>
      <w:bookmarkEnd w:id="19"/>
      <w:r w:rsidRPr="00A729BD">
        <w:rPr>
          <w:rFonts w:ascii="Times New Roman" w:hAnsi="Times New Roman" w:cs="Times New Roman"/>
          <w:sz w:val="18"/>
          <w:szCs w:val="1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29BD" w:rsidRPr="00A729BD" w:rsidRDefault="00A729BD" w:rsidP="00A729BD">
      <w:pPr>
        <w:ind w:right="-1" w:firstLine="709"/>
      </w:pPr>
      <w:r w:rsidRPr="00A729BD">
        <w:t>Получаются в рамках межведомственного взаимодействия:</w:t>
      </w:r>
    </w:p>
    <w:p w:rsidR="00A729BD" w:rsidRPr="00A729BD" w:rsidRDefault="00A729BD" w:rsidP="00A729BD">
      <w:pPr>
        <w:pStyle w:val="ad"/>
        <w:numPr>
          <w:ilvl w:val="0"/>
          <w:numId w:val="17"/>
        </w:numPr>
        <w:tabs>
          <w:tab w:val="left" w:pos="1134"/>
        </w:tabs>
        <w:autoSpaceDE w:val="0"/>
        <w:autoSpaceDN w:val="0"/>
        <w:adjustRightInd w:val="0"/>
        <w:ind w:left="0" w:right="-1" w:firstLine="709"/>
        <w:contextualSpacing/>
        <w:jc w:val="both"/>
        <w:rPr>
          <w:rFonts w:ascii="Times New Roman" w:hAnsi="Times New Roman" w:cs="Times New Roman"/>
        </w:rPr>
      </w:pPr>
      <w:r w:rsidRPr="00A729BD">
        <w:rPr>
          <w:rFonts w:ascii="Times New Roman" w:hAnsi="Times New Roman" w:cs="Times New Roman"/>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A729BD" w:rsidRPr="00A729BD" w:rsidRDefault="00A729BD" w:rsidP="00A729BD">
      <w:pPr>
        <w:pStyle w:val="ad"/>
        <w:numPr>
          <w:ilvl w:val="0"/>
          <w:numId w:val="17"/>
        </w:numPr>
        <w:tabs>
          <w:tab w:val="left" w:pos="1134"/>
        </w:tabs>
        <w:autoSpaceDE w:val="0"/>
        <w:autoSpaceDN w:val="0"/>
        <w:adjustRightInd w:val="0"/>
        <w:ind w:left="0" w:right="-1" w:firstLine="709"/>
        <w:contextualSpacing/>
        <w:jc w:val="both"/>
        <w:rPr>
          <w:rFonts w:ascii="Times New Roman" w:hAnsi="Times New Roman" w:cs="Times New Roman"/>
        </w:rPr>
      </w:pPr>
      <w:r w:rsidRPr="00A729BD">
        <w:rPr>
          <w:rFonts w:ascii="Times New Roman" w:hAnsi="Times New Roman" w:cs="Times New Roman"/>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A729BD" w:rsidRPr="00A729BD" w:rsidRDefault="00A729BD" w:rsidP="00A729BD">
      <w:pPr>
        <w:pStyle w:val="ad"/>
        <w:numPr>
          <w:ilvl w:val="0"/>
          <w:numId w:val="17"/>
        </w:numPr>
        <w:tabs>
          <w:tab w:val="left" w:pos="1134"/>
        </w:tabs>
        <w:autoSpaceDE w:val="0"/>
        <w:autoSpaceDN w:val="0"/>
        <w:adjustRightInd w:val="0"/>
        <w:ind w:left="0" w:right="-1" w:firstLine="709"/>
        <w:contextualSpacing/>
        <w:jc w:val="both"/>
        <w:rPr>
          <w:rFonts w:ascii="Times New Roman" w:hAnsi="Times New Roman" w:cs="Times New Roman"/>
        </w:rPr>
      </w:pPr>
      <w:r w:rsidRPr="00A729BD">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729BD" w:rsidRPr="00A729BD" w:rsidRDefault="00A729BD" w:rsidP="00A729BD">
      <w:pPr>
        <w:pStyle w:val="ad"/>
        <w:numPr>
          <w:ilvl w:val="0"/>
          <w:numId w:val="17"/>
        </w:numPr>
        <w:tabs>
          <w:tab w:val="left" w:pos="1134"/>
        </w:tabs>
        <w:autoSpaceDE w:val="0"/>
        <w:autoSpaceDN w:val="0"/>
        <w:adjustRightInd w:val="0"/>
        <w:ind w:left="0" w:right="-1" w:firstLine="709"/>
        <w:contextualSpacing/>
        <w:jc w:val="both"/>
        <w:rPr>
          <w:rFonts w:ascii="Times New Roman" w:hAnsi="Times New Roman" w:cs="Times New Roman"/>
        </w:rPr>
      </w:pPr>
      <w:r w:rsidRPr="00A729BD">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729BD" w:rsidRPr="0094530B" w:rsidRDefault="00A729BD"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2.7.1. Заявитель вправе представить документы (сведения), указанные в пункте 2.7 настоящего регламента, по собственной инициативе.</w:t>
      </w:r>
    </w:p>
    <w:p w:rsidR="00A729BD" w:rsidRPr="0094530B" w:rsidRDefault="00A729BD"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2.7.2. При предоставлении муниципальной услуги запрещается требовать от Заявителя:</w:t>
      </w:r>
    </w:p>
    <w:p w:rsidR="00A729BD" w:rsidRPr="0094530B" w:rsidRDefault="00A729BD" w:rsidP="0094530B">
      <w:pPr>
        <w:ind w:firstLine="540"/>
        <w:jc w:val="both"/>
        <w:rPr>
          <w:rFonts w:eastAsiaTheme="minorHAnsi"/>
          <w:lang w:eastAsia="en-US"/>
        </w:rPr>
      </w:pPr>
      <w:r w:rsidRPr="0094530B">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4530B" w:rsidRPr="0094530B" w:rsidRDefault="00A729BD" w:rsidP="0094530B">
      <w:pPr>
        <w:ind w:firstLine="567"/>
        <w:jc w:val="both"/>
        <w:rPr>
          <w:rFonts w:eastAsiaTheme="minorHAnsi"/>
          <w:lang w:eastAsia="en-US"/>
        </w:rPr>
      </w:pPr>
      <w:proofErr w:type="gramStart"/>
      <w:r w:rsidRPr="0094530B">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94530B">
          <w:rPr>
            <w:rFonts w:eastAsiaTheme="minorHAnsi"/>
            <w:lang w:eastAsia="en-US"/>
          </w:rPr>
          <w:t>частью 1 статьи 1</w:t>
        </w:r>
      </w:hyperlink>
      <w:r w:rsidRPr="0094530B">
        <w:rPr>
          <w:rFonts w:eastAsiaTheme="minorHAnsi"/>
          <w:lang w:eastAsia="en-US"/>
        </w:rPr>
        <w:t xml:space="preserve"> Федерального закона от 27 июля 2010 года</w:t>
      </w:r>
      <w:proofErr w:type="gramEnd"/>
      <w:r w:rsidRPr="0094530B">
        <w:rPr>
          <w:rFonts w:eastAsiaTheme="minorHAnsi"/>
          <w:lang w:eastAsia="en-US"/>
        </w:rPr>
        <w:t xml:space="preserve"> </w:t>
      </w:r>
      <w:proofErr w:type="gramStart"/>
      <w:r w:rsidRPr="0094530B">
        <w:rPr>
          <w:rFonts w:eastAsiaTheme="minorHAnsi"/>
          <w:lang w:eastAsia="en-US"/>
        </w:rPr>
        <w:t>N 210-ФЗ "Об организации предоставления государственных и муниципальных услуг" (далее - Федеральный закон № 210-ФЗ) государственных и муниципальных услуг, в</w:t>
      </w:r>
      <w:r w:rsidR="0094530B" w:rsidRPr="0094530B">
        <w:rPr>
          <w:rFonts w:eastAsiaTheme="minorHAnsi"/>
          <w:lang w:eastAsia="en-US"/>
        </w:rPr>
        <w:t xml:space="preserve"> соответствии с нормативными правовыми </w:t>
      </w:r>
      <w:hyperlink r:id="rId30" w:history="1">
        <w:r w:rsidR="0094530B" w:rsidRPr="0094530B">
          <w:rPr>
            <w:rFonts w:eastAsiaTheme="minorHAnsi"/>
            <w:lang w:eastAsia="en-US"/>
          </w:rPr>
          <w:t>актами</w:t>
        </w:r>
      </w:hyperlink>
      <w:r w:rsidR="0094530B" w:rsidRPr="0094530B">
        <w:rPr>
          <w:rFonts w:eastAsiaTheme="minorHAnsi"/>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0094530B" w:rsidRPr="0094530B">
          <w:rPr>
            <w:rFonts w:eastAsiaTheme="minorHAnsi"/>
            <w:lang w:eastAsia="en-US"/>
          </w:rPr>
          <w:t>частью 6</w:t>
        </w:r>
      </w:hyperlink>
      <w:r w:rsidR="0094530B" w:rsidRPr="0094530B">
        <w:rPr>
          <w:rFonts w:eastAsiaTheme="minorHAnsi"/>
          <w:lang w:eastAsia="en-US"/>
        </w:rPr>
        <w:t xml:space="preserve"> настоящей статьи перечень документов.</w:t>
      </w:r>
      <w:proofErr w:type="gramEnd"/>
      <w:r w:rsidR="0094530B" w:rsidRPr="0094530B">
        <w:rPr>
          <w:rFonts w:eastAsiaTheme="minorHAnsi"/>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530B" w:rsidRPr="0094530B" w:rsidRDefault="0094530B" w:rsidP="0094530B">
      <w:pPr>
        <w:ind w:firstLine="540"/>
        <w:jc w:val="both"/>
        <w:rPr>
          <w:rFonts w:eastAsiaTheme="minorHAnsi"/>
          <w:lang w:eastAsia="en-US"/>
        </w:rPr>
      </w:pPr>
      <w:proofErr w:type="gramStart"/>
      <w:r w:rsidRPr="0094530B">
        <w:rPr>
          <w:rFonts w:eastAsiaTheme="minorHAnsi"/>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94530B">
          <w:rPr>
            <w:rFonts w:eastAsiaTheme="minorHAnsi"/>
            <w:lang w:eastAsia="en-US"/>
          </w:rPr>
          <w:t>части 1 статьи 9</w:t>
        </w:r>
      </w:hyperlink>
      <w:r w:rsidRPr="0094530B">
        <w:rPr>
          <w:rFonts w:eastAsiaTheme="minorHAnsi"/>
          <w:lang w:eastAsia="en-US"/>
        </w:rPr>
        <w:t xml:space="preserve"> Федерального закона № 210-ФЗ;</w:t>
      </w:r>
      <w:proofErr w:type="gramEnd"/>
    </w:p>
    <w:p w:rsidR="0094530B" w:rsidRPr="0094530B" w:rsidRDefault="0094530B" w:rsidP="0094530B">
      <w:pPr>
        <w:ind w:firstLine="540"/>
        <w:jc w:val="both"/>
        <w:rPr>
          <w:rFonts w:eastAsiaTheme="minorHAnsi"/>
          <w:lang w:eastAsia="en-US"/>
        </w:rPr>
      </w:pPr>
      <w:r w:rsidRPr="0094530B">
        <w:rPr>
          <w:rFonts w:eastAsiaTheme="minorHAnsi"/>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sidRPr="0094530B">
          <w:rPr>
            <w:rFonts w:eastAsiaTheme="minorHAnsi"/>
            <w:lang w:eastAsia="en-US"/>
          </w:rPr>
          <w:t>пунктом 4 части 1 статьи 7</w:t>
        </w:r>
      </w:hyperlink>
      <w:r w:rsidRPr="0094530B">
        <w:rPr>
          <w:rFonts w:eastAsiaTheme="minorHAnsi"/>
          <w:lang w:eastAsia="en-US"/>
        </w:rPr>
        <w:t xml:space="preserve"> Федерального закона № 210-ФЗ;</w:t>
      </w:r>
    </w:p>
    <w:p w:rsidR="0094530B" w:rsidRPr="0094530B" w:rsidRDefault="0094530B" w:rsidP="0094530B">
      <w:pPr>
        <w:ind w:firstLine="540"/>
        <w:jc w:val="both"/>
        <w:rPr>
          <w:rFonts w:eastAsiaTheme="minorHAnsi"/>
          <w:lang w:eastAsia="en-US"/>
        </w:rPr>
      </w:pPr>
      <w:proofErr w:type="gramStart"/>
      <w:r w:rsidRPr="0094530B">
        <w:rPr>
          <w:rFonts w:eastAsiaTheme="minorHAnsi"/>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4" w:history="1">
        <w:r w:rsidRPr="0094530B">
          <w:rPr>
            <w:rFonts w:eastAsiaTheme="minorHAnsi"/>
            <w:lang w:eastAsia="en-US"/>
          </w:rPr>
          <w:t>пунктом 7.2 части 1 статьи 16</w:t>
        </w:r>
      </w:hyperlink>
      <w:r w:rsidRPr="0094530B">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4530B">
        <w:rPr>
          <w:rFonts w:ascii="Times New Roman" w:hAnsi="Times New Roman" w:cs="Times New Roman"/>
          <w:sz w:val="18"/>
          <w:szCs w:val="18"/>
        </w:rPr>
        <w:t>запрос</w:t>
      </w:r>
      <w:proofErr w:type="gramEnd"/>
      <w:r w:rsidRPr="0094530B">
        <w:rPr>
          <w:rFonts w:ascii="Times New Roman" w:hAnsi="Times New Roman" w:cs="Times New Roman"/>
          <w:sz w:val="18"/>
          <w:szCs w:val="18"/>
        </w:rPr>
        <w:t xml:space="preserve"> о предоставлении соответствующей услуги для немедленного получения результата предоставления такой услуги;</w:t>
      </w:r>
    </w:p>
    <w:p w:rsidR="0094530B" w:rsidRPr="0094530B" w:rsidRDefault="0094530B" w:rsidP="0094530B">
      <w:pPr>
        <w:pStyle w:val="ConsPlusNormal"/>
        <w:ind w:firstLine="709"/>
        <w:jc w:val="both"/>
        <w:rPr>
          <w:rFonts w:ascii="Times New Roman" w:hAnsi="Times New Roman" w:cs="Times New Roman"/>
          <w:sz w:val="18"/>
          <w:szCs w:val="18"/>
        </w:rPr>
      </w:pPr>
      <w:proofErr w:type="gramStart"/>
      <w:r w:rsidRPr="0094530B">
        <w:rPr>
          <w:rFonts w:ascii="Times New Roman" w:hAnsi="Times New Roman" w:cs="Times New Roman"/>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4530B">
        <w:rPr>
          <w:rFonts w:ascii="Times New Roman" w:hAnsi="Times New Roman" w:cs="Times New Roman"/>
          <w:sz w:val="18"/>
          <w:szCs w:val="18"/>
        </w:rPr>
        <w:t xml:space="preserve"> заявителя о проведенных мероприятиях.</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94530B" w:rsidRPr="0094530B" w:rsidRDefault="0094530B" w:rsidP="0094530B">
      <w:pPr>
        <w:ind w:right="-1" w:firstLine="709"/>
        <w:jc w:val="both"/>
      </w:pPr>
      <w:r w:rsidRPr="0094530B">
        <w:t>Основаниями для отказа в приеме документов, необходимых для предоставления муниципальной услуги, являются:</w:t>
      </w:r>
    </w:p>
    <w:p w:rsidR="0094530B" w:rsidRPr="0094530B" w:rsidRDefault="0094530B" w:rsidP="0094530B">
      <w:pPr>
        <w:jc w:val="both"/>
      </w:pPr>
      <w:r w:rsidRPr="0094530B">
        <w:rPr>
          <w:rFonts w:eastAsiaTheme="minorHAnsi"/>
          <w:u w:val="single"/>
          <w:lang w:eastAsia="en-US"/>
        </w:rPr>
        <w:t xml:space="preserve">Представленные заявителем документы </w:t>
      </w:r>
      <w:proofErr w:type="gramStart"/>
      <w:r w:rsidRPr="0094530B">
        <w:rPr>
          <w:rFonts w:eastAsiaTheme="minorHAnsi"/>
          <w:u w:val="single"/>
          <w:lang w:eastAsia="en-US"/>
        </w:rPr>
        <w:t>недействительны/указанные в заявлении сведения недостоверны</w:t>
      </w:r>
      <w:proofErr w:type="gramEnd"/>
      <w:r w:rsidRPr="0094530B">
        <w:rPr>
          <w:rFonts w:eastAsiaTheme="minorHAnsi"/>
          <w:u w:val="single"/>
          <w:lang w:eastAsia="en-US"/>
        </w:rPr>
        <w:t>:</w:t>
      </w:r>
    </w:p>
    <w:p w:rsidR="0094530B" w:rsidRPr="0094530B" w:rsidRDefault="0094530B" w:rsidP="0094530B">
      <w:pPr>
        <w:ind w:right="-1" w:firstLine="709"/>
        <w:jc w:val="both"/>
      </w:pPr>
      <w:r w:rsidRPr="0094530B">
        <w:t>1)</w:t>
      </w:r>
      <w:r w:rsidRPr="0094530B">
        <w:tab/>
      </w:r>
      <w:r w:rsidRPr="0094530B">
        <w:rPr>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94530B">
        <w:t>;</w:t>
      </w:r>
    </w:p>
    <w:p w:rsidR="0094530B" w:rsidRPr="0094530B" w:rsidRDefault="0094530B" w:rsidP="0094530B">
      <w:pPr>
        <w:jc w:val="both"/>
        <w:rPr>
          <w:rFonts w:eastAsiaTheme="minorHAnsi"/>
          <w:u w:val="single"/>
          <w:lang w:eastAsia="en-US"/>
        </w:rPr>
      </w:pPr>
      <w:r w:rsidRPr="0094530B">
        <w:rPr>
          <w:rFonts w:eastAsiaTheme="minorHAnsi"/>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4530B" w:rsidRPr="0094530B" w:rsidRDefault="0094530B" w:rsidP="0094530B">
      <w:pPr>
        <w:ind w:right="-1" w:firstLine="709"/>
        <w:jc w:val="both"/>
      </w:pPr>
      <w:r w:rsidRPr="0094530B">
        <w:t>2)</w:t>
      </w:r>
      <w:r w:rsidRPr="0094530B">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4530B" w:rsidRPr="0094530B" w:rsidRDefault="0094530B" w:rsidP="0094530B">
      <w:pPr>
        <w:jc w:val="both"/>
      </w:pPr>
      <w:r w:rsidRPr="0094530B">
        <w:rPr>
          <w:rFonts w:eastAsiaTheme="minorHAnsi"/>
          <w:u w:val="single"/>
          <w:lang w:eastAsia="en-US"/>
        </w:rPr>
        <w:t>Представленные заявителем документы не отвечают требованиям, установленным административным регламентом</w:t>
      </w:r>
      <w:r w:rsidRPr="0094530B">
        <w:rPr>
          <w:rFonts w:eastAsiaTheme="minorHAnsi"/>
          <w:lang w:eastAsia="en-US"/>
        </w:rPr>
        <w:t>:</w:t>
      </w:r>
    </w:p>
    <w:p w:rsidR="0094530B" w:rsidRPr="0094530B" w:rsidRDefault="0094530B" w:rsidP="0094530B">
      <w:pPr>
        <w:ind w:right="-1" w:firstLine="709"/>
        <w:jc w:val="both"/>
      </w:pPr>
      <w:r w:rsidRPr="0094530B">
        <w:t>3)</w:t>
      </w:r>
      <w:r w:rsidRPr="0094530B">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4530B" w:rsidRPr="0094530B" w:rsidRDefault="0094530B" w:rsidP="0094530B">
      <w:pPr>
        <w:ind w:right="-1" w:firstLine="709"/>
        <w:jc w:val="both"/>
      </w:pPr>
      <w:r w:rsidRPr="0094530B">
        <w:t>4)</w:t>
      </w:r>
      <w:r w:rsidRPr="0094530B">
        <w:tab/>
        <w:t>неполное, некорректное заполнение полей в форме заявления, в том числе в интерактивной форме заявления на ПГУ ЛО, ЕПГУ;</w:t>
      </w:r>
    </w:p>
    <w:p w:rsidR="0094530B" w:rsidRPr="0094530B" w:rsidRDefault="0094530B" w:rsidP="0094530B">
      <w:pPr>
        <w:ind w:right="-1" w:firstLine="709"/>
        <w:jc w:val="both"/>
        <w:rPr>
          <w:rFonts w:eastAsiaTheme="minorHAnsi"/>
          <w:lang w:eastAsia="en-US"/>
        </w:rPr>
      </w:pPr>
      <w:r w:rsidRPr="0094530B">
        <w:t>5)</w:t>
      </w:r>
      <w:r w:rsidRPr="0094530B">
        <w:tab/>
        <w:t>электронные документы не соответствуют требованиям к форматам их предоставления и (или) не читаются;</w:t>
      </w:r>
    </w:p>
    <w:p w:rsidR="0094530B" w:rsidRPr="0094530B" w:rsidRDefault="0094530B" w:rsidP="0094530B">
      <w:pPr>
        <w:jc w:val="both"/>
      </w:pPr>
      <w:r w:rsidRPr="0094530B">
        <w:rPr>
          <w:rFonts w:eastAsiaTheme="minorHAnsi"/>
          <w:u w:val="single"/>
          <w:lang w:eastAsia="en-US"/>
        </w:rPr>
        <w:t>Заявление подано лицом, не уполномоченным на осуществление таких действий:</w:t>
      </w:r>
    </w:p>
    <w:p w:rsidR="0094530B" w:rsidRPr="0094530B" w:rsidRDefault="0094530B" w:rsidP="0094530B">
      <w:pPr>
        <w:ind w:right="-1" w:firstLine="709"/>
        <w:jc w:val="both"/>
      </w:pPr>
      <w:r w:rsidRPr="0094530B">
        <w:t>6)</w:t>
      </w:r>
      <w:r w:rsidRPr="0094530B">
        <w:tab/>
        <w:t>подача заявления (запроса) от имени заявителя не уполномоченным лицом;</w:t>
      </w:r>
    </w:p>
    <w:p w:rsidR="0094530B" w:rsidRPr="0094530B" w:rsidRDefault="0094530B" w:rsidP="0094530B">
      <w:pPr>
        <w:jc w:val="both"/>
        <w:rPr>
          <w:rFonts w:eastAsiaTheme="minorHAnsi"/>
          <w:u w:val="single"/>
          <w:lang w:eastAsia="en-US"/>
        </w:rPr>
      </w:pPr>
      <w:r w:rsidRPr="0094530B">
        <w:rPr>
          <w:rFonts w:eastAsiaTheme="minorHAnsi"/>
          <w:u w:val="single"/>
          <w:lang w:eastAsia="en-US"/>
        </w:rPr>
        <w:t>Предмет запроса не регламентируется законодательством в рамках услуги:</w:t>
      </w:r>
    </w:p>
    <w:p w:rsidR="0094530B" w:rsidRPr="0094530B" w:rsidRDefault="0094530B" w:rsidP="0094530B">
      <w:pPr>
        <w:ind w:right="-1" w:firstLine="709"/>
        <w:jc w:val="both"/>
      </w:pPr>
      <w:r w:rsidRPr="0094530B">
        <w:t>7)</w:t>
      </w:r>
      <w:r w:rsidRPr="0094530B">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4530B" w:rsidRPr="0094530B" w:rsidRDefault="0094530B" w:rsidP="0094530B">
      <w:pPr>
        <w:pStyle w:val="ConsPlusNormal"/>
        <w:ind w:firstLine="539"/>
        <w:jc w:val="both"/>
        <w:rPr>
          <w:rFonts w:ascii="Times New Roman" w:hAnsi="Times New Roman" w:cs="Times New Roman"/>
          <w:sz w:val="18"/>
          <w:szCs w:val="18"/>
        </w:rPr>
      </w:pPr>
      <w:bookmarkStart w:id="20" w:name="P180"/>
      <w:bookmarkEnd w:id="20"/>
      <w:r w:rsidRPr="0094530B">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94530B" w:rsidRPr="0094530B" w:rsidRDefault="0094530B" w:rsidP="0094530B">
      <w:pPr>
        <w:pStyle w:val="ConsPlusNormal"/>
        <w:ind w:firstLine="539"/>
        <w:jc w:val="both"/>
        <w:rPr>
          <w:rFonts w:ascii="Times New Roman" w:hAnsi="Times New Roman" w:cs="Times New Roman"/>
          <w:sz w:val="18"/>
          <w:szCs w:val="18"/>
        </w:rPr>
      </w:pPr>
      <w:r w:rsidRPr="0094530B">
        <w:rPr>
          <w:rFonts w:ascii="Times New Roman" w:eastAsiaTheme="minorHAnsi" w:hAnsi="Times New Roman" w:cs="Times New Roman"/>
          <w:sz w:val="18"/>
          <w:szCs w:val="18"/>
          <w:u w:val="single"/>
          <w:lang w:eastAsia="en-US"/>
        </w:rPr>
        <w:t>Отсутствие права на предоставление муниципальной услуги:</w:t>
      </w:r>
    </w:p>
    <w:p w:rsidR="0094530B" w:rsidRPr="0094530B" w:rsidRDefault="0094530B" w:rsidP="0094530B">
      <w:pPr>
        <w:ind w:firstLine="709"/>
        <w:jc w:val="both"/>
      </w:pPr>
      <w:r w:rsidRPr="0094530B">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4530B" w:rsidRPr="0094530B" w:rsidRDefault="0094530B" w:rsidP="0094530B">
      <w:pPr>
        <w:ind w:firstLine="709"/>
        <w:jc w:val="both"/>
      </w:pPr>
      <w:r w:rsidRPr="0094530B">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94530B" w:rsidRPr="0094530B" w:rsidRDefault="0094530B" w:rsidP="0094530B">
      <w:pPr>
        <w:ind w:firstLine="709"/>
        <w:jc w:val="both"/>
      </w:pPr>
      <w:r w:rsidRPr="0094530B">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4530B" w:rsidRPr="0094530B" w:rsidRDefault="0094530B" w:rsidP="0094530B">
      <w:pPr>
        <w:ind w:firstLine="709"/>
        <w:jc w:val="both"/>
      </w:pPr>
      <w:r w:rsidRPr="0094530B">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4530B" w:rsidRPr="0094530B" w:rsidRDefault="0094530B" w:rsidP="0094530B">
      <w:pPr>
        <w:ind w:firstLine="709"/>
        <w:jc w:val="both"/>
      </w:pPr>
      <w:r w:rsidRPr="0094530B">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4530B" w:rsidRPr="0094530B" w:rsidRDefault="0094530B" w:rsidP="0094530B">
      <w:pPr>
        <w:ind w:firstLine="709"/>
        <w:jc w:val="both"/>
      </w:pPr>
      <w:r w:rsidRPr="0094530B">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4530B" w:rsidRPr="0094530B" w:rsidRDefault="0094530B" w:rsidP="0094530B">
      <w:pPr>
        <w:ind w:firstLine="709"/>
        <w:jc w:val="both"/>
      </w:pPr>
      <w:r w:rsidRPr="0094530B">
        <w:t xml:space="preserve">7) запрашиваемое отклонение не соответствует ограничениям использования объектов недвижимости, установленным на </w:t>
      </w:r>
      <w:proofErr w:type="spellStart"/>
      <w:r w:rsidRPr="0094530B">
        <w:t>приаэродромной</w:t>
      </w:r>
      <w:proofErr w:type="spellEnd"/>
      <w:r w:rsidRPr="0094530B">
        <w:t xml:space="preserve"> территории (при наличии </w:t>
      </w:r>
      <w:proofErr w:type="spellStart"/>
      <w:r w:rsidRPr="0094530B">
        <w:t>приаэродромные</w:t>
      </w:r>
      <w:proofErr w:type="spellEnd"/>
      <w:r w:rsidRPr="0094530B">
        <w:t xml:space="preserve"> территории);</w:t>
      </w:r>
    </w:p>
    <w:p w:rsidR="0094530B" w:rsidRPr="0094530B" w:rsidRDefault="0094530B" w:rsidP="0094530B">
      <w:pPr>
        <w:ind w:firstLine="709"/>
        <w:jc w:val="both"/>
      </w:pPr>
      <w:r w:rsidRPr="0094530B">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4530B" w:rsidRPr="00C1279F" w:rsidRDefault="0094530B" w:rsidP="0094530B">
      <w:pPr>
        <w:ind w:firstLine="567"/>
        <w:rPr>
          <w:rFonts w:eastAsiaTheme="minorHAnsi"/>
          <w:lang w:eastAsia="en-US"/>
        </w:rPr>
      </w:pPr>
      <w:proofErr w:type="gramStart"/>
      <w:r w:rsidRPr="0094530B">
        <w:t>9) запрошено разрешение на отклонение от предельных параметров разрешенного строительства, реконструкции объектов</w:t>
      </w:r>
      <w:r w:rsidRPr="0094530B">
        <w:rPr>
          <w:rFonts w:eastAsiaTheme="minorHAnsi"/>
          <w:lang w:eastAsia="en-US"/>
        </w:rPr>
        <w:t xml:space="preserve"> </w:t>
      </w:r>
      <w:r w:rsidRPr="00C1279F">
        <w:rPr>
          <w:rFonts w:eastAsiaTheme="minorHAnsi"/>
          <w:lang w:eastAsia="en-US"/>
        </w:rPr>
        <w:t xml:space="preserve">соответствии с нормативными правовыми </w:t>
      </w:r>
      <w:hyperlink r:id="rId35" w:history="1">
        <w:r w:rsidRPr="00C1279F">
          <w:rPr>
            <w:rFonts w:eastAsiaTheme="minorHAnsi"/>
            <w:lang w:eastAsia="en-US"/>
          </w:rPr>
          <w:t>актами</w:t>
        </w:r>
      </w:hyperlink>
      <w:r w:rsidRPr="00C1279F">
        <w:rPr>
          <w:rFonts w:eastAsiaTheme="minorHAnsi"/>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C1279F">
          <w:rPr>
            <w:rFonts w:eastAsiaTheme="minorHAnsi"/>
            <w:lang w:eastAsia="en-US"/>
          </w:rPr>
          <w:t>частью 6</w:t>
        </w:r>
      </w:hyperlink>
      <w:r w:rsidRPr="00C1279F">
        <w:rPr>
          <w:rFonts w:eastAsiaTheme="minorHAnsi"/>
          <w:lang w:eastAsia="en-US"/>
        </w:rPr>
        <w:t xml:space="preserve"> настоящей статьи перечень документов.</w:t>
      </w:r>
      <w:proofErr w:type="gramEnd"/>
      <w:r w:rsidRPr="00C1279F">
        <w:rPr>
          <w:rFonts w:eastAsiaTheme="minorHAnsi"/>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530B" w:rsidRPr="00C1279F" w:rsidRDefault="0094530B" w:rsidP="0094530B">
      <w:pPr>
        <w:ind w:firstLine="540"/>
        <w:rPr>
          <w:rFonts w:eastAsiaTheme="minorHAnsi"/>
          <w:lang w:eastAsia="en-US"/>
        </w:rPr>
      </w:pPr>
      <w:proofErr w:type="gramStart"/>
      <w:r w:rsidRPr="00C1279F">
        <w:rPr>
          <w:rFonts w:eastAsiaTheme="minorHAnsi"/>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C1279F">
          <w:rPr>
            <w:rFonts w:eastAsiaTheme="minorHAnsi"/>
            <w:lang w:eastAsia="en-US"/>
          </w:rPr>
          <w:t>части 1 статьи 9</w:t>
        </w:r>
      </w:hyperlink>
      <w:r w:rsidRPr="00C1279F">
        <w:rPr>
          <w:rFonts w:eastAsiaTheme="minorHAnsi"/>
          <w:lang w:eastAsia="en-US"/>
        </w:rPr>
        <w:t xml:space="preserve"> Федерального закона № 210-ФЗ;</w:t>
      </w:r>
      <w:proofErr w:type="gramEnd"/>
    </w:p>
    <w:p w:rsidR="0094530B" w:rsidRPr="00C1279F" w:rsidRDefault="0094530B" w:rsidP="0094530B">
      <w:pPr>
        <w:ind w:firstLine="540"/>
        <w:rPr>
          <w:rFonts w:eastAsiaTheme="minorHAnsi"/>
          <w:lang w:eastAsia="en-US"/>
        </w:rPr>
      </w:pPr>
      <w:r w:rsidRPr="00C1279F">
        <w:rPr>
          <w:rFonts w:eastAsiaTheme="minorHAnsi"/>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history="1">
        <w:r w:rsidRPr="00C1279F">
          <w:rPr>
            <w:rFonts w:eastAsiaTheme="minorHAnsi"/>
            <w:lang w:eastAsia="en-US"/>
          </w:rPr>
          <w:t>пунктом 4 части 1 статьи 7</w:t>
        </w:r>
      </w:hyperlink>
      <w:r w:rsidRPr="00C1279F">
        <w:rPr>
          <w:rFonts w:eastAsiaTheme="minorHAnsi"/>
          <w:lang w:eastAsia="en-US"/>
        </w:rPr>
        <w:t xml:space="preserve"> Федерального закона № 210-ФЗ;</w:t>
      </w:r>
    </w:p>
    <w:p w:rsidR="0094530B" w:rsidRPr="00C1279F" w:rsidRDefault="0094530B" w:rsidP="0094530B">
      <w:pPr>
        <w:ind w:firstLine="540"/>
        <w:rPr>
          <w:rFonts w:eastAsiaTheme="minorHAnsi"/>
          <w:lang w:eastAsia="en-US"/>
        </w:rPr>
      </w:pPr>
      <w:proofErr w:type="gramStart"/>
      <w:r w:rsidRPr="00C1279F">
        <w:rPr>
          <w:rFonts w:eastAsiaTheme="minorHAnsi"/>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9" w:history="1">
        <w:r w:rsidRPr="00C1279F">
          <w:rPr>
            <w:rFonts w:eastAsiaTheme="minorHAnsi"/>
            <w:lang w:eastAsia="en-US"/>
          </w:rPr>
          <w:t>пунктом 7.2 части 1 статьи 16</w:t>
        </w:r>
      </w:hyperlink>
      <w:r w:rsidRPr="00C1279F">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4530B">
        <w:rPr>
          <w:rFonts w:ascii="Times New Roman" w:hAnsi="Times New Roman" w:cs="Times New Roman"/>
          <w:sz w:val="18"/>
          <w:szCs w:val="18"/>
        </w:rPr>
        <w:t>запрос</w:t>
      </w:r>
      <w:proofErr w:type="gramEnd"/>
      <w:r w:rsidRPr="0094530B">
        <w:rPr>
          <w:rFonts w:ascii="Times New Roman" w:hAnsi="Times New Roman" w:cs="Times New Roman"/>
          <w:sz w:val="18"/>
          <w:szCs w:val="18"/>
        </w:rPr>
        <w:t xml:space="preserve"> о предоставлении соответствующей услуги для немедленного получения результата предоставления такой услуги;</w:t>
      </w:r>
    </w:p>
    <w:p w:rsidR="0094530B" w:rsidRPr="0094530B" w:rsidRDefault="0094530B" w:rsidP="0094530B">
      <w:pPr>
        <w:pStyle w:val="ConsPlusNormal"/>
        <w:ind w:firstLine="709"/>
        <w:jc w:val="both"/>
        <w:rPr>
          <w:rFonts w:ascii="Times New Roman" w:hAnsi="Times New Roman" w:cs="Times New Roman"/>
          <w:sz w:val="18"/>
          <w:szCs w:val="18"/>
        </w:rPr>
      </w:pPr>
      <w:proofErr w:type="gramStart"/>
      <w:r w:rsidRPr="0094530B">
        <w:rPr>
          <w:rFonts w:ascii="Times New Roman" w:hAnsi="Times New Roman" w:cs="Times New Roman"/>
          <w:sz w:val="18"/>
          <w:szCs w:val="1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4530B">
        <w:rPr>
          <w:rFonts w:ascii="Times New Roman" w:hAnsi="Times New Roman" w:cs="Times New Roman"/>
          <w:sz w:val="18"/>
          <w:szCs w:val="18"/>
        </w:rPr>
        <w:t xml:space="preserve"> заявителя о проведенных мероприятиях.</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Основания для приостановления предоставления муниципальной услуги не предусмотрены.</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2.9. Исчерпывающий перечень оснований для отказа в приеме документов, необходимых для предоставления муниципальной услуги.</w:t>
      </w:r>
    </w:p>
    <w:p w:rsidR="0094530B" w:rsidRPr="0094530B" w:rsidRDefault="0094530B" w:rsidP="0094530B">
      <w:pPr>
        <w:ind w:right="-1" w:firstLine="709"/>
        <w:jc w:val="both"/>
      </w:pPr>
      <w:r w:rsidRPr="0094530B">
        <w:t>Основаниями для отказа в приеме документов, необходимых для предоставления муниципальной услуги, являются:</w:t>
      </w:r>
    </w:p>
    <w:p w:rsidR="0094530B" w:rsidRPr="0094530B" w:rsidRDefault="0094530B" w:rsidP="0094530B">
      <w:pPr>
        <w:jc w:val="both"/>
      </w:pPr>
      <w:r w:rsidRPr="0094530B">
        <w:rPr>
          <w:rFonts w:eastAsiaTheme="minorHAnsi"/>
          <w:u w:val="single"/>
          <w:lang w:eastAsia="en-US"/>
        </w:rPr>
        <w:t xml:space="preserve">Представленные заявителем документы </w:t>
      </w:r>
      <w:proofErr w:type="gramStart"/>
      <w:r w:rsidRPr="0094530B">
        <w:rPr>
          <w:rFonts w:eastAsiaTheme="minorHAnsi"/>
          <w:u w:val="single"/>
          <w:lang w:eastAsia="en-US"/>
        </w:rPr>
        <w:t>недействительны/указанные в заявлении сведения недостоверны</w:t>
      </w:r>
      <w:proofErr w:type="gramEnd"/>
      <w:r w:rsidRPr="0094530B">
        <w:rPr>
          <w:rFonts w:eastAsiaTheme="minorHAnsi"/>
          <w:u w:val="single"/>
          <w:lang w:eastAsia="en-US"/>
        </w:rPr>
        <w:t>:</w:t>
      </w:r>
    </w:p>
    <w:p w:rsidR="0094530B" w:rsidRPr="0094530B" w:rsidRDefault="0094530B" w:rsidP="0094530B">
      <w:pPr>
        <w:ind w:right="-1" w:firstLine="709"/>
        <w:jc w:val="both"/>
      </w:pPr>
      <w:r w:rsidRPr="0094530B">
        <w:t>1)</w:t>
      </w:r>
      <w:r w:rsidRPr="0094530B">
        <w:tab/>
      </w:r>
      <w:r w:rsidRPr="0094530B">
        <w:rPr>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94530B">
        <w:t>;</w:t>
      </w:r>
    </w:p>
    <w:p w:rsidR="0094530B" w:rsidRPr="0094530B" w:rsidRDefault="0094530B" w:rsidP="0094530B">
      <w:pPr>
        <w:jc w:val="both"/>
        <w:rPr>
          <w:rFonts w:eastAsiaTheme="minorHAnsi"/>
          <w:u w:val="single"/>
          <w:lang w:eastAsia="en-US"/>
        </w:rPr>
      </w:pPr>
      <w:r w:rsidRPr="0094530B">
        <w:rPr>
          <w:rFonts w:eastAsiaTheme="minorHAnsi"/>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4530B" w:rsidRPr="0094530B" w:rsidRDefault="0094530B" w:rsidP="0094530B">
      <w:pPr>
        <w:ind w:right="-1" w:firstLine="709"/>
        <w:jc w:val="both"/>
      </w:pPr>
      <w:r w:rsidRPr="0094530B">
        <w:t>2)</w:t>
      </w:r>
      <w:r w:rsidRPr="0094530B">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4530B" w:rsidRPr="0094530B" w:rsidRDefault="0094530B" w:rsidP="0094530B">
      <w:pPr>
        <w:jc w:val="both"/>
      </w:pPr>
      <w:r w:rsidRPr="0094530B">
        <w:rPr>
          <w:rFonts w:eastAsiaTheme="minorHAnsi"/>
          <w:u w:val="single"/>
          <w:lang w:eastAsia="en-US"/>
        </w:rPr>
        <w:t>Представленные заявителем документы не отвечают требованиям, установленным административным регламентом</w:t>
      </w:r>
      <w:r w:rsidRPr="0094530B">
        <w:rPr>
          <w:rFonts w:eastAsiaTheme="minorHAnsi"/>
          <w:lang w:eastAsia="en-US"/>
        </w:rPr>
        <w:t>:</w:t>
      </w:r>
    </w:p>
    <w:p w:rsidR="0094530B" w:rsidRPr="0094530B" w:rsidRDefault="0094530B" w:rsidP="0094530B">
      <w:pPr>
        <w:ind w:right="-1" w:firstLine="709"/>
        <w:jc w:val="both"/>
      </w:pPr>
      <w:r w:rsidRPr="0094530B">
        <w:t>3)</w:t>
      </w:r>
      <w:r w:rsidRPr="0094530B">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4530B" w:rsidRPr="0094530B" w:rsidRDefault="0094530B" w:rsidP="0094530B">
      <w:pPr>
        <w:ind w:right="-1" w:firstLine="709"/>
        <w:jc w:val="both"/>
      </w:pPr>
      <w:r w:rsidRPr="0094530B">
        <w:t>4)</w:t>
      </w:r>
      <w:r w:rsidRPr="0094530B">
        <w:tab/>
        <w:t>неполное, некорректное заполнение полей в форме заявления, в том числе в интерактивной форме заявления на ПГУ ЛО, ЕПГУ;</w:t>
      </w:r>
    </w:p>
    <w:p w:rsidR="0094530B" w:rsidRPr="0094530B" w:rsidRDefault="0094530B" w:rsidP="0094530B">
      <w:pPr>
        <w:ind w:right="-1" w:firstLine="709"/>
        <w:jc w:val="both"/>
        <w:rPr>
          <w:rFonts w:eastAsiaTheme="minorHAnsi"/>
          <w:lang w:eastAsia="en-US"/>
        </w:rPr>
      </w:pPr>
      <w:r w:rsidRPr="0094530B">
        <w:t>5)</w:t>
      </w:r>
      <w:r w:rsidRPr="0094530B">
        <w:tab/>
        <w:t>электронные документы не соответствуют требованиям к форматам их предоставления и (или) не читаются;</w:t>
      </w:r>
    </w:p>
    <w:p w:rsidR="0094530B" w:rsidRPr="0094530B" w:rsidRDefault="0094530B" w:rsidP="0094530B">
      <w:pPr>
        <w:jc w:val="both"/>
      </w:pPr>
      <w:r w:rsidRPr="0094530B">
        <w:rPr>
          <w:rFonts w:eastAsiaTheme="minorHAnsi"/>
          <w:u w:val="single"/>
          <w:lang w:eastAsia="en-US"/>
        </w:rPr>
        <w:t>Заявление подано лицом, не уполномоченным на осуществление таких действий:</w:t>
      </w:r>
    </w:p>
    <w:p w:rsidR="0094530B" w:rsidRPr="0094530B" w:rsidRDefault="0094530B" w:rsidP="0094530B">
      <w:pPr>
        <w:ind w:right="-1" w:firstLine="709"/>
        <w:jc w:val="both"/>
      </w:pPr>
      <w:r w:rsidRPr="0094530B">
        <w:t>6)</w:t>
      </w:r>
      <w:r w:rsidRPr="0094530B">
        <w:tab/>
        <w:t>подача заявления (запроса) от имени заявителя не уполномоченным лицом;</w:t>
      </w:r>
    </w:p>
    <w:p w:rsidR="0094530B" w:rsidRPr="0094530B" w:rsidRDefault="0094530B" w:rsidP="0094530B">
      <w:pPr>
        <w:jc w:val="both"/>
        <w:rPr>
          <w:rFonts w:eastAsiaTheme="minorHAnsi"/>
          <w:u w:val="single"/>
          <w:lang w:eastAsia="en-US"/>
        </w:rPr>
      </w:pPr>
      <w:r w:rsidRPr="0094530B">
        <w:rPr>
          <w:rFonts w:eastAsiaTheme="minorHAnsi"/>
          <w:u w:val="single"/>
          <w:lang w:eastAsia="en-US"/>
        </w:rPr>
        <w:t>Предмет запроса не регламентируется законодательством в рамках услуги:</w:t>
      </w:r>
    </w:p>
    <w:p w:rsidR="0094530B" w:rsidRPr="0094530B" w:rsidRDefault="0094530B" w:rsidP="0094530B">
      <w:pPr>
        <w:ind w:right="-1" w:firstLine="709"/>
        <w:jc w:val="both"/>
      </w:pPr>
      <w:r w:rsidRPr="0094530B">
        <w:t>7)</w:t>
      </w:r>
      <w:r w:rsidRPr="0094530B">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4530B" w:rsidRPr="0094530B" w:rsidRDefault="0094530B" w:rsidP="0094530B">
      <w:pPr>
        <w:pStyle w:val="ConsPlusNormal"/>
        <w:ind w:firstLine="539"/>
        <w:jc w:val="both"/>
        <w:rPr>
          <w:rFonts w:ascii="Times New Roman" w:hAnsi="Times New Roman" w:cs="Times New Roman"/>
          <w:sz w:val="18"/>
          <w:szCs w:val="18"/>
        </w:rPr>
      </w:pPr>
      <w:r w:rsidRPr="0094530B">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94530B" w:rsidRPr="0094530B" w:rsidRDefault="0094530B" w:rsidP="0094530B">
      <w:pPr>
        <w:pStyle w:val="ConsPlusNormal"/>
        <w:ind w:firstLine="539"/>
        <w:jc w:val="both"/>
        <w:rPr>
          <w:rFonts w:ascii="Times New Roman" w:hAnsi="Times New Roman" w:cs="Times New Roman"/>
          <w:sz w:val="18"/>
          <w:szCs w:val="18"/>
        </w:rPr>
      </w:pPr>
      <w:r w:rsidRPr="0094530B">
        <w:rPr>
          <w:rFonts w:ascii="Times New Roman" w:eastAsiaTheme="minorHAnsi" w:hAnsi="Times New Roman" w:cs="Times New Roman"/>
          <w:sz w:val="18"/>
          <w:szCs w:val="18"/>
          <w:u w:val="single"/>
          <w:lang w:eastAsia="en-US"/>
        </w:rPr>
        <w:t>Отсутствие права на предоставление муниципальной услуги:</w:t>
      </w:r>
    </w:p>
    <w:p w:rsidR="0094530B" w:rsidRPr="0094530B" w:rsidRDefault="0094530B" w:rsidP="0094530B">
      <w:pPr>
        <w:ind w:firstLine="709"/>
        <w:jc w:val="both"/>
      </w:pPr>
      <w:r w:rsidRPr="0094530B">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4530B" w:rsidRPr="0094530B" w:rsidRDefault="0094530B" w:rsidP="0094530B">
      <w:pPr>
        <w:ind w:firstLine="709"/>
        <w:jc w:val="both"/>
      </w:pPr>
      <w:r w:rsidRPr="0094530B">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94530B" w:rsidRPr="0094530B" w:rsidRDefault="0094530B" w:rsidP="0094530B">
      <w:pPr>
        <w:ind w:firstLine="709"/>
        <w:jc w:val="both"/>
      </w:pPr>
      <w:r w:rsidRPr="0094530B">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4530B" w:rsidRPr="0094530B" w:rsidRDefault="0094530B" w:rsidP="0094530B">
      <w:pPr>
        <w:ind w:firstLine="709"/>
        <w:jc w:val="both"/>
      </w:pPr>
      <w:r w:rsidRPr="0094530B">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4530B" w:rsidRPr="0094530B" w:rsidRDefault="0094530B" w:rsidP="0094530B">
      <w:pPr>
        <w:ind w:firstLine="709"/>
        <w:jc w:val="both"/>
      </w:pPr>
      <w:r w:rsidRPr="0094530B">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4530B" w:rsidRPr="0094530B" w:rsidRDefault="0094530B" w:rsidP="0094530B">
      <w:pPr>
        <w:ind w:firstLine="709"/>
        <w:jc w:val="both"/>
      </w:pPr>
      <w:r w:rsidRPr="0094530B">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4530B" w:rsidRPr="0094530B" w:rsidRDefault="0094530B" w:rsidP="0094530B">
      <w:pPr>
        <w:ind w:firstLine="709"/>
        <w:jc w:val="both"/>
      </w:pPr>
      <w:r w:rsidRPr="0094530B">
        <w:t xml:space="preserve">7) запрашиваемое отклонение не соответствует ограничениям использования объектов недвижимости, установленным на </w:t>
      </w:r>
      <w:proofErr w:type="spellStart"/>
      <w:r w:rsidRPr="0094530B">
        <w:t>приаэродромной</w:t>
      </w:r>
      <w:proofErr w:type="spellEnd"/>
      <w:r w:rsidRPr="0094530B">
        <w:t xml:space="preserve"> территории (при наличии </w:t>
      </w:r>
      <w:proofErr w:type="spellStart"/>
      <w:r w:rsidRPr="0094530B">
        <w:t>приаэродромные</w:t>
      </w:r>
      <w:proofErr w:type="spellEnd"/>
      <w:r w:rsidRPr="0094530B">
        <w:t xml:space="preserve"> территории);</w:t>
      </w:r>
    </w:p>
    <w:p w:rsidR="0094530B" w:rsidRPr="0094530B" w:rsidRDefault="0094530B" w:rsidP="0094530B">
      <w:pPr>
        <w:ind w:firstLine="709"/>
        <w:jc w:val="both"/>
      </w:pPr>
      <w:r w:rsidRPr="0094530B">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4530B" w:rsidRPr="00C1279F" w:rsidRDefault="0094530B" w:rsidP="0094530B">
      <w:pPr>
        <w:ind w:firstLine="709"/>
      </w:pPr>
      <w:r w:rsidRPr="0094530B">
        <w:t>9) запрошено разрешение на отклонение от предельных параметров разрешенного строительства, реконструкции об</w:t>
      </w:r>
      <w:r w:rsidRPr="00C1279F">
        <w:t>ъектов</w:t>
      </w:r>
      <w:proofErr w:type="gramStart"/>
      <w:r w:rsidRPr="00C1279F">
        <w:t>1</w:t>
      </w:r>
      <w:proofErr w:type="gramEnd"/>
      <w:r w:rsidRPr="00C1279F">
        <w:t>) соблюдение срока предоставления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 соблюдение времени ожидания в очереди при подаче запроса и получении результата;</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Комиссию или в МФЦ;</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4) отсутствие жалоб на действия или бездействие должностных лиц Комиссии, ОМСУ, поданных в установленном порядке.</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2.16. Перечисление услуг, которые являются необходимыми и обязательными для предоставления муниципальной услуги (если требуется).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Получение услуг, которые являются необходимыми и обязательными для предоставления муниципальной услуги, не требуется. </w:t>
      </w:r>
    </w:p>
    <w:p w:rsidR="0094530B" w:rsidRPr="0094530B" w:rsidRDefault="0094530B" w:rsidP="0094530B">
      <w:pPr>
        <w:ind w:firstLine="709"/>
        <w:rPr>
          <w:rFonts w:eastAsiaTheme="minorHAnsi"/>
          <w:lang w:eastAsia="en-US"/>
        </w:rPr>
      </w:pPr>
      <w:r w:rsidRPr="0094530B">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530B" w:rsidRPr="0094530B" w:rsidRDefault="0094530B" w:rsidP="0094530B">
      <w:pPr>
        <w:ind w:firstLine="709"/>
        <w:rPr>
          <w:rFonts w:eastAsiaTheme="minorHAnsi"/>
          <w:lang w:eastAsia="en-US"/>
        </w:rPr>
      </w:pPr>
      <w:r w:rsidRPr="0094530B">
        <w:rPr>
          <w:rFonts w:eastAsiaTheme="minorHAnsi"/>
          <w:lang w:eastAsia="en-US"/>
        </w:rPr>
        <w:t>2.17.1. Предоставление услуги по экстерриториальному принципу не предусмотрено.</w:t>
      </w:r>
    </w:p>
    <w:p w:rsidR="0094530B" w:rsidRPr="0094530B" w:rsidRDefault="0094530B" w:rsidP="0094530B">
      <w:pPr>
        <w:ind w:firstLine="709"/>
      </w:pPr>
      <w:r w:rsidRPr="0094530B">
        <w:t>2.17.2. Предоставление муниципальной услуги в электронном виде осуществляется при технической реализации услуги посредством ПГУ ЛО и/или ЕПГУ.</w:t>
      </w:r>
    </w:p>
    <w:p w:rsidR="0094530B" w:rsidRPr="0094530B" w:rsidRDefault="0094530B" w:rsidP="0094530B">
      <w:pPr>
        <w:tabs>
          <w:tab w:val="left" w:pos="709"/>
        </w:tabs>
        <w:ind w:right="-1" w:firstLine="709"/>
      </w:pPr>
    </w:p>
    <w:p w:rsidR="0094530B" w:rsidRPr="0094530B" w:rsidRDefault="0094530B" w:rsidP="0094530B">
      <w:pPr>
        <w:pStyle w:val="ConsPlusNormal"/>
        <w:jc w:val="center"/>
        <w:outlineLvl w:val="1"/>
        <w:rPr>
          <w:rFonts w:ascii="Times New Roman" w:hAnsi="Times New Roman" w:cs="Times New Roman"/>
          <w:b/>
          <w:sz w:val="18"/>
          <w:szCs w:val="18"/>
        </w:rPr>
      </w:pPr>
      <w:r w:rsidRPr="0094530B">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 Состав, последовательность и сроки выполнения административных процедур, требования к порядку их выполнения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3.1.1. Предоставление муниципальной услуги включает в себя следующие административные процедуры:</w:t>
      </w:r>
    </w:p>
    <w:p w:rsidR="0094530B" w:rsidRPr="0094530B" w:rsidRDefault="0094530B" w:rsidP="0094530B">
      <w:pPr>
        <w:pStyle w:val="ConsPlusNormal"/>
        <w:ind w:firstLine="708"/>
        <w:jc w:val="both"/>
        <w:rPr>
          <w:rFonts w:ascii="Times New Roman" w:hAnsi="Times New Roman" w:cs="Times New Roman"/>
          <w:sz w:val="18"/>
          <w:szCs w:val="18"/>
        </w:rPr>
      </w:pPr>
      <w:r w:rsidRPr="0094530B">
        <w:rPr>
          <w:rFonts w:ascii="Times New Roman" w:hAnsi="Times New Roman" w:cs="Times New Roman"/>
          <w:sz w:val="18"/>
          <w:szCs w:val="18"/>
        </w:rPr>
        <w:t>а) прием, проверка документов и регистрация заявления о предоставлении муниципальной услуги – 1 рабочий день;</w:t>
      </w:r>
    </w:p>
    <w:p w:rsidR="0094530B" w:rsidRPr="0094530B" w:rsidRDefault="0094530B" w:rsidP="0094530B">
      <w:pPr>
        <w:pStyle w:val="ConsPlusNormal"/>
        <w:ind w:firstLine="708"/>
        <w:jc w:val="both"/>
        <w:rPr>
          <w:rFonts w:ascii="Times New Roman" w:hAnsi="Times New Roman" w:cs="Times New Roman"/>
          <w:sz w:val="18"/>
          <w:szCs w:val="18"/>
        </w:rPr>
      </w:pPr>
      <w:r w:rsidRPr="0094530B">
        <w:rPr>
          <w:rFonts w:ascii="Times New Roman" w:hAnsi="Times New Roman" w:cs="Times New Roman"/>
          <w:sz w:val="18"/>
          <w:szCs w:val="18"/>
        </w:rPr>
        <w:t>б) подготовка проекта Решения – 10 рабочих дней со дня поступления заявления;</w:t>
      </w:r>
    </w:p>
    <w:p w:rsidR="0094530B" w:rsidRPr="0094530B" w:rsidRDefault="0094530B" w:rsidP="0094530B">
      <w:pPr>
        <w:pStyle w:val="ConsPlusNormal"/>
        <w:ind w:firstLine="708"/>
        <w:jc w:val="both"/>
        <w:rPr>
          <w:rFonts w:ascii="Times New Roman" w:hAnsi="Times New Roman" w:cs="Times New Roman"/>
          <w:sz w:val="18"/>
          <w:szCs w:val="18"/>
        </w:rPr>
      </w:pPr>
      <w:proofErr w:type="gramStart"/>
      <w:r w:rsidRPr="0094530B">
        <w:rPr>
          <w:rFonts w:ascii="Times New Roman" w:hAnsi="Times New Roman" w:cs="Times New Roman"/>
          <w:sz w:val="18"/>
          <w:szCs w:val="18"/>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roofErr w:type="gramEnd"/>
    </w:p>
    <w:p w:rsidR="0094530B" w:rsidRPr="0094530B" w:rsidRDefault="0094530B" w:rsidP="0094530B">
      <w:pPr>
        <w:pStyle w:val="ConsPlusNormal"/>
        <w:ind w:firstLine="708"/>
        <w:jc w:val="both"/>
        <w:rPr>
          <w:rFonts w:ascii="Times New Roman" w:hAnsi="Times New Roman" w:cs="Times New Roman"/>
          <w:sz w:val="18"/>
          <w:szCs w:val="18"/>
        </w:rPr>
      </w:pPr>
      <w:r w:rsidRPr="0094530B">
        <w:rPr>
          <w:rFonts w:ascii="Times New Roman" w:hAnsi="Times New Roman" w:cs="Times New Roman"/>
          <w:sz w:val="18"/>
          <w:szCs w:val="18"/>
        </w:rPr>
        <w:t>г) подготовка рекомендаций о предоставлении Разрешения или об отказе в предоставлении Разрешения – 9 рабочих дней со дня окончания общественных обсуждений или публичных слушаний;</w:t>
      </w:r>
    </w:p>
    <w:p w:rsidR="0094530B" w:rsidRPr="0094530B" w:rsidRDefault="0094530B" w:rsidP="0094530B">
      <w:pPr>
        <w:pStyle w:val="ConsPlusNormal"/>
        <w:ind w:firstLine="708"/>
        <w:jc w:val="both"/>
        <w:rPr>
          <w:rFonts w:ascii="Times New Roman" w:hAnsi="Times New Roman" w:cs="Times New Roman"/>
          <w:sz w:val="18"/>
          <w:szCs w:val="18"/>
        </w:rPr>
      </w:pPr>
      <w:proofErr w:type="spellStart"/>
      <w:r w:rsidRPr="0094530B">
        <w:rPr>
          <w:rFonts w:ascii="Times New Roman" w:hAnsi="Times New Roman" w:cs="Times New Roman"/>
          <w:sz w:val="18"/>
          <w:szCs w:val="18"/>
        </w:rPr>
        <w:t>д</w:t>
      </w:r>
      <w:proofErr w:type="spellEnd"/>
      <w:r w:rsidRPr="0094530B">
        <w:rPr>
          <w:rFonts w:ascii="Times New Roman" w:hAnsi="Times New Roman" w:cs="Times New Roman"/>
          <w:sz w:val="18"/>
          <w:szCs w:val="18"/>
        </w:rPr>
        <w:t>) принятие решения о предоставлении Разрешения или об отказе в предоставлении Разрешения – 7 дней;</w:t>
      </w:r>
    </w:p>
    <w:p w:rsidR="0094530B" w:rsidRPr="0094530B" w:rsidRDefault="0094530B" w:rsidP="0094530B">
      <w:pPr>
        <w:pStyle w:val="ConsPlusNormal"/>
        <w:ind w:firstLine="708"/>
        <w:jc w:val="both"/>
        <w:rPr>
          <w:rFonts w:ascii="Times New Roman" w:hAnsi="Times New Roman" w:cs="Times New Roman"/>
          <w:sz w:val="18"/>
          <w:szCs w:val="18"/>
        </w:rPr>
      </w:pPr>
      <w:r w:rsidRPr="0094530B">
        <w:rPr>
          <w:rFonts w:ascii="Times New Roman" w:hAnsi="Times New Roman" w:cs="Times New Roman"/>
          <w:sz w:val="18"/>
          <w:szCs w:val="18"/>
        </w:rPr>
        <w:t>е) выдача результата муниципальной услуги – 1 рабочий день.</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3.1.2. Прием, проверка документов и регистрация заявления о предоставлении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94530B">
          <w:rPr>
            <w:rFonts w:ascii="Times New Roman" w:hAnsi="Times New Roman" w:cs="Times New Roman"/>
            <w:sz w:val="18"/>
            <w:szCs w:val="18"/>
          </w:rPr>
          <w:t>пунктом 2.6</w:t>
        </w:r>
      </w:hyperlink>
      <w:r w:rsidRPr="0094530B">
        <w:rPr>
          <w:rFonts w:ascii="Times New Roman" w:hAnsi="Times New Roman" w:cs="Times New Roman"/>
          <w:sz w:val="18"/>
          <w:szCs w:val="18"/>
        </w:rPr>
        <w:t xml:space="preserve"> настоящего Административного регламента.</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3.1.2.2. </w:t>
      </w:r>
      <w:proofErr w:type="gramStart"/>
      <w:r w:rsidRPr="0094530B">
        <w:rPr>
          <w:rFonts w:ascii="Times New Roman" w:hAnsi="Times New Roman" w:cs="Times New Roman"/>
          <w:sz w:val="18"/>
          <w:szCs w:val="18"/>
        </w:rPr>
        <w:t>Содержание административного действия, продолжительность и (или) максимальный срок его выполнения: 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roofErr w:type="gramEnd"/>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В случае наличия </w:t>
      </w:r>
      <w:proofErr w:type="gramStart"/>
      <w:r w:rsidRPr="0094530B">
        <w:rPr>
          <w:rFonts w:ascii="Times New Roman" w:hAnsi="Times New Roman" w:cs="Times New Roman"/>
          <w:sz w:val="18"/>
          <w:szCs w:val="18"/>
        </w:rPr>
        <w:t>оснований, предусмотренных пунктом 2.9 Административного регламента указанное лицо отказывает</w:t>
      </w:r>
      <w:proofErr w:type="gramEnd"/>
      <w:r w:rsidRPr="0094530B">
        <w:rPr>
          <w:rFonts w:ascii="Times New Roman" w:hAnsi="Times New Roman" w:cs="Times New Roman"/>
          <w:sz w:val="18"/>
          <w:szCs w:val="18"/>
        </w:rPr>
        <w:t xml:space="preserve">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3.1.2.3. Лицо, ответственное за выполнение административной процедуры: лицо, уполномоченное председателем Комиссии на прием заявлений о предоставлении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3.1.2.4. Результат выполнения административной процедуры: </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1) регистрация заявления о предоставлении муниципальной услуги и прилагаемых к нему документов и передача их в ОМСУ;</w:t>
      </w:r>
    </w:p>
    <w:p w:rsidR="0094530B" w:rsidRPr="0094530B" w:rsidRDefault="0094530B" w:rsidP="0094530B">
      <w:pPr>
        <w:spacing w:line="322" w:lineRule="exact"/>
        <w:ind w:right="140"/>
      </w:pPr>
      <w:r w:rsidRPr="0094530B">
        <w:t xml:space="preserve">2) выдача заявителю </w:t>
      </w:r>
      <w:r w:rsidRPr="0094530B">
        <w:rPr>
          <w:bCs/>
          <w:lang w:bidi="ru-RU"/>
        </w:rPr>
        <w:t>уведомления об отказе в приеме документов, необходимых для предоставления муниципальной услуги</w:t>
      </w:r>
      <w:r w:rsidRPr="0094530B">
        <w:t>.</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3.1.3. Подготовка проекта 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3.1.3.1. Основание для начала административной процедуры: поступление заявления и прилагаемых к нему документов в ОМСУ.</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1 действие: в течение 5 рабочих дней </w:t>
      </w:r>
      <w:proofErr w:type="gramStart"/>
      <w:r w:rsidRPr="0094530B">
        <w:rPr>
          <w:rFonts w:ascii="Times New Roman" w:hAnsi="Times New Roman" w:cs="Times New Roman"/>
          <w:sz w:val="18"/>
          <w:szCs w:val="18"/>
        </w:rPr>
        <w:t>с даты окончания</w:t>
      </w:r>
      <w:proofErr w:type="gramEnd"/>
      <w:r w:rsidRPr="0094530B">
        <w:rPr>
          <w:rFonts w:ascii="Times New Roman" w:hAnsi="Times New Roman" w:cs="Times New Roman"/>
          <w:sz w:val="18"/>
          <w:szCs w:val="1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94530B">
        <w:rPr>
          <w:rFonts w:ascii="Times New Roman" w:hAnsi="Times New Roman" w:cs="Times New Roman"/>
          <w:sz w:val="18"/>
          <w:szCs w:val="18"/>
        </w:rPr>
        <w:t>с даты окончания</w:t>
      </w:r>
      <w:proofErr w:type="gramEnd"/>
      <w:r w:rsidRPr="0094530B">
        <w:rPr>
          <w:rFonts w:ascii="Times New Roman" w:hAnsi="Times New Roman" w:cs="Times New Roman"/>
          <w:sz w:val="18"/>
          <w:szCs w:val="1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94530B" w:rsidRPr="0094530B" w:rsidRDefault="0094530B" w:rsidP="0094530B">
      <w:pPr>
        <w:pStyle w:val="ConsPlusNormal"/>
        <w:ind w:firstLine="709"/>
        <w:jc w:val="both"/>
        <w:rPr>
          <w:rFonts w:ascii="Times New Roman" w:eastAsiaTheme="minorHAnsi" w:hAnsi="Times New Roman" w:cs="Times New Roman"/>
          <w:sz w:val="18"/>
          <w:szCs w:val="18"/>
          <w:lang w:eastAsia="en-US"/>
        </w:rPr>
      </w:pPr>
      <w:r w:rsidRPr="0094530B">
        <w:rPr>
          <w:rFonts w:ascii="Times New Roman" w:hAnsi="Times New Roman" w:cs="Times New Roman"/>
          <w:sz w:val="18"/>
          <w:szCs w:val="1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94530B">
        <w:rPr>
          <w:rFonts w:ascii="Times New Roman" w:hAnsi="Times New Roman" w:cs="Times New Roman"/>
          <w:sz w:val="18"/>
          <w:szCs w:val="18"/>
        </w:rPr>
        <w:t>с даты окончания</w:t>
      </w:r>
      <w:proofErr w:type="gramEnd"/>
      <w:r w:rsidRPr="0094530B">
        <w:rPr>
          <w:rFonts w:ascii="Times New Roman" w:hAnsi="Times New Roman" w:cs="Times New Roman"/>
          <w:sz w:val="18"/>
          <w:szCs w:val="18"/>
        </w:rPr>
        <w:t xml:space="preserve"> первой административной процедуры осуществляется подготовка проекта решения о предоставлении Разрешения;</w:t>
      </w:r>
    </w:p>
    <w:p w:rsidR="0094530B" w:rsidRPr="0094530B" w:rsidRDefault="0094530B" w:rsidP="0094530B">
      <w:pPr>
        <w:ind w:firstLine="709"/>
        <w:rPr>
          <w:rFonts w:eastAsiaTheme="minorHAnsi"/>
          <w:lang w:eastAsia="en-US"/>
        </w:rPr>
      </w:pPr>
      <w:r w:rsidRPr="0094530B">
        <w:rPr>
          <w:rFonts w:eastAsiaTheme="minorHAnsi"/>
          <w:lang w:eastAsia="en-US"/>
        </w:rPr>
        <w:t xml:space="preserve">4 действие: в течение 1 </w:t>
      </w:r>
      <w:proofErr w:type="gramStart"/>
      <w:r w:rsidRPr="0094530B">
        <w:rPr>
          <w:rFonts w:eastAsiaTheme="minorHAnsi"/>
          <w:lang w:eastAsia="en-US"/>
        </w:rPr>
        <w:t>рабочего дня, следующего за днем завершения выполнения действия 2 или действия 3 осуществляется</w:t>
      </w:r>
      <w:proofErr w:type="gramEnd"/>
      <w:r w:rsidRPr="0094530B">
        <w:rPr>
          <w:rFonts w:eastAsiaTheme="minorHAnsi"/>
          <w:lang w:eastAsia="en-US"/>
        </w:rPr>
        <w:t xml:space="preserve">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3.1.3.3. Лицо, ответственное за выполнение административной процедуры: работник ОМСУ, ответственный за предоставление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3.1.3.4. Критерии принятия 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Pr>
          <w:rFonts w:ascii="Times New Roman" w:hAnsi="Times New Roman" w:cs="Times New Roman"/>
          <w:sz w:val="18"/>
          <w:szCs w:val="18"/>
        </w:rPr>
        <w:t xml:space="preserve"> </w:t>
      </w:r>
    </w:p>
    <w:p w:rsidR="0094530B" w:rsidRPr="0094530B" w:rsidRDefault="0094530B" w:rsidP="0094530B">
      <w:pPr>
        <w:pStyle w:val="ConsPlusNormal"/>
        <w:ind w:firstLine="709"/>
        <w:jc w:val="both"/>
        <w:rPr>
          <w:rFonts w:ascii="Times New Roman" w:hAnsi="Times New Roman" w:cs="Times New Roman"/>
          <w:sz w:val="18"/>
          <w:szCs w:val="18"/>
        </w:rPr>
      </w:pPr>
      <w:r>
        <w:tab/>
      </w:r>
      <w:r w:rsidRPr="0094530B">
        <w:rPr>
          <w:rFonts w:ascii="Times New Roman" w:hAnsi="Times New Roman" w:cs="Times New Roman"/>
          <w:sz w:val="18"/>
          <w:szCs w:val="18"/>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3.1.4.2. </w:t>
      </w:r>
      <w:proofErr w:type="gramStart"/>
      <w:r w:rsidRPr="0094530B">
        <w:rPr>
          <w:rFonts w:ascii="Times New Roman" w:hAnsi="Times New Roman" w:cs="Times New Roman"/>
          <w:sz w:val="18"/>
          <w:szCs w:val="18"/>
        </w:rPr>
        <w:t>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 но не более 30 дней со дня принятия решения о проведении общественных обсуждений или публичных слушаний.</w:t>
      </w:r>
      <w:proofErr w:type="gramEnd"/>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3.1.4.3. Лицо, ответственное за выполнение административной процедуры: глава муниципального образования,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3.1.4.4. Критерии принятия 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Административная процедура не предполагает принятия решений.</w:t>
      </w:r>
    </w:p>
    <w:p w:rsidR="0094530B" w:rsidRPr="0094530B" w:rsidRDefault="0094530B" w:rsidP="0094530B">
      <w:pPr>
        <w:pStyle w:val="ConsPlusNormal"/>
        <w:ind w:firstLine="709"/>
        <w:jc w:val="both"/>
        <w:rPr>
          <w:rFonts w:ascii="Times New Roman" w:eastAsiaTheme="minorHAnsi" w:hAnsi="Times New Roman" w:cs="Times New Roman"/>
          <w:sz w:val="18"/>
          <w:szCs w:val="18"/>
          <w:lang w:eastAsia="en-US"/>
        </w:rPr>
      </w:pPr>
      <w:r w:rsidRPr="0094530B">
        <w:rPr>
          <w:rFonts w:ascii="Times New Roman" w:hAnsi="Times New Roman" w:cs="Times New Roman"/>
          <w:sz w:val="18"/>
          <w:szCs w:val="1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94530B">
        <w:rPr>
          <w:rFonts w:ascii="Times New Roman" w:eastAsiaTheme="minorHAnsi" w:hAnsi="Times New Roman" w:cs="Times New Roman"/>
          <w:sz w:val="18"/>
          <w:szCs w:val="18"/>
          <w:lang w:eastAsia="en-US"/>
        </w:rPr>
        <w:t>.</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3.1.5. Подготовка рекомендаций о предоставлении Разрешения или об отказе в предоставлении Разрешения.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3.1.5.2. </w:t>
      </w:r>
      <w:proofErr w:type="gramStart"/>
      <w:r w:rsidRPr="0094530B">
        <w:rPr>
          <w:rFonts w:ascii="Times New Roman" w:hAnsi="Times New Roman" w:cs="Times New Roman"/>
          <w:sz w:val="18"/>
          <w:szCs w:val="18"/>
        </w:rPr>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proofErr w:type="gramEnd"/>
      <w:r w:rsidRPr="0094530B">
        <w:rPr>
          <w:rFonts w:ascii="Times New Roman" w:hAnsi="Times New Roman" w:cs="Times New Roman"/>
          <w:sz w:val="18"/>
          <w:szCs w:val="18"/>
        </w:rPr>
        <w:t xml:space="preserve"> </w:t>
      </w:r>
      <w:proofErr w:type="gramStart"/>
      <w:r w:rsidRPr="0094530B">
        <w:rPr>
          <w:rFonts w:ascii="Times New Roman" w:hAnsi="Times New Roman" w:cs="Times New Roman"/>
          <w:sz w:val="18"/>
          <w:szCs w:val="18"/>
        </w:rPr>
        <w:t>предоставлении</w:t>
      </w:r>
      <w:proofErr w:type="gramEnd"/>
      <w:r w:rsidRPr="0094530B">
        <w:rPr>
          <w:rFonts w:ascii="Times New Roman" w:hAnsi="Times New Roman" w:cs="Times New Roman"/>
          <w:sz w:val="18"/>
          <w:szCs w:val="18"/>
        </w:rPr>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3.1.5.3. Лицо, ответственное за выполнение административной процедуры: лицо, ответственное за обеспечение работы Комиссии.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3.1.6. Принятие решения о предоставлении Разрешения или об отказе в предоставлении Разрешения.</w:t>
      </w:r>
    </w:p>
    <w:p w:rsidR="0094530B" w:rsidRPr="0094530B" w:rsidRDefault="0094530B" w:rsidP="0094530B">
      <w:pPr>
        <w:pStyle w:val="ConsPlusNormal"/>
        <w:ind w:firstLine="709"/>
        <w:jc w:val="both"/>
        <w:rPr>
          <w:rFonts w:ascii="Times New Roman" w:hAnsi="Times New Roman" w:cs="Times New Roman"/>
          <w:sz w:val="18"/>
          <w:szCs w:val="18"/>
        </w:rPr>
      </w:pPr>
      <w:bookmarkStart w:id="21" w:name="P329"/>
      <w:bookmarkEnd w:id="21"/>
      <w:r w:rsidRPr="0094530B">
        <w:rPr>
          <w:rFonts w:ascii="Times New Roman" w:hAnsi="Times New Roman" w:cs="Times New Roman"/>
          <w:sz w:val="18"/>
          <w:szCs w:val="18"/>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3.1.6.2. </w:t>
      </w:r>
      <w:proofErr w:type="gramStart"/>
      <w:r w:rsidRPr="0094530B">
        <w:rPr>
          <w:rFonts w:ascii="Times New Roman" w:hAnsi="Times New Roman" w:cs="Times New Roman"/>
          <w:sz w:val="18"/>
          <w:szCs w:val="18"/>
        </w:rPr>
        <w:t>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3.1.6.3. Лицо, ответственное за выполнение административной процедуры: глава местной администрации.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3.1.6.4. Критерий принятия решения: 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3.1.6.5. Результат выполнения административной процедуры.</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работнику ОМСУ, ответственному за выдачу результата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3.1.7. Выдача результата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3.1.7.3. Лицо, ответственное за выполнение административной процедуры: работник ОМСУ, ответственный за выдачу результата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3.1.7.4. Критерии принятия решений: административная процедура не предусматривает принятия решений.</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3.1.7.5. Результат выполнения административной процедуры.</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Выдача или направление заявителю результата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3.2. Особенности выполнения административных процедур в электронной форме</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3.2.1. </w:t>
      </w:r>
      <w:proofErr w:type="gramStart"/>
      <w:r w:rsidRPr="0094530B">
        <w:rPr>
          <w:rFonts w:ascii="Times New Roman" w:hAnsi="Times New Roman" w:cs="Times New Roman"/>
          <w:sz w:val="18"/>
          <w:szCs w:val="18"/>
        </w:rPr>
        <w:t xml:space="preserve">Предоставление муниципальной услуги на ЕПГУ и ПГУ ЛО осуществляется в соответствии с Федеральным </w:t>
      </w:r>
      <w:hyperlink r:id="rId40" w:history="1">
        <w:r w:rsidRPr="0094530B">
          <w:rPr>
            <w:rFonts w:ascii="Times New Roman" w:hAnsi="Times New Roman" w:cs="Times New Roman"/>
            <w:sz w:val="18"/>
            <w:szCs w:val="18"/>
          </w:rPr>
          <w:t>законом</w:t>
        </w:r>
      </w:hyperlink>
      <w:r w:rsidRPr="0094530B">
        <w:rPr>
          <w:rFonts w:ascii="Times New Roman" w:hAnsi="Times New Roman" w:cs="Times New Roman"/>
          <w:sz w:val="18"/>
          <w:szCs w:val="18"/>
        </w:rPr>
        <w:t xml:space="preserve"> от 27.07.2010 № 210-ФЗ «Об организации предоставления государственных и муниципальных услуг», Федеральным </w:t>
      </w:r>
      <w:hyperlink r:id="rId41" w:history="1">
        <w:r w:rsidRPr="0094530B">
          <w:rPr>
            <w:rFonts w:ascii="Times New Roman" w:hAnsi="Times New Roman" w:cs="Times New Roman"/>
            <w:sz w:val="18"/>
            <w:szCs w:val="18"/>
          </w:rPr>
          <w:t>законом</w:t>
        </w:r>
      </w:hyperlink>
      <w:r w:rsidRPr="0094530B">
        <w:rPr>
          <w:rFonts w:ascii="Times New Roman" w:hAnsi="Times New Roman" w:cs="Times New Roman"/>
          <w:sz w:val="18"/>
          <w:szCs w:val="18"/>
        </w:rPr>
        <w:t xml:space="preserve"> от 27.07.2006 № 149-ФЗ «Об информации, информационных технологиях и о защите информации», </w:t>
      </w:r>
      <w:hyperlink r:id="rId42" w:history="1">
        <w:r w:rsidRPr="0094530B">
          <w:rPr>
            <w:rFonts w:ascii="Times New Roman" w:hAnsi="Times New Roman" w:cs="Times New Roman"/>
            <w:sz w:val="18"/>
            <w:szCs w:val="18"/>
          </w:rPr>
          <w:t>постановлением</w:t>
        </w:r>
      </w:hyperlink>
      <w:r w:rsidRPr="0094530B">
        <w:rPr>
          <w:rFonts w:ascii="Times New Roman" w:hAnsi="Times New Roman" w:cs="Times New Roman"/>
          <w:sz w:val="18"/>
          <w:szCs w:val="1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4530B">
        <w:rPr>
          <w:rFonts w:ascii="Times New Roman" w:hAnsi="Times New Roman" w:cs="Times New Roman"/>
          <w:sz w:val="18"/>
          <w:szCs w:val="18"/>
        </w:rPr>
        <w:t>ии и ау</w:t>
      </w:r>
      <w:proofErr w:type="gramEnd"/>
      <w:r w:rsidRPr="0094530B">
        <w:rPr>
          <w:rFonts w:ascii="Times New Roman" w:hAnsi="Times New Roman" w:cs="Times New Roman"/>
          <w:sz w:val="18"/>
          <w:szCs w:val="18"/>
        </w:rPr>
        <w:t>тентификации (далее – ЕСИА).</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3.2.3. Муниципальная услуга может быть получена через ПГУ ЛО либо через ЕПГУ без личной явки на прием в Комиссию.</w:t>
      </w:r>
    </w:p>
    <w:p w:rsidR="0094530B" w:rsidRDefault="0094530B" w:rsidP="0094530B">
      <w:pPr>
        <w:tabs>
          <w:tab w:val="left" w:pos="1152"/>
        </w:tabs>
        <w:jc w:val="both"/>
      </w:pPr>
    </w:p>
    <w:p w:rsidR="0094530B" w:rsidRPr="00C1279F" w:rsidRDefault="0094530B" w:rsidP="0094530B">
      <w:pPr>
        <w:ind w:firstLine="709"/>
        <w:rPr>
          <w:rFonts w:eastAsiaTheme="minorHAnsi"/>
          <w:lang w:eastAsia="en-US"/>
        </w:rPr>
      </w:pPr>
      <w:r>
        <w:tab/>
      </w:r>
      <w:r w:rsidRPr="00C1279F">
        <w:rPr>
          <w:rFonts w:eastAsiaTheme="minorHAnsi"/>
          <w:lang w:eastAsia="en-US"/>
        </w:rPr>
        <w:t>3.2.4. Для подачи заявления через ЕПГУ или через ПГУ ЛО заявитель должен выполнить следующие действия:</w:t>
      </w:r>
    </w:p>
    <w:p w:rsidR="0094530B" w:rsidRPr="00C1279F" w:rsidRDefault="0094530B" w:rsidP="0094530B">
      <w:pPr>
        <w:ind w:firstLine="709"/>
        <w:rPr>
          <w:rFonts w:eastAsiaTheme="minorHAnsi"/>
          <w:lang w:eastAsia="en-US"/>
        </w:rPr>
      </w:pPr>
      <w:r w:rsidRPr="00C1279F">
        <w:rPr>
          <w:rFonts w:eastAsiaTheme="minorHAnsi"/>
          <w:lang w:eastAsia="en-US"/>
        </w:rPr>
        <w:t>пройти идентификацию и аутентификацию в ЕСИА;</w:t>
      </w:r>
    </w:p>
    <w:p w:rsidR="0094530B" w:rsidRPr="00C1279F" w:rsidRDefault="0094530B" w:rsidP="0094530B">
      <w:pPr>
        <w:ind w:firstLine="709"/>
        <w:rPr>
          <w:rFonts w:eastAsiaTheme="minorHAnsi"/>
          <w:lang w:eastAsia="en-US"/>
        </w:rPr>
      </w:pPr>
      <w:r w:rsidRPr="00C1279F">
        <w:rPr>
          <w:rFonts w:eastAsiaTheme="minorHAnsi"/>
          <w:lang w:eastAsia="en-US"/>
        </w:rPr>
        <w:t>в личном кабинете на ЕПГУ или на ПГУ ЛО заполнить в электронной форме заявление на оказание муниципальной услуги;</w:t>
      </w:r>
    </w:p>
    <w:p w:rsidR="0094530B" w:rsidRPr="00C1279F" w:rsidRDefault="0094530B" w:rsidP="0094530B">
      <w:pPr>
        <w:ind w:firstLine="709"/>
        <w:rPr>
          <w:rFonts w:eastAsiaTheme="minorHAnsi"/>
          <w:lang w:eastAsia="en-US"/>
        </w:rPr>
      </w:pPr>
      <w:r w:rsidRPr="00C1279F">
        <w:rPr>
          <w:rFonts w:eastAsiaTheme="minorHAnsi"/>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94530B" w:rsidRPr="00C1279F" w:rsidRDefault="0094530B" w:rsidP="0094530B">
      <w:pPr>
        <w:ind w:firstLine="709"/>
        <w:rPr>
          <w:rFonts w:eastAsiaTheme="minorHAnsi"/>
          <w:lang w:eastAsia="en-US"/>
        </w:rPr>
      </w:pPr>
      <w:r w:rsidRPr="00C1279F">
        <w:rPr>
          <w:rFonts w:eastAsiaTheme="minorHAnsi"/>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1279F">
        <w:rPr>
          <w:rFonts w:eastAsiaTheme="minorHAnsi"/>
          <w:lang w:eastAsia="en-US"/>
        </w:rPr>
        <w:t>Межвед</w:t>
      </w:r>
      <w:proofErr w:type="spellEnd"/>
      <w:r w:rsidRPr="00C1279F">
        <w:rPr>
          <w:rFonts w:eastAsiaTheme="minorHAnsi"/>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1279F">
        <w:rPr>
          <w:rFonts w:eastAsiaTheme="minorHAnsi"/>
          <w:lang w:eastAsia="en-US"/>
        </w:rPr>
        <w:t>и(</w:t>
      </w:r>
      <w:proofErr w:type="gramEnd"/>
      <w:r w:rsidRPr="00C1279F">
        <w:rPr>
          <w:rFonts w:eastAsiaTheme="minorHAnsi"/>
          <w:lang w:eastAsia="en-US"/>
        </w:rPr>
        <w:t>или) ЕПГУ.</w:t>
      </w:r>
    </w:p>
    <w:p w:rsidR="0094530B" w:rsidRPr="00C1279F" w:rsidRDefault="0094530B" w:rsidP="0094530B">
      <w:pPr>
        <w:ind w:firstLine="709"/>
        <w:rPr>
          <w:rFonts w:eastAsiaTheme="minorHAnsi"/>
          <w:lang w:eastAsia="en-US"/>
        </w:rPr>
      </w:pPr>
      <w:r w:rsidRPr="00C1279F">
        <w:rPr>
          <w:rFonts w:eastAsiaTheme="minorHAnsi"/>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94530B" w:rsidRPr="00C1279F" w:rsidRDefault="0094530B" w:rsidP="0094530B">
      <w:pPr>
        <w:ind w:firstLine="709"/>
        <w:rPr>
          <w:rFonts w:eastAsiaTheme="minorHAnsi"/>
          <w:lang w:eastAsia="en-US"/>
        </w:rPr>
      </w:pPr>
      <w:r w:rsidRPr="00C1279F">
        <w:rPr>
          <w:rFonts w:eastAsiaTheme="minorHAnsi"/>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530B" w:rsidRPr="00C1279F" w:rsidRDefault="0094530B" w:rsidP="0094530B">
      <w:pPr>
        <w:ind w:firstLine="709"/>
        <w:rPr>
          <w:rFonts w:eastAsiaTheme="minorHAnsi"/>
          <w:lang w:eastAsia="en-US"/>
        </w:rPr>
      </w:pPr>
      <w:r w:rsidRPr="00C1279F">
        <w:rPr>
          <w:rFonts w:eastAsiaTheme="minorHAnsi"/>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279F">
        <w:rPr>
          <w:rFonts w:eastAsiaTheme="minorHAnsi"/>
          <w:lang w:eastAsia="en-US"/>
        </w:rPr>
        <w:t>Межвед</w:t>
      </w:r>
      <w:proofErr w:type="spellEnd"/>
      <w:r w:rsidRPr="00C1279F">
        <w:rPr>
          <w:rFonts w:eastAsiaTheme="minorHAnsi"/>
          <w:lang w:eastAsia="en-US"/>
        </w:rPr>
        <w:t xml:space="preserve"> ЛО" формы о принятом решении и переводит дело в архив АИС "</w:t>
      </w:r>
      <w:proofErr w:type="spellStart"/>
      <w:r w:rsidRPr="00C1279F">
        <w:rPr>
          <w:rFonts w:eastAsiaTheme="minorHAnsi"/>
          <w:lang w:eastAsia="en-US"/>
        </w:rPr>
        <w:t>Межвед</w:t>
      </w:r>
      <w:proofErr w:type="spellEnd"/>
      <w:r w:rsidRPr="00C1279F">
        <w:rPr>
          <w:rFonts w:eastAsiaTheme="minorHAnsi"/>
          <w:lang w:eastAsia="en-US"/>
        </w:rPr>
        <w:t xml:space="preserve"> ЛО";</w:t>
      </w:r>
    </w:p>
    <w:p w:rsidR="0094530B" w:rsidRPr="00C1279F" w:rsidRDefault="0094530B" w:rsidP="0094530B">
      <w:pPr>
        <w:ind w:firstLine="709"/>
        <w:rPr>
          <w:rFonts w:eastAsiaTheme="minorHAnsi"/>
          <w:lang w:eastAsia="en-US"/>
        </w:rPr>
      </w:pPr>
      <w:r w:rsidRPr="00C1279F">
        <w:rPr>
          <w:rFonts w:eastAsiaTheme="minorHAnsi"/>
          <w:lang w:eastAsia="en-US"/>
        </w:rPr>
        <w:t>- уведомляет заявителя о принятом решении с помощью указанных в заявлении сре</w:t>
      </w:r>
      <w:proofErr w:type="gramStart"/>
      <w:r w:rsidRPr="00C1279F">
        <w:rPr>
          <w:rFonts w:eastAsiaTheme="minorHAnsi"/>
          <w:lang w:eastAsia="en-US"/>
        </w:rPr>
        <w:t>дств св</w:t>
      </w:r>
      <w:proofErr w:type="gramEnd"/>
      <w:r w:rsidRPr="00C1279F">
        <w:rPr>
          <w:rFonts w:eastAsiaTheme="minorHAnsi"/>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530B" w:rsidRPr="00C1279F" w:rsidRDefault="0094530B" w:rsidP="0094530B">
      <w:pPr>
        <w:ind w:firstLine="709"/>
        <w:rPr>
          <w:rFonts w:eastAsiaTheme="minorHAnsi"/>
          <w:lang w:eastAsia="en-US"/>
        </w:rPr>
      </w:pPr>
      <w:r w:rsidRPr="00C1279F">
        <w:rPr>
          <w:rFonts w:eastAsiaTheme="minorHAnsi"/>
          <w:lang w:eastAsia="en-US"/>
        </w:rPr>
        <w:t xml:space="preserve">3.2.7. В случае поступления всех документов, указанных в </w:t>
      </w:r>
      <w:hyperlink r:id="rId43" w:history="1">
        <w:r w:rsidRPr="00C1279F">
          <w:rPr>
            <w:rFonts w:eastAsiaTheme="minorHAnsi"/>
            <w:lang w:eastAsia="en-US"/>
          </w:rPr>
          <w:t>пункте 2.6</w:t>
        </w:r>
      </w:hyperlink>
      <w:r w:rsidRPr="00C1279F">
        <w:rPr>
          <w:rFonts w:eastAsiaTheme="minorHAnsi"/>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530B" w:rsidRPr="00C1279F" w:rsidRDefault="0094530B" w:rsidP="0094530B">
      <w:pPr>
        <w:ind w:firstLine="709"/>
        <w:rPr>
          <w:rFonts w:eastAsiaTheme="minorHAnsi"/>
          <w:lang w:eastAsia="en-US"/>
        </w:rPr>
      </w:pPr>
      <w:r w:rsidRPr="00C1279F">
        <w:rPr>
          <w:rFonts w:eastAsiaTheme="minorHAnsi"/>
          <w:lang w:eastAsia="en-US"/>
        </w:rPr>
        <w:t xml:space="preserve">Информирование заявителя о ходе и результате предоставления </w:t>
      </w:r>
      <w:proofErr w:type="spellStart"/>
      <w:r w:rsidRPr="00C1279F">
        <w:rPr>
          <w:rFonts w:eastAsiaTheme="minorHAnsi"/>
          <w:lang w:eastAsia="en-US"/>
        </w:rPr>
        <w:t>мунциипальной</w:t>
      </w:r>
      <w:proofErr w:type="spellEnd"/>
      <w:r w:rsidRPr="00C1279F">
        <w:rPr>
          <w:rFonts w:eastAsiaTheme="minorHAnsi"/>
          <w:lang w:eastAsia="en-US"/>
        </w:rPr>
        <w:t xml:space="preserve"> услуги осуществляется в электронной форме через личный кабинет заявителя, расположенный на ПГУ ЛО либо на ЕПГУ.</w:t>
      </w:r>
    </w:p>
    <w:p w:rsidR="0094530B" w:rsidRPr="00C1279F" w:rsidRDefault="0094530B" w:rsidP="0094530B">
      <w:pPr>
        <w:ind w:firstLine="709"/>
        <w:rPr>
          <w:rFonts w:eastAsiaTheme="minorHAnsi"/>
          <w:lang w:eastAsia="en-US"/>
        </w:rPr>
      </w:pPr>
      <w:r w:rsidRPr="00C1279F">
        <w:rPr>
          <w:rFonts w:eastAsiaTheme="minorHAnsi"/>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530B" w:rsidRPr="00C1279F" w:rsidRDefault="0094530B" w:rsidP="0094530B">
      <w:pPr>
        <w:ind w:firstLine="709"/>
        <w:rPr>
          <w:rFonts w:eastAsiaTheme="minorHAnsi"/>
          <w:lang w:eastAsia="en-US"/>
        </w:rPr>
      </w:pPr>
      <w:r w:rsidRPr="00C1279F">
        <w:rPr>
          <w:rFonts w:eastAsiaTheme="minorHAnsi"/>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94530B" w:rsidRPr="0094530B" w:rsidRDefault="0094530B" w:rsidP="0094530B">
      <w:pPr>
        <w:pStyle w:val="ConsPlusNormal"/>
        <w:ind w:firstLine="709"/>
        <w:jc w:val="both"/>
        <w:rPr>
          <w:rFonts w:ascii="Times New Roman" w:hAnsi="Times New Roman" w:cs="Times New Roman"/>
          <w:b/>
          <w:sz w:val="18"/>
          <w:szCs w:val="18"/>
        </w:rPr>
      </w:pPr>
      <w:r w:rsidRPr="0094530B">
        <w:rPr>
          <w:rFonts w:ascii="Times New Roman" w:hAnsi="Times New Roman" w:cs="Times New Roman"/>
          <w:b/>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3.3.1. </w:t>
      </w:r>
      <w:proofErr w:type="gramStart"/>
      <w:r w:rsidRPr="0094530B">
        <w:rPr>
          <w:rFonts w:ascii="Times New Roman" w:hAnsi="Times New Roman" w:cs="Times New Roman"/>
          <w:sz w:val="18"/>
          <w:szCs w:val="1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94530B">
        <w:rPr>
          <w:rFonts w:ascii="Times New Roman" w:hAnsi="Times New Roman" w:cs="Times New Roman"/>
          <w:sz w:val="18"/>
          <w:szCs w:val="18"/>
        </w:rPr>
        <w:t xml:space="preserve"> с изложением сути допущенных опечаток и (или) ошибок и приложением копии документа, содержащего опечатки и (или) ошибки.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3.3.2. </w:t>
      </w:r>
      <w:proofErr w:type="gramStart"/>
      <w:r w:rsidRPr="0094530B">
        <w:rPr>
          <w:rFonts w:ascii="Times New Roman" w:hAnsi="Times New Roman" w:cs="Times New Roman"/>
          <w:sz w:val="18"/>
          <w:szCs w:val="1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4530B">
        <w:rPr>
          <w:rFonts w:ascii="Times New Roman" w:hAnsi="Times New Roman" w:cs="Times New Roman"/>
          <w:sz w:val="18"/>
          <w:szCs w:val="1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4530B" w:rsidRPr="0094530B" w:rsidRDefault="0094530B" w:rsidP="0094530B">
      <w:pPr>
        <w:pStyle w:val="ConsPlusNormal"/>
        <w:ind w:firstLine="709"/>
        <w:jc w:val="both"/>
        <w:rPr>
          <w:rFonts w:ascii="Times New Roman" w:hAnsi="Times New Roman" w:cs="Times New Roman"/>
          <w:sz w:val="18"/>
          <w:szCs w:val="18"/>
        </w:rPr>
      </w:pPr>
    </w:p>
    <w:p w:rsidR="0094530B" w:rsidRPr="0094530B" w:rsidRDefault="0094530B" w:rsidP="0094530B">
      <w:pPr>
        <w:pStyle w:val="ConsPlusNormal"/>
        <w:jc w:val="center"/>
        <w:outlineLvl w:val="1"/>
        <w:rPr>
          <w:rFonts w:ascii="Times New Roman" w:hAnsi="Times New Roman" w:cs="Times New Roman"/>
          <w:b/>
          <w:sz w:val="18"/>
          <w:szCs w:val="18"/>
        </w:rPr>
      </w:pPr>
      <w:r w:rsidRPr="0094530B">
        <w:rPr>
          <w:rFonts w:ascii="Times New Roman" w:hAnsi="Times New Roman" w:cs="Times New Roman"/>
          <w:b/>
          <w:sz w:val="18"/>
          <w:szCs w:val="18"/>
        </w:rPr>
        <w:t xml:space="preserve">4. Формы </w:t>
      </w:r>
      <w:proofErr w:type="gramStart"/>
      <w:r w:rsidRPr="0094530B">
        <w:rPr>
          <w:rFonts w:ascii="Times New Roman" w:hAnsi="Times New Roman" w:cs="Times New Roman"/>
          <w:b/>
          <w:sz w:val="18"/>
          <w:szCs w:val="18"/>
        </w:rPr>
        <w:t>контроля за</w:t>
      </w:r>
      <w:proofErr w:type="gramEnd"/>
      <w:r w:rsidRPr="0094530B">
        <w:rPr>
          <w:rFonts w:ascii="Times New Roman" w:hAnsi="Times New Roman" w:cs="Times New Roman"/>
          <w:b/>
          <w:sz w:val="18"/>
          <w:szCs w:val="18"/>
        </w:rPr>
        <w:t xml:space="preserve"> исполнением Административного регламента</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4.1. Порядок осуществления текущего </w:t>
      </w:r>
      <w:proofErr w:type="gramStart"/>
      <w:r w:rsidRPr="0094530B">
        <w:rPr>
          <w:rFonts w:ascii="Times New Roman" w:hAnsi="Times New Roman" w:cs="Times New Roman"/>
          <w:sz w:val="18"/>
          <w:szCs w:val="18"/>
        </w:rPr>
        <w:t>контроля за</w:t>
      </w:r>
      <w:proofErr w:type="gramEnd"/>
      <w:r w:rsidRPr="0094530B">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530B" w:rsidRPr="0094530B" w:rsidRDefault="0094530B" w:rsidP="0094530B">
      <w:pPr>
        <w:pStyle w:val="ConsPlusNormal"/>
        <w:ind w:firstLine="709"/>
        <w:jc w:val="both"/>
        <w:rPr>
          <w:rFonts w:ascii="Times New Roman" w:hAnsi="Times New Roman" w:cs="Times New Roman"/>
          <w:sz w:val="18"/>
          <w:szCs w:val="18"/>
        </w:rPr>
      </w:pPr>
      <w:proofErr w:type="gramStart"/>
      <w:r w:rsidRPr="0094530B">
        <w:rPr>
          <w:rFonts w:ascii="Times New Roman" w:hAnsi="Times New Roman" w:cs="Times New Roman"/>
          <w:sz w:val="18"/>
          <w:szCs w:val="1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xml:space="preserve">В целях осуществления </w:t>
      </w:r>
      <w:proofErr w:type="gramStart"/>
      <w:r w:rsidRPr="0094530B">
        <w:rPr>
          <w:rFonts w:ascii="Times New Roman" w:hAnsi="Times New Roman" w:cs="Times New Roman"/>
          <w:sz w:val="18"/>
          <w:szCs w:val="18"/>
        </w:rPr>
        <w:t>контроля за</w:t>
      </w:r>
      <w:proofErr w:type="gramEnd"/>
      <w:r w:rsidRPr="0094530B">
        <w:rPr>
          <w:rFonts w:ascii="Times New Roman" w:hAnsi="Times New Roman" w:cs="Times New Roman"/>
          <w:sz w:val="18"/>
          <w:szCs w:val="18"/>
        </w:rPr>
        <w:t xml:space="preserve"> полнотой и качеством предоставления муниципальной услуги проводятся плановые и внеплановые проверки.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По результатам рассмотрения обращений дается письменный ответ.</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Руководитель ОМСУ несет персональную ответственность за обеспечение предоставления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Уполномоченные лица Комиссии при предоставлении муниципальной услуги несут персональную ответственность:</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94530B" w:rsidRPr="0094530B" w:rsidRDefault="0094530B" w:rsidP="0094530B">
      <w:pPr>
        <w:pStyle w:val="ConsPlusNormal"/>
        <w:ind w:firstLine="709"/>
        <w:jc w:val="both"/>
        <w:rPr>
          <w:rFonts w:ascii="Times New Roman" w:hAnsi="Times New Roman" w:cs="Times New Roman"/>
          <w:sz w:val="18"/>
          <w:szCs w:val="18"/>
        </w:rPr>
      </w:pPr>
      <w:r w:rsidRPr="0094530B">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4530B" w:rsidRPr="0094530B" w:rsidRDefault="0094530B" w:rsidP="0094530B">
      <w:pPr>
        <w:pStyle w:val="ConsPlusNormal"/>
        <w:ind w:firstLine="709"/>
        <w:jc w:val="both"/>
        <w:rPr>
          <w:rFonts w:ascii="Times New Roman" w:hAnsi="Times New Roman" w:cs="Times New Roman"/>
          <w:sz w:val="18"/>
          <w:szCs w:val="18"/>
        </w:rPr>
      </w:pPr>
    </w:p>
    <w:p w:rsidR="0094530B" w:rsidRPr="0094530B" w:rsidRDefault="0094530B" w:rsidP="0094530B">
      <w:pPr>
        <w:jc w:val="both"/>
        <w:outlineLvl w:val="1"/>
        <w:rPr>
          <w:b/>
        </w:rPr>
      </w:pPr>
      <w:r w:rsidRPr="0094530B">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4530B">
        <w:t xml:space="preserve"> </w:t>
      </w:r>
      <w:r w:rsidRPr="0094530B">
        <w:rPr>
          <w:b/>
        </w:rPr>
        <w:t>предоставления государственных и муниципальных услуг, работника многофункционального центра</w:t>
      </w:r>
      <w:r w:rsidRPr="0094530B">
        <w:t xml:space="preserve"> </w:t>
      </w:r>
      <w:r w:rsidRPr="0094530B">
        <w:rPr>
          <w:b/>
        </w:rPr>
        <w:t>предоставления государственных и муниципальных услуг</w:t>
      </w:r>
    </w:p>
    <w:p w:rsidR="0094530B" w:rsidRPr="0094530B" w:rsidRDefault="0094530B" w:rsidP="0094530B">
      <w:pPr>
        <w:ind w:firstLine="540"/>
        <w:jc w:val="both"/>
      </w:pPr>
      <w:r w:rsidRPr="0094530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530B" w:rsidRPr="0094530B" w:rsidRDefault="0094530B" w:rsidP="0094530B">
      <w:pPr>
        <w:ind w:firstLine="540"/>
        <w:jc w:val="both"/>
      </w:pPr>
      <w:r w:rsidRPr="0094530B">
        <w:t xml:space="preserve">5.2. </w:t>
      </w:r>
      <w:proofErr w:type="gramStart"/>
      <w:r w:rsidRPr="0094530B">
        <w:t>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4530B" w:rsidRPr="0094530B" w:rsidRDefault="0094530B" w:rsidP="0094530B">
      <w:pPr>
        <w:ind w:firstLine="540"/>
        <w:jc w:val="both"/>
      </w:pPr>
      <w:r w:rsidRPr="0094530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530B" w:rsidRPr="0094530B" w:rsidRDefault="0094530B" w:rsidP="0094530B">
      <w:pPr>
        <w:ind w:firstLine="540"/>
        <w:jc w:val="both"/>
      </w:pPr>
      <w:r w:rsidRPr="0094530B">
        <w:t xml:space="preserve">2) нарушение срока предоставления муниципальной услуги. </w:t>
      </w:r>
      <w:proofErr w:type="gramStart"/>
      <w:r w:rsidRPr="0094530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530B" w:rsidRPr="0094530B" w:rsidRDefault="0094530B" w:rsidP="0094530B">
      <w:pPr>
        <w:ind w:firstLine="540"/>
        <w:jc w:val="both"/>
      </w:pPr>
      <w:r w:rsidRPr="0094530B">
        <w:t>3) требование у заявителя документов или информации либо осуществления действий, представление или осуществление которых не предусмотрено</w:t>
      </w:r>
      <w:r w:rsidRPr="0094530B" w:rsidDel="009F0626">
        <w:t xml:space="preserve"> </w:t>
      </w:r>
      <w:r w:rsidRPr="0094530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530B" w:rsidRPr="0094530B" w:rsidRDefault="0094530B" w:rsidP="0094530B">
      <w:pPr>
        <w:ind w:firstLine="540"/>
        <w:jc w:val="both"/>
      </w:pPr>
      <w:r w:rsidRPr="009453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4530B" w:rsidRPr="0094530B" w:rsidRDefault="0094530B" w:rsidP="0094530B">
      <w:pPr>
        <w:ind w:firstLine="540"/>
        <w:jc w:val="both"/>
      </w:pPr>
      <w:proofErr w:type="gramStart"/>
      <w:r w:rsidRPr="0094530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4530B">
        <w:t xml:space="preserve"> </w:t>
      </w:r>
      <w:proofErr w:type="gramStart"/>
      <w:r w:rsidRPr="0094530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530B" w:rsidRPr="0094530B" w:rsidRDefault="0094530B" w:rsidP="0094530B">
      <w:pPr>
        <w:ind w:firstLine="540"/>
        <w:jc w:val="both"/>
      </w:pPr>
      <w:r w:rsidRPr="009453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530B" w:rsidRPr="0094530B" w:rsidRDefault="0094530B" w:rsidP="0094530B">
      <w:pPr>
        <w:ind w:firstLine="540"/>
        <w:jc w:val="both"/>
      </w:pPr>
      <w:proofErr w:type="gramStart"/>
      <w:r w:rsidRPr="009453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530B">
        <w:t xml:space="preserve"> </w:t>
      </w:r>
      <w:proofErr w:type="gramStart"/>
      <w:r w:rsidRPr="0094530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530B" w:rsidRPr="0094530B" w:rsidRDefault="0094530B" w:rsidP="0094530B">
      <w:pPr>
        <w:ind w:firstLine="540"/>
        <w:jc w:val="both"/>
      </w:pPr>
      <w:r w:rsidRPr="0094530B">
        <w:t>8) нарушение срока или порядка выдачи документов по результатам предоставления муниципальной услуги;</w:t>
      </w:r>
    </w:p>
    <w:p w:rsidR="0094530B" w:rsidRPr="0094530B" w:rsidRDefault="0094530B" w:rsidP="0094530B">
      <w:pPr>
        <w:ind w:firstLine="540"/>
        <w:jc w:val="both"/>
      </w:pPr>
      <w:proofErr w:type="gramStart"/>
      <w:r w:rsidRPr="0094530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4530B">
        <w:t xml:space="preserve"> </w:t>
      </w:r>
      <w:proofErr w:type="gramStart"/>
      <w:r w:rsidRPr="0094530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530B" w:rsidRPr="0094530B" w:rsidRDefault="0094530B" w:rsidP="0094530B">
      <w:pPr>
        <w:ind w:firstLine="540"/>
        <w:jc w:val="both"/>
      </w:pPr>
      <w:r w:rsidRPr="0094530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4530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530B" w:rsidRPr="00C1279F" w:rsidRDefault="0094530B" w:rsidP="0094530B">
      <w:pPr>
        <w:ind w:firstLine="540"/>
      </w:pPr>
      <w:r w:rsidRPr="0094530B">
        <w:t>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w:t>
      </w:r>
      <w:r>
        <w:t>о</w:t>
      </w:r>
      <w:r w:rsidRPr="0094530B">
        <w:t xml:space="preserve"> </w:t>
      </w:r>
      <w:r w:rsidRPr="00C1279F">
        <w:t xml:space="preserve">многофункционального центра. Жалобы на решения и действия (бездействие) ГБУ ЛО «МФЦ» подаются учредителю ГБУ ЛО «МФЦ». </w:t>
      </w:r>
    </w:p>
    <w:p w:rsidR="0094530B" w:rsidRPr="0094530B" w:rsidRDefault="0094530B" w:rsidP="0094530B">
      <w:pPr>
        <w:ind w:firstLine="540"/>
        <w:jc w:val="both"/>
      </w:pPr>
      <w:proofErr w:type="gramStart"/>
      <w:r w:rsidRPr="0094530B">
        <w:t>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4530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4530B" w:rsidRPr="0094530B" w:rsidRDefault="0094530B" w:rsidP="0094530B">
      <w:pPr>
        <w:ind w:firstLine="540"/>
        <w:jc w:val="both"/>
      </w:pPr>
      <w:r w:rsidRPr="0094530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94530B">
          <w:t>части 5 статьи 11.2</w:t>
        </w:r>
      </w:hyperlink>
      <w:r w:rsidRPr="0094530B">
        <w:t xml:space="preserve"> Федерального закона № 210-ФЗ.</w:t>
      </w:r>
    </w:p>
    <w:p w:rsidR="0094530B" w:rsidRPr="0094530B" w:rsidRDefault="0094530B" w:rsidP="0094530B">
      <w:pPr>
        <w:ind w:firstLine="540"/>
        <w:jc w:val="both"/>
      </w:pPr>
      <w:r w:rsidRPr="0094530B">
        <w:t>В письменной жалобе в обязательном порядке указываются:</w:t>
      </w:r>
    </w:p>
    <w:p w:rsidR="0094530B" w:rsidRPr="0094530B" w:rsidRDefault="0094530B" w:rsidP="0094530B">
      <w:pPr>
        <w:ind w:firstLine="540"/>
        <w:jc w:val="both"/>
      </w:pPr>
      <w:proofErr w:type="gramStart"/>
      <w:r w:rsidRPr="0094530B">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4530B" w:rsidRPr="0094530B" w:rsidRDefault="0094530B" w:rsidP="0094530B">
      <w:pPr>
        <w:ind w:firstLine="540"/>
        <w:jc w:val="both"/>
      </w:pPr>
      <w:proofErr w:type="gramStart"/>
      <w:r w:rsidRPr="0094530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30B" w:rsidRPr="0094530B" w:rsidRDefault="0094530B" w:rsidP="0094530B">
      <w:pPr>
        <w:ind w:firstLine="540"/>
        <w:jc w:val="both"/>
      </w:pPr>
      <w:r w:rsidRPr="0094530B">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4530B" w:rsidRPr="0094530B" w:rsidRDefault="0094530B" w:rsidP="0094530B">
      <w:pPr>
        <w:ind w:firstLine="540"/>
        <w:jc w:val="both"/>
      </w:pPr>
      <w:r w:rsidRPr="0094530B">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530B" w:rsidRPr="0094530B" w:rsidRDefault="0094530B" w:rsidP="0094530B">
      <w:pPr>
        <w:ind w:firstLine="540"/>
        <w:jc w:val="both"/>
      </w:pPr>
      <w:r w:rsidRPr="0094530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94530B">
          <w:t>статьей 11.1</w:t>
        </w:r>
      </w:hyperlink>
      <w:r w:rsidRPr="0094530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530B" w:rsidRPr="0094530B" w:rsidRDefault="0094530B" w:rsidP="0094530B">
      <w:pPr>
        <w:ind w:firstLine="540"/>
        <w:jc w:val="both"/>
      </w:pPr>
      <w:r w:rsidRPr="0094530B">
        <w:t xml:space="preserve">5.6. </w:t>
      </w:r>
      <w:proofErr w:type="gramStart"/>
      <w:r w:rsidRPr="0094530B">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4530B">
        <w:t xml:space="preserve"> установленного срока таких исправлений - в течение пяти рабочих дней со дня ее регистрации.</w:t>
      </w:r>
    </w:p>
    <w:p w:rsidR="0094530B" w:rsidRPr="0094530B" w:rsidRDefault="0094530B" w:rsidP="0094530B">
      <w:pPr>
        <w:ind w:firstLine="540"/>
        <w:jc w:val="both"/>
      </w:pPr>
      <w:r w:rsidRPr="0094530B">
        <w:t>5.7. По результатам рассмотрения жалобы принимается одно из следующих решений:</w:t>
      </w:r>
    </w:p>
    <w:p w:rsidR="0094530B" w:rsidRPr="0094530B" w:rsidRDefault="0094530B" w:rsidP="0094530B">
      <w:pPr>
        <w:ind w:firstLine="540"/>
        <w:jc w:val="both"/>
      </w:pPr>
      <w:proofErr w:type="gramStart"/>
      <w:r w:rsidRPr="0094530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530B" w:rsidRPr="0094530B" w:rsidRDefault="0094530B" w:rsidP="0094530B">
      <w:pPr>
        <w:ind w:firstLine="540"/>
        <w:jc w:val="both"/>
      </w:pPr>
      <w:r w:rsidRPr="0094530B">
        <w:t>2) в удовлетворении жалобы отказывается.</w:t>
      </w:r>
    </w:p>
    <w:p w:rsidR="0094530B" w:rsidRPr="0094530B" w:rsidRDefault="0094530B" w:rsidP="0094530B">
      <w:pPr>
        <w:ind w:firstLine="709"/>
        <w:jc w:val="both"/>
      </w:pPr>
      <w:r w:rsidRPr="0094530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30B" w:rsidRPr="0094530B" w:rsidRDefault="0094530B" w:rsidP="0094530B">
      <w:pPr>
        <w:numPr>
          <w:ilvl w:val="0"/>
          <w:numId w:val="18"/>
        </w:numPr>
        <w:tabs>
          <w:tab w:val="left" w:pos="1276"/>
        </w:tabs>
        <w:autoSpaceDE w:val="0"/>
        <w:autoSpaceDN w:val="0"/>
        <w:adjustRightInd w:val="0"/>
        <w:ind w:left="0" w:firstLine="709"/>
        <w:jc w:val="both"/>
      </w:pPr>
      <w:r w:rsidRPr="0094530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530B">
        <w:t>неудобства</w:t>
      </w:r>
      <w:proofErr w:type="gramEnd"/>
      <w:r w:rsidRPr="0094530B">
        <w:t xml:space="preserve"> и указывается информация о дальнейших действиях, которые необходимо совершить заявителю в целях получения муниципальной услуги.</w:t>
      </w:r>
    </w:p>
    <w:p w:rsidR="0094530B" w:rsidRPr="0094530B" w:rsidRDefault="0094530B" w:rsidP="0094530B">
      <w:pPr>
        <w:pStyle w:val="ad"/>
        <w:widowControl w:val="0"/>
        <w:numPr>
          <w:ilvl w:val="0"/>
          <w:numId w:val="19"/>
        </w:numPr>
        <w:autoSpaceDE w:val="0"/>
        <w:autoSpaceDN w:val="0"/>
        <w:ind w:left="0" w:firstLine="720"/>
        <w:contextualSpacing/>
        <w:jc w:val="both"/>
        <w:rPr>
          <w:rFonts w:ascii="Times New Roman" w:hAnsi="Times New Roman" w:cs="Times New Roman"/>
        </w:rPr>
      </w:pPr>
      <w:r w:rsidRPr="0094530B">
        <w:rPr>
          <w:rFonts w:ascii="Times New Roman" w:hAnsi="Times New Roman" w:cs="Times New Roman"/>
        </w:rPr>
        <w:t xml:space="preserve">в случае признания </w:t>
      </w:r>
      <w:proofErr w:type="gramStart"/>
      <w:r w:rsidRPr="0094530B">
        <w:rPr>
          <w:rFonts w:ascii="Times New Roman" w:hAnsi="Times New Roman" w:cs="Times New Roman"/>
        </w:rPr>
        <w:t>жалобы</w:t>
      </w:r>
      <w:proofErr w:type="gramEnd"/>
      <w:r w:rsidRPr="0094530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530B" w:rsidRPr="0094530B" w:rsidRDefault="0094530B" w:rsidP="0094530B">
      <w:pPr>
        <w:ind w:firstLine="540"/>
        <w:jc w:val="both"/>
      </w:pPr>
      <w:r w:rsidRPr="0094530B">
        <w:t xml:space="preserve">В случае установления в ходе или по результатам </w:t>
      </w:r>
      <w:proofErr w:type="gramStart"/>
      <w:r w:rsidRPr="0094530B">
        <w:t>рассмотрения жалобы признаков состава административного правонарушения</w:t>
      </w:r>
      <w:proofErr w:type="gramEnd"/>
      <w:r w:rsidRPr="0094530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530B" w:rsidRPr="0094530B" w:rsidRDefault="0094530B" w:rsidP="0094530B">
      <w:pPr>
        <w:ind w:firstLine="540"/>
        <w:jc w:val="both"/>
        <w:rPr>
          <w:b/>
        </w:rPr>
      </w:pPr>
    </w:p>
    <w:p w:rsidR="0094530B" w:rsidRPr="0094530B" w:rsidRDefault="0094530B" w:rsidP="0094530B">
      <w:pPr>
        <w:ind w:firstLine="540"/>
        <w:jc w:val="both"/>
        <w:rPr>
          <w:b/>
        </w:rPr>
      </w:pPr>
      <w:r w:rsidRPr="0094530B">
        <w:rPr>
          <w:b/>
        </w:rPr>
        <w:t>6. Особенности выполнения административных процедур</w:t>
      </w:r>
    </w:p>
    <w:p w:rsidR="0094530B" w:rsidRPr="0094530B" w:rsidRDefault="0094530B" w:rsidP="0094530B">
      <w:pPr>
        <w:ind w:firstLine="540"/>
        <w:jc w:val="both"/>
        <w:rPr>
          <w:b/>
        </w:rPr>
      </w:pPr>
      <w:r w:rsidRPr="0094530B">
        <w:rPr>
          <w:b/>
        </w:rPr>
        <w:t>в многофункциональных центрах</w:t>
      </w:r>
    </w:p>
    <w:p w:rsidR="0094530B" w:rsidRPr="0094530B" w:rsidRDefault="0094530B" w:rsidP="0094530B">
      <w:pPr>
        <w:ind w:firstLine="540"/>
        <w:jc w:val="both"/>
      </w:pPr>
      <w:r w:rsidRPr="0094530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530B" w:rsidRPr="0094530B" w:rsidRDefault="0094530B" w:rsidP="0094530B">
      <w:pPr>
        <w:ind w:firstLine="540"/>
        <w:jc w:val="both"/>
      </w:pPr>
      <w:r w:rsidRPr="0094530B">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530B" w:rsidRPr="0094530B" w:rsidRDefault="0094530B" w:rsidP="0094530B">
      <w:pPr>
        <w:ind w:firstLine="540"/>
        <w:jc w:val="both"/>
      </w:pPr>
      <w:r w:rsidRPr="0094530B">
        <w:t>а) удостоверяет личность заявителя или личность и полномочия законного представителя заявителя - в случае обращения физического лица;</w:t>
      </w:r>
    </w:p>
    <w:p w:rsidR="0094530B" w:rsidRPr="0094530B" w:rsidRDefault="0094530B" w:rsidP="0094530B">
      <w:pPr>
        <w:ind w:firstLine="540"/>
        <w:jc w:val="both"/>
      </w:pPr>
      <w:r w:rsidRPr="0094530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530B" w:rsidRPr="0094530B" w:rsidRDefault="0094530B" w:rsidP="0094530B">
      <w:pPr>
        <w:ind w:firstLine="540"/>
        <w:jc w:val="both"/>
      </w:pPr>
      <w:r w:rsidRPr="0094530B">
        <w:t>б) определяет предмет обращения;</w:t>
      </w:r>
    </w:p>
    <w:p w:rsidR="0094530B" w:rsidRPr="0094530B" w:rsidRDefault="0094530B" w:rsidP="0094530B">
      <w:pPr>
        <w:ind w:firstLine="540"/>
        <w:jc w:val="both"/>
      </w:pPr>
      <w:r w:rsidRPr="0094530B">
        <w:t>в) проводит проверку правильности заполнения обращения;</w:t>
      </w:r>
    </w:p>
    <w:p w:rsidR="0094530B" w:rsidRPr="0094530B" w:rsidRDefault="0094530B" w:rsidP="0094530B">
      <w:pPr>
        <w:ind w:firstLine="540"/>
        <w:jc w:val="both"/>
      </w:pPr>
      <w:r w:rsidRPr="0094530B">
        <w:t>г) проводит проверку укомплектованности пакета документов;</w:t>
      </w:r>
    </w:p>
    <w:p w:rsidR="0094530B" w:rsidRPr="0094530B" w:rsidRDefault="0094530B" w:rsidP="0094530B">
      <w:pPr>
        <w:ind w:firstLine="540"/>
        <w:jc w:val="both"/>
      </w:pPr>
      <w:proofErr w:type="spellStart"/>
      <w:r w:rsidRPr="0094530B">
        <w:t>д</w:t>
      </w:r>
      <w:proofErr w:type="spellEnd"/>
      <w:r w:rsidRPr="0094530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530B" w:rsidRPr="0094530B" w:rsidRDefault="0094530B" w:rsidP="0094530B">
      <w:pPr>
        <w:ind w:firstLine="540"/>
        <w:jc w:val="both"/>
      </w:pPr>
      <w:r w:rsidRPr="0094530B">
        <w:t>е) заверяет каждый документ дела своей электронной подписью (далее - ЭП);</w:t>
      </w:r>
    </w:p>
    <w:p w:rsidR="0094530B" w:rsidRPr="0094530B" w:rsidRDefault="0094530B" w:rsidP="0094530B">
      <w:pPr>
        <w:ind w:firstLine="540"/>
        <w:jc w:val="both"/>
      </w:pPr>
      <w:r w:rsidRPr="0094530B">
        <w:t>ж) направляет копии документов и реестр документов в Комиссию:</w:t>
      </w:r>
    </w:p>
    <w:p w:rsidR="0094530B" w:rsidRPr="0094530B" w:rsidRDefault="0094530B" w:rsidP="0094530B">
      <w:pPr>
        <w:ind w:firstLine="540"/>
        <w:jc w:val="both"/>
      </w:pPr>
      <w:r w:rsidRPr="0094530B">
        <w:t>- в электронной форме (в составе пакетов электронных дел) - в день обращения заявителя в МФЦ;</w:t>
      </w:r>
    </w:p>
    <w:p w:rsidR="0094530B" w:rsidRPr="00C1279F" w:rsidRDefault="0094530B" w:rsidP="0094530B">
      <w:pPr>
        <w:ind w:firstLine="540"/>
      </w:pPr>
      <w:r w:rsidRPr="0094530B">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w:t>
      </w:r>
      <w:r w:rsidRPr="00C1279F">
        <w:t>с указанием даты, количества листов, фамилии, должности и подписанные уполномоченным специалистом МФЦ.</w:t>
      </w:r>
    </w:p>
    <w:p w:rsidR="0094530B" w:rsidRPr="00C1279F" w:rsidRDefault="0094530B" w:rsidP="0094530B">
      <w:pPr>
        <w:ind w:firstLine="540"/>
      </w:pPr>
      <w:r w:rsidRPr="00C1279F">
        <w:t>По окончании приема документов специалист МФЦ выдает заявителю расписку в приеме документов.</w:t>
      </w:r>
    </w:p>
    <w:p w:rsidR="0094530B" w:rsidRPr="0094530B" w:rsidRDefault="0094530B" w:rsidP="0094530B">
      <w:pPr>
        <w:ind w:firstLine="540"/>
        <w:jc w:val="both"/>
      </w:pPr>
      <w:r w:rsidRPr="0094530B">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94530B" w:rsidRPr="0094530B" w:rsidRDefault="0094530B" w:rsidP="0094530B">
      <w:pPr>
        <w:ind w:firstLine="539"/>
        <w:jc w:val="both"/>
        <w:rPr>
          <w:rFonts w:eastAsiaTheme="minorHAnsi"/>
          <w:lang w:eastAsia="en-US"/>
        </w:rPr>
      </w:pPr>
      <w:r w:rsidRPr="0094530B">
        <w:rPr>
          <w:rFonts w:eastAsiaTheme="minorHAnsi"/>
          <w:lang w:eastAsia="en-US"/>
        </w:rPr>
        <w:t>сообщает заявителю, какие необходимые документы им не представлены;</w:t>
      </w:r>
    </w:p>
    <w:p w:rsidR="0094530B" w:rsidRPr="0094530B" w:rsidRDefault="0094530B" w:rsidP="0094530B">
      <w:pPr>
        <w:ind w:firstLine="539"/>
        <w:jc w:val="both"/>
        <w:rPr>
          <w:rFonts w:eastAsiaTheme="minorHAnsi"/>
          <w:lang w:eastAsia="en-US"/>
        </w:rPr>
      </w:pPr>
      <w:r w:rsidRPr="0094530B">
        <w:rPr>
          <w:rFonts w:eastAsiaTheme="minorHAnsi"/>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4530B" w:rsidRPr="0094530B" w:rsidRDefault="0094530B" w:rsidP="0094530B">
      <w:pPr>
        <w:ind w:firstLine="539"/>
        <w:jc w:val="both"/>
        <w:rPr>
          <w:rFonts w:eastAsiaTheme="minorHAnsi"/>
          <w:lang w:eastAsia="en-US"/>
        </w:rPr>
      </w:pPr>
      <w:r w:rsidRPr="0094530B">
        <w:rPr>
          <w:rFonts w:eastAsiaTheme="minorHAnsi"/>
          <w:lang w:eastAsia="en-US"/>
        </w:rPr>
        <w:t xml:space="preserve">выдает </w:t>
      </w:r>
      <w:hyperlink r:id="rId46" w:history="1">
        <w:r w:rsidRPr="0094530B">
          <w:rPr>
            <w:rFonts w:eastAsiaTheme="minorHAnsi"/>
            <w:lang w:eastAsia="en-US"/>
          </w:rPr>
          <w:t>решение</w:t>
        </w:r>
      </w:hyperlink>
      <w:r w:rsidRPr="0094530B">
        <w:rPr>
          <w:rFonts w:eastAsiaTheme="minorHAnsi"/>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94530B" w:rsidRPr="0094530B" w:rsidRDefault="0094530B" w:rsidP="0094530B">
      <w:pPr>
        <w:ind w:firstLine="540"/>
        <w:jc w:val="both"/>
      </w:pPr>
      <w:r w:rsidRPr="0094530B">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530B" w:rsidRPr="0094530B" w:rsidRDefault="0094530B" w:rsidP="0094530B">
      <w:pPr>
        <w:ind w:firstLine="540"/>
        <w:jc w:val="both"/>
      </w:pPr>
      <w:r w:rsidRPr="0094530B">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530B" w:rsidRPr="0094530B" w:rsidRDefault="0094530B" w:rsidP="0094530B">
      <w:pPr>
        <w:pStyle w:val="ConsPlusNormal"/>
        <w:ind w:firstLine="540"/>
        <w:jc w:val="both"/>
        <w:outlineLvl w:val="1"/>
        <w:rPr>
          <w:rFonts w:ascii="Times New Roman" w:hAnsi="Times New Roman" w:cs="Times New Roman"/>
          <w:sz w:val="18"/>
          <w:szCs w:val="18"/>
        </w:rPr>
      </w:pPr>
      <w:r w:rsidRPr="0094530B">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530B" w:rsidRPr="0094530B" w:rsidRDefault="0094530B" w:rsidP="0094530B">
      <w:pPr>
        <w:pStyle w:val="ConsPlusNormal"/>
        <w:ind w:firstLine="540"/>
        <w:jc w:val="both"/>
        <w:outlineLvl w:val="1"/>
        <w:rPr>
          <w:rFonts w:ascii="Times New Roman" w:hAnsi="Times New Roman" w:cs="Times New Roman"/>
          <w:sz w:val="18"/>
          <w:szCs w:val="18"/>
        </w:rPr>
      </w:pPr>
      <w:r w:rsidRPr="0094530B">
        <w:rPr>
          <w:rFonts w:ascii="Times New Roman" w:hAnsi="Times New Roman" w:cs="Times New Roman"/>
          <w:sz w:val="18"/>
          <w:szCs w:val="18"/>
        </w:rPr>
        <w:t xml:space="preserve">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w:t>
      </w:r>
      <w:proofErr w:type="spellStart"/>
      <w:r w:rsidRPr="0094530B">
        <w:rPr>
          <w:rFonts w:ascii="Times New Roman" w:hAnsi="Times New Roman" w:cs="Times New Roman"/>
          <w:sz w:val="18"/>
          <w:szCs w:val="18"/>
        </w:rPr>
        <w:t>смс-информирования</w:t>
      </w:r>
      <w:proofErr w:type="spellEnd"/>
      <w:r w:rsidRPr="0094530B">
        <w:rPr>
          <w:rFonts w:ascii="Times New Roman" w:hAnsi="Times New Roman" w:cs="Times New Roman"/>
          <w:sz w:val="18"/>
          <w:szCs w:val="18"/>
        </w:rPr>
        <w:t>), а также о возможности получения документов в МФЦ.</w:t>
      </w:r>
    </w:p>
    <w:p w:rsidR="0094530B" w:rsidRPr="0094530B" w:rsidRDefault="0094530B" w:rsidP="0094530B">
      <w:pPr>
        <w:pStyle w:val="ConsPlusNormal"/>
        <w:ind w:firstLine="851"/>
        <w:jc w:val="both"/>
        <w:outlineLvl w:val="1"/>
        <w:rPr>
          <w:rFonts w:ascii="Times New Roman" w:hAnsi="Times New Roman" w:cs="Times New Roman"/>
          <w:sz w:val="18"/>
          <w:szCs w:val="18"/>
        </w:rPr>
      </w:pPr>
      <w:r w:rsidRPr="0094530B">
        <w:rPr>
          <w:rFonts w:ascii="Times New Roman" w:hAnsi="Times New Roman" w:cs="Times New Roman"/>
          <w:sz w:val="18"/>
          <w:szCs w:val="1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4530B" w:rsidRPr="0094530B" w:rsidRDefault="0094530B" w:rsidP="0094530B">
      <w:pPr>
        <w:spacing w:after="200" w:line="276" w:lineRule="auto"/>
        <w:jc w:val="both"/>
      </w:pPr>
      <w:r w:rsidRPr="0094530B">
        <w:br w:type="page"/>
      </w:r>
    </w:p>
    <w:p w:rsidR="0094530B" w:rsidRPr="00C1279F" w:rsidRDefault="0094530B" w:rsidP="0094530B">
      <w:pPr>
        <w:pStyle w:val="26"/>
        <w:shd w:val="clear" w:color="auto" w:fill="auto"/>
        <w:tabs>
          <w:tab w:val="left" w:leader="underscore" w:pos="9955"/>
        </w:tabs>
        <w:spacing w:line="322" w:lineRule="exact"/>
        <w:jc w:val="left"/>
        <w:rPr>
          <w:sz w:val="18"/>
          <w:szCs w:val="18"/>
        </w:rPr>
      </w:pPr>
      <w:r>
        <w:t xml:space="preserve">                                                                                                                                       </w:t>
      </w:r>
      <w:r w:rsidRPr="00C1279F">
        <w:rPr>
          <w:sz w:val="18"/>
          <w:szCs w:val="18"/>
          <w:lang w:bidi="ru-RU"/>
        </w:rPr>
        <w:t xml:space="preserve">Приложение № 1 </w:t>
      </w:r>
    </w:p>
    <w:p w:rsidR="0094530B" w:rsidRPr="0094530B" w:rsidRDefault="0094530B" w:rsidP="0094530B">
      <w:pPr>
        <w:pStyle w:val="ConsPlusNormal"/>
        <w:jc w:val="right"/>
        <w:rPr>
          <w:rFonts w:ascii="Times New Roman" w:hAnsi="Times New Roman" w:cs="Times New Roman"/>
          <w:sz w:val="18"/>
          <w:szCs w:val="18"/>
        </w:rPr>
      </w:pPr>
      <w:r w:rsidRPr="0094530B">
        <w:rPr>
          <w:rFonts w:ascii="Times New Roman" w:hAnsi="Times New Roman" w:cs="Times New Roman"/>
          <w:sz w:val="18"/>
          <w:szCs w:val="18"/>
          <w:lang w:bidi="ru-RU"/>
        </w:rPr>
        <w:t xml:space="preserve">к </w:t>
      </w:r>
      <w:r w:rsidRPr="0094530B">
        <w:rPr>
          <w:rFonts w:ascii="Times New Roman" w:hAnsi="Times New Roman" w:cs="Times New Roman"/>
          <w:sz w:val="18"/>
          <w:szCs w:val="18"/>
        </w:rPr>
        <w:t xml:space="preserve">Административному регламенту </w:t>
      </w:r>
    </w:p>
    <w:p w:rsidR="0094530B" w:rsidRPr="0094530B" w:rsidRDefault="0094530B" w:rsidP="0094530B">
      <w:pPr>
        <w:jc w:val="right"/>
        <w:rPr>
          <w:b/>
        </w:rPr>
      </w:pPr>
    </w:p>
    <w:p w:rsidR="0094530B" w:rsidRPr="0094530B" w:rsidRDefault="0094530B" w:rsidP="0094530B">
      <w:pPr>
        <w:ind w:left="4111"/>
      </w:pPr>
      <w:r w:rsidRPr="0094530B">
        <w:t>В Комиссию  по подготовке проекта правил землепользования и застройки муниципального образования</w:t>
      </w:r>
    </w:p>
    <w:p w:rsidR="0094530B" w:rsidRPr="0094530B" w:rsidRDefault="0094530B" w:rsidP="0094530B">
      <w:pPr>
        <w:ind w:left="4111"/>
      </w:pPr>
    </w:p>
    <w:p w:rsidR="0094530B" w:rsidRPr="0094530B" w:rsidRDefault="0094530B" w:rsidP="0094530B">
      <w:pPr>
        <w:pBdr>
          <w:top w:val="single" w:sz="4" w:space="1" w:color="auto"/>
        </w:pBdr>
        <w:ind w:left="4111"/>
        <w:jc w:val="center"/>
        <w:rPr>
          <w:i/>
        </w:rPr>
      </w:pPr>
      <w:proofErr w:type="gramStart"/>
      <w:r w:rsidRPr="0094530B">
        <w:rPr>
          <w:i/>
        </w:rPr>
        <w:t xml:space="preserve">(наименование </w:t>
      </w:r>
      <w:proofErr w:type="gramEnd"/>
    </w:p>
    <w:p w:rsidR="0094530B" w:rsidRPr="0094530B" w:rsidRDefault="0094530B" w:rsidP="0094530B">
      <w:pPr>
        <w:ind w:left="4111"/>
        <w:jc w:val="center"/>
        <w:rPr>
          <w:i/>
        </w:rPr>
      </w:pPr>
    </w:p>
    <w:p w:rsidR="0094530B" w:rsidRPr="0094530B" w:rsidRDefault="0094530B" w:rsidP="0094530B">
      <w:pPr>
        <w:pBdr>
          <w:top w:val="single" w:sz="4" w:space="3" w:color="auto"/>
        </w:pBdr>
        <w:ind w:left="4111"/>
        <w:jc w:val="center"/>
        <w:rPr>
          <w:i/>
        </w:rPr>
      </w:pPr>
      <w:r w:rsidRPr="0094530B">
        <w:rPr>
          <w:i/>
        </w:rPr>
        <w:t>муниципального образования)</w:t>
      </w:r>
    </w:p>
    <w:p w:rsidR="0094530B" w:rsidRPr="0094530B" w:rsidRDefault="0094530B" w:rsidP="0094530B">
      <w:pPr>
        <w:shd w:val="clear" w:color="auto" w:fill="FFFFFF"/>
        <w:tabs>
          <w:tab w:val="left" w:leader="underscore" w:pos="10334"/>
        </w:tabs>
        <w:ind w:left="4111"/>
      </w:pPr>
      <w:r w:rsidRPr="0094530B">
        <w:rPr>
          <w:spacing w:val="-7"/>
        </w:rPr>
        <w:t>от</w:t>
      </w:r>
      <w:r w:rsidRPr="0094530B">
        <w:t>______________________________</w:t>
      </w:r>
      <w:r w:rsidRPr="0094530B">
        <w:softHyphen/>
      </w:r>
      <w:r w:rsidRPr="0094530B">
        <w:softHyphen/>
      </w:r>
      <w:r w:rsidRPr="0094530B">
        <w:softHyphen/>
      </w:r>
      <w:r w:rsidRPr="0094530B">
        <w:softHyphen/>
      </w:r>
      <w:r w:rsidRPr="0094530B">
        <w:softHyphen/>
      </w:r>
      <w:r w:rsidRPr="0094530B">
        <w:softHyphen/>
      </w:r>
      <w:r w:rsidRPr="0094530B">
        <w:softHyphen/>
      </w:r>
      <w:r w:rsidRPr="0094530B">
        <w:softHyphen/>
      </w:r>
      <w:r w:rsidRPr="0094530B">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530B" w:rsidRPr="0094530B" w:rsidRDefault="0094530B" w:rsidP="0094530B">
      <w:pPr>
        <w:shd w:val="clear" w:color="auto" w:fill="FFFFFF"/>
        <w:ind w:left="4111"/>
        <w:rPr>
          <w:i/>
          <w:spacing w:val="-3"/>
        </w:rPr>
      </w:pPr>
      <w:r w:rsidRPr="0094530B">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4530B">
        <w:rPr>
          <w:i/>
        </w:rPr>
        <w:t xml:space="preserve"> </w:t>
      </w:r>
      <w:proofErr w:type="spellStart"/>
      <w:r w:rsidRPr="0094530B">
        <w:rPr>
          <w:i/>
          <w:spacing w:val="-3"/>
        </w:rPr>
        <w:t>эл</w:t>
      </w:r>
      <w:proofErr w:type="spellEnd"/>
      <w:r w:rsidRPr="0094530B">
        <w:rPr>
          <w:i/>
          <w:spacing w:val="-3"/>
        </w:rPr>
        <w:t>. почта;</w:t>
      </w:r>
    </w:p>
    <w:p w:rsidR="0094530B" w:rsidRPr="0094530B" w:rsidRDefault="0094530B" w:rsidP="0094530B">
      <w:pPr>
        <w:shd w:val="clear" w:color="auto" w:fill="FFFFFF"/>
        <w:ind w:left="4111"/>
        <w:rPr>
          <w:i/>
          <w:spacing w:val="-3"/>
        </w:rPr>
      </w:pPr>
      <w:r w:rsidRPr="0094530B">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4530B">
        <w:rPr>
          <w:i/>
          <w:spacing w:val="-7"/>
        </w:rPr>
        <w:t>)</w:t>
      </w:r>
    </w:p>
    <w:p w:rsidR="0094530B" w:rsidRPr="0094530B" w:rsidRDefault="0094530B" w:rsidP="0094530B"/>
    <w:p w:rsidR="0094530B" w:rsidRPr="0094530B" w:rsidRDefault="0094530B" w:rsidP="0094530B">
      <w:pPr>
        <w:jc w:val="center"/>
        <w:rPr>
          <w:b/>
        </w:rPr>
      </w:pPr>
      <w:r w:rsidRPr="0094530B">
        <w:rPr>
          <w:b/>
        </w:rPr>
        <w:t>Заявление</w:t>
      </w:r>
    </w:p>
    <w:p w:rsidR="0094530B" w:rsidRPr="0094530B" w:rsidRDefault="0094530B" w:rsidP="0094530B">
      <w:pPr>
        <w:jc w:val="center"/>
        <w:rPr>
          <w:b/>
        </w:rPr>
      </w:pPr>
      <w:r w:rsidRPr="0094530B">
        <w:rPr>
          <w:b/>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94530B" w:rsidRPr="0094530B" w:rsidRDefault="0094530B" w:rsidP="0094530B"/>
    <w:p w:rsidR="0094530B" w:rsidRPr="0094530B" w:rsidRDefault="0094530B" w:rsidP="0094530B">
      <w:pPr>
        <w:ind w:firstLine="709"/>
      </w:pPr>
      <w:r w:rsidRPr="0094530B">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94530B" w:rsidRPr="0094530B" w:rsidRDefault="0094530B" w:rsidP="0094530B">
      <w:pPr>
        <w:ind w:firstLine="709"/>
      </w:pPr>
    </w:p>
    <w:p w:rsidR="0094530B" w:rsidRPr="0094530B" w:rsidRDefault="0094530B" w:rsidP="0094530B">
      <w:pPr>
        <w:pBdr>
          <w:top w:val="single" w:sz="4" w:space="1" w:color="auto"/>
          <w:bottom w:val="single" w:sz="4" w:space="1" w:color="auto"/>
        </w:pBdr>
      </w:pPr>
    </w:p>
    <w:p w:rsidR="0094530B" w:rsidRPr="0094530B" w:rsidRDefault="0094530B" w:rsidP="0094530B">
      <w:pPr>
        <w:pStyle w:val="ConsPlusNonformat"/>
        <w:jc w:val="both"/>
        <w:rPr>
          <w:rFonts w:ascii="Times New Roman" w:hAnsi="Times New Roman" w:cs="Times New Roman"/>
          <w:i/>
          <w:sz w:val="18"/>
          <w:szCs w:val="18"/>
        </w:rPr>
      </w:pPr>
      <w:r w:rsidRPr="0094530B">
        <w:rPr>
          <w:rFonts w:ascii="Times New Roman" w:hAnsi="Times New Roman" w:cs="Times New Roman"/>
          <w:i/>
          <w:sz w:val="18"/>
          <w:szCs w:val="18"/>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94530B" w:rsidRPr="0094530B" w:rsidRDefault="0094530B" w:rsidP="0094530B"/>
    <w:p w:rsidR="0094530B" w:rsidRPr="0094530B" w:rsidRDefault="0094530B" w:rsidP="0094530B">
      <w:pPr>
        <w:ind w:firstLine="709"/>
      </w:pPr>
      <w:r w:rsidRPr="0094530B">
        <w:t>Параметры планируемых к размещению объектов капитального строительства</w:t>
      </w:r>
    </w:p>
    <w:p w:rsidR="0094530B" w:rsidRPr="0094530B" w:rsidRDefault="0094530B" w:rsidP="0094530B">
      <w:r w:rsidRPr="0094530B">
        <w:t>_____________________________________________________________</w:t>
      </w:r>
    </w:p>
    <w:p w:rsidR="0094530B" w:rsidRPr="0094530B" w:rsidRDefault="0094530B" w:rsidP="0094530B">
      <w:r w:rsidRPr="0094530B">
        <w:t>_____________________________________________________________</w:t>
      </w:r>
    </w:p>
    <w:p w:rsidR="0094530B" w:rsidRPr="0094530B" w:rsidRDefault="0094530B" w:rsidP="0094530B">
      <w:pPr>
        <w:ind w:firstLine="709"/>
      </w:pPr>
    </w:p>
    <w:p w:rsidR="0094530B" w:rsidRPr="0094530B" w:rsidRDefault="0094530B" w:rsidP="0094530B">
      <w:pPr>
        <w:rPr>
          <w:rFonts w:eastAsiaTheme="minorHAnsi"/>
          <w:i/>
          <w:lang w:eastAsia="en-US"/>
        </w:rPr>
      </w:pPr>
      <w:proofErr w:type="gramStart"/>
      <w:r w:rsidRPr="0094530B">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94530B">
        <w:rPr>
          <w:i/>
        </w:rPr>
        <w:t xml:space="preserve">(в соответствии с частью 1 статьи 40 </w:t>
      </w:r>
      <w:proofErr w:type="spellStart"/>
      <w:r w:rsidRPr="0094530B">
        <w:rPr>
          <w:i/>
        </w:rPr>
        <w:t>ГрК</w:t>
      </w:r>
      <w:proofErr w:type="spellEnd"/>
      <w:r w:rsidRPr="0094530B">
        <w:rPr>
          <w:i/>
        </w:rPr>
        <w:t xml:space="preserve"> РФ </w:t>
      </w:r>
      <w:r w:rsidRPr="0094530B">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94530B">
        <w:rPr>
          <w:i/>
        </w:rPr>
        <w:t xml:space="preserve"> </w:t>
      </w:r>
      <w:r w:rsidRPr="0094530B">
        <w:rPr>
          <w:rFonts w:eastAsiaTheme="minorHAnsi"/>
          <w:i/>
          <w:lang w:eastAsia="en-US"/>
        </w:rPr>
        <w:t xml:space="preserve">вправе обратиться </w:t>
      </w:r>
      <w:r w:rsidRPr="0094530B">
        <w:rPr>
          <w:i/>
        </w:rPr>
        <w:t xml:space="preserve">правообладатели </w:t>
      </w:r>
      <w:r w:rsidRPr="0094530B">
        <w:rPr>
          <w:rFonts w:eastAsiaTheme="minorHAnsi"/>
          <w:i/>
          <w:lang w:eastAsia="en-US"/>
        </w:rPr>
        <w:t xml:space="preserve">земельных участков, </w:t>
      </w:r>
      <w:r w:rsidRPr="0094530B">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94530B">
        <w:rPr>
          <w:rFonts w:eastAsiaTheme="minorHAnsi"/>
          <w:i/>
          <w:lang w:eastAsia="en-US"/>
        </w:rPr>
        <w:t xml:space="preserve"> либо </w:t>
      </w:r>
      <w:r w:rsidRPr="0094530B">
        <w:rPr>
          <w:rFonts w:eastAsiaTheme="minorHAnsi"/>
          <w:b/>
          <w:i/>
          <w:lang w:eastAsia="en-US"/>
        </w:rPr>
        <w:t>конфигурация, инженерно-геологические или иные характеристики которых неблагоприятны для застройки</w:t>
      </w:r>
      <w:r w:rsidRPr="0094530B">
        <w:t>)</w:t>
      </w:r>
      <w:proofErr w:type="gramEnd"/>
    </w:p>
    <w:p w:rsidR="0094530B" w:rsidRPr="0094530B" w:rsidRDefault="0094530B" w:rsidP="0094530B">
      <w:r w:rsidRPr="0094530B">
        <w:t>____________________________________________________________</w:t>
      </w:r>
    </w:p>
    <w:p w:rsidR="0094530B" w:rsidRPr="0094530B" w:rsidRDefault="0094530B" w:rsidP="0094530B">
      <w:r w:rsidRPr="0094530B">
        <w:t>_______________________________________________________________________________________________________________________________</w:t>
      </w:r>
    </w:p>
    <w:p w:rsidR="0094530B" w:rsidRPr="0094530B" w:rsidRDefault="0094530B" w:rsidP="0094530B"/>
    <w:p w:rsidR="0094530B" w:rsidRPr="0094530B" w:rsidRDefault="0094530B" w:rsidP="0094530B">
      <w:pPr>
        <w:ind w:firstLine="709"/>
      </w:pPr>
      <w:r w:rsidRPr="0094530B">
        <w:t>К заявлению прилагаются следующие документы:</w:t>
      </w:r>
    </w:p>
    <w:p w:rsidR="0094530B" w:rsidRPr="0094530B" w:rsidRDefault="0094530B" w:rsidP="0094530B">
      <w:pPr>
        <w:ind w:firstLine="709"/>
      </w:pPr>
      <w:r w:rsidRPr="0094530B">
        <w:t>_________________________________________________________________________________________________________________________________________________________________________________________________</w:t>
      </w:r>
    </w:p>
    <w:p w:rsidR="0094530B" w:rsidRPr="0094530B" w:rsidRDefault="0094530B" w:rsidP="0094530B">
      <w:pPr>
        <w:ind w:firstLine="851"/>
        <w:rPr>
          <w:i/>
        </w:rPr>
      </w:pPr>
      <w:r w:rsidRPr="0094530B">
        <w:rPr>
          <w:i/>
        </w:rPr>
        <w:t>(указывается перечень прилагаемых документов)</w:t>
      </w:r>
    </w:p>
    <w:p w:rsidR="0094530B" w:rsidRPr="0094530B" w:rsidRDefault="0094530B" w:rsidP="0094530B"/>
    <w:p w:rsidR="0094530B" w:rsidRPr="0094530B" w:rsidRDefault="0094530B" w:rsidP="0094530B">
      <w:pPr>
        <w:ind w:firstLine="851"/>
      </w:pPr>
      <w:r w:rsidRPr="0094530B">
        <w:t>Результат предоставления муниципальной услуги, прошу предоставить:</w:t>
      </w:r>
    </w:p>
    <w:p w:rsidR="0094530B" w:rsidRPr="0094530B" w:rsidRDefault="0094530B" w:rsidP="0094530B">
      <w:pPr>
        <w:ind w:firstLine="851"/>
      </w:pPr>
      <w:r w:rsidRPr="0094530B">
        <w:t>______________________________________________________________________________________________________________________________</w:t>
      </w:r>
    </w:p>
    <w:p w:rsidR="0094530B" w:rsidRPr="0094530B" w:rsidRDefault="0094530B" w:rsidP="0094530B">
      <w:pPr>
        <w:pStyle w:val="ConsPlusNormal"/>
        <w:ind w:firstLine="709"/>
        <w:jc w:val="both"/>
        <w:rPr>
          <w:rFonts w:ascii="Times New Roman" w:hAnsi="Times New Roman" w:cs="Times New Roman"/>
          <w:i/>
          <w:sz w:val="18"/>
          <w:szCs w:val="18"/>
        </w:rPr>
      </w:pPr>
      <w:proofErr w:type="gramStart"/>
      <w:r w:rsidRPr="0094530B">
        <w:rPr>
          <w:rFonts w:ascii="Times New Roman" w:hAnsi="Times New Roman" w:cs="Times New Roman"/>
          <w:i/>
          <w:sz w:val="18"/>
          <w:szCs w:val="18"/>
        </w:rPr>
        <w:t>(указать способ получения результата предоставления муниципальной услуги:</w:t>
      </w:r>
      <w:r w:rsidRPr="0094530B">
        <w:rPr>
          <w:rFonts w:ascii="Times New Roman" w:hAnsi="Times New Roman" w:cs="Times New Roman"/>
          <w:sz w:val="18"/>
          <w:szCs w:val="18"/>
        </w:rPr>
        <w:t xml:space="preserve"> </w:t>
      </w:r>
      <w:r w:rsidRPr="0094530B">
        <w:rPr>
          <w:rFonts w:ascii="Times New Roman" w:hAnsi="Times New Roman" w:cs="Times New Roman"/>
          <w:i/>
          <w:sz w:val="18"/>
          <w:szCs w:val="18"/>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94530B">
        <w:rPr>
          <w:rFonts w:ascii="Times New Roman" w:hAnsi="Times New Roman" w:cs="Times New Roman"/>
          <w:i/>
          <w:sz w:val="18"/>
          <w:szCs w:val="18"/>
        </w:rPr>
        <w:t xml:space="preserve"> </w:t>
      </w:r>
      <w:proofErr w:type="gramStart"/>
      <w:r w:rsidRPr="0094530B">
        <w:rPr>
          <w:rFonts w:ascii="Times New Roman" w:hAnsi="Times New Roman" w:cs="Times New Roman"/>
          <w:i/>
          <w:sz w:val="18"/>
          <w:szCs w:val="18"/>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94530B" w:rsidRPr="0094530B" w:rsidTr="0094530B">
        <w:trPr>
          <w:trHeight w:val="823"/>
        </w:trPr>
        <w:tc>
          <w:tcPr>
            <w:tcW w:w="1790" w:type="dxa"/>
            <w:tcBorders>
              <w:top w:val="nil"/>
              <w:left w:val="nil"/>
              <w:bottom w:val="single" w:sz="4" w:space="0" w:color="auto"/>
              <w:right w:val="nil"/>
            </w:tcBorders>
            <w:vAlign w:val="bottom"/>
          </w:tcPr>
          <w:p w:rsidR="0094530B" w:rsidRPr="0094530B" w:rsidRDefault="0094530B" w:rsidP="0094530B">
            <w:pPr>
              <w:jc w:val="center"/>
            </w:pPr>
          </w:p>
        </w:tc>
        <w:tc>
          <w:tcPr>
            <w:tcW w:w="483" w:type="dxa"/>
            <w:tcBorders>
              <w:top w:val="nil"/>
              <w:left w:val="nil"/>
              <w:bottom w:val="nil"/>
              <w:right w:val="nil"/>
            </w:tcBorders>
            <w:vAlign w:val="bottom"/>
          </w:tcPr>
          <w:p w:rsidR="0094530B" w:rsidRPr="0094530B" w:rsidRDefault="0094530B" w:rsidP="0094530B">
            <w:pPr>
              <w:jc w:val="center"/>
            </w:pPr>
          </w:p>
        </w:tc>
        <w:tc>
          <w:tcPr>
            <w:tcW w:w="1369" w:type="dxa"/>
            <w:tcBorders>
              <w:top w:val="nil"/>
              <w:left w:val="nil"/>
              <w:bottom w:val="single" w:sz="4" w:space="0" w:color="auto"/>
              <w:right w:val="nil"/>
            </w:tcBorders>
            <w:vAlign w:val="bottom"/>
          </w:tcPr>
          <w:p w:rsidR="0094530B" w:rsidRPr="0094530B" w:rsidRDefault="0094530B" w:rsidP="0094530B">
            <w:pPr>
              <w:jc w:val="center"/>
            </w:pPr>
          </w:p>
        </w:tc>
        <w:tc>
          <w:tcPr>
            <w:tcW w:w="686" w:type="dxa"/>
            <w:tcBorders>
              <w:top w:val="nil"/>
              <w:left w:val="nil"/>
              <w:bottom w:val="nil"/>
              <w:right w:val="nil"/>
            </w:tcBorders>
            <w:vAlign w:val="bottom"/>
          </w:tcPr>
          <w:p w:rsidR="0094530B" w:rsidRPr="0094530B" w:rsidRDefault="0094530B" w:rsidP="0094530B">
            <w:pPr>
              <w:jc w:val="center"/>
            </w:pPr>
          </w:p>
        </w:tc>
        <w:tc>
          <w:tcPr>
            <w:tcW w:w="606" w:type="dxa"/>
            <w:tcBorders>
              <w:top w:val="nil"/>
              <w:left w:val="nil"/>
              <w:bottom w:val="single" w:sz="4" w:space="0" w:color="auto"/>
              <w:right w:val="nil"/>
            </w:tcBorders>
          </w:tcPr>
          <w:p w:rsidR="0094530B" w:rsidRPr="0094530B" w:rsidRDefault="0094530B" w:rsidP="0094530B">
            <w:pPr>
              <w:jc w:val="center"/>
            </w:pPr>
          </w:p>
        </w:tc>
        <w:tc>
          <w:tcPr>
            <w:tcW w:w="606" w:type="dxa"/>
            <w:tcBorders>
              <w:top w:val="nil"/>
              <w:left w:val="nil"/>
              <w:bottom w:val="single" w:sz="4" w:space="0" w:color="auto"/>
              <w:right w:val="nil"/>
            </w:tcBorders>
          </w:tcPr>
          <w:p w:rsidR="0094530B" w:rsidRPr="0094530B" w:rsidRDefault="0094530B" w:rsidP="0094530B">
            <w:pPr>
              <w:jc w:val="center"/>
            </w:pPr>
          </w:p>
        </w:tc>
        <w:tc>
          <w:tcPr>
            <w:tcW w:w="2756" w:type="dxa"/>
            <w:tcBorders>
              <w:top w:val="nil"/>
              <w:left w:val="nil"/>
              <w:bottom w:val="single" w:sz="4" w:space="0" w:color="auto"/>
              <w:right w:val="nil"/>
            </w:tcBorders>
            <w:vAlign w:val="bottom"/>
          </w:tcPr>
          <w:p w:rsidR="0094530B" w:rsidRPr="0094530B" w:rsidRDefault="0094530B" w:rsidP="0094530B">
            <w:pPr>
              <w:jc w:val="center"/>
            </w:pPr>
          </w:p>
        </w:tc>
        <w:tc>
          <w:tcPr>
            <w:tcW w:w="1681" w:type="dxa"/>
            <w:tcBorders>
              <w:top w:val="nil"/>
              <w:left w:val="nil"/>
              <w:bottom w:val="single" w:sz="4" w:space="0" w:color="auto"/>
              <w:right w:val="nil"/>
            </w:tcBorders>
          </w:tcPr>
          <w:p w:rsidR="0094530B" w:rsidRPr="0094530B" w:rsidRDefault="0094530B" w:rsidP="0094530B">
            <w:pPr>
              <w:jc w:val="center"/>
            </w:pPr>
          </w:p>
        </w:tc>
      </w:tr>
      <w:tr w:rsidR="0094530B" w:rsidRPr="0094530B" w:rsidTr="0094530B">
        <w:trPr>
          <w:trHeight w:val="298"/>
        </w:trPr>
        <w:tc>
          <w:tcPr>
            <w:tcW w:w="1790" w:type="dxa"/>
            <w:tcBorders>
              <w:top w:val="nil"/>
              <w:left w:val="nil"/>
              <w:bottom w:val="nil"/>
              <w:right w:val="nil"/>
            </w:tcBorders>
          </w:tcPr>
          <w:p w:rsidR="0094530B" w:rsidRPr="0094530B" w:rsidRDefault="0094530B" w:rsidP="0094530B">
            <w:pPr>
              <w:jc w:val="center"/>
            </w:pPr>
            <w:r w:rsidRPr="0094530B">
              <w:t>(дата)</w:t>
            </w:r>
          </w:p>
        </w:tc>
        <w:tc>
          <w:tcPr>
            <w:tcW w:w="483" w:type="dxa"/>
            <w:tcBorders>
              <w:top w:val="nil"/>
              <w:left w:val="nil"/>
              <w:bottom w:val="nil"/>
              <w:right w:val="nil"/>
            </w:tcBorders>
          </w:tcPr>
          <w:p w:rsidR="0094530B" w:rsidRPr="0094530B" w:rsidRDefault="0094530B" w:rsidP="0094530B">
            <w:pPr>
              <w:jc w:val="center"/>
            </w:pPr>
          </w:p>
        </w:tc>
        <w:tc>
          <w:tcPr>
            <w:tcW w:w="1369" w:type="dxa"/>
            <w:tcBorders>
              <w:top w:val="nil"/>
              <w:left w:val="nil"/>
              <w:bottom w:val="nil"/>
              <w:right w:val="nil"/>
            </w:tcBorders>
          </w:tcPr>
          <w:p w:rsidR="0094530B" w:rsidRPr="0094530B" w:rsidRDefault="0094530B" w:rsidP="0094530B">
            <w:r w:rsidRPr="0094530B">
              <w:t>(подпись)</w:t>
            </w:r>
          </w:p>
        </w:tc>
        <w:tc>
          <w:tcPr>
            <w:tcW w:w="686" w:type="dxa"/>
            <w:tcBorders>
              <w:top w:val="nil"/>
              <w:left w:val="nil"/>
              <w:bottom w:val="nil"/>
              <w:right w:val="nil"/>
            </w:tcBorders>
          </w:tcPr>
          <w:p w:rsidR="0094530B" w:rsidRPr="0094530B" w:rsidRDefault="0094530B" w:rsidP="0094530B">
            <w:pPr>
              <w:jc w:val="center"/>
            </w:pPr>
          </w:p>
        </w:tc>
        <w:tc>
          <w:tcPr>
            <w:tcW w:w="606" w:type="dxa"/>
            <w:tcBorders>
              <w:top w:val="nil"/>
              <w:left w:val="nil"/>
              <w:bottom w:val="nil"/>
              <w:right w:val="nil"/>
            </w:tcBorders>
          </w:tcPr>
          <w:p w:rsidR="0094530B" w:rsidRPr="0094530B" w:rsidRDefault="0094530B" w:rsidP="0094530B">
            <w:pPr>
              <w:tabs>
                <w:tab w:val="left" w:pos="1800"/>
              </w:tabs>
              <w:ind w:right="453"/>
              <w:jc w:val="center"/>
            </w:pPr>
          </w:p>
        </w:tc>
        <w:tc>
          <w:tcPr>
            <w:tcW w:w="606" w:type="dxa"/>
            <w:tcBorders>
              <w:top w:val="nil"/>
              <w:left w:val="nil"/>
              <w:bottom w:val="nil"/>
              <w:right w:val="nil"/>
            </w:tcBorders>
          </w:tcPr>
          <w:p w:rsidR="0094530B" w:rsidRPr="0094530B" w:rsidRDefault="0094530B" w:rsidP="0094530B">
            <w:pPr>
              <w:tabs>
                <w:tab w:val="left" w:pos="1800"/>
              </w:tabs>
              <w:ind w:right="453"/>
              <w:jc w:val="center"/>
            </w:pPr>
          </w:p>
        </w:tc>
        <w:tc>
          <w:tcPr>
            <w:tcW w:w="2756" w:type="dxa"/>
            <w:tcBorders>
              <w:top w:val="nil"/>
              <w:left w:val="nil"/>
              <w:bottom w:val="nil"/>
              <w:right w:val="nil"/>
            </w:tcBorders>
          </w:tcPr>
          <w:p w:rsidR="0094530B" w:rsidRPr="0094530B" w:rsidRDefault="0094530B" w:rsidP="0094530B">
            <w:pPr>
              <w:jc w:val="center"/>
            </w:pPr>
            <w:r w:rsidRPr="0094530B">
              <w:t>(ФИО)</w:t>
            </w:r>
          </w:p>
          <w:p w:rsidR="0094530B" w:rsidRPr="0094530B" w:rsidRDefault="0094530B" w:rsidP="0094530B">
            <w:pPr>
              <w:jc w:val="center"/>
            </w:pPr>
          </w:p>
        </w:tc>
        <w:tc>
          <w:tcPr>
            <w:tcW w:w="1681" w:type="dxa"/>
            <w:tcBorders>
              <w:top w:val="nil"/>
              <w:left w:val="nil"/>
              <w:bottom w:val="nil"/>
              <w:right w:val="nil"/>
            </w:tcBorders>
          </w:tcPr>
          <w:p w:rsidR="0094530B" w:rsidRPr="0094530B" w:rsidRDefault="0094530B" w:rsidP="0094530B"/>
        </w:tc>
      </w:tr>
    </w:tbl>
    <w:p w:rsidR="0094530B" w:rsidRPr="0094530B" w:rsidRDefault="0094530B" w:rsidP="0094530B"/>
    <w:p w:rsidR="0094530B" w:rsidRPr="0094530B" w:rsidRDefault="0094530B" w:rsidP="00BF3FBF">
      <w:pPr>
        <w:tabs>
          <w:tab w:val="left" w:pos="2830"/>
        </w:tabs>
        <w:ind w:firstLine="708"/>
        <w:jc w:val="right"/>
        <w:rPr>
          <w:spacing w:val="-6"/>
        </w:rPr>
      </w:pPr>
      <w:r w:rsidRPr="0094530B">
        <w:rPr>
          <w:spacing w:val="-6"/>
        </w:rPr>
        <w:br w:type="page"/>
      </w:r>
      <w:r>
        <w:tab/>
      </w:r>
      <w:r w:rsidRPr="0094530B">
        <w:rPr>
          <w:spacing w:val="-6"/>
        </w:rPr>
        <w:t>Приложение № 2</w:t>
      </w:r>
    </w:p>
    <w:p w:rsidR="0094530B" w:rsidRPr="0094530B" w:rsidRDefault="0094530B" w:rsidP="0094530B">
      <w:pPr>
        <w:pStyle w:val="ConsPlusNormal"/>
        <w:jc w:val="right"/>
        <w:rPr>
          <w:rFonts w:ascii="Times New Roman" w:hAnsi="Times New Roman" w:cs="Times New Roman"/>
          <w:sz w:val="18"/>
          <w:szCs w:val="18"/>
        </w:rPr>
      </w:pPr>
      <w:r w:rsidRPr="0094530B">
        <w:rPr>
          <w:rFonts w:ascii="Times New Roman" w:hAnsi="Times New Roman" w:cs="Times New Roman"/>
          <w:sz w:val="18"/>
          <w:szCs w:val="18"/>
          <w:lang w:bidi="ru-RU"/>
        </w:rPr>
        <w:t xml:space="preserve">к </w:t>
      </w:r>
      <w:r w:rsidRPr="0094530B">
        <w:rPr>
          <w:rFonts w:ascii="Times New Roman" w:hAnsi="Times New Roman" w:cs="Times New Roman"/>
          <w:sz w:val="18"/>
          <w:szCs w:val="18"/>
        </w:rPr>
        <w:t xml:space="preserve">Административному регламенту </w:t>
      </w:r>
    </w:p>
    <w:p w:rsidR="0094530B" w:rsidRPr="0094530B" w:rsidRDefault="0094530B" w:rsidP="0094530B">
      <w:pPr>
        <w:jc w:val="right"/>
        <w:rPr>
          <w:b/>
        </w:rPr>
      </w:pPr>
    </w:p>
    <w:p w:rsidR="0094530B" w:rsidRPr="0094530B" w:rsidRDefault="0094530B" w:rsidP="0094530B">
      <w:pPr>
        <w:rPr>
          <w:i/>
        </w:rPr>
      </w:pPr>
      <w:r w:rsidRPr="0094530B">
        <w:rPr>
          <w:i/>
        </w:rPr>
        <w:t xml:space="preserve"> (Примерная форма)</w:t>
      </w:r>
    </w:p>
    <w:p w:rsidR="0094530B" w:rsidRPr="0094530B" w:rsidRDefault="0094530B" w:rsidP="0094530B">
      <w:pPr>
        <w:pBdr>
          <w:top w:val="nil"/>
          <w:left w:val="nil"/>
          <w:bottom w:val="nil"/>
          <w:right w:val="nil"/>
          <w:between w:val="nil"/>
        </w:pBdr>
      </w:pPr>
    </w:p>
    <w:p w:rsidR="0094530B" w:rsidRPr="0094530B" w:rsidRDefault="0094530B" w:rsidP="0094530B">
      <w:pPr>
        <w:tabs>
          <w:tab w:val="left" w:pos="567"/>
          <w:tab w:val="left" w:pos="4536"/>
        </w:tabs>
        <w:jc w:val="center"/>
        <w:rPr>
          <w:b/>
          <w:spacing w:val="-4"/>
        </w:rPr>
      </w:pPr>
      <w:bookmarkStart w:id="22" w:name="OLE_LINK459"/>
      <w:bookmarkStart w:id="23" w:name="OLE_LINK460"/>
      <w:r w:rsidRPr="0094530B">
        <w:rPr>
          <w:b/>
          <w:spacing w:val="-4"/>
        </w:rPr>
        <w:t>Решение</w:t>
      </w:r>
    </w:p>
    <w:p w:rsidR="0094530B" w:rsidRPr="0094530B" w:rsidRDefault="0094530B" w:rsidP="0094530B">
      <w:pPr>
        <w:tabs>
          <w:tab w:val="left" w:pos="567"/>
          <w:tab w:val="left" w:pos="4536"/>
        </w:tabs>
        <w:jc w:val="center"/>
        <w:rPr>
          <w:b/>
          <w:spacing w:val="-4"/>
        </w:rPr>
      </w:pPr>
      <w:r w:rsidRPr="0094530B">
        <w:rPr>
          <w:b/>
          <w:spacing w:val="-4"/>
        </w:rPr>
        <w:t xml:space="preserve">о предоставлении разрешения на </w:t>
      </w:r>
      <w:bookmarkEnd w:id="22"/>
      <w:bookmarkEnd w:id="23"/>
      <w:r w:rsidRPr="0094530B">
        <w:rPr>
          <w:b/>
          <w:spacing w:val="-4"/>
        </w:rPr>
        <w:t>отклонение от предельных параметров разрешенного строительства, реконструкции объекта капитального строительства</w:t>
      </w:r>
    </w:p>
    <w:p w:rsidR="0094530B" w:rsidRPr="0094530B" w:rsidRDefault="0094530B" w:rsidP="0094530B">
      <w:pPr>
        <w:tabs>
          <w:tab w:val="left" w:pos="567"/>
          <w:tab w:val="left" w:pos="4536"/>
        </w:tabs>
      </w:pPr>
    </w:p>
    <w:p w:rsidR="0094530B" w:rsidRPr="00BF3FBF" w:rsidRDefault="0094530B" w:rsidP="00BF3FBF">
      <w:pPr>
        <w:tabs>
          <w:tab w:val="left" w:pos="4819"/>
        </w:tabs>
        <w:spacing w:after="474" w:line="280" w:lineRule="exact"/>
        <w:jc w:val="both"/>
        <w:rPr>
          <w:spacing w:val="-4"/>
        </w:rPr>
      </w:pPr>
      <w:proofErr w:type="spellStart"/>
      <w:r w:rsidRPr="00BF3FBF">
        <w:rPr>
          <w:lang w:bidi="ru-RU"/>
        </w:rPr>
        <w:t>от</w:t>
      </w:r>
      <w:proofErr w:type="gramStart"/>
      <w:r w:rsidRPr="00BF3FBF">
        <w:rPr>
          <w:lang w:bidi="ru-RU"/>
        </w:rPr>
        <w:t>________________№_______________</w:t>
      </w:r>
      <w:r w:rsidRPr="00BF3FBF">
        <w:rPr>
          <w:spacing w:val="-4"/>
        </w:rPr>
        <w:t>В</w:t>
      </w:r>
      <w:proofErr w:type="spellEnd"/>
      <w:proofErr w:type="gramEnd"/>
      <w:r w:rsidRPr="00BF3FBF">
        <w:rPr>
          <w:spacing w:val="-4"/>
        </w:rPr>
        <w:t xml:space="preserve">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w:t>
      </w:r>
    </w:p>
    <w:p w:rsidR="0094530B" w:rsidRPr="00BF3FBF" w:rsidRDefault="0094530B" w:rsidP="00BF3FBF">
      <w:pPr>
        <w:tabs>
          <w:tab w:val="left" w:pos="709"/>
        </w:tabs>
        <w:jc w:val="both"/>
        <w:rPr>
          <w:iCs/>
          <w:spacing w:val="-4"/>
        </w:rPr>
      </w:pPr>
      <w:r w:rsidRPr="00BF3FBF">
        <w:rPr>
          <w:spacing w:val="-4"/>
        </w:rPr>
        <w:t xml:space="preserve">1. Предоставить разрешение на </w:t>
      </w:r>
      <w:bookmarkStart w:id="24" w:name="OLE_LINK456"/>
      <w:bookmarkStart w:id="25" w:name="OLE_LINK457"/>
      <w:bookmarkStart w:id="26" w:name="OLE_LINK458"/>
      <w:r w:rsidRPr="00BF3FBF">
        <w:rPr>
          <w:spacing w:val="-4"/>
        </w:rPr>
        <w:t xml:space="preserve">отклонение от предельных параметров разрешенного строительства, реконструкции объекта капитального строительства </w:t>
      </w:r>
      <w:bookmarkEnd w:id="24"/>
      <w:bookmarkEnd w:id="25"/>
      <w:bookmarkEnd w:id="26"/>
      <w:r w:rsidRPr="00BF3FBF">
        <w:rPr>
          <w:spacing w:val="-4"/>
        </w:rPr>
        <w:t xml:space="preserve">- </w:t>
      </w:r>
      <w:r w:rsidRPr="00BF3FBF">
        <w:rPr>
          <w:i/>
          <w:iCs/>
          <w:spacing w:val="-4"/>
        </w:rPr>
        <w:t>«_______________________________»</w:t>
      </w:r>
      <w:r w:rsidRPr="00BF3FBF">
        <w:rPr>
          <w:spacing w:val="-4"/>
        </w:rPr>
        <w:t xml:space="preserve"> и (или) в отношении земельного участка с кадастровым </w:t>
      </w:r>
      <w:proofErr w:type="spellStart"/>
      <w:r w:rsidRPr="00BF3FBF">
        <w:rPr>
          <w:spacing w:val="-4"/>
        </w:rPr>
        <w:t>номером</w:t>
      </w:r>
      <w:r w:rsidRPr="00BF3FBF">
        <w:rPr>
          <w:i/>
          <w:iCs/>
          <w:spacing w:val="-4"/>
        </w:rPr>
        <w:t>___________________</w:t>
      </w:r>
      <w:proofErr w:type="spellEnd"/>
      <w:r w:rsidRPr="00BF3FBF">
        <w:rPr>
          <w:spacing w:val="-4"/>
        </w:rPr>
        <w:t xml:space="preserve">, расположенного по адресу: </w:t>
      </w:r>
      <w:r w:rsidRPr="00BF3FBF">
        <w:rPr>
          <w:iCs/>
          <w:spacing w:val="-4"/>
        </w:rPr>
        <w:t xml:space="preserve">_______________________________________________________________________________________ </w:t>
      </w:r>
    </w:p>
    <w:p w:rsidR="0094530B" w:rsidRPr="00BF3FBF" w:rsidRDefault="0094530B" w:rsidP="00BF3FBF">
      <w:pPr>
        <w:tabs>
          <w:tab w:val="left" w:pos="709"/>
        </w:tabs>
        <w:jc w:val="both"/>
        <w:rPr>
          <w:i/>
          <w:iCs/>
          <w:spacing w:val="-4"/>
        </w:rPr>
      </w:pPr>
      <w:r w:rsidRPr="00BF3FBF">
        <w:rPr>
          <w:i/>
          <w:iCs/>
          <w:spacing w:val="-4"/>
        </w:rPr>
        <w:t>(указывается адрес</w:t>
      </w:r>
      <w:proofErr w:type="gramStart"/>
      <w:r w:rsidRPr="00BF3FBF">
        <w:rPr>
          <w:i/>
          <w:iCs/>
          <w:spacing w:val="-4"/>
        </w:rPr>
        <w:t>)</w:t>
      </w:r>
      <w:proofErr w:type="gramEnd"/>
    </w:p>
    <w:p w:rsidR="0094530B" w:rsidRPr="00BF3FBF" w:rsidRDefault="0094530B" w:rsidP="00BF3FBF">
      <w:pPr>
        <w:tabs>
          <w:tab w:val="left" w:pos="709"/>
        </w:tabs>
        <w:jc w:val="both"/>
        <w:rPr>
          <w:iCs/>
          <w:spacing w:val="-4"/>
        </w:rPr>
      </w:pPr>
      <w:r w:rsidRPr="00BF3FBF">
        <w:rPr>
          <w:iCs/>
          <w:spacing w:val="-4"/>
        </w:rPr>
        <w:t>__________________________________________________________________________________________________________________________________ .</w:t>
      </w:r>
    </w:p>
    <w:p w:rsidR="0094530B" w:rsidRPr="00BF3FBF" w:rsidRDefault="0094530B" w:rsidP="00BF3FBF">
      <w:pPr>
        <w:tabs>
          <w:tab w:val="left" w:pos="709"/>
        </w:tabs>
        <w:spacing w:after="120"/>
        <w:jc w:val="both"/>
        <w:rPr>
          <w:i/>
          <w:iCs/>
          <w:spacing w:val="-4"/>
        </w:rPr>
      </w:pPr>
      <w:r w:rsidRPr="00BF3FBF">
        <w:rPr>
          <w:i/>
          <w:iCs/>
          <w:spacing w:val="-4"/>
        </w:rPr>
        <w:t>(указывается наименование предельного параметра и показатель предоставляемого отклонения)</w:t>
      </w:r>
    </w:p>
    <w:p w:rsidR="0094530B" w:rsidRPr="00BF3FBF" w:rsidRDefault="0094530B" w:rsidP="00BF3FBF">
      <w:pPr>
        <w:tabs>
          <w:tab w:val="left" w:pos="709"/>
        </w:tabs>
        <w:spacing w:after="120" w:line="235" w:lineRule="auto"/>
        <w:jc w:val="both"/>
        <w:rPr>
          <w:spacing w:val="-4"/>
        </w:rPr>
      </w:pPr>
    </w:p>
    <w:p w:rsidR="0094530B" w:rsidRPr="00BF3FBF" w:rsidRDefault="0094530B" w:rsidP="00BF3FBF">
      <w:pPr>
        <w:tabs>
          <w:tab w:val="left" w:pos="709"/>
        </w:tabs>
        <w:spacing w:after="120" w:line="235" w:lineRule="auto"/>
        <w:ind w:firstLine="709"/>
        <w:jc w:val="both"/>
        <w:rPr>
          <w:spacing w:val="-4"/>
        </w:rPr>
      </w:pPr>
      <w:r w:rsidRPr="00BF3FBF">
        <w:rPr>
          <w:spacing w:val="-4"/>
        </w:rPr>
        <w:t xml:space="preserve">2. Опубликовать настоящее решение </w:t>
      </w:r>
      <w:proofErr w:type="gramStart"/>
      <w:r w:rsidRPr="00BF3FBF">
        <w:rPr>
          <w:spacing w:val="-4"/>
        </w:rPr>
        <w:t>в</w:t>
      </w:r>
      <w:proofErr w:type="gramEnd"/>
      <w:r w:rsidRPr="00BF3FBF">
        <w:rPr>
          <w:spacing w:val="-4"/>
        </w:rPr>
        <w:t xml:space="preserve"> «__________________________».</w:t>
      </w:r>
    </w:p>
    <w:p w:rsidR="0094530B" w:rsidRPr="00BF3FBF" w:rsidRDefault="0094530B" w:rsidP="00BF3FBF">
      <w:pPr>
        <w:spacing w:line="235" w:lineRule="auto"/>
        <w:ind w:right="-57"/>
        <w:jc w:val="both"/>
        <w:rPr>
          <w:spacing w:val="-4"/>
        </w:rPr>
      </w:pPr>
      <w:r w:rsidRPr="00BF3FBF">
        <w:rPr>
          <w:spacing w:val="-4"/>
        </w:rPr>
        <w:t>4. Настоящее решение вступает в силу после его официального опубликования.</w:t>
      </w:r>
    </w:p>
    <w:p w:rsidR="0094530B" w:rsidRPr="00BF3FBF" w:rsidRDefault="0094530B" w:rsidP="00BF3FBF">
      <w:pPr>
        <w:spacing w:line="235" w:lineRule="auto"/>
        <w:ind w:right="-57"/>
        <w:jc w:val="both"/>
        <w:rPr>
          <w:spacing w:val="-4"/>
        </w:rPr>
      </w:pPr>
      <w:r w:rsidRPr="00BF3FBF">
        <w:rPr>
          <w:spacing w:val="-4"/>
        </w:rPr>
        <w:t xml:space="preserve">5. Контроль за исполнением настоящего решения возложить </w:t>
      </w:r>
      <w:proofErr w:type="gramStart"/>
      <w:r w:rsidRPr="00BF3FBF">
        <w:rPr>
          <w:spacing w:val="-4"/>
        </w:rPr>
        <w:t>на</w:t>
      </w:r>
      <w:proofErr w:type="gramEnd"/>
      <w:r w:rsidRPr="00BF3FBF">
        <w:rPr>
          <w:spacing w:val="-4"/>
        </w:rPr>
        <w:t xml:space="preserve"> ____________________________________________________________________.</w:t>
      </w:r>
    </w:p>
    <w:p w:rsidR="0094530B" w:rsidRPr="00BF3FBF" w:rsidRDefault="0094530B" w:rsidP="00BF3FBF">
      <w:pPr>
        <w:jc w:val="both"/>
      </w:pPr>
    </w:p>
    <w:p w:rsidR="0094530B" w:rsidRPr="00BF3FBF" w:rsidRDefault="0094530B" w:rsidP="00BF3FBF">
      <w:pPr>
        <w:jc w:val="both"/>
      </w:pPr>
      <w:r w:rsidRPr="00BF3FBF">
        <w:t xml:space="preserve">Глава местной администрации </w:t>
      </w:r>
    </w:p>
    <w:p w:rsidR="0094530B" w:rsidRPr="00BF3FBF" w:rsidRDefault="0094530B" w:rsidP="00BF3FBF">
      <w:pPr>
        <w:pBdr>
          <w:top w:val="single" w:sz="4" w:space="0" w:color="000000"/>
        </w:pBdr>
        <w:ind w:left="5670"/>
        <w:jc w:val="both"/>
      </w:pPr>
    </w:p>
    <w:p w:rsidR="0094530B" w:rsidRPr="00BF3FBF" w:rsidRDefault="0094530B" w:rsidP="00BF3FBF">
      <w:pPr>
        <w:pBdr>
          <w:top w:val="single" w:sz="4" w:space="0" w:color="000000"/>
        </w:pBdr>
        <w:ind w:left="5670"/>
        <w:jc w:val="both"/>
      </w:pPr>
      <w:r w:rsidRPr="00BF3FBF">
        <w:t>(подпись главы местной администрации)</w:t>
      </w:r>
    </w:p>
    <w:p w:rsidR="00BF3FBF" w:rsidRPr="00BF3FBF" w:rsidRDefault="00BF3FBF" w:rsidP="00BF3FBF">
      <w:pPr>
        <w:pStyle w:val="26"/>
        <w:shd w:val="clear" w:color="auto" w:fill="auto"/>
        <w:tabs>
          <w:tab w:val="left" w:leader="underscore" w:pos="9817"/>
        </w:tabs>
        <w:jc w:val="both"/>
        <w:rPr>
          <w:rFonts w:ascii="Times New Roman" w:hAnsi="Times New Roman" w:cs="Times New Roman"/>
          <w:sz w:val="18"/>
          <w:szCs w:val="18"/>
        </w:rPr>
      </w:pPr>
      <w:r w:rsidRPr="00BF3FBF">
        <w:rPr>
          <w:rFonts w:ascii="Times New Roman" w:hAnsi="Times New Roman" w:cs="Times New Roman"/>
          <w:sz w:val="18"/>
          <w:szCs w:val="18"/>
          <w:lang w:bidi="ru-RU"/>
        </w:rPr>
        <w:t>Приложение № 3</w:t>
      </w:r>
    </w:p>
    <w:p w:rsidR="00BF3FBF" w:rsidRPr="00BF3FBF" w:rsidRDefault="00BF3FBF" w:rsidP="00BF3FBF">
      <w:pPr>
        <w:pStyle w:val="ConsPlusNormal"/>
        <w:jc w:val="both"/>
        <w:rPr>
          <w:rFonts w:ascii="Times New Roman" w:hAnsi="Times New Roman" w:cs="Times New Roman"/>
          <w:sz w:val="18"/>
          <w:szCs w:val="18"/>
        </w:rPr>
      </w:pPr>
      <w:r w:rsidRPr="00BF3FBF">
        <w:rPr>
          <w:rFonts w:ascii="Times New Roman" w:hAnsi="Times New Roman" w:cs="Times New Roman"/>
          <w:sz w:val="18"/>
          <w:szCs w:val="18"/>
          <w:lang w:bidi="ru-RU"/>
        </w:rPr>
        <w:t xml:space="preserve">к </w:t>
      </w:r>
      <w:r w:rsidRPr="00BF3FBF">
        <w:rPr>
          <w:rFonts w:ascii="Times New Roman" w:hAnsi="Times New Roman" w:cs="Times New Roman"/>
          <w:sz w:val="18"/>
          <w:szCs w:val="18"/>
        </w:rPr>
        <w:t xml:space="preserve">Административному регламенту </w:t>
      </w:r>
    </w:p>
    <w:p w:rsidR="00BF3FBF" w:rsidRPr="00BF3FBF" w:rsidRDefault="00BF3FBF" w:rsidP="00BF3FBF">
      <w:pPr>
        <w:jc w:val="both"/>
      </w:pPr>
    </w:p>
    <w:p w:rsidR="00BF3FBF" w:rsidRPr="00BF3FBF" w:rsidRDefault="00BF3FBF" w:rsidP="00BF3FBF">
      <w:pPr>
        <w:jc w:val="both"/>
      </w:pPr>
      <w:r w:rsidRPr="00BF3FBF">
        <w:t>(</w:t>
      </w:r>
      <w:r w:rsidRPr="00BF3FBF">
        <w:rPr>
          <w:i/>
        </w:rPr>
        <w:t>Примерная форма</w:t>
      </w:r>
      <w:r w:rsidRPr="00BF3FBF">
        <w:rPr>
          <w:lang w:bidi="ru-RU"/>
        </w:rPr>
        <w:t xml:space="preserve">) </w:t>
      </w:r>
      <w:r w:rsidRPr="00BF3FBF">
        <w:t xml:space="preserve">                                                                                                    </w:t>
      </w:r>
    </w:p>
    <w:p w:rsidR="00BF3FBF" w:rsidRPr="00BF3FBF" w:rsidRDefault="00BF3FBF" w:rsidP="00BF3FBF">
      <w:pPr>
        <w:pBdr>
          <w:top w:val="nil"/>
          <w:left w:val="nil"/>
          <w:bottom w:val="nil"/>
          <w:right w:val="nil"/>
          <w:between w:val="nil"/>
        </w:pBdr>
        <w:jc w:val="both"/>
      </w:pPr>
    </w:p>
    <w:p w:rsidR="00BF3FBF" w:rsidRPr="00BF3FBF" w:rsidRDefault="00BF3FBF" w:rsidP="00BF3FBF">
      <w:pPr>
        <w:pBdr>
          <w:top w:val="nil"/>
          <w:left w:val="nil"/>
          <w:bottom w:val="nil"/>
          <w:right w:val="nil"/>
          <w:between w:val="nil"/>
        </w:pBdr>
        <w:jc w:val="both"/>
        <w:rPr>
          <w:b/>
        </w:rPr>
      </w:pPr>
      <w:r w:rsidRPr="00BF3FBF">
        <w:rPr>
          <w:b/>
        </w:rPr>
        <w:t>Решение</w:t>
      </w:r>
    </w:p>
    <w:p w:rsidR="00BF3FBF" w:rsidRPr="00BF3FBF" w:rsidRDefault="00BF3FBF" w:rsidP="00BF3FBF">
      <w:pPr>
        <w:tabs>
          <w:tab w:val="left" w:pos="567"/>
          <w:tab w:val="left" w:pos="4536"/>
        </w:tabs>
        <w:jc w:val="both"/>
        <w:rPr>
          <w:b/>
          <w:spacing w:val="-4"/>
        </w:rPr>
      </w:pPr>
      <w:r w:rsidRPr="00BF3FBF">
        <w:rPr>
          <w:b/>
          <w:spacing w:val="-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F3FBF" w:rsidRPr="00BF3FBF" w:rsidRDefault="00BF3FBF" w:rsidP="00BF3FBF">
      <w:pPr>
        <w:tabs>
          <w:tab w:val="left" w:pos="567"/>
          <w:tab w:val="left" w:pos="4536"/>
        </w:tabs>
        <w:jc w:val="both"/>
        <w:rPr>
          <w:b/>
        </w:rPr>
      </w:pPr>
    </w:p>
    <w:p w:rsidR="00BF3FBF" w:rsidRPr="00BF3FBF" w:rsidRDefault="00BF3FBF" w:rsidP="00BF3FBF">
      <w:pPr>
        <w:tabs>
          <w:tab w:val="left" w:pos="567"/>
          <w:tab w:val="left" w:pos="4536"/>
        </w:tabs>
        <w:jc w:val="both"/>
      </w:pPr>
      <w:proofErr w:type="spellStart"/>
      <w:r w:rsidRPr="00BF3FBF">
        <w:t>от________________№</w:t>
      </w:r>
      <w:proofErr w:type="spellEnd"/>
      <w:r w:rsidRPr="00BF3FBF">
        <w:t>_______________</w:t>
      </w:r>
    </w:p>
    <w:p w:rsidR="00BF3FBF" w:rsidRPr="00BF3FBF" w:rsidRDefault="00BF3FBF" w:rsidP="00BF3FBF">
      <w:pPr>
        <w:ind w:right="-1" w:firstLine="709"/>
        <w:jc w:val="both"/>
        <w:rPr>
          <w:lang w:bidi="ru-RU"/>
        </w:rPr>
      </w:pPr>
    </w:p>
    <w:p w:rsidR="00BF3FBF" w:rsidRPr="00BF3FBF" w:rsidRDefault="00BF3FBF" w:rsidP="00BF3FBF">
      <w:pPr>
        <w:ind w:right="-1" w:firstLine="709"/>
        <w:jc w:val="both"/>
        <w:rPr>
          <w:lang w:bidi="ru-RU"/>
        </w:rPr>
      </w:pPr>
      <w:r w:rsidRPr="00BF3FBF">
        <w:rPr>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rsidR="00BF3FBF" w:rsidRPr="00BF3FBF" w:rsidRDefault="00BF3FBF" w:rsidP="00BF3FBF">
      <w:pPr>
        <w:ind w:right="-1" w:firstLine="709"/>
        <w:jc w:val="both"/>
        <w:rPr>
          <w:i/>
        </w:rPr>
      </w:pPr>
      <w:proofErr w:type="gramStart"/>
      <w:r w:rsidRPr="00BF3FBF">
        <w:rPr>
          <w:i/>
        </w:rPr>
        <w:t>(Ф.И.О. физического лица, наименование юридического лица – заявителя,</w:t>
      </w:r>
      <w:proofErr w:type="gramEnd"/>
    </w:p>
    <w:p w:rsidR="00BF3FBF" w:rsidRPr="00BF3FBF" w:rsidRDefault="00BF3FBF" w:rsidP="00BF3FBF">
      <w:pPr>
        <w:ind w:right="-1"/>
        <w:jc w:val="both"/>
      </w:pPr>
      <w:r w:rsidRPr="00BF3FBF">
        <w:t>____________________________________________________________________________________________________________________________________________________</w:t>
      </w:r>
    </w:p>
    <w:p w:rsidR="00BF3FBF" w:rsidRPr="00BF3FBF" w:rsidRDefault="00BF3FBF" w:rsidP="00BF3FBF">
      <w:pPr>
        <w:ind w:right="-1"/>
        <w:jc w:val="both"/>
        <w:rPr>
          <w:i/>
        </w:rPr>
      </w:pPr>
      <w:r w:rsidRPr="00BF3FBF">
        <w:rPr>
          <w:i/>
        </w:rPr>
        <w:t>дата направления заявления)</w:t>
      </w:r>
    </w:p>
    <w:p w:rsidR="00BF3FBF" w:rsidRPr="00BF3FBF" w:rsidRDefault="00BF3FBF" w:rsidP="00BF3FBF">
      <w:pPr>
        <w:spacing w:line="370" w:lineRule="exact"/>
        <w:ind w:right="-1"/>
        <w:jc w:val="both"/>
        <w:rPr>
          <w:lang w:bidi="ru-RU"/>
        </w:rPr>
      </w:pPr>
      <w:r w:rsidRPr="00BF3FBF">
        <w:t>на основании_________________________________________________</w:t>
      </w:r>
    </w:p>
    <w:p w:rsidR="00BF3FBF" w:rsidRPr="00BF3FBF" w:rsidRDefault="00BF3FBF" w:rsidP="00BF3FBF">
      <w:pPr>
        <w:ind w:right="-1"/>
        <w:jc w:val="both"/>
      </w:pPr>
      <w:r w:rsidRPr="00BF3FBF">
        <w:t>_____________________________________________________________</w:t>
      </w:r>
    </w:p>
    <w:p w:rsidR="00BF3FBF" w:rsidRPr="00BF3FBF" w:rsidRDefault="00BF3FBF" w:rsidP="00BF3FBF">
      <w:pPr>
        <w:ind w:right="-1"/>
        <w:jc w:val="both"/>
      </w:pPr>
    </w:p>
    <w:p w:rsidR="00BF3FBF" w:rsidRPr="00BF3FBF" w:rsidRDefault="00BF3FBF" w:rsidP="00BF3FBF">
      <w:pPr>
        <w:ind w:right="-1"/>
        <w:jc w:val="both"/>
      </w:pPr>
      <w:r w:rsidRPr="00BF3FBF">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BF3FBF">
        <w:t>с</w:t>
      </w:r>
      <w:proofErr w:type="gramEnd"/>
      <w:r w:rsidRPr="00BF3FBF">
        <w:t>:</w:t>
      </w:r>
    </w:p>
    <w:p w:rsidR="00BF3FBF" w:rsidRPr="00BF3FBF" w:rsidRDefault="00BF3FBF" w:rsidP="00BF3FBF">
      <w:pPr>
        <w:ind w:right="-1"/>
        <w:jc w:val="both"/>
      </w:pPr>
      <w:r w:rsidRPr="00BF3FBF">
        <w:t>_______________________________________________________________________________________________________________________________</w:t>
      </w:r>
    </w:p>
    <w:p w:rsidR="00BF3FBF" w:rsidRPr="00BF3FBF" w:rsidRDefault="00BF3FBF" w:rsidP="00BF3FBF">
      <w:pPr>
        <w:ind w:right="-1"/>
        <w:jc w:val="both"/>
        <w:rPr>
          <w:i/>
        </w:rPr>
      </w:pPr>
      <w:r w:rsidRPr="00BF3FBF">
        <w:rPr>
          <w:i/>
        </w:rPr>
        <w:t>(указывается основание отказа в предоставлении разрешения)</w:t>
      </w:r>
    </w:p>
    <w:p w:rsidR="00BF3FBF" w:rsidRPr="00BF3FBF" w:rsidRDefault="00BF3FBF" w:rsidP="00BF3FBF">
      <w:pPr>
        <w:ind w:right="-1"/>
        <w:jc w:val="both"/>
        <w:rPr>
          <w:i/>
        </w:rPr>
      </w:pPr>
    </w:p>
    <w:p w:rsidR="00BF3FBF" w:rsidRPr="00BF3FBF" w:rsidRDefault="00BF3FBF" w:rsidP="00BF3FBF">
      <w:pPr>
        <w:jc w:val="both"/>
      </w:pPr>
    </w:p>
    <w:p w:rsidR="00BF3FBF" w:rsidRPr="00BF3FBF" w:rsidRDefault="00BF3FBF" w:rsidP="00BF3FBF">
      <w:pPr>
        <w:jc w:val="both"/>
      </w:pPr>
      <w:r w:rsidRPr="00BF3FBF">
        <w:t xml:space="preserve">Глава местной администрации </w:t>
      </w:r>
    </w:p>
    <w:p w:rsidR="00BF3FBF" w:rsidRPr="00BF3FBF" w:rsidRDefault="00BF3FBF" w:rsidP="00BF3FBF">
      <w:pPr>
        <w:pBdr>
          <w:top w:val="single" w:sz="4" w:space="0" w:color="000000"/>
        </w:pBdr>
        <w:ind w:left="5670"/>
        <w:jc w:val="both"/>
      </w:pPr>
    </w:p>
    <w:p w:rsidR="00BF3FBF" w:rsidRPr="00BF3FBF" w:rsidRDefault="00BF3FBF" w:rsidP="00BF3FBF">
      <w:pPr>
        <w:pBdr>
          <w:top w:val="single" w:sz="4" w:space="0" w:color="000000"/>
        </w:pBdr>
        <w:ind w:left="5670"/>
        <w:jc w:val="both"/>
      </w:pPr>
      <w:r w:rsidRPr="00BF3FBF">
        <w:t>(подпись главы местной администрации)</w:t>
      </w:r>
    </w:p>
    <w:p w:rsidR="00BF3FBF" w:rsidRPr="00BF3FBF" w:rsidRDefault="00BF3FBF" w:rsidP="00BF3FBF">
      <w:pPr>
        <w:pBdr>
          <w:top w:val="single" w:sz="4" w:space="0" w:color="000000"/>
        </w:pBdr>
        <w:ind w:left="5670"/>
        <w:jc w:val="both"/>
      </w:pPr>
    </w:p>
    <w:p w:rsidR="00BF3FBF" w:rsidRPr="00BF3FBF" w:rsidRDefault="00BF3FBF" w:rsidP="00BF3FBF">
      <w:pPr>
        <w:tabs>
          <w:tab w:val="left" w:leader="underscore" w:pos="9817"/>
        </w:tabs>
        <w:spacing w:line="317" w:lineRule="exact"/>
        <w:jc w:val="right"/>
      </w:pPr>
      <w:r w:rsidRPr="00BF3FBF">
        <w:br w:type="page"/>
      </w:r>
      <w:r w:rsidRPr="00BF3FBF">
        <w:rPr>
          <w:lang w:bidi="ru-RU"/>
        </w:rPr>
        <w:t>Приложение № 4</w:t>
      </w:r>
    </w:p>
    <w:p w:rsidR="00BF3FBF" w:rsidRPr="00BF3FBF" w:rsidRDefault="00BF3FBF" w:rsidP="00BF3FBF">
      <w:pPr>
        <w:pStyle w:val="ConsPlusNormal"/>
        <w:jc w:val="right"/>
        <w:rPr>
          <w:rFonts w:ascii="Times New Roman" w:hAnsi="Times New Roman" w:cs="Times New Roman"/>
          <w:sz w:val="18"/>
          <w:szCs w:val="18"/>
        </w:rPr>
      </w:pPr>
      <w:r w:rsidRPr="00BF3FBF">
        <w:rPr>
          <w:rFonts w:ascii="Times New Roman" w:hAnsi="Times New Roman" w:cs="Times New Roman"/>
          <w:sz w:val="18"/>
          <w:szCs w:val="18"/>
          <w:lang w:bidi="ru-RU"/>
        </w:rPr>
        <w:t xml:space="preserve">к </w:t>
      </w:r>
      <w:r w:rsidRPr="00BF3FBF">
        <w:rPr>
          <w:rFonts w:ascii="Times New Roman" w:hAnsi="Times New Roman" w:cs="Times New Roman"/>
          <w:sz w:val="18"/>
          <w:szCs w:val="18"/>
        </w:rPr>
        <w:t xml:space="preserve">Административному регламенту </w:t>
      </w:r>
    </w:p>
    <w:p w:rsidR="00BF3FBF" w:rsidRPr="00BF3FBF" w:rsidRDefault="00BF3FBF" w:rsidP="00BF3FBF">
      <w:pPr>
        <w:rPr>
          <w:i/>
        </w:rPr>
      </w:pPr>
      <w:r w:rsidRPr="00BF3FBF">
        <w:rPr>
          <w:i/>
        </w:rPr>
        <w:t xml:space="preserve">                                                      </w:t>
      </w:r>
    </w:p>
    <w:p w:rsidR="00BF3FBF" w:rsidRPr="00BF3FBF" w:rsidRDefault="00BF3FBF" w:rsidP="00BF3FBF">
      <w:pPr>
        <w:spacing w:line="322" w:lineRule="exact"/>
        <w:ind w:left="5381" w:firstLine="6"/>
        <w:rPr>
          <w:i/>
          <w:iCs/>
          <w:lang w:bidi="ru-RU"/>
        </w:rPr>
      </w:pPr>
      <w:r w:rsidRPr="00BF3FBF">
        <w:rPr>
          <w:i/>
          <w:iCs/>
          <w:lang w:bidi="ru-RU"/>
        </w:rPr>
        <w:t>___________________________________________________________________________________________________________________________________________________________________________________________________</w:t>
      </w:r>
    </w:p>
    <w:p w:rsidR="00BF3FBF" w:rsidRPr="00BF3FBF" w:rsidRDefault="00BF3FBF" w:rsidP="00BF3FBF">
      <w:pPr>
        <w:spacing w:line="322" w:lineRule="exact"/>
        <w:ind w:left="5381" w:firstLine="6"/>
        <w:rPr>
          <w:i/>
          <w:iCs/>
          <w:lang w:bidi="ru-RU"/>
        </w:rPr>
      </w:pPr>
      <w:r w:rsidRPr="00BF3FBF">
        <w:rPr>
          <w:i/>
          <w:iCs/>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BF3FBF">
        <w:rPr>
          <w:i/>
          <w:iCs/>
          <w:lang w:bidi="ru-RU"/>
        </w:rPr>
        <w:t xml:space="preserve"> )</w:t>
      </w:r>
      <w:proofErr w:type="gramEnd"/>
    </w:p>
    <w:p w:rsidR="00BF3FBF" w:rsidRPr="00BF3FBF" w:rsidRDefault="00BF3FBF" w:rsidP="00BF3FBF">
      <w:pPr>
        <w:spacing w:line="322" w:lineRule="exact"/>
        <w:ind w:left="5381" w:firstLine="6"/>
        <w:rPr>
          <w:i/>
          <w:iCs/>
          <w:lang w:bidi="ru-RU"/>
        </w:rPr>
      </w:pPr>
    </w:p>
    <w:p w:rsidR="00BF3FBF" w:rsidRPr="00BF3FBF" w:rsidRDefault="00BF3FBF" w:rsidP="00BF3FBF">
      <w:pPr>
        <w:spacing w:line="322" w:lineRule="exact"/>
        <w:ind w:right="140"/>
        <w:jc w:val="center"/>
        <w:rPr>
          <w:b/>
          <w:bCs/>
          <w:lang w:bidi="ru-RU"/>
        </w:rPr>
      </w:pPr>
      <w:r w:rsidRPr="00BF3FBF">
        <w:rPr>
          <w:b/>
          <w:bCs/>
          <w:lang w:bidi="ru-RU"/>
        </w:rPr>
        <w:t>УВЕДОМЛЕНИЕ</w:t>
      </w:r>
    </w:p>
    <w:p w:rsidR="00BF3FBF" w:rsidRPr="00BF3FBF" w:rsidRDefault="00BF3FBF" w:rsidP="00BF3FBF">
      <w:pPr>
        <w:spacing w:line="322" w:lineRule="exact"/>
        <w:ind w:right="140"/>
        <w:jc w:val="center"/>
        <w:rPr>
          <w:b/>
          <w:bCs/>
          <w:lang w:bidi="ru-RU"/>
        </w:rPr>
      </w:pPr>
      <w:r w:rsidRPr="00BF3FBF">
        <w:rPr>
          <w:b/>
          <w:bCs/>
          <w:lang w:bidi="ru-RU"/>
        </w:rPr>
        <w:t>об отказе в приеме документов, необходимых для предоставления муниципальной услуги</w:t>
      </w:r>
    </w:p>
    <w:p w:rsidR="00BF3FBF" w:rsidRPr="00BF3FBF" w:rsidRDefault="00BF3FBF" w:rsidP="00BF3FBF">
      <w:pPr>
        <w:spacing w:line="322" w:lineRule="exact"/>
        <w:ind w:right="140"/>
        <w:jc w:val="center"/>
        <w:rPr>
          <w:b/>
          <w:bCs/>
          <w:lang w:bidi="ru-RU"/>
        </w:rPr>
      </w:pPr>
    </w:p>
    <w:p w:rsidR="00BF3FBF" w:rsidRPr="00BF3FBF" w:rsidRDefault="00BF3FBF" w:rsidP="00BF3FBF">
      <w:pPr>
        <w:tabs>
          <w:tab w:val="left" w:pos="567"/>
          <w:tab w:val="left" w:pos="4536"/>
        </w:tabs>
        <w:jc w:val="center"/>
      </w:pPr>
      <w:proofErr w:type="spellStart"/>
      <w:r w:rsidRPr="00BF3FBF">
        <w:t>от________________№</w:t>
      </w:r>
      <w:proofErr w:type="spellEnd"/>
      <w:r w:rsidRPr="00BF3FBF">
        <w:t>_______________</w:t>
      </w:r>
    </w:p>
    <w:p w:rsidR="00BF3FBF" w:rsidRPr="00BF3FBF" w:rsidRDefault="00BF3FBF" w:rsidP="00BF3FBF">
      <w:pPr>
        <w:spacing w:line="370" w:lineRule="exact"/>
        <w:ind w:left="460" w:right="320" w:firstLine="700"/>
        <w:rPr>
          <w:i/>
          <w:iCs/>
          <w:lang w:bidi="ru-RU"/>
        </w:rPr>
      </w:pPr>
    </w:p>
    <w:p w:rsidR="00BF3FBF" w:rsidRPr="00BF3FBF" w:rsidRDefault="00BF3FBF" w:rsidP="00BF3FBF">
      <w:pPr>
        <w:ind w:right="-1" w:firstLine="709"/>
        <w:rPr>
          <w:lang w:bidi="ru-RU"/>
        </w:rPr>
      </w:pPr>
      <w:r w:rsidRPr="00BF3FBF">
        <w:rPr>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rsidR="00BF3FBF" w:rsidRPr="00BF3FBF" w:rsidRDefault="00BF3FBF" w:rsidP="00BF3FBF">
      <w:pPr>
        <w:ind w:right="-1" w:firstLine="709"/>
        <w:jc w:val="center"/>
        <w:rPr>
          <w:i/>
        </w:rPr>
      </w:pPr>
      <w:proofErr w:type="gramStart"/>
      <w:r w:rsidRPr="00BF3FBF">
        <w:rPr>
          <w:i/>
        </w:rPr>
        <w:t>(Ф.И.О. физического лица, наименование юридического лица – заявителя,</w:t>
      </w:r>
      <w:proofErr w:type="gramEnd"/>
    </w:p>
    <w:p w:rsidR="00BF3FBF" w:rsidRPr="00BF3FBF" w:rsidRDefault="00BF3FBF" w:rsidP="00BF3FBF">
      <w:pPr>
        <w:ind w:right="-1"/>
      </w:pPr>
      <w:r w:rsidRPr="00BF3FBF">
        <w:t>____________________________________________________________________________________________________________________________________________________</w:t>
      </w:r>
    </w:p>
    <w:p w:rsidR="00BF3FBF" w:rsidRPr="00BF3FBF" w:rsidRDefault="00BF3FBF" w:rsidP="00BF3FBF">
      <w:pPr>
        <w:ind w:right="-1"/>
        <w:jc w:val="center"/>
        <w:rPr>
          <w:i/>
        </w:rPr>
      </w:pPr>
      <w:r w:rsidRPr="00BF3FBF">
        <w:rPr>
          <w:i/>
        </w:rPr>
        <w:t>дата направления заявления)</w:t>
      </w:r>
    </w:p>
    <w:p w:rsidR="00BF3FBF" w:rsidRPr="00BF3FBF" w:rsidRDefault="00BF3FBF" w:rsidP="00BF3FBF">
      <w:pPr>
        <w:ind w:right="-1"/>
      </w:pPr>
    </w:p>
    <w:p w:rsidR="00BF3FBF" w:rsidRPr="00BF3FBF" w:rsidRDefault="00BF3FBF" w:rsidP="00BF3FBF">
      <w:pPr>
        <w:ind w:right="-1"/>
      </w:pPr>
      <w:r w:rsidRPr="00BF3FBF">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w:t>
      </w:r>
      <w:proofErr w:type="gramStart"/>
      <w:r w:rsidRPr="00BF3FBF">
        <w:t>с</w:t>
      </w:r>
      <w:proofErr w:type="gramEnd"/>
      <w:r w:rsidRPr="00BF3FBF">
        <w:t>:___________________________________________________________________________________</w:t>
      </w:r>
    </w:p>
    <w:p w:rsidR="00BF3FBF" w:rsidRPr="00BF3FBF" w:rsidRDefault="00BF3FBF" w:rsidP="00BF3FBF">
      <w:pPr>
        <w:ind w:right="-1"/>
        <w:jc w:val="center"/>
        <w:rPr>
          <w:i/>
        </w:rPr>
      </w:pPr>
      <w:proofErr w:type="gramStart"/>
      <w:r w:rsidRPr="00BF3FBF">
        <w:rPr>
          <w:i/>
        </w:rPr>
        <w:t xml:space="preserve">(указываются основания отказа в приеме документов, необходимых для предоставления </w:t>
      </w:r>
      <w:proofErr w:type="gramEnd"/>
    </w:p>
    <w:p w:rsidR="00BF3FBF" w:rsidRPr="00BF3FBF" w:rsidRDefault="00BF3FBF" w:rsidP="00BF3FBF">
      <w:pPr>
        <w:ind w:right="-1"/>
        <w:jc w:val="center"/>
        <w:rPr>
          <w:i/>
        </w:rPr>
      </w:pPr>
      <w:r w:rsidRPr="00BF3FBF">
        <w:rPr>
          <w:i/>
        </w:rPr>
        <w:t>___________________________________________________________________________________________________________________________________________________</w:t>
      </w:r>
    </w:p>
    <w:p w:rsidR="00BF3FBF" w:rsidRPr="00BF3FBF" w:rsidRDefault="00BF3FBF" w:rsidP="00BF3FBF">
      <w:pPr>
        <w:ind w:right="-1"/>
        <w:jc w:val="center"/>
        <w:rPr>
          <w:i/>
        </w:rPr>
      </w:pPr>
      <w:r w:rsidRPr="00BF3FBF">
        <w:rPr>
          <w:i/>
        </w:rPr>
        <w:t>муниципальной услуги)</w:t>
      </w:r>
    </w:p>
    <w:p w:rsidR="00BF3FBF" w:rsidRPr="00BF3FBF" w:rsidRDefault="00BF3FBF" w:rsidP="00BF3FBF">
      <w:pPr>
        <w:ind w:right="-1"/>
      </w:pPr>
    </w:p>
    <w:p w:rsidR="00BF3FBF" w:rsidRPr="00BF3FBF" w:rsidRDefault="00BF3FBF" w:rsidP="00BF3FBF">
      <w:pPr>
        <w:pStyle w:val="26"/>
        <w:shd w:val="clear" w:color="auto" w:fill="auto"/>
        <w:spacing w:line="322" w:lineRule="exact"/>
        <w:ind w:firstLine="460"/>
        <w:rPr>
          <w:rFonts w:ascii="Times New Roman" w:hAnsi="Times New Roman" w:cs="Times New Roman"/>
          <w:sz w:val="18"/>
          <w:szCs w:val="18"/>
        </w:rPr>
      </w:pPr>
      <w:r w:rsidRPr="00BF3FBF">
        <w:rPr>
          <w:rFonts w:ascii="Times New Roman" w:hAnsi="Times New Roman" w:cs="Times New Roman"/>
          <w:sz w:val="18"/>
          <w:szCs w:val="1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F3FBF" w:rsidRPr="00BF3FBF" w:rsidRDefault="00BF3FBF" w:rsidP="00BF3FBF"/>
    <w:p w:rsidR="00BF3FBF" w:rsidRPr="00BF3FBF" w:rsidRDefault="00BF3FBF" w:rsidP="00BF3FBF"/>
    <w:p w:rsidR="00BF3FBF" w:rsidRPr="00BF3FBF" w:rsidRDefault="00BF3FBF" w:rsidP="00BF3FBF">
      <w:r w:rsidRPr="00BF3FBF">
        <w:t>Должностное лицо (должность, ФИО)</w:t>
      </w:r>
    </w:p>
    <w:p w:rsidR="00BF3FBF" w:rsidRPr="00BF3FBF" w:rsidRDefault="00BF3FBF" w:rsidP="00BF3FBF">
      <w:pPr>
        <w:pBdr>
          <w:top w:val="single" w:sz="4" w:space="9" w:color="000000"/>
        </w:pBdr>
        <w:ind w:left="5670"/>
        <w:jc w:val="center"/>
      </w:pPr>
    </w:p>
    <w:p w:rsidR="00BF3FBF" w:rsidRPr="00BF3FBF" w:rsidRDefault="00BF3FBF" w:rsidP="00BF3FBF">
      <w:pPr>
        <w:pBdr>
          <w:top w:val="single" w:sz="4" w:space="9" w:color="000000"/>
        </w:pBdr>
        <w:ind w:left="5670"/>
        <w:jc w:val="center"/>
      </w:pPr>
      <w:r w:rsidRPr="00BF3FBF">
        <w:t>(подпись лица, уполномоченного председателем Комиссии по подготовке проекта правил землепользования и застройки на прием заявлений о предоставлении муниципальной услуги)</w:t>
      </w:r>
    </w:p>
    <w:p w:rsidR="00BF3FBF" w:rsidRPr="00BF3FBF" w:rsidRDefault="00BF3FBF" w:rsidP="00BF3FBF">
      <w:pPr>
        <w:tabs>
          <w:tab w:val="left" w:pos="3318"/>
        </w:tabs>
        <w:spacing w:after="200" w:line="276" w:lineRule="auto"/>
        <w:jc w:val="both"/>
      </w:pPr>
    </w:p>
    <w:p w:rsidR="00861EDD" w:rsidRDefault="00861EDD"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Default="00BF3FBF" w:rsidP="0094530B">
      <w:pPr>
        <w:tabs>
          <w:tab w:val="left" w:pos="1628"/>
        </w:tabs>
      </w:pPr>
    </w:p>
    <w:p w:rsidR="00BF3FBF" w:rsidRPr="00BF3FBF" w:rsidRDefault="00BF3FBF" w:rsidP="00BF3FBF">
      <w:pPr>
        <w:widowControl w:val="0"/>
        <w:suppressAutoHyphens/>
        <w:jc w:val="center"/>
        <w:rPr>
          <w:rFonts w:eastAsia="Lucida Sans Unicode"/>
          <w:b/>
          <w:bCs/>
          <w:kern w:val="2"/>
        </w:rPr>
      </w:pPr>
      <w:r>
        <w:tab/>
      </w:r>
      <w:r w:rsidRPr="00BE49E0">
        <w:rPr>
          <w:rFonts w:eastAsia="Lucida Sans Unicode"/>
          <w:kern w:val="2"/>
        </w:rPr>
        <w:t xml:space="preserve"> </w:t>
      </w:r>
      <w:r w:rsidRPr="00BF3FBF">
        <w:rPr>
          <w:rFonts w:eastAsia="Lucida Sans Unicode"/>
          <w:b/>
          <w:bCs/>
          <w:kern w:val="2"/>
        </w:rPr>
        <w:t>АДМИНИСТРАЦИЯ ДРУЖНОГОРСКОГО ГОРОДСКОГО ПОСЕЛЕНИЯ</w:t>
      </w:r>
    </w:p>
    <w:p w:rsidR="00BF3FBF" w:rsidRPr="00BF3FBF" w:rsidRDefault="00BF3FBF" w:rsidP="00BF3FBF">
      <w:pPr>
        <w:widowControl w:val="0"/>
        <w:suppressAutoHyphens/>
        <w:jc w:val="center"/>
        <w:rPr>
          <w:rFonts w:eastAsia="Lucida Sans Unicode"/>
          <w:b/>
          <w:bCs/>
          <w:kern w:val="2"/>
        </w:rPr>
      </w:pPr>
      <w:r w:rsidRPr="00BF3FBF">
        <w:rPr>
          <w:rFonts w:eastAsia="Lucida Sans Unicode"/>
          <w:b/>
          <w:bCs/>
          <w:kern w:val="2"/>
        </w:rPr>
        <w:t>ГАТЧИНСКОГО МУНИЦИПАЛЬНОГО РАЙОНА ЛЕНИНГРАДСКОЙ ОБЛАСТИ</w:t>
      </w:r>
    </w:p>
    <w:p w:rsidR="00BF3FBF" w:rsidRPr="00BE49E0" w:rsidRDefault="00BF3FBF" w:rsidP="00BF3FBF">
      <w:pPr>
        <w:widowControl w:val="0"/>
        <w:suppressAutoHyphens/>
        <w:rPr>
          <w:rFonts w:eastAsia="Lucida Sans Unicode"/>
          <w:kern w:val="2"/>
        </w:rPr>
      </w:pPr>
    </w:p>
    <w:p w:rsidR="00BF3FBF" w:rsidRPr="00BE49E0" w:rsidRDefault="00BF3FBF" w:rsidP="00BF3FBF">
      <w:pPr>
        <w:widowControl w:val="0"/>
        <w:suppressAutoHyphens/>
        <w:jc w:val="center"/>
        <w:rPr>
          <w:rFonts w:eastAsia="Lucida Sans Unicode"/>
          <w:b/>
          <w:bCs/>
          <w:kern w:val="2"/>
        </w:rPr>
      </w:pPr>
      <w:proofErr w:type="gramStart"/>
      <w:r w:rsidRPr="00BE49E0">
        <w:rPr>
          <w:rFonts w:eastAsia="Lucida Sans Unicode"/>
          <w:b/>
          <w:bCs/>
          <w:kern w:val="2"/>
        </w:rPr>
        <w:t>П</w:t>
      </w:r>
      <w:proofErr w:type="gramEnd"/>
      <w:r w:rsidRPr="00BE49E0">
        <w:rPr>
          <w:rFonts w:eastAsia="Lucida Sans Unicode"/>
          <w:b/>
          <w:bCs/>
          <w:kern w:val="2"/>
        </w:rPr>
        <w:t xml:space="preserve"> О С Т А Н О В Л Е Н И Е  </w:t>
      </w:r>
    </w:p>
    <w:p w:rsidR="00BF3FBF" w:rsidRPr="00BE49E0" w:rsidRDefault="00BF3FBF" w:rsidP="00BF3FBF">
      <w:pPr>
        <w:widowControl w:val="0"/>
        <w:suppressAutoHyphens/>
        <w:ind w:firstLine="540"/>
        <w:jc w:val="both"/>
        <w:rPr>
          <w:rFonts w:eastAsia="Lucida Sans Unicode"/>
          <w:b/>
          <w:bCs/>
          <w:kern w:val="2"/>
        </w:rPr>
      </w:pPr>
    </w:p>
    <w:p w:rsidR="00BF3FBF" w:rsidRPr="00BE49E0" w:rsidRDefault="00BF3FBF" w:rsidP="00BF3FBF">
      <w:pPr>
        <w:widowControl w:val="0"/>
        <w:suppressAutoHyphens/>
        <w:rPr>
          <w:rFonts w:eastAsia="Lucida Sans Unicode"/>
          <w:b/>
          <w:bCs/>
          <w:kern w:val="2"/>
        </w:rPr>
      </w:pPr>
      <w:r w:rsidRPr="00BE49E0">
        <w:rPr>
          <w:rFonts w:eastAsia="Lucida Sans Unicode"/>
          <w:b/>
          <w:bCs/>
          <w:kern w:val="2"/>
        </w:rPr>
        <w:t xml:space="preserve">От  06.03.2023                                                                                                                     </w:t>
      </w:r>
      <w:r>
        <w:rPr>
          <w:rFonts w:eastAsia="Lucida Sans Unicode"/>
          <w:b/>
          <w:bCs/>
          <w:kern w:val="2"/>
        </w:rPr>
        <w:t xml:space="preserve">                                                                 </w:t>
      </w:r>
      <w:r w:rsidRPr="00BE49E0">
        <w:rPr>
          <w:rFonts w:eastAsia="Lucida Sans Unicode"/>
          <w:b/>
          <w:bCs/>
          <w:kern w:val="2"/>
        </w:rPr>
        <w:t xml:space="preserve">       № 67 </w:t>
      </w:r>
    </w:p>
    <w:p w:rsidR="00BF3FBF" w:rsidRPr="00BE49E0" w:rsidRDefault="00BF3FBF" w:rsidP="00BF3FBF">
      <w:pPr>
        <w:widowControl w:val="0"/>
        <w:suppressAutoHyphens/>
        <w:rPr>
          <w:rFonts w:eastAsia="Lucida Sans Unicode"/>
          <w:b/>
          <w:bCs/>
          <w:kern w:val="2"/>
        </w:rPr>
      </w:pPr>
    </w:p>
    <w:tbl>
      <w:tblPr>
        <w:tblpPr w:leftFromText="180" w:rightFromText="180" w:vertAnchor="text" w:tblpY="1"/>
        <w:tblOverlap w:val="never"/>
        <w:tblW w:w="10590" w:type="dxa"/>
        <w:tblLook w:val="04A0"/>
      </w:tblPr>
      <w:tblGrid>
        <w:gridCol w:w="6062"/>
        <w:gridCol w:w="4528"/>
      </w:tblGrid>
      <w:tr w:rsidR="00BF3FBF" w:rsidRPr="00BE49E0" w:rsidTr="00BF3FBF">
        <w:trPr>
          <w:trHeight w:val="1423"/>
        </w:trPr>
        <w:tc>
          <w:tcPr>
            <w:tcW w:w="6062" w:type="dxa"/>
          </w:tcPr>
          <w:p w:rsidR="00BF3FBF" w:rsidRPr="00BF3FBF" w:rsidRDefault="00BF3FBF" w:rsidP="00BF3FBF">
            <w:pPr>
              <w:widowControl w:val="0"/>
              <w:suppressAutoHyphens/>
              <w:spacing w:after="120"/>
              <w:jc w:val="both"/>
              <w:rPr>
                <w:rFonts w:eastAsia="Lucida Sans Unicode"/>
                <w:b/>
                <w:kern w:val="2"/>
              </w:rPr>
            </w:pPr>
            <w:r w:rsidRPr="00BF3FBF">
              <w:rPr>
                <w:rFonts w:eastAsia="Lucida Sans Unicode"/>
                <w:b/>
                <w:kern w:val="2"/>
              </w:rPr>
              <w:t>Об утверждении административного регламента по предоставлению муниципальной услуги</w:t>
            </w:r>
            <w:r w:rsidRPr="00BF3FBF">
              <w:rPr>
                <w:b/>
                <w:bCs/>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F3FBF" w:rsidRPr="00BE49E0" w:rsidRDefault="00BF3FBF" w:rsidP="00BF3FBF">
            <w:pPr>
              <w:widowControl w:val="0"/>
              <w:suppressAutoHyphens/>
              <w:spacing w:after="120"/>
              <w:rPr>
                <w:rFonts w:eastAsia="Lucida Sans Unicode"/>
                <w:b/>
                <w:bCs/>
                <w:kern w:val="2"/>
              </w:rPr>
            </w:pPr>
          </w:p>
        </w:tc>
        <w:tc>
          <w:tcPr>
            <w:tcW w:w="4528" w:type="dxa"/>
          </w:tcPr>
          <w:p w:rsidR="00BF3FBF" w:rsidRPr="00BE49E0" w:rsidRDefault="00BF3FBF" w:rsidP="00BF3FBF">
            <w:pPr>
              <w:widowControl w:val="0"/>
              <w:suppressAutoHyphens/>
              <w:spacing w:after="120"/>
              <w:rPr>
                <w:rFonts w:eastAsia="Lucida Sans Unicode"/>
                <w:b/>
                <w:bCs/>
                <w:kern w:val="2"/>
              </w:rPr>
            </w:pPr>
          </w:p>
        </w:tc>
      </w:tr>
    </w:tbl>
    <w:p w:rsidR="00BF3FBF" w:rsidRPr="00BE49E0" w:rsidRDefault="00BF3FBF" w:rsidP="00BF3FBF">
      <w:pPr>
        <w:ind w:firstLine="540"/>
        <w:jc w:val="both"/>
      </w:pPr>
      <w:r w:rsidRPr="00BE49E0">
        <w:t>В соответствии с требованиями Федерального закона от 06.10.2003  № 131-ФЗ «Об общих принципах организации местного самоуправления в Российской Федерации», Постановлением Правительства от 30.12.2022 № 2536</w:t>
      </w:r>
      <w:proofErr w:type="gramStart"/>
      <w:r w:rsidRPr="00BE49E0">
        <w:t xml:space="preserve"> О</w:t>
      </w:r>
      <w:proofErr w:type="gramEnd"/>
      <w:r w:rsidRPr="00BE49E0">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BF3FBF" w:rsidRPr="00BE49E0" w:rsidRDefault="00BF3FBF" w:rsidP="00BF3FBF">
      <w:pPr>
        <w:ind w:firstLine="540"/>
        <w:jc w:val="both"/>
      </w:pPr>
    </w:p>
    <w:p w:rsidR="00BF3FBF" w:rsidRDefault="00BF3FBF" w:rsidP="00BF3FBF">
      <w:pPr>
        <w:widowControl w:val="0"/>
        <w:suppressAutoHyphens/>
        <w:jc w:val="center"/>
        <w:rPr>
          <w:rFonts w:eastAsia="Lucida Sans Unicode"/>
          <w:b/>
          <w:kern w:val="2"/>
        </w:rPr>
      </w:pPr>
      <w:r w:rsidRPr="00BE49E0">
        <w:rPr>
          <w:rFonts w:eastAsia="Lucida Sans Unicode"/>
          <w:b/>
          <w:kern w:val="2"/>
        </w:rPr>
        <w:t>ПОСТАНОВЛЯЕТ:</w:t>
      </w:r>
    </w:p>
    <w:p w:rsidR="00BF3FBF" w:rsidRPr="00BE49E0" w:rsidRDefault="00BF3FBF" w:rsidP="00BF3FBF">
      <w:pPr>
        <w:widowControl w:val="0"/>
        <w:suppressAutoHyphens/>
        <w:jc w:val="center"/>
        <w:rPr>
          <w:rFonts w:eastAsia="Lucida Sans Unicode"/>
          <w:b/>
          <w:kern w:val="2"/>
        </w:rPr>
      </w:pPr>
    </w:p>
    <w:p w:rsidR="00BF3FBF" w:rsidRPr="00BE49E0" w:rsidRDefault="00BF3FBF" w:rsidP="00BF3FBF">
      <w:pPr>
        <w:widowControl w:val="0"/>
        <w:numPr>
          <w:ilvl w:val="0"/>
          <w:numId w:val="11"/>
        </w:numPr>
        <w:suppressAutoHyphens/>
        <w:contextualSpacing/>
        <w:jc w:val="both"/>
        <w:rPr>
          <w:rFonts w:eastAsia="Calibri"/>
        </w:rPr>
      </w:pPr>
      <w:r w:rsidRPr="00BE49E0">
        <w:rPr>
          <w:rFonts w:eastAsia="Calibri"/>
        </w:rPr>
        <w:t>Утвердить административный регламент по предоставлению муниципальной услуги  «</w:t>
      </w:r>
      <w:r w:rsidRPr="00BE49E0">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BE49E0">
        <w:rPr>
          <w:rFonts w:eastAsia="Calibri"/>
        </w:rPr>
        <w:t>.</w:t>
      </w:r>
    </w:p>
    <w:p w:rsidR="00BF3FBF" w:rsidRPr="00BE49E0" w:rsidRDefault="00BF3FBF" w:rsidP="00BF3FBF">
      <w:pPr>
        <w:widowControl w:val="0"/>
        <w:numPr>
          <w:ilvl w:val="0"/>
          <w:numId w:val="11"/>
        </w:numPr>
        <w:suppressAutoHyphens/>
        <w:contextualSpacing/>
        <w:jc w:val="both"/>
        <w:rPr>
          <w:rFonts w:eastAsia="Calibri"/>
        </w:rPr>
      </w:pPr>
      <w:r w:rsidRPr="00BE49E0">
        <w:rPr>
          <w:rFonts w:eastAsia="Calibri"/>
        </w:rPr>
        <w:t>Постановление</w:t>
      </w:r>
      <w:proofErr w:type="gramStart"/>
      <w:r w:rsidRPr="00BE49E0">
        <w:rPr>
          <w:rFonts w:eastAsia="Calibri"/>
        </w:rPr>
        <w:t xml:space="preserve"> </w:t>
      </w:r>
      <w:r w:rsidRPr="00BE49E0">
        <w:t>О</w:t>
      </w:r>
      <w:proofErr w:type="gramEnd"/>
      <w:r w:rsidRPr="00BE49E0">
        <w:t>б утверждении Административного регламента предоставления муниципальной услуги «</w:t>
      </w:r>
      <w:r w:rsidRPr="00BE49E0">
        <w:rPr>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E49E0">
        <w:t>» от 19.01.2022 № 9 считать утратившим силу.</w:t>
      </w:r>
    </w:p>
    <w:p w:rsidR="00BF3FBF" w:rsidRPr="00BE49E0" w:rsidRDefault="00BF3FBF" w:rsidP="00BF3FBF">
      <w:pPr>
        <w:widowControl w:val="0"/>
        <w:numPr>
          <w:ilvl w:val="0"/>
          <w:numId w:val="11"/>
        </w:numPr>
        <w:suppressAutoHyphens/>
        <w:contextualSpacing/>
        <w:jc w:val="both"/>
        <w:rPr>
          <w:rFonts w:eastAsia="Calibri"/>
        </w:rPr>
      </w:pPr>
      <w:r w:rsidRPr="00BE49E0">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BF3FBF" w:rsidRPr="00BE49E0" w:rsidRDefault="00BF3FBF" w:rsidP="00BF3FBF">
      <w:pPr>
        <w:widowControl w:val="0"/>
        <w:suppressAutoHyphens/>
        <w:contextualSpacing/>
        <w:jc w:val="both"/>
      </w:pPr>
    </w:p>
    <w:p w:rsidR="00BF3FBF" w:rsidRPr="00BE49E0" w:rsidRDefault="00BF3FBF" w:rsidP="00BF3FBF">
      <w:pPr>
        <w:widowControl w:val="0"/>
        <w:suppressAutoHyphens/>
        <w:contextualSpacing/>
        <w:jc w:val="both"/>
      </w:pPr>
    </w:p>
    <w:p w:rsidR="00BF3FBF" w:rsidRPr="00BE49E0" w:rsidRDefault="00BF3FBF" w:rsidP="00BF3FBF">
      <w:pPr>
        <w:jc w:val="both"/>
      </w:pPr>
      <w:r w:rsidRPr="00BE49E0">
        <w:t xml:space="preserve">Глава  администрации </w:t>
      </w:r>
    </w:p>
    <w:p w:rsidR="00BF3FBF" w:rsidRPr="00BE49E0" w:rsidRDefault="00BF3FBF" w:rsidP="00BF3FBF">
      <w:pPr>
        <w:jc w:val="both"/>
      </w:pPr>
      <w:r w:rsidRPr="00BE49E0">
        <w:t>Дружногорского  городского поселения</w:t>
      </w:r>
      <w:r w:rsidRPr="00BE49E0">
        <w:tab/>
        <w:t xml:space="preserve">                                                                       </w:t>
      </w:r>
      <w:r>
        <w:t xml:space="preserve">                                                </w:t>
      </w:r>
      <w:r w:rsidRPr="00BE49E0">
        <w:t>И.В.</w:t>
      </w:r>
      <w:r>
        <w:t xml:space="preserve"> </w:t>
      </w:r>
      <w:proofErr w:type="spellStart"/>
      <w:r w:rsidRPr="00BE49E0">
        <w:t>Отс</w:t>
      </w:r>
      <w:proofErr w:type="spellEnd"/>
    </w:p>
    <w:p w:rsidR="00BF3FBF" w:rsidRDefault="00BF3FBF" w:rsidP="00BF3FBF">
      <w:pPr>
        <w:tabs>
          <w:tab w:val="left" w:pos="3469"/>
        </w:tabs>
      </w:pPr>
    </w:p>
    <w:p w:rsidR="00BF3FBF" w:rsidRPr="00BE49E0" w:rsidRDefault="00BF3FBF" w:rsidP="00BF3FBF">
      <w:pPr>
        <w:autoSpaceDE w:val="0"/>
        <w:autoSpaceDN w:val="0"/>
        <w:adjustRightInd w:val="0"/>
        <w:ind w:left="6372"/>
        <w:jc w:val="center"/>
        <w:rPr>
          <w:bCs/>
        </w:rPr>
      </w:pPr>
      <w:r>
        <w:tab/>
      </w:r>
      <w:r w:rsidRPr="00BE49E0">
        <w:rPr>
          <w:bCs/>
        </w:rPr>
        <w:t xml:space="preserve">Приложение к постановлению администрации </w:t>
      </w:r>
    </w:p>
    <w:p w:rsidR="00BF3FBF" w:rsidRPr="00BE49E0" w:rsidRDefault="00BF3FBF" w:rsidP="00BF3FBF">
      <w:pPr>
        <w:autoSpaceDE w:val="0"/>
        <w:autoSpaceDN w:val="0"/>
        <w:adjustRightInd w:val="0"/>
        <w:jc w:val="center"/>
        <w:rPr>
          <w:b/>
          <w:bCs/>
        </w:rPr>
      </w:pPr>
    </w:p>
    <w:p w:rsidR="00BF3FBF" w:rsidRPr="00BE49E0" w:rsidRDefault="00BF3FBF" w:rsidP="00BF3FBF">
      <w:pPr>
        <w:autoSpaceDE w:val="0"/>
        <w:autoSpaceDN w:val="0"/>
        <w:adjustRightInd w:val="0"/>
        <w:jc w:val="center"/>
        <w:rPr>
          <w:b/>
          <w:bCs/>
        </w:rPr>
      </w:pPr>
      <w:r w:rsidRPr="00BE49E0">
        <w:rPr>
          <w:b/>
          <w:bCs/>
        </w:rPr>
        <w:t xml:space="preserve">Административный регламент </w:t>
      </w:r>
    </w:p>
    <w:p w:rsidR="00BF3FBF" w:rsidRPr="00BE49E0" w:rsidRDefault="00BF3FBF" w:rsidP="00BF3FBF">
      <w:pPr>
        <w:autoSpaceDE w:val="0"/>
        <w:autoSpaceDN w:val="0"/>
        <w:adjustRightInd w:val="0"/>
        <w:jc w:val="center"/>
        <w:rPr>
          <w:b/>
          <w:bCs/>
        </w:rPr>
      </w:pPr>
      <w:r w:rsidRPr="00BE49E0">
        <w:rPr>
          <w:b/>
          <w:bCs/>
        </w:rPr>
        <w:t>администрации муниципального образования «</w:t>
      </w:r>
      <w:proofErr w:type="spellStart"/>
      <w:r w:rsidRPr="00BE49E0">
        <w:rPr>
          <w:b/>
          <w:bCs/>
        </w:rPr>
        <w:t>Дружногорское</w:t>
      </w:r>
      <w:proofErr w:type="spellEnd"/>
      <w:r w:rsidRPr="00BE49E0">
        <w:rPr>
          <w:b/>
          <w:bCs/>
        </w:rPr>
        <w:t xml:space="preserve"> городское поселение» Гатчинского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F3FBF" w:rsidRPr="00BE49E0" w:rsidRDefault="00BF3FBF" w:rsidP="00BF3FBF">
      <w:pPr>
        <w:widowControl w:val="0"/>
        <w:autoSpaceDE w:val="0"/>
        <w:autoSpaceDN w:val="0"/>
        <w:adjustRightInd w:val="0"/>
        <w:ind w:firstLine="540"/>
        <w:jc w:val="center"/>
        <w:rPr>
          <w:rFonts w:eastAsia="Calibri"/>
        </w:rPr>
      </w:pPr>
      <w:r w:rsidRPr="00BE49E0">
        <w:t xml:space="preserve">Сокращенное наименование: </w:t>
      </w:r>
      <w:r w:rsidRPr="00BE49E0">
        <w:rPr>
          <w:rFonts w:eastAsia="Calibri"/>
        </w:rPr>
        <w:t>«</w:t>
      </w:r>
      <w:r w:rsidRPr="00BE49E0">
        <w:rPr>
          <w:rFonts w:eastAsiaTheme="minorEastAsia"/>
        </w:rPr>
        <w:t>Предоставление земельного участка, находящегося в муниципальной собственности, без торгов</w:t>
      </w:r>
      <w:r w:rsidRPr="00BE49E0">
        <w:rPr>
          <w:rFonts w:eastAsia="Calibri"/>
        </w:rPr>
        <w:t>»</w:t>
      </w:r>
    </w:p>
    <w:p w:rsidR="00BF3FBF" w:rsidRPr="00BE49E0" w:rsidRDefault="00BF3FBF" w:rsidP="00BF3FBF">
      <w:pPr>
        <w:widowControl w:val="0"/>
        <w:autoSpaceDE w:val="0"/>
        <w:autoSpaceDN w:val="0"/>
        <w:adjustRightInd w:val="0"/>
        <w:jc w:val="center"/>
        <w:rPr>
          <w:rFonts w:eastAsiaTheme="minorEastAsia"/>
        </w:rPr>
      </w:pPr>
      <w:proofErr w:type="gramStart"/>
      <w:r w:rsidRPr="00BE49E0">
        <w:rPr>
          <w:bCs/>
        </w:rPr>
        <w:t>(далее – муниципальная услуга, административный регламент</w:t>
      </w:r>
      <w:proofErr w:type="gramEnd"/>
    </w:p>
    <w:p w:rsidR="00BF3FBF" w:rsidRPr="00BE49E0" w:rsidRDefault="00BF3FBF" w:rsidP="00BF3FBF">
      <w:pPr>
        <w:widowControl w:val="0"/>
        <w:autoSpaceDE w:val="0"/>
        <w:autoSpaceDN w:val="0"/>
        <w:adjustRightInd w:val="0"/>
        <w:jc w:val="center"/>
        <w:outlineLvl w:val="1"/>
        <w:rPr>
          <w:rFonts w:eastAsiaTheme="minorEastAsia"/>
          <w:b/>
        </w:rPr>
      </w:pPr>
      <w:bookmarkStart w:id="27" w:name="Par43"/>
      <w:bookmarkEnd w:id="27"/>
      <w:r w:rsidRPr="00BE49E0">
        <w:rPr>
          <w:rFonts w:eastAsiaTheme="minorEastAsia"/>
          <w:b/>
        </w:rPr>
        <w:t>1. Общие положения</w:t>
      </w:r>
    </w:p>
    <w:p w:rsidR="00BF3FBF" w:rsidRPr="00BE49E0" w:rsidRDefault="00BF3FBF" w:rsidP="00BF3FBF">
      <w:pPr>
        <w:ind w:firstLine="709"/>
        <w:jc w:val="both"/>
      </w:pPr>
      <w:bookmarkStart w:id="28" w:name="Par45"/>
      <w:bookmarkEnd w:id="28"/>
      <w:r w:rsidRPr="00BE49E0">
        <w:rPr>
          <w:rFonts w:eastAsiaTheme="minorEastAsia"/>
        </w:rPr>
        <w:t>1.1. Административный р</w:t>
      </w:r>
      <w:r w:rsidRPr="00BE49E0">
        <w:t>егламент устанавливает порядок и стандарт предоставления муниципальной услуги.</w:t>
      </w:r>
    </w:p>
    <w:p w:rsidR="00BF3FBF" w:rsidRPr="00BE49E0" w:rsidRDefault="00BF3FBF" w:rsidP="00BF3FBF">
      <w:pPr>
        <w:ind w:firstLine="709"/>
        <w:jc w:val="both"/>
      </w:pPr>
      <w:r w:rsidRPr="00BE49E0">
        <w:t>Возможные цели обращения заявителя в рамках предоставления муниципальной услуги:</w:t>
      </w:r>
    </w:p>
    <w:p w:rsidR="00BF3FBF" w:rsidRPr="00BE49E0" w:rsidRDefault="00BF3FBF" w:rsidP="00BF3FBF">
      <w:pPr>
        <w:ind w:firstLine="709"/>
        <w:jc w:val="both"/>
      </w:pPr>
      <w:r w:rsidRPr="00BE49E0">
        <w:t>- предоставление земельного участка в собственность за плату без проведения торгов;</w:t>
      </w:r>
    </w:p>
    <w:p w:rsidR="00BF3FBF" w:rsidRPr="00BE49E0" w:rsidRDefault="00BF3FBF" w:rsidP="00BF3FBF">
      <w:pPr>
        <w:ind w:firstLine="709"/>
        <w:jc w:val="both"/>
      </w:pPr>
      <w:r w:rsidRPr="00BE49E0">
        <w:t>- предоставление земельного участка в аренду без проведения торгов;</w:t>
      </w:r>
    </w:p>
    <w:p w:rsidR="00BF3FBF" w:rsidRPr="00BE49E0" w:rsidRDefault="00BF3FBF" w:rsidP="00BF3FBF">
      <w:pPr>
        <w:ind w:firstLine="709"/>
        <w:jc w:val="both"/>
      </w:pPr>
      <w:r w:rsidRPr="00BE49E0">
        <w:t>- предоставление земельного участка в постоянное бессрочное пользование;</w:t>
      </w:r>
    </w:p>
    <w:p w:rsidR="00BF3FBF" w:rsidRPr="00BE49E0" w:rsidRDefault="00BF3FBF" w:rsidP="00BF3FBF">
      <w:pPr>
        <w:ind w:firstLine="709"/>
        <w:jc w:val="both"/>
      </w:pPr>
      <w:r w:rsidRPr="00BE49E0">
        <w:t>- предоставление земельного участка в безвозмездное пользование.</w:t>
      </w:r>
    </w:p>
    <w:p w:rsidR="00BF3FBF" w:rsidRPr="00BE49E0" w:rsidRDefault="00BF3FBF" w:rsidP="00BF3FBF">
      <w:pPr>
        <w:ind w:firstLine="709"/>
        <w:jc w:val="both"/>
      </w:pPr>
      <w:proofErr w:type="gramStart"/>
      <w:r w:rsidRPr="00BE49E0">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BE49E0">
        <w:t xml:space="preserve"> уточнение его границ в соответствии с Федеральным законом от 13 июля 2015 г. № 218-ФЗ «О государственной регистрации недвижимости».</w:t>
      </w:r>
    </w:p>
    <w:p w:rsidR="00BF3FBF" w:rsidRPr="00BE49E0" w:rsidRDefault="00BF3FBF" w:rsidP="00BF3FBF">
      <w:pPr>
        <w:ind w:firstLine="709"/>
        <w:jc w:val="both"/>
      </w:pPr>
      <w:r w:rsidRPr="00BE49E0">
        <w:t>1.2 Заявителями, имеющими право на получение муниципальной услуги, являются:</w:t>
      </w:r>
    </w:p>
    <w:p w:rsidR="00BF3FBF" w:rsidRPr="00BE49E0" w:rsidRDefault="00BF3FBF" w:rsidP="00BF3FBF">
      <w:pPr>
        <w:widowControl w:val="0"/>
        <w:numPr>
          <w:ilvl w:val="0"/>
          <w:numId w:val="20"/>
        </w:numPr>
        <w:autoSpaceDE w:val="0"/>
        <w:autoSpaceDN w:val="0"/>
        <w:ind w:left="0" w:firstLine="709"/>
        <w:jc w:val="both"/>
      </w:pPr>
      <w:r w:rsidRPr="00BE49E0">
        <w:t>физические лица;</w:t>
      </w:r>
    </w:p>
    <w:p w:rsidR="00BF3FBF" w:rsidRPr="00BE49E0" w:rsidRDefault="00BF3FBF" w:rsidP="00BF3FBF">
      <w:pPr>
        <w:widowControl w:val="0"/>
        <w:numPr>
          <w:ilvl w:val="0"/>
          <w:numId w:val="20"/>
        </w:numPr>
        <w:autoSpaceDE w:val="0"/>
        <w:autoSpaceDN w:val="0"/>
        <w:ind w:left="0" w:firstLine="709"/>
        <w:jc w:val="both"/>
      </w:pPr>
      <w:r w:rsidRPr="00BE49E0">
        <w:t>юридические лица;</w:t>
      </w:r>
    </w:p>
    <w:p w:rsidR="00BF3FBF" w:rsidRPr="00BE49E0" w:rsidRDefault="00BF3FBF" w:rsidP="00BF3FBF">
      <w:pPr>
        <w:widowControl w:val="0"/>
        <w:numPr>
          <w:ilvl w:val="0"/>
          <w:numId w:val="20"/>
        </w:numPr>
        <w:autoSpaceDE w:val="0"/>
        <w:autoSpaceDN w:val="0"/>
        <w:ind w:left="0" w:firstLine="709"/>
        <w:jc w:val="both"/>
      </w:pPr>
      <w:r w:rsidRPr="00BE49E0">
        <w:t>индивидуальные предприниматели (далее – заявитель).</w:t>
      </w:r>
    </w:p>
    <w:p w:rsidR="00BF3FBF" w:rsidRPr="00BE49E0" w:rsidRDefault="00BF3FBF" w:rsidP="00BF3FBF">
      <w:pPr>
        <w:widowControl w:val="0"/>
        <w:autoSpaceDE w:val="0"/>
        <w:autoSpaceDN w:val="0"/>
        <w:ind w:firstLine="709"/>
        <w:jc w:val="both"/>
      </w:pPr>
      <w:r w:rsidRPr="00BE49E0">
        <w:t>Представлять интересы заявителя имеют право:</w:t>
      </w:r>
    </w:p>
    <w:p w:rsidR="00BF3FBF" w:rsidRPr="00BE49E0" w:rsidRDefault="00BF3FBF" w:rsidP="00BF3FBF">
      <w:pPr>
        <w:widowControl w:val="0"/>
        <w:autoSpaceDE w:val="0"/>
        <w:autoSpaceDN w:val="0"/>
        <w:ind w:firstLine="709"/>
        <w:jc w:val="both"/>
      </w:pPr>
      <w:r w:rsidRPr="00BE49E0">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F3FBF" w:rsidRPr="00BE49E0" w:rsidRDefault="00BF3FBF" w:rsidP="00BF3FBF">
      <w:pPr>
        <w:widowControl w:val="0"/>
        <w:autoSpaceDE w:val="0"/>
        <w:autoSpaceDN w:val="0"/>
        <w:ind w:firstLine="709"/>
        <w:jc w:val="both"/>
      </w:pPr>
      <w:r w:rsidRPr="00BE49E0">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F3FBF" w:rsidRPr="00BE49E0" w:rsidRDefault="00BF3FBF" w:rsidP="00BF3FBF">
      <w:pPr>
        <w:widowControl w:val="0"/>
        <w:autoSpaceDE w:val="0"/>
        <w:autoSpaceDN w:val="0"/>
        <w:ind w:firstLine="709"/>
        <w:jc w:val="both"/>
      </w:pPr>
      <w:r w:rsidRPr="00BE49E0">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BF3FBF" w:rsidRPr="00BE49E0" w:rsidRDefault="00BF3FBF" w:rsidP="00BF3FBF">
      <w:pPr>
        <w:ind w:firstLine="709"/>
        <w:jc w:val="both"/>
      </w:pPr>
      <w:proofErr w:type="gramStart"/>
      <w:r w:rsidRPr="00BE49E0">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BF3FBF" w:rsidRPr="00BE49E0" w:rsidRDefault="00BF3FBF" w:rsidP="00BF3FBF">
      <w:pPr>
        <w:widowControl w:val="0"/>
        <w:autoSpaceDE w:val="0"/>
        <w:autoSpaceDN w:val="0"/>
        <w:ind w:firstLine="709"/>
        <w:jc w:val="both"/>
      </w:pPr>
      <w:bookmarkStart w:id="29" w:name="Par49"/>
      <w:bookmarkEnd w:id="29"/>
      <w:r w:rsidRPr="00BE49E0">
        <w:t>на стендах в местах предоставления муниципальной услуги и услуг, которые являются необходимыми для предоставления муниципальной услуги;</w:t>
      </w:r>
    </w:p>
    <w:p w:rsidR="00BF3FBF" w:rsidRPr="00BE49E0" w:rsidRDefault="00BF3FBF" w:rsidP="00BF3FBF">
      <w:pPr>
        <w:widowControl w:val="0"/>
        <w:autoSpaceDE w:val="0"/>
        <w:autoSpaceDN w:val="0"/>
        <w:ind w:firstLine="709"/>
        <w:jc w:val="both"/>
      </w:pPr>
      <w:r w:rsidRPr="00BE49E0">
        <w:t>на сайте Администрации;</w:t>
      </w:r>
    </w:p>
    <w:p w:rsidR="00BF3FBF" w:rsidRPr="00BE49E0" w:rsidRDefault="00BF3FBF" w:rsidP="00BF3FBF">
      <w:pPr>
        <w:widowControl w:val="0"/>
        <w:autoSpaceDE w:val="0"/>
        <w:autoSpaceDN w:val="0"/>
        <w:ind w:firstLine="709"/>
        <w:jc w:val="both"/>
      </w:pPr>
      <w:r w:rsidRPr="00BE49E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F3FBF" w:rsidRPr="00BE49E0" w:rsidRDefault="00BF3FBF" w:rsidP="00BF3FBF">
      <w:pPr>
        <w:widowControl w:val="0"/>
        <w:autoSpaceDE w:val="0"/>
        <w:autoSpaceDN w:val="0"/>
        <w:ind w:firstLine="709"/>
        <w:jc w:val="both"/>
      </w:pPr>
      <w:r w:rsidRPr="00BE49E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E49E0">
        <w:t>www.gu.le</w:t>
      </w:r>
      <w:proofErr w:type="spellEnd"/>
      <w:r w:rsidRPr="00BE49E0">
        <w:rPr>
          <w:lang w:val="en-US"/>
        </w:rPr>
        <w:t>n</w:t>
      </w:r>
      <w:proofErr w:type="spellStart"/>
      <w:r w:rsidRPr="00BE49E0">
        <w:t>obl.ru</w:t>
      </w:r>
      <w:proofErr w:type="spellEnd"/>
      <w:r w:rsidRPr="00BE49E0">
        <w:t xml:space="preserve">, </w:t>
      </w:r>
      <w:proofErr w:type="spellStart"/>
      <w:r w:rsidRPr="00BE49E0">
        <w:t>www.gosuslugi.ru</w:t>
      </w:r>
      <w:proofErr w:type="spellEnd"/>
      <w:r w:rsidRPr="00BE49E0">
        <w:t>.</w:t>
      </w:r>
    </w:p>
    <w:p w:rsidR="00BF3FBF" w:rsidRPr="00BE49E0" w:rsidRDefault="00BF3FBF" w:rsidP="00BF3FBF">
      <w:pPr>
        <w:widowControl w:val="0"/>
        <w:autoSpaceDE w:val="0"/>
        <w:autoSpaceDN w:val="0"/>
        <w:ind w:firstLine="709"/>
        <w:jc w:val="both"/>
      </w:pPr>
      <w:r w:rsidRPr="00BE49E0">
        <w:t>в государственной информационной системе "Реестр государственных и муниципальных услуг (функций) Ленинградской области (далее - Реестр).</w:t>
      </w:r>
    </w:p>
    <w:p w:rsidR="00BF3FBF" w:rsidRPr="00BE49E0" w:rsidRDefault="00BF3FBF" w:rsidP="00BF3FBF">
      <w:pPr>
        <w:ind w:firstLine="709"/>
        <w:jc w:val="both"/>
        <w:rPr>
          <w:rFonts w:eastAsiaTheme="minorEastAsia"/>
        </w:rPr>
      </w:pPr>
    </w:p>
    <w:p w:rsidR="00BF3FBF" w:rsidRPr="00BE49E0" w:rsidRDefault="00BF3FBF" w:rsidP="00BF3FBF">
      <w:pPr>
        <w:widowControl w:val="0"/>
        <w:autoSpaceDE w:val="0"/>
        <w:autoSpaceDN w:val="0"/>
        <w:adjustRightInd w:val="0"/>
        <w:jc w:val="center"/>
        <w:rPr>
          <w:b/>
        </w:rPr>
      </w:pPr>
      <w:bookmarkStart w:id="30" w:name="Par130"/>
      <w:bookmarkEnd w:id="30"/>
      <w:r w:rsidRPr="00BE49E0">
        <w:rPr>
          <w:b/>
        </w:rPr>
        <w:t>2. Стандарт предоставления муниципальной услуги</w:t>
      </w:r>
    </w:p>
    <w:p w:rsidR="00BF3FBF" w:rsidRPr="00BE49E0" w:rsidRDefault="00BF3FBF" w:rsidP="00BF3FBF">
      <w:pPr>
        <w:widowControl w:val="0"/>
        <w:autoSpaceDE w:val="0"/>
        <w:autoSpaceDN w:val="0"/>
        <w:adjustRightInd w:val="0"/>
        <w:ind w:firstLine="709"/>
        <w:jc w:val="both"/>
      </w:pPr>
      <w:r w:rsidRPr="00BE49E0">
        <w:t xml:space="preserve">2.1. Полное наименование муниципальной услуги: </w:t>
      </w:r>
      <w:r w:rsidRPr="00BE49E0">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F3FBF" w:rsidRPr="00BE49E0" w:rsidRDefault="00BF3FBF" w:rsidP="00BF3FBF">
      <w:pPr>
        <w:widowControl w:val="0"/>
        <w:autoSpaceDE w:val="0"/>
        <w:autoSpaceDN w:val="0"/>
        <w:adjustRightInd w:val="0"/>
        <w:ind w:firstLine="709"/>
        <w:jc w:val="both"/>
      </w:pPr>
      <w:r w:rsidRPr="00BE49E0">
        <w:t xml:space="preserve"> Сокращенное наименование муниципальной услуги: </w:t>
      </w:r>
    </w:p>
    <w:p w:rsidR="00BF3FBF" w:rsidRPr="00BE49E0" w:rsidRDefault="00BF3FBF" w:rsidP="00BF3FBF">
      <w:pPr>
        <w:widowControl w:val="0"/>
        <w:autoSpaceDE w:val="0"/>
        <w:autoSpaceDN w:val="0"/>
        <w:adjustRightInd w:val="0"/>
        <w:ind w:firstLine="709"/>
        <w:jc w:val="both"/>
        <w:rPr>
          <w:rFonts w:eastAsia="Calibri"/>
        </w:rPr>
      </w:pPr>
      <w:r w:rsidRPr="00BE49E0">
        <w:rPr>
          <w:rFonts w:eastAsiaTheme="minorEastAsia"/>
        </w:rPr>
        <w:t>Предоставление земельного участка, находящегося в муниципальной собственности, без торгов</w:t>
      </w:r>
      <w:r w:rsidRPr="00BE49E0">
        <w:rPr>
          <w:rFonts w:eastAsia="Calibri"/>
        </w:rPr>
        <w:t>.</w:t>
      </w:r>
    </w:p>
    <w:p w:rsidR="00BF3FBF" w:rsidRPr="00BE49E0" w:rsidRDefault="00BF3FBF" w:rsidP="00BF3FBF">
      <w:pPr>
        <w:ind w:firstLine="709"/>
        <w:jc w:val="both"/>
        <w:rPr>
          <w:rFonts w:eastAsia="Calibri"/>
        </w:rPr>
      </w:pPr>
      <w:r w:rsidRPr="00BE49E0">
        <w:t xml:space="preserve">2.2. </w:t>
      </w:r>
      <w:r w:rsidRPr="00BE49E0">
        <w:rPr>
          <w:rFonts w:eastAsia="Calibri"/>
        </w:rPr>
        <w:t>Муниципальную услугу предоставляют:</w:t>
      </w:r>
    </w:p>
    <w:p w:rsidR="00BF3FBF" w:rsidRPr="00BE49E0" w:rsidRDefault="00BF3FBF" w:rsidP="00BF3FBF">
      <w:pPr>
        <w:ind w:firstLine="709"/>
        <w:jc w:val="both"/>
        <w:rPr>
          <w:rFonts w:eastAsia="Calibri"/>
          <w:color w:val="FF0000"/>
        </w:rPr>
      </w:pPr>
      <w:r w:rsidRPr="00BE49E0">
        <w:rPr>
          <w:rFonts w:eastAsia="Calibri"/>
        </w:rPr>
        <w:t>Администрация МО «</w:t>
      </w:r>
      <w:proofErr w:type="spellStart"/>
      <w:r w:rsidRPr="00BE49E0">
        <w:rPr>
          <w:rFonts w:eastAsia="Calibri"/>
        </w:rPr>
        <w:t>Дружногорское</w:t>
      </w:r>
      <w:proofErr w:type="spellEnd"/>
      <w:r w:rsidRPr="00BE49E0">
        <w:rPr>
          <w:rFonts w:eastAsia="Calibri"/>
        </w:rPr>
        <w:t xml:space="preserve"> городское поселение» Гатчинского района Ленинградской области.</w:t>
      </w:r>
    </w:p>
    <w:p w:rsidR="00BF3FBF" w:rsidRPr="00BE49E0" w:rsidRDefault="00BF3FBF" w:rsidP="00BF3FBF">
      <w:pPr>
        <w:ind w:firstLine="709"/>
        <w:jc w:val="both"/>
        <w:rPr>
          <w:rFonts w:eastAsia="Calibri"/>
        </w:rPr>
      </w:pPr>
      <w:r w:rsidRPr="00BE49E0">
        <w:rPr>
          <w:rFonts w:eastAsia="Calibri"/>
        </w:rPr>
        <w:t>В предоставлении муниципальной услуги участвуют:</w:t>
      </w:r>
    </w:p>
    <w:p w:rsidR="00BF3FBF" w:rsidRPr="00BE49E0" w:rsidRDefault="00BF3FBF" w:rsidP="00BF3FBF">
      <w:pPr>
        <w:numPr>
          <w:ilvl w:val="0"/>
          <w:numId w:val="2"/>
        </w:numPr>
        <w:jc w:val="both"/>
        <w:rPr>
          <w:rFonts w:eastAsia="Calibri"/>
        </w:rPr>
      </w:pPr>
      <w:r w:rsidRPr="00BE49E0">
        <w:t>ГБУ ЛО «МФЦ»;</w:t>
      </w:r>
    </w:p>
    <w:p w:rsidR="00BF3FBF" w:rsidRPr="00BE49E0" w:rsidRDefault="00BF3FBF" w:rsidP="00BF3FBF">
      <w:pPr>
        <w:numPr>
          <w:ilvl w:val="0"/>
          <w:numId w:val="2"/>
        </w:numPr>
        <w:ind w:left="0" w:firstLine="993"/>
        <w:jc w:val="both"/>
        <w:rPr>
          <w:rFonts w:eastAsia="Calibri"/>
        </w:rPr>
      </w:pPr>
      <w:r w:rsidRPr="00BE49E0">
        <w:t>органы Федеральной службы государственной регистрации, кадастра и картографии;</w:t>
      </w:r>
    </w:p>
    <w:p w:rsidR="00BF3FBF" w:rsidRPr="00BE49E0" w:rsidRDefault="00BF3FBF" w:rsidP="00BF3FBF">
      <w:pPr>
        <w:numPr>
          <w:ilvl w:val="0"/>
          <w:numId w:val="2"/>
        </w:numPr>
        <w:ind w:left="0" w:firstLine="993"/>
        <w:jc w:val="both"/>
        <w:rPr>
          <w:rFonts w:eastAsia="Calibri"/>
        </w:rPr>
      </w:pPr>
      <w:r w:rsidRPr="00BE49E0">
        <w:t>органы Федеральной налоговой службы.</w:t>
      </w:r>
    </w:p>
    <w:p w:rsidR="00BF3FBF" w:rsidRPr="00BE49E0" w:rsidRDefault="00BF3FBF" w:rsidP="00BF3FBF">
      <w:pPr>
        <w:ind w:firstLine="709"/>
        <w:jc w:val="both"/>
      </w:pPr>
      <w:r w:rsidRPr="00BE49E0">
        <w:t>Заявление на получение муниципальной услуги с комплектом документов принимается:</w:t>
      </w:r>
    </w:p>
    <w:p w:rsidR="00BF3FBF" w:rsidRPr="00BE49E0" w:rsidRDefault="00BF3FBF" w:rsidP="00BF3FBF">
      <w:pPr>
        <w:ind w:firstLine="709"/>
        <w:jc w:val="both"/>
      </w:pPr>
      <w:r w:rsidRPr="00BE49E0">
        <w:t>1) при личной явке:</w:t>
      </w:r>
    </w:p>
    <w:p w:rsidR="00BF3FBF" w:rsidRPr="00BE49E0" w:rsidRDefault="00BF3FBF" w:rsidP="00BF3FBF">
      <w:pPr>
        <w:ind w:firstLine="709"/>
        <w:jc w:val="both"/>
      </w:pPr>
      <w:r w:rsidRPr="00BE49E0">
        <w:t>в Администрации;</w:t>
      </w:r>
    </w:p>
    <w:p w:rsidR="00BF3FBF" w:rsidRPr="00BE49E0" w:rsidRDefault="00BF3FBF" w:rsidP="00BF3FBF">
      <w:pPr>
        <w:ind w:firstLine="709"/>
        <w:jc w:val="both"/>
      </w:pPr>
      <w:r w:rsidRPr="00BE49E0">
        <w:t>в филиалах, отделах, удаленных рабочих местах ГБУ ЛО «МФЦ»;</w:t>
      </w:r>
    </w:p>
    <w:p w:rsidR="00BF3FBF" w:rsidRPr="00BE49E0" w:rsidRDefault="00BF3FBF" w:rsidP="00BF3FBF">
      <w:pPr>
        <w:ind w:firstLine="709"/>
        <w:jc w:val="both"/>
      </w:pPr>
      <w:r w:rsidRPr="00BE49E0">
        <w:t>2) без личной явки:</w:t>
      </w:r>
    </w:p>
    <w:p w:rsidR="00BF3FBF" w:rsidRPr="00BE49E0" w:rsidRDefault="00BF3FBF" w:rsidP="00BF3FBF">
      <w:pPr>
        <w:ind w:firstLine="709"/>
        <w:jc w:val="both"/>
      </w:pPr>
      <w:r w:rsidRPr="00BE49E0">
        <w:t>в электронной форме через личный кабинет заявителя на ПГУ ЛО/ЕПГУ.</w:t>
      </w:r>
    </w:p>
    <w:p w:rsidR="00BF3FBF" w:rsidRPr="00BE49E0" w:rsidRDefault="00BF3FBF" w:rsidP="00BF3FBF">
      <w:pPr>
        <w:widowControl w:val="0"/>
        <w:autoSpaceDE w:val="0"/>
        <w:autoSpaceDN w:val="0"/>
        <w:ind w:firstLine="709"/>
        <w:jc w:val="both"/>
      </w:pPr>
      <w:bookmarkStart w:id="31" w:name="Par132"/>
      <w:bookmarkEnd w:id="31"/>
      <w:r w:rsidRPr="00BE49E0">
        <w:t>Заявитель может записаться на прием для подачи заявления о предоставлении услуги следующими способами:</w:t>
      </w:r>
    </w:p>
    <w:p w:rsidR="00BF3FBF" w:rsidRPr="00BE49E0" w:rsidRDefault="00BF3FBF" w:rsidP="00BF3FBF">
      <w:pPr>
        <w:widowControl w:val="0"/>
        <w:autoSpaceDE w:val="0"/>
        <w:autoSpaceDN w:val="0"/>
        <w:ind w:firstLine="709"/>
        <w:jc w:val="both"/>
      </w:pPr>
      <w:r w:rsidRPr="00BE49E0">
        <w:t>1) посредством ПГУ ЛО/ЕПГУ - в МФЦ;</w:t>
      </w:r>
    </w:p>
    <w:p w:rsidR="00BF3FBF" w:rsidRPr="00BE49E0" w:rsidRDefault="00BF3FBF" w:rsidP="00BF3FBF">
      <w:pPr>
        <w:widowControl w:val="0"/>
        <w:autoSpaceDE w:val="0"/>
        <w:autoSpaceDN w:val="0"/>
        <w:ind w:firstLine="709"/>
        <w:jc w:val="both"/>
      </w:pPr>
      <w:r w:rsidRPr="00BE49E0">
        <w:t>2) посредством сайта ОМСУ, МФЦ (при технической реализации) - в МФЦ;</w:t>
      </w:r>
    </w:p>
    <w:p w:rsidR="00BF3FBF" w:rsidRPr="00BE49E0" w:rsidRDefault="00BF3FBF" w:rsidP="00BF3FBF">
      <w:pPr>
        <w:widowControl w:val="0"/>
        <w:autoSpaceDE w:val="0"/>
        <w:autoSpaceDN w:val="0"/>
        <w:ind w:firstLine="709"/>
        <w:jc w:val="both"/>
      </w:pPr>
      <w:r w:rsidRPr="00BE49E0">
        <w:t>3) по телефону - в Администрацию, МФЦ.</w:t>
      </w:r>
    </w:p>
    <w:p w:rsidR="00BF3FBF" w:rsidRPr="00BE49E0" w:rsidRDefault="00BF3FBF" w:rsidP="00BF3FBF">
      <w:pPr>
        <w:widowControl w:val="0"/>
        <w:autoSpaceDE w:val="0"/>
        <w:autoSpaceDN w:val="0"/>
        <w:ind w:firstLine="709"/>
        <w:jc w:val="both"/>
      </w:pPr>
      <w:r w:rsidRPr="00BE49E0">
        <w:t>Для записи заявитель выбирает любую свободную для приема дату и время в пределах установленного в МФЦ</w:t>
      </w:r>
      <w:r>
        <w:tab/>
      </w:r>
      <w:r w:rsidRPr="00BE49E0">
        <w:t>графика приема заявителей.</w:t>
      </w:r>
    </w:p>
    <w:p w:rsidR="00BF3FBF" w:rsidRPr="00BE49E0" w:rsidRDefault="00BF3FBF" w:rsidP="00BF3FBF">
      <w:pPr>
        <w:widowControl w:val="0"/>
        <w:autoSpaceDE w:val="0"/>
        <w:autoSpaceDN w:val="0"/>
        <w:ind w:firstLine="709"/>
        <w:jc w:val="both"/>
      </w:pPr>
      <w:r w:rsidRPr="00BE49E0">
        <w:t xml:space="preserve">2.2.1. </w:t>
      </w:r>
      <w:proofErr w:type="gramStart"/>
      <w:r w:rsidRPr="00BE49E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E49E0">
        <w:t xml:space="preserve"> информации, информационных технологиях и о защите информации» (при наличии технической возможности).</w:t>
      </w:r>
    </w:p>
    <w:p w:rsidR="00BF3FBF" w:rsidRPr="00BE49E0" w:rsidRDefault="00BF3FBF" w:rsidP="00BF3FBF">
      <w:pPr>
        <w:widowControl w:val="0"/>
        <w:autoSpaceDE w:val="0"/>
        <w:autoSpaceDN w:val="0"/>
        <w:ind w:firstLine="709"/>
        <w:jc w:val="both"/>
      </w:pPr>
      <w:r w:rsidRPr="00BE49E0">
        <w:t>2.2.2. При предоставлении муниципальной услуги в электронной форме идентификация и аутентификация могут осуществляться посредством:</w:t>
      </w:r>
    </w:p>
    <w:p w:rsidR="00BF3FBF" w:rsidRPr="00BE49E0" w:rsidRDefault="00BF3FBF" w:rsidP="00BF3FBF">
      <w:pPr>
        <w:widowControl w:val="0"/>
        <w:autoSpaceDE w:val="0"/>
        <w:autoSpaceDN w:val="0"/>
        <w:ind w:firstLine="709"/>
        <w:jc w:val="both"/>
      </w:pPr>
      <w:proofErr w:type="gramStart"/>
      <w:r w:rsidRPr="00BE49E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3FBF" w:rsidRPr="00BE49E0" w:rsidRDefault="00BF3FBF" w:rsidP="00BF3FBF">
      <w:pPr>
        <w:widowControl w:val="0"/>
        <w:autoSpaceDE w:val="0"/>
        <w:autoSpaceDN w:val="0"/>
        <w:ind w:firstLine="709"/>
        <w:jc w:val="both"/>
      </w:pPr>
      <w:r w:rsidRPr="00BE49E0">
        <w:t>2) единой системы идентификац</w:t>
      </w:r>
      <w:proofErr w:type="gramStart"/>
      <w:r w:rsidRPr="00BE49E0">
        <w:t>ии и ау</w:t>
      </w:r>
      <w:proofErr w:type="gramEnd"/>
      <w:r w:rsidRPr="00BE49E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3FBF" w:rsidRPr="00BE49E0" w:rsidRDefault="00BF3FBF" w:rsidP="00BF3FBF">
      <w:pPr>
        <w:ind w:firstLine="709"/>
        <w:jc w:val="both"/>
      </w:pPr>
      <w:r w:rsidRPr="00BE49E0">
        <w:t>2.3. Результатом предоставления муниципальной услуги является:</w:t>
      </w:r>
    </w:p>
    <w:p w:rsidR="00BF3FBF" w:rsidRPr="00BE49E0" w:rsidRDefault="00BF3FBF" w:rsidP="00BF3FBF">
      <w:pPr>
        <w:tabs>
          <w:tab w:val="left" w:pos="1276"/>
        </w:tabs>
        <w:ind w:left="568"/>
        <w:jc w:val="both"/>
        <w:rPr>
          <w:strike/>
        </w:rPr>
      </w:pPr>
      <w:r w:rsidRPr="00BE49E0">
        <w:t>- проект договора купли-продажи земельного участка</w:t>
      </w:r>
    </w:p>
    <w:p w:rsidR="00BF3FBF" w:rsidRPr="00BE49E0" w:rsidRDefault="00BF3FBF" w:rsidP="00BF3FBF">
      <w:pPr>
        <w:tabs>
          <w:tab w:val="left" w:pos="1134"/>
        </w:tabs>
        <w:ind w:left="568"/>
        <w:jc w:val="both"/>
        <w:rPr>
          <w:strike/>
        </w:rPr>
      </w:pPr>
      <w:r w:rsidRPr="00BE49E0">
        <w:t xml:space="preserve">- проект договора аренды земельного участка </w:t>
      </w:r>
    </w:p>
    <w:p w:rsidR="00BF3FBF" w:rsidRPr="00BE49E0" w:rsidRDefault="00BF3FBF" w:rsidP="00BF3FBF">
      <w:pPr>
        <w:tabs>
          <w:tab w:val="left" w:pos="567"/>
        </w:tabs>
        <w:jc w:val="both"/>
      </w:pPr>
      <w:r w:rsidRPr="00BE49E0">
        <w:tab/>
        <w:t xml:space="preserve">- проект договора безвозмездного пользования земельным участком </w:t>
      </w:r>
    </w:p>
    <w:p w:rsidR="00BF3FBF" w:rsidRPr="00BE49E0" w:rsidRDefault="00BF3FBF" w:rsidP="00BF3FBF">
      <w:pPr>
        <w:pStyle w:val="ad"/>
        <w:tabs>
          <w:tab w:val="left" w:pos="1276"/>
        </w:tabs>
        <w:ind w:left="0"/>
        <w:jc w:val="both"/>
        <w:rPr>
          <w:rFonts w:ascii="Times New Roman" w:eastAsia="Times New Roman" w:hAnsi="Times New Roman" w:cs="Times New Roman"/>
        </w:rPr>
      </w:pPr>
      <w:r w:rsidRPr="00BE49E0">
        <w:rPr>
          <w:rFonts w:ascii="Times New Roman" w:eastAsia="Times New Roman" w:hAnsi="Times New Roman" w:cs="Times New Roman"/>
        </w:rPr>
        <w:t xml:space="preserve">        - решение о предоставлении земельного участка в постоянное (бессрочное) пользование (приложение 2 к настоящему административному регламенту);</w:t>
      </w:r>
    </w:p>
    <w:p w:rsidR="00BF3FBF" w:rsidRPr="00BE49E0" w:rsidRDefault="00BF3FBF" w:rsidP="00BF3FBF">
      <w:pPr>
        <w:pStyle w:val="ad"/>
        <w:numPr>
          <w:ilvl w:val="0"/>
          <w:numId w:val="3"/>
        </w:numPr>
        <w:tabs>
          <w:tab w:val="left" w:pos="1276"/>
        </w:tabs>
        <w:ind w:left="0" w:firstLine="709"/>
        <w:jc w:val="both"/>
        <w:rPr>
          <w:rFonts w:ascii="Times New Roman" w:eastAsia="Times New Roman" w:hAnsi="Times New Roman" w:cs="Times New Roman"/>
        </w:rPr>
      </w:pPr>
      <w:r w:rsidRPr="00BE49E0">
        <w:rPr>
          <w:rFonts w:ascii="Times New Roman" w:eastAsia="Times New Roman" w:hAnsi="Times New Roman" w:cs="Times New Roman"/>
        </w:rPr>
        <w:t xml:space="preserve">решение об отказе в предоставлении муниципальной услуги (приложение 3 к настоящему административному регламенту). </w:t>
      </w:r>
    </w:p>
    <w:p w:rsidR="00BF3FBF" w:rsidRPr="00BE49E0" w:rsidRDefault="00BF3FBF" w:rsidP="00BF3FBF">
      <w:pPr>
        <w:pStyle w:val="ad"/>
        <w:numPr>
          <w:ilvl w:val="0"/>
          <w:numId w:val="3"/>
        </w:numPr>
        <w:tabs>
          <w:tab w:val="left" w:pos="1276"/>
        </w:tabs>
        <w:ind w:left="0" w:firstLine="709"/>
        <w:jc w:val="both"/>
        <w:rPr>
          <w:rFonts w:ascii="Times New Roman" w:eastAsia="Times New Roman" w:hAnsi="Times New Roman" w:cs="Times New Roman"/>
        </w:rPr>
      </w:pPr>
      <w:r w:rsidRPr="00BE49E0">
        <w:rPr>
          <w:rFonts w:ascii="Times New Roman" w:eastAsia="Times New Roman" w:hAnsi="Times New Roman" w:cs="Times New Roman"/>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BF3FBF" w:rsidRPr="00BE49E0" w:rsidRDefault="00BF3FBF" w:rsidP="00BF3FBF">
      <w:pPr>
        <w:ind w:firstLine="709"/>
        <w:jc w:val="both"/>
      </w:pPr>
      <w:r w:rsidRPr="00BE49E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3FBF" w:rsidRPr="00BE49E0" w:rsidRDefault="00BF3FBF" w:rsidP="00BF3FBF">
      <w:pPr>
        <w:ind w:firstLine="709"/>
        <w:jc w:val="both"/>
      </w:pPr>
      <w:r w:rsidRPr="00BE49E0">
        <w:t>1) при личной явке:</w:t>
      </w:r>
    </w:p>
    <w:p w:rsidR="00BF3FBF" w:rsidRPr="00BE49E0" w:rsidRDefault="00BF3FBF" w:rsidP="00BF3FBF">
      <w:pPr>
        <w:ind w:firstLine="709"/>
        <w:jc w:val="both"/>
      </w:pPr>
      <w:r w:rsidRPr="00BE49E0">
        <w:t>в Администрации;</w:t>
      </w:r>
    </w:p>
    <w:p w:rsidR="00BF3FBF" w:rsidRPr="00BE49E0" w:rsidRDefault="00BF3FBF" w:rsidP="00BF3FBF">
      <w:pPr>
        <w:ind w:firstLine="709"/>
        <w:jc w:val="both"/>
      </w:pPr>
      <w:r w:rsidRPr="00BE49E0">
        <w:t>в филиалах, отделах, удаленных рабочих местах ГБУ ЛО «МФЦ»;</w:t>
      </w:r>
    </w:p>
    <w:p w:rsidR="00BF3FBF" w:rsidRPr="00BE49E0" w:rsidRDefault="00BF3FBF" w:rsidP="00BF3FBF">
      <w:pPr>
        <w:ind w:firstLine="709"/>
        <w:jc w:val="both"/>
      </w:pPr>
      <w:r w:rsidRPr="00BE49E0">
        <w:t>2) без личной явки:</w:t>
      </w:r>
    </w:p>
    <w:p w:rsidR="00BF3FBF" w:rsidRPr="00BE49E0" w:rsidRDefault="00BF3FBF" w:rsidP="00BF3FBF">
      <w:pPr>
        <w:ind w:firstLine="709"/>
        <w:jc w:val="both"/>
      </w:pPr>
      <w:r w:rsidRPr="00BE49E0">
        <w:t>в электронной форме через личный кабинет заявителя на ПГУ ЛО/ ЕПГУ.</w:t>
      </w:r>
    </w:p>
    <w:p w:rsidR="00BF3FBF" w:rsidRPr="00BE49E0" w:rsidRDefault="00BF3FBF" w:rsidP="00BF3FBF">
      <w:pPr>
        <w:ind w:firstLine="709"/>
        <w:jc w:val="both"/>
        <w:rPr>
          <w:color w:val="000000" w:themeColor="text1"/>
        </w:rPr>
      </w:pPr>
      <w:r w:rsidRPr="00BE49E0">
        <w:rPr>
          <w:color w:val="000000" w:themeColor="text1"/>
        </w:rPr>
        <w:t>по электронной почте (</w:t>
      </w:r>
      <w:proofErr w:type="spellStart"/>
      <w:r w:rsidRPr="00BE49E0">
        <w:rPr>
          <w:color w:val="000000" w:themeColor="text1"/>
        </w:rPr>
        <w:t>e-mail</w:t>
      </w:r>
      <w:proofErr w:type="spellEnd"/>
      <w:r w:rsidRPr="00BE49E0">
        <w:rPr>
          <w:color w:val="000000" w:themeColor="text1"/>
        </w:rPr>
        <w:t>).</w:t>
      </w:r>
    </w:p>
    <w:p w:rsidR="00BF3FBF" w:rsidRPr="00BE49E0" w:rsidRDefault="00BF3FBF" w:rsidP="00BF3FBF">
      <w:pPr>
        <w:ind w:firstLine="709"/>
        <w:jc w:val="both"/>
      </w:pPr>
      <w:r w:rsidRPr="00BE49E0">
        <w:rPr>
          <w:color w:val="000000" w:themeColor="text1"/>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BF3FBF" w:rsidRPr="00BE49E0" w:rsidRDefault="00BF3FBF" w:rsidP="00BF3FBF">
      <w:pPr>
        <w:widowControl w:val="0"/>
        <w:autoSpaceDE w:val="0"/>
        <w:autoSpaceDN w:val="0"/>
        <w:adjustRightInd w:val="0"/>
        <w:ind w:firstLine="709"/>
        <w:jc w:val="both"/>
      </w:pPr>
      <w:r w:rsidRPr="00BE49E0">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BF3FBF" w:rsidRPr="00BE49E0" w:rsidRDefault="00BF3FBF" w:rsidP="00BF3FBF">
      <w:pPr>
        <w:widowControl w:val="0"/>
        <w:tabs>
          <w:tab w:val="left" w:pos="709"/>
        </w:tabs>
        <w:autoSpaceDE w:val="0"/>
        <w:autoSpaceDN w:val="0"/>
        <w:adjustRightInd w:val="0"/>
        <w:ind w:firstLine="709"/>
        <w:jc w:val="both"/>
      </w:pPr>
      <w:r w:rsidRPr="00BE49E0">
        <w:t>2.5. Нормативно-правовые акты, регулирующие предоставление муниципальной услуги:</w:t>
      </w:r>
    </w:p>
    <w:p w:rsidR="00BF3FBF" w:rsidRPr="00BE49E0" w:rsidRDefault="00BF3FBF" w:rsidP="00BF3FBF">
      <w:pPr>
        <w:widowControl w:val="0"/>
        <w:tabs>
          <w:tab w:val="left" w:pos="709"/>
        </w:tabs>
        <w:autoSpaceDE w:val="0"/>
        <w:autoSpaceDN w:val="0"/>
        <w:adjustRightInd w:val="0"/>
        <w:ind w:left="709"/>
        <w:jc w:val="both"/>
        <w:rPr>
          <w:rFonts w:eastAsiaTheme="minorEastAsia"/>
        </w:rPr>
      </w:pPr>
      <w:bookmarkStart w:id="32" w:name="Par201"/>
      <w:bookmarkEnd w:id="32"/>
      <w:r w:rsidRPr="00BE49E0">
        <w:rPr>
          <w:rFonts w:eastAsiaTheme="minorEastAsia"/>
        </w:rPr>
        <w:t>- Гражданский кодекс Российской Федерации (часть первая) от 30.11.1994 № 51-ФЗ;</w:t>
      </w:r>
    </w:p>
    <w:p w:rsidR="00BF3FBF" w:rsidRPr="00BE49E0" w:rsidRDefault="00BF3FBF" w:rsidP="00BF3FBF">
      <w:pPr>
        <w:widowControl w:val="0"/>
        <w:tabs>
          <w:tab w:val="left" w:pos="709"/>
        </w:tabs>
        <w:autoSpaceDE w:val="0"/>
        <w:autoSpaceDN w:val="0"/>
        <w:adjustRightInd w:val="0"/>
        <w:ind w:left="709"/>
        <w:jc w:val="both"/>
        <w:rPr>
          <w:rFonts w:eastAsiaTheme="minorEastAsia"/>
        </w:rPr>
      </w:pPr>
      <w:r w:rsidRPr="00BE49E0">
        <w:rPr>
          <w:rFonts w:eastAsiaTheme="minorEastAsia"/>
        </w:rPr>
        <w:t>- Гражданский кодекс Российской Федерации (часть вторая) от 26.01.1996 № 14-ФЗ;</w:t>
      </w:r>
    </w:p>
    <w:p w:rsidR="00BF3FBF" w:rsidRPr="00BE49E0" w:rsidRDefault="00BF3FBF" w:rsidP="00BF3FBF">
      <w:pPr>
        <w:widowControl w:val="0"/>
        <w:tabs>
          <w:tab w:val="left" w:pos="709"/>
        </w:tabs>
        <w:autoSpaceDE w:val="0"/>
        <w:autoSpaceDN w:val="0"/>
        <w:adjustRightInd w:val="0"/>
        <w:ind w:left="709"/>
        <w:jc w:val="both"/>
        <w:rPr>
          <w:rFonts w:eastAsiaTheme="minorEastAsia"/>
        </w:rPr>
      </w:pPr>
      <w:r w:rsidRPr="00BE49E0">
        <w:rPr>
          <w:rFonts w:eastAsiaTheme="minorEastAsia"/>
        </w:rPr>
        <w:t>- Земельный кодекс Российской Федерации от 25.10.2001 № 136-ФЗ;</w:t>
      </w:r>
    </w:p>
    <w:p w:rsidR="00BF3FBF" w:rsidRPr="00BE49E0" w:rsidRDefault="00BF3FBF" w:rsidP="00BF3FBF">
      <w:pPr>
        <w:widowControl w:val="0"/>
        <w:tabs>
          <w:tab w:val="left" w:pos="709"/>
        </w:tabs>
        <w:autoSpaceDE w:val="0"/>
        <w:autoSpaceDN w:val="0"/>
        <w:adjustRightInd w:val="0"/>
        <w:ind w:left="709"/>
        <w:jc w:val="both"/>
        <w:rPr>
          <w:rFonts w:eastAsiaTheme="minorEastAsia"/>
        </w:rPr>
      </w:pPr>
      <w:r w:rsidRPr="00BE49E0">
        <w:rPr>
          <w:rFonts w:eastAsiaTheme="minorEastAsia"/>
        </w:rPr>
        <w:t>- Федеральный закон от 25.10.2001 № 137-ФЗ «О введении в действие Земельного кодекса Российской Федерации»;</w:t>
      </w:r>
    </w:p>
    <w:p w:rsidR="00BF3FBF" w:rsidRPr="00BE49E0" w:rsidRDefault="00BF3FBF" w:rsidP="00BF3FBF">
      <w:pPr>
        <w:tabs>
          <w:tab w:val="left" w:pos="709"/>
        </w:tabs>
        <w:autoSpaceDE w:val="0"/>
        <w:autoSpaceDN w:val="0"/>
        <w:adjustRightInd w:val="0"/>
        <w:ind w:left="709"/>
        <w:jc w:val="both"/>
        <w:rPr>
          <w:rFonts w:eastAsia="Calibri"/>
        </w:rPr>
      </w:pPr>
      <w:r w:rsidRPr="00BE49E0">
        <w:rPr>
          <w:rFonts w:eastAsia="Calibri"/>
        </w:rPr>
        <w:t>- Федеральный закон от 13.07.2015 № 218-ФЗ «О государственной регистрации недвижимости»;</w:t>
      </w:r>
    </w:p>
    <w:p w:rsidR="00BF3FBF" w:rsidRPr="00BE49E0" w:rsidRDefault="00BF3FBF" w:rsidP="00BF3FBF">
      <w:pPr>
        <w:tabs>
          <w:tab w:val="left" w:pos="709"/>
        </w:tabs>
        <w:autoSpaceDE w:val="0"/>
        <w:autoSpaceDN w:val="0"/>
        <w:adjustRightInd w:val="0"/>
        <w:ind w:left="709"/>
        <w:jc w:val="both"/>
        <w:rPr>
          <w:rFonts w:eastAsia="Calibri"/>
        </w:rPr>
      </w:pPr>
      <w:r w:rsidRPr="00BE49E0">
        <w:rPr>
          <w:rFonts w:eastAsia="Calibri"/>
        </w:rPr>
        <w:t>- Федеральный закон от 24.07.2007 № 221-ФЗ «О кадастровой деятельности»;</w:t>
      </w:r>
    </w:p>
    <w:p w:rsidR="00BF3FBF" w:rsidRPr="00BE49E0" w:rsidRDefault="00BF3FBF" w:rsidP="00BF3FBF">
      <w:pPr>
        <w:pStyle w:val="ConsPlusNormal"/>
        <w:ind w:left="709"/>
        <w:jc w:val="both"/>
        <w:rPr>
          <w:rFonts w:ascii="Times New Roman" w:hAnsi="Times New Roman" w:cs="Times New Roman"/>
          <w:sz w:val="18"/>
          <w:szCs w:val="18"/>
        </w:rPr>
      </w:pPr>
      <w:r w:rsidRPr="00BE49E0">
        <w:rPr>
          <w:rFonts w:ascii="Times New Roman" w:hAnsi="Times New Roman" w:cs="Times New Roman"/>
          <w:sz w:val="18"/>
          <w:szCs w:val="18"/>
        </w:rPr>
        <w:t>- Постановление Правительства РФ от 09.04.2022 № 629 «Об особенностях регулирования земельных отношений в Российской Федерации в 2022 году»;</w:t>
      </w:r>
    </w:p>
    <w:p w:rsidR="00BF3FBF" w:rsidRPr="00BE49E0" w:rsidRDefault="00BF3FBF" w:rsidP="00BF3FBF">
      <w:pPr>
        <w:widowControl w:val="0"/>
        <w:tabs>
          <w:tab w:val="left" w:pos="709"/>
        </w:tabs>
        <w:autoSpaceDE w:val="0"/>
        <w:autoSpaceDN w:val="0"/>
        <w:adjustRightInd w:val="0"/>
        <w:ind w:left="709"/>
        <w:jc w:val="both"/>
        <w:rPr>
          <w:rFonts w:eastAsia="Calibri"/>
        </w:rPr>
      </w:pPr>
      <w:r w:rsidRPr="00BE49E0">
        <w:rPr>
          <w:rFonts w:eastAsia="Calibri"/>
        </w:rPr>
        <w:t>- Постановление Правительства от 30.12.2022 № 2536</w:t>
      </w:r>
      <w:proofErr w:type="gramStart"/>
      <w:r w:rsidRPr="00BE49E0">
        <w:rPr>
          <w:rFonts w:eastAsia="Calibri"/>
        </w:rPr>
        <w:t xml:space="preserve"> О</w:t>
      </w:r>
      <w:proofErr w:type="gramEnd"/>
      <w:r w:rsidRPr="00BE49E0">
        <w:rPr>
          <w:rFonts w:eastAsia="Calibri"/>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BF3FBF" w:rsidRPr="00BE49E0" w:rsidRDefault="00BF3FBF" w:rsidP="00BF3FBF">
      <w:pPr>
        <w:widowControl w:val="0"/>
        <w:tabs>
          <w:tab w:val="left" w:pos="709"/>
        </w:tabs>
        <w:autoSpaceDE w:val="0"/>
        <w:autoSpaceDN w:val="0"/>
        <w:adjustRightInd w:val="0"/>
        <w:ind w:left="709"/>
        <w:jc w:val="both"/>
        <w:rPr>
          <w:rFonts w:eastAsia="Calibri"/>
        </w:rPr>
      </w:pPr>
      <w:r w:rsidRPr="00BE49E0">
        <w:rPr>
          <w:rFonts w:eastAsia="Calibri"/>
        </w:rPr>
        <w:t xml:space="preserve">- Приказ </w:t>
      </w:r>
      <w:proofErr w:type="spellStart"/>
      <w:r w:rsidRPr="00BE49E0">
        <w:rPr>
          <w:rFonts w:eastAsia="Calibri"/>
        </w:rPr>
        <w:t>Росреестра</w:t>
      </w:r>
      <w:proofErr w:type="spellEnd"/>
      <w:r w:rsidRPr="00BE49E0">
        <w:rPr>
          <w:rFonts w:eastAsia="Calibri"/>
        </w:rPr>
        <w:t xml:space="preserve"> от 02.09.2020 № </w:t>
      </w:r>
      <w:proofErr w:type="gramStart"/>
      <w:r w:rsidRPr="00BE49E0">
        <w:rPr>
          <w:rFonts w:eastAsia="Calibri"/>
        </w:rPr>
        <w:t>П</w:t>
      </w:r>
      <w:proofErr w:type="gramEnd"/>
      <w:r w:rsidRPr="00BE49E0">
        <w:rPr>
          <w:rFonts w:eastAsia="Calibri"/>
        </w:rPr>
        <w:t>/0321 «Об утверждении перечня документов, подтверждающих право заявителя на приобретение земельного участка без проведения торгов».</w:t>
      </w:r>
    </w:p>
    <w:p w:rsidR="00BF3FBF" w:rsidRPr="00BE49E0" w:rsidRDefault="00BF3FBF" w:rsidP="00BF3FBF">
      <w:pPr>
        <w:widowControl w:val="0"/>
        <w:autoSpaceDE w:val="0"/>
        <w:autoSpaceDN w:val="0"/>
        <w:adjustRightInd w:val="0"/>
        <w:ind w:firstLine="709"/>
        <w:jc w:val="both"/>
      </w:pPr>
      <w:r w:rsidRPr="00BE49E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3FBF" w:rsidRPr="00BE49E0" w:rsidRDefault="00BF3FBF" w:rsidP="00BF3FBF">
      <w:pPr>
        <w:widowControl w:val="0"/>
        <w:autoSpaceDE w:val="0"/>
        <w:autoSpaceDN w:val="0"/>
        <w:ind w:firstLine="709"/>
        <w:jc w:val="both"/>
      </w:pPr>
      <w:r w:rsidRPr="00BE49E0">
        <w:rPr>
          <w:rFonts w:eastAsiaTheme="minorEastAsia"/>
        </w:rPr>
        <w:t xml:space="preserve">1) </w:t>
      </w:r>
      <w:r w:rsidRPr="00BE49E0">
        <w:t>для предоставления муниципальной услуги заполняется заявление в электронной форме согласно приложению 1 к административному регламенту:</w:t>
      </w:r>
    </w:p>
    <w:p w:rsidR="00BF3FBF" w:rsidRPr="00BE49E0" w:rsidRDefault="00BF3FBF" w:rsidP="00BF3FBF">
      <w:pPr>
        <w:widowControl w:val="0"/>
        <w:autoSpaceDE w:val="0"/>
        <w:autoSpaceDN w:val="0"/>
        <w:ind w:firstLine="709"/>
        <w:jc w:val="both"/>
      </w:pPr>
      <w:r w:rsidRPr="00BE49E0">
        <w:t>- лично заявителем при обращении в Администрацию и на ЕПГУ/ПГУ ЛО;</w:t>
      </w:r>
    </w:p>
    <w:p w:rsidR="00BF3FBF" w:rsidRPr="00BE49E0" w:rsidRDefault="00BF3FBF" w:rsidP="00BF3FBF">
      <w:pPr>
        <w:widowControl w:val="0"/>
        <w:autoSpaceDE w:val="0"/>
        <w:autoSpaceDN w:val="0"/>
        <w:ind w:firstLine="709"/>
        <w:jc w:val="both"/>
      </w:pPr>
      <w:r w:rsidRPr="00BE49E0">
        <w:t>- специалистом МФЦ при личном обращении заявителя (представителя заявителя) в МФЦ:</w:t>
      </w:r>
    </w:p>
    <w:p w:rsidR="00BF3FBF" w:rsidRPr="00BE49E0" w:rsidRDefault="00BF3FBF" w:rsidP="00BF3FBF">
      <w:pPr>
        <w:widowControl w:val="0"/>
        <w:autoSpaceDE w:val="0"/>
        <w:autoSpaceDN w:val="0"/>
        <w:ind w:firstLine="709"/>
        <w:jc w:val="both"/>
      </w:pPr>
      <w:r w:rsidRPr="00BE49E0">
        <w:t xml:space="preserve">при обращении в Администрацию, МФЦ необходимо предъявить документ, удостоверяющий личность: </w:t>
      </w:r>
    </w:p>
    <w:p w:rsidR="00BF3FBF" w:rsidRPr="00BE49E0" w:rsidRDefault="00BF3FBF" w:rsidP="00BF3FBF">
      <w:pPr>
        <w:widowControl w:val="0"/>
        <w:autoSpaceDE w:val="0"/>
        <w:autoSpaceDN w:val="0"/>
        <w:ind w:firstLine="709"/>
        <w:jc w:val="both"/>
      </w:pPr>
      <w:r w:rsidRPr="00BE49E0">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BE49E0">
        <w:rPr>
          <w:rFonts w:eastAsiaTheme="minorEastAsia"/>
        </w:rPr>
        <w:t>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РФ</w:t>
      </w:r>
      <w:r w:rsidRPr="00BE49E0">
        <w:t>);</w:t>
      </w:r>
    </w:p>
    <w:p w:rsidR="00BF3FBF" w:rsidRPr="00BE49E0" w:rsidRDefault="00BF3FBF" w:rsidP="00BF3FBF">
      <w:pPr>
        <w:widowControl w:val="0"/>
        <w:autoSpaceDE w:val="0"/>
        <w:autoSpaceDN w:val="0"/>
        <w:ind w:firstLine="709"/>
        <w:jc w:val="both"/>
      </w:pPr>
      <w:r w:rsidRPr="00BE49E0">
        <w:t>- иностранного гражданина, лица без гражданства, включая вид на жительство и удостоверение беженца;</w:t>
      </w:r>
    </w:p>
    <w:p w:rsidR="00BF3FBF" w:rsidRPr="00BE49E0" w:rsidRDefault="00BF3FBF" w:rsidP="00BF3FBF">
      <w:pPr>
        <w:widowControl w:val="0"/>
        <w:autoSpaceDE w:val="0"/>
        <w:autoSpaceDN w:val="0"/>
        <w:ind w:firstLine="709"/>
        <w:jc w:val="both"/>
      </w:pPr>
      <w:r w:rsidRPr="00BE49E0">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F3FBF" w:rsidRPr="00BE49E0" w:rsidRDefault="00BF3FBF" w:rsidP="00BF3FBF">
      <w:pPr>
        <w:widowControl w:val="0"/>
        <w:autoSpaceDE w:val="0"/>
        <w:autoSpaceDN w:val="0"/>
        <w:ind w:firstLine="709"/>
        <w:jc w:val="both"/>
        <w:rPr>
          <w:rFonts w:eastAsiaTheme="minorEastAsia"/>
        </w:rPr>
      </w:pPr>
      <w:r w:rsidRPr="00BE49E0">
        <w:t xml:space="preserve">Заявление о предоставлении земельного участка без проведения торгов </w:t>
      </w:r>
      <w:r w:rsidRPr="00BE49E0">
        <w:rPr>
          <w:rFonts w:eastAsiaTheme="minorEastAsia"/>
        </w:rPr>
        <w:t>должно содержать следующую информацию:</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кадастровый номер испрашиваемого земельного участка;</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цель использования земельного участка;</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E49E0">
        <w:rPr>
          <w:rFonts w:eastAsiaTheme="minorEastAsia"/>
        </w:rPr>
        <w:t>указанными</w:t>
      </w:r>
      <w:proofErr w:type="gramEnd"/>
      <w:r w:rsidRPr="00BE49E0">
        <w:rPr>
          <w:rFonts w:eastAsiaTheme="minorEastAsia"/>
        </w:rPr>
        <w:t xml:space="preserve"> документом и (или) проектом;</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3FBF" w:rsidRPr="00BE49E0" w:rsidRDefault="00BF3FBF" w:rsidP="00BF3FBF">
      <w:pPr>
        <w:widowControl w:val="0"/>
        <w:numPr>
          <w:ilvl w:val="0"/>
          <w:numId w:val="21"/>
        </w:numPr>
        <w:autoSpaceDE w:val="0"/>
        <w:autoSpaceDN w:val="0"/>
        <w:adjustRightInd w:val="0"/>
        <w:ind w:left="0" w:firstLine="709"/>
        <w:jc w:val="both"/>
        <w:rPr>
          <w:rFonts w:eastAsiaTheme="minorEastAsia"/>
        </w:rPr>
      </w:pPr>
      <w:r w:rsidRPr="00BE49E0">
        <w:rPr>
          <w:rFonts w:eastAsiaTheme="minorEastAsia"/>
        </w:rPr>
        <w:t>адрес электронной почты, номер телефона для связи с заявителем</w:t>
      </w:r>
      <w:r w:rsidRPr="00BE49E0">
        <w:t xml:space="preserve"> </w:t>
      </w:r>
      <w:r w:rsidRPr="00BE49E0">
        <w:rPr>
          <w:rFonts w:eastAsiaTheme="minorEastAsia"/>
        </w:rPr>
        <w:t>или представителем заявителя;</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F3FBF" w:rsidRPr="00BE49E0" w:rsidRDefault="00BF3FBF" w:rsidP="00BF3FBF">
      <w:pPr>
        <w:widowControl w:val="0"/>
        <w:autoSpaceDE w:val="0"/>
        <w:autoSpaceDN w:val="0"/>
        <w:ind w:firstLine="709"/>
        <w:jc w:val="both"/>
      </w:pPr>
      <w:r w:rsidRPr="00BE49E0">
        <w:t>Для физических лиц:</w:t>
      </w:r>
    </w:p>
    <w:p w:rsidR="00BF3FBF" w:rsidRPr="00BE49E0" w:rsidRDefault="00BF3FBF" w:rsidP="00BF3FBF">
      <w:pPr>
        <w:widowControl w:val="0"/>
        <w:autoSpaceDE w:val="0"/>
        <w:autoSpaceDN w:val="0"/>
        <w:ind w:firstLine="709"/>
        <w:jc w:val="both"/>
      </w:pPr>
      <w:proofErr w:type="gramStart"/>
      <w:r w:rsidRPr="00BE49E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F3FBF" w:rsidRPr="00BE49E0" w:rsidRDefault="00BF3FBF" w:rsidP="00BF3FBF">
      <w:pPr>
        <w:widowControl w:val="0"/>
        <w:autoSpaceDE w:val="0"/>
        <w:autoSpaceDN w:val="0"/>
        <w:ind w:firstLine="709"/>
        <w:jc w:val="both"/>
      </w:pPr>
      <w:r w:rsidRPr="00BE49E0">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E49E0">
        <w:t>к</w:t>
      </w:r>
      <w:proofErr w:type="gramEnd"/>
      <w:r w:rsidRPr="00BE49E0">
        <w:t xml:space="preserve"> нотариальной: </w:t>
      </w:r>
    </w:p>
    <w:p w:rsidR="00BF3FBF" w:rsidRPr="00BE49E0" w:rsidRDefault="00BF3FBF" w:rsidP="00BF3FBF">
      <w:pPr>
        <w:widowControl w:val="0"/>
        <w:autoSpaceDE w:val="0"/>
        <w:autoSpaceDN w:val="0"/>
        <w:ind w:firstLine="709"/>
        <w:jc w:val="both"/>
      </w:pPr>
      <w:r w:rsidRPr="00BE49E0">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F3FBF" w:rsidRPr="00BE49E0" w:rsidRDefault="00BF3FBF" w:rsidP="00BF3FBF">
      <w:pPr>
        <w:widowControl w:val="0"/>
        <w:autoSpaceDE w:val="0"/>
        <w:autoSpaceDN w:val="0"/>
        <w:ind w:firstLine="709"/>
        <w:jc w:val="both"/>
      </w:pPr>
      <w:r w:rsidRPr="00BE49E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F3FBF" w:rsidRPr="00BE49E0" w:rsidRDefault="00BF3FBF" w:rsidP="00BF3FBF">
      <w:pPr>
        <w:widowControl w:val="0"/>
        <w:autoSpaceDE w:val="0"/>
        <w:autoSpaceDN w:val="0"/>
        <w:ind w:firstLine="709"/>
        <w:jc w:val="both"/>
      </w:pPr>
      <w:r w:rsidRPr="00BE49E0">
        <w:t>доверенности лиц, находящихся в местах лишения свободы, которые удостоверены начальником соответствующего места лишения свободы;</w:t>
      </w:r>
    </w:p>
    <w:p w:rsidR="00BF3FBF" w:rsidRPr="00BE49E0" w:rsidRDefault="00BF3FBF" w:rsidP="00BF3FBF">
      <w:pPr>
        <w:widowControl w:val="0"/>
        <w:autoSpaceDE w:val="0"/>
        <w:autoSpaceDN w:val="0"/>
        <w:ind w:firstLine="709"/>
        <w:jc w:val="both"/>
      </w:pPr>
      <w:r w:rsidRPr="00BE49E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F3FBF" w:rsidRPr="00BE49E0" w:rsidRDefault="00BF3FBF" w:rsidP="00BF3FBF">
      <w:pPr>
        <w:widowControl w:val="0"/>
        <w:autoSpaceDE w:val="0"/>
        <w:autoSpaceDN w:val="0"/>
        <w:ind w:firstLine="709"/>
        <w:jc w:val="both"/>
      </w:pPr>
      <w:r w:rsidRPr="00BE49E0">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F3FBF" w:rsidRPr="00BE49E0" w:rsidRDefault="00BF3FBF" w:rsidP="00BF3FBF">
      <w:pPr>
        <w:widowControl w:val="0"/>
        <w:autoSpaceDE w:val="0"/>
        <w:autoSpaceDN w:val="0"/>
        <w:ind w:firstLine="709"/>
        <w:jc w:val="both"/>
      </w:pPr>
      <w:r w:rsidRPr="00BE49E0">
        <w:t>Для юридических лиц:</w:t>
      </w:r>
    </w:p>
    <w:p w:rsidR="00BF3FBF" w:rsidRPr="00BE49E0" w:rsidRDefault="00BF3FBF" w:rsidP="00BF3FBF">
      <w:pPr>
        <w:widowControl w:val="0"/>
        <w:autoSpaceDE w:val="0"/>
        <w:autoSpaceDN w:val="0"/>
        <w:ind w:firstLine="709"/>
        <w:jc w:val="both"/>
      </w:pPr>
      <w:r w:rsidRPr="00BE49E0">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BE49E0">
        <w:rPr>
          <w:rFonts w:eastAsiaTheme="minorEastAsia"/>
        </w:rPr>
        <w:t>государства</w:t>
      </w:r>
      <w:proofErr w:type="gramEnd"/>
      <w:r w:rsidRPr="00BE49E0">
        <w:rPr>
          <w:rFonts w:eastAsiaTheme="minorEastAsia"/>
        </w:rPr>
        <w:t xml:space="preserve"> в случае если заявителем является иностранное юридическое лицо;</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F3FBF" w:rsidRPr="00BE49E0" w:rsidRDefault="00BF3FBF" w:rsidP="00BF3FBF">
      <w:pPr>
        <w:pStyle w:val="ad"/>
        <w:widowControl w:val="0"/>
        <w:numPr>
          <w:ilvl w:val="0"/>
          <w:numId w:val="22"/>
        </w:numPr>
        <w:tabs>
          <w:tab w:val="left" w:pos="1110"/>
        </w:tabs>
        <w:ind w:left="0" w:firstLine="709"/>
        <w:jc w:val="both"/>
        <w:rPr>
          <w:rFonts w:ascii="Times New Roman" w:eastAsia="Times New Roman" w:hAnsi="Times New Roman" w:cs="Times New Roman"/>
          <w:color w:val="000000"/>
          <w:lang w:bidi="ru-RU"/>
        </w:rPr>
      </w:pPr>
      <w:r w:rsidRPr="00BE49E0">
        <w:rPr>
          <w:rFonts w:ascii="Times New Roman" w:eastAsia="Times New Roman" w:hAnsi="Times New Roman" w:cs="Times New Roman"/>
          <w:color w:val="00000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F3FBF" w:rsidRPr="00BE49E0" w:rsidRDefault="00BF3FBF" w:rsidP="00BF3FBF">
      <w:pPr>
        <w:pStyle w:val="ad"/>
        <w:widowControl w:val="0"/>
        <w:numPr>
          <w:ilvl w:val="0"/>
          <w:numId w:val="22"/>
        </w:numPr>
        <w:tabs>
          <w:tab w:val="left" w:pos="1110"/>
        </w:tabs>
        <w:ind w:left="0" w:firstLine="709"/>
        <w:jc w:val="both"/>
        <w:rPr>
          <w:rFonts w:ascii="Times New Roman" w:eastAsia="Times New Roman" w:hAnsi="Times New Roman" w:cs="Times New Roman"/>
          <w:color w:val="000000"/>
          <w:lang w:bidi="ru-RU"/>
        </w:rPr>
      </w:pPr>
      <w:r w:rsidRPr="00BE49E0">
        <w:rPr>
          <w:rFonts w:ascii="Times New Roman" w:eastAsia="Times New Roman" w:hAnsi="Times New Roman" w:cs="Times New Roman"/>
          <w:color w:val="00000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F3FBF" w:rsidRPr="00BE49E0" w:rsidRDefault="00BF3FBF" w:rsidP="00BF3FBF">
      <w:pPr>
        <w:widowControl w:val="0"/>
        <w:numPr>
          <w:ilvl w:val="0"/>
          <w:numId w:val="22"/>
        </w:numPr>
        <w:tabs>
          <w:tab w:val="left" w:pos="1114"/>
        </w:tabs>
        <w:ind w:left="0" w:firstLine="760"/>
        <w:jc w:val="both"/>
        <w:rPr>
          <w:color w:val="000000"/>
          <w:lang w:bidi="ru-RU"/>
        </w:rPr>
      </w:pPr>
      <w:proofErr w:type="gramStart"/>
      <w:r w:rsidRPr="00BE49E0">
        <w:rPr>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BE49E0">
        <w:rPr>
          <w:color w:val="000000"/>
          <w:lang w:bidi="ru-RU"/>
        </w:rPr>
        <w:t xml:space="preserve">, </w:t>
      </w:r>
      <w:proofErr w:type="gramStart"/>
      <w:r w:rsidRPr="00BE49E0">
        <w:rPr>
          <w:color w:val="000000"/>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BF3FBF" w:rsidRPr="00BE49E0" w:rsidRDefault="00BF3FBF" w:rsidP="00BF3FBF">
      <w:pPr>
        <w:widowControl w:val="0"/>
        <w:numPr>
          <w:ilvl w:val="0"/>
          <w:numId w:val="22"/>
        </w:numPr>
        <w:tabs>
          <w:tab w:val="left" w:pos="1138"/>
        </w:tabs>
        <w:ind w:left="0" w:firstLine="760"/>
        <w:jc w:val="both"/>
        <w:rPr>
          <w:color w:val="000000"/>
          <w:lang w:bidi="ru-RU"/>
        </w:rPr>
      </w:pPr>
      <w:proofErr w:type="gramStart"/>
      <w:r w:rsidRPr="00BE49E0">
        <w:rPr>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BE49E0">
        <w:rPr>
          <w:color w:val="000000"/>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w:t>
      </w:r>
      <w:r w:rsidRPr="00BF3FBF">
        <w:rPr>
          <w:color w:val="000000"/>
          <w:lang w:bidi="ru-RU"/>
        </w:rPr>
        <w:t xml:space="preserve"> </w:t>
      </w:r>
      <w:r w:rsidRPr="00BE49E0">
        <w:rPr>
          <w:color w:val="000000"/>
          <w:lang w:bidi="ru-RU"/>
        </w:rPr>
        <w:t>сооружение либо помещение не зарегистрировано в Едином государственном реестре недвижимости (далее - ЕГРН);</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F3FBF" w:rsidRPr="00BE49E0" w:rsidRDefault="00BF3FBF" w:rsidP="00BF3FBF">
      <w:pPr>
        <w:widowControl w:val="0"/>
        <w:numPr>
          <w:ilvl w:val="0"/>
          <w:numId w:val="22"/>
        </w:numPr>
        <w:tabs>
          <w:tab w:val="left" w:pos="1249"/>
        </w:tabs>
        <w:ind w:left="0" w:firstLine="760"/>
        <w:jc w:val="both"/>
        <w:rPr>
          <w:color w:val="000000"/>
          <w:lang w:bidi="ru-RU"/>
        </w:rPr>
      </w:pPr>
      <w:proofErr w:type="gramStart"/>
      <w:r w:rsidRPr="00BE49E0">
        <w:rPr>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BE49E0">
        <w:rPr>
          <w:color w:val="000000"/>
          <w:lang w:bidi="ru-RU"/>
        </w:rPr>
        <w:t xml:space="preserve"> </w:t>
      </w:r>
      <w:proofErr w:type="gramStart"/>
      <w:r w:rsidRPr="00BE49E0">
        <w:rPr>
          <w:color w:val="000000"/>
          <w:lang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BF3FBF" w:rsidRPr="00BE49E0" w:rsidRDefault="00BF3FBF" w:rsidP="00BF3FBF">
      <w:pPr>
        <w:widowControl w:val="0"/>
        <w:numPr>
          <w:ilvl w:val="0"/>
          <w:numId w:val="22"/>
        </w:numPr>
        <w:tabs>
          <w:tab w:val="left" w:pos="1249"/>
        </w:tabs>
        <w:ind w:left="0" w:firstLine="760"/>
        <w:jc w:val="both"/>
        <w:rPr>
          <w:color w:val="000000"/>
          <w:lang w:bidi="ru-RU"/>
        </w:rPr>
      </w:pPr>
      <w:r w:rsidRPr="00BE49E0">
        <w:rPr>
          <w:color w:val="000000"/>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F3FBF" w:rsidRPr="00BE49E0" w:rsidRDefault="00BF3FBF" w:rsidP="00BF3FBF">
      <w:pPr>
        <w:widowControl w:val="0"/>
        <w:numPr>
          <w:ilvl w:val="0"/>
          <w:numId w:val="22"/>
        </w:numPr>
        <w:tabs>
          <w:tab w:val="left" w:pos="1244"/>
        </w:tabs>
        <w:ind w:left="0" w:firstLine="760"/>
        <w:jc w:val="both"/>
        <w:rPr>
          <w:color w:val="000000"/>
          <w:lang w:bidi="ru-RU"/>
        </w:rPr>
      </w:pPr>
      <w:proofErr w:type="gramStart"/>
      <w:r w:rsidRPr="00BE49E0">
        <w:rPr>
          <w:color w:val="000000"/>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BE49E0">
        <w:rPr>
          <w:color w:val="000000"/>
          <w:lang w:bidi="ru-RU"/>
        </w:rPr>
        <w:t xml:space="preserve"> в безвозмездное пользование;</w:t>
      </w:r>
    </w:p>
    <w:p w:rsidR="00BF3FBF" w:rsidRPr="00BE49E0" w:rsidRDefault="00BF3FBF" w:rsidP="00BF3FBF">
      <w:pPr>
        <w:widowControl w:val="0"/>
        <w:numPr>
          <w:ilvl w:val="0"/>
          <w:numId w:val="22"/>
        </w:numPr>
        <w:tabs>
          <w:tab w:val="left" w:pos="1244"/>
        </w:tabs>
        <w:ind w:left="0" w:firstLine="760"/>
        <w:jc w:val="both"/>
        <w:rPr>
          <w:color w:val="000000"/>
          <w:lang w:bidi="ru-RU"/>
        </w:rPr>
      </w:pPr>
      <w:proofErr w:type="gramStart"/>
      <w:r w:rsidRPr="00BE49E0">
        <w:rPr>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F3FBF" w:rsidRPr="00BE49E0" w:rsidRDefault="00BF3FBF" w:rsidP="00BF3FBF">
      <w:pPr>
        <w:widowControl w:val="0"/>
        <w:numPr>
          <w:ilvl w:val="0"/>
          <w:numId w:val="22"/>
        </w:numPr>
        <w:tabs>
          <w:tab w:val="left" w:pos="1244"/>
        </w:tabs>
        <w:ind w:left="0" w:firstLine="760"/>
        <w:jc w:val="both"/>
        <w:rPr>
          <w:color w:val="000000"/>
          <w:lang w:bidi="ru-RU"/>
        </w:rPr>
      </w:pPr>
      <w:r w:rsidRPr="00BE49E0">
        <w:rPr>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F3FBF" w:rsidRPr="00BE49E0" w:rsidRDefault="00BF3FBF" w:rsidP="00BF3FBF">
      <w:pPr>
        <w:widowControl w:val="0"/>
        <w:numPr>
          <w:ilvl w:val="0"/>
          <w:numId w:val="22"/>
        </w:numPr>
        <w:tabs>
          <w:tab w:val="left" w:pos="1234"/>
        </w:tabs>
        <w:ind w:left="0" w:firstLine="760"/>
        <w:jc w:val="both"/>
        <w:rPr>
          <w:color w:val="000000"/>
          <w:lang w:bidi="ru-RU"/>
        </w:rPr>
      </w:pPr>
      <w:r w:rsidRPr="00BE49E0">
        <w:rPr>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F3FBF" w:rsidRPr="00BE49E0" w:rsidRDefault="00BF3FBF" w:rsidP="00BF3FBF">
      <w:pPr>
        <w:widowControl w:val="0"/>
        <w:numPr>
          <w:ilvl w:val="0"/>
          <w:numId w:val="22"/>
        </w:numPr>
        <w:tabs>
          <w:tab w:val="left" w:pos="1244"/>
        </w:tabs>
        <w:ind w:left="0" w:firstLine="760"/>
        <w:jc w:val="both"/>
        <w:rPr>
          <w:color w:val="000000"/>
          <w:lang w:bidi="ru-RU"/>
        </w:rPr>
      </w:pPr>
      <w:r w:rsidRPr="00BE49E0">
        <w:rPr>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F3FBF" w:rsidRPr="00BE49E0" w:rsidRDefault="00BF3FBF" w:rsidP="00BF3FBF">
      <w:pPr>
        <w:widowControl w:val="0"/>
        <w:numPr>
          <w:ilvl w:val="0"/>
          <w:numId w:val="22"/>
        </w:numPr>
        <w:tabs>
          <w:tab w:val="left" w:pos="1239"/>
          <w:tab w:val="left" w:pos="9206"/>
        </w:tabs>
        <w:ind w:left="0" w:firstLine="709"/>
        <w:jc w:val="both"/>
        <w:rPr>
          <w:color w:val="000000"/>
          <w:lang w:bidi="ru-RU"/>
        </w:rPr>
      </w:pPr>
      <w:r w:rsidRPr="00BE49E0">
        <w:rPr>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F3FBF" w:rsidRPr="00BE49E0" w:rsidRDefault="00BF3FBF" w:rsidP="00BF3FBF">
      <w:pPr>
        <w:widowControl w:val="0"/>
        <w:numPr>
          <w:ilvl w:val="0"/>
          <w:numId w:val="22"/>
        </w:numPr>
        <w:tabs>
          <w:tab w:val="left" w:pos="1239"/>
        </w:tabs>
        <w:ind w:left="0" w:firstLine="760"/>
        <w:jc w:val="both"/>
        <w:rPr>
          <w:color w:val="000000"/>
          <w:lang w:bidi="ru-RU"/>
        </w:rPr>
      </w:pPr>
      <w:r w:rsidRPr="00BE49E0">
        <w:rPr>
          <w:color w:val="000000"/>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F3FBF" w:rsidRPr="00BE49E0" w:rsidRDefault="00BF3FBF" w:rsidP="00BF3FBF">
      <w:pPr>
        <w:pStyle w:val="ad"/>
        <w:widowControl w:val="0"/>
        <w:numPr>
          <w:ilvl w:val="0"/>
          <w:numId w:val="22"/>
        </w:numPr>
        <w:tabs>
          <w:tab w:val="left" w:pos="0"/>
        </w:tabs>
        <w:ind w:left="0" w:firstLine="710"/>
        <w:jc w:val="both"/>
        <w:rPr>
          <w:rFonts w:ascii="Times New Roman" w:eastAsia="Times New Roman" w:hAnsi="Times New Roman" w:cs="Times New Roman"/>
          <w:color w:val="000000"/>
          <w:lang w:bidi="ru-RU"/>
        </w:rPr>
      </w:pPr>
      <w:r w:rsidRPr="00BE49E0">
        <w:rPr>
          <w:rFonts w:ascii="Times New Roman" w:eastAsia="Times New Roman" w:hAnsi="Times New Roman" w:cs="Times New Roman"/>
          <w:color w:val="000000"/>
          <w:lang w:bidi="ru-RU"/>
        </w:rPr>
        <w:t>концессионное соглашение, если обращается лицо, с которым заключено концессионное соглашение,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r w:rsidRPr="00BE49E0">
        <w:rPr>
          <w:color w:val="000000"/>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proofErr w:type="spellStart"/>
      <w:r w:rsidRPr="00BE49E0">
        <w:rPr>
          <w:color w:val="000000"/>
          <w:lang w:bidi="ru-RU"/>
        </w:rPr>
        <w:t>охотхозяйственное</w:t>
      </w:r>
      <w:proofErr w:type="spellEnd"/>
      <w:r w:rsidRPr="00BE49E0">
        <w:rPr>
          <w:color w:val="000000"/>
          <w:lang w:bidi="ru-RU"/>
        </w:rPr>
        <w:t xml:space="preserve"> соглашение, если обращается лицо, с которым заключено </w:t>
      </w:r>
      <w:proofErr w:type="spellStart"/>
      <w:r w:rsidRPr="00BE49E0">
        <w:rPr>
          <w:color w:val="000000"/>
          <w:lang w:bidi="ru-RU"/>
        </w:rPr>
        <w:t>охотхозяйственное</w:t>
      </w:r>
      <w:proofErr w:type="spellEnd"/>
      <w:r w:rsidRPr="00BE49E0">
        <w:rPr>
          <w:color w:val="000000"/>
          <w:lang w:bidi="ru-RU"/>
        </w:rPr>
        <w:t xml:space="preserve"> соглашение, за предоставлением в аренду;</w:t>
      </w:r>
    </w:p>
    <w:p w:rsidR="00BF3FBF" w:rsidRPr="00BE49E0" w:rsidRDefault="00BF3FBF" w:rsidP="00BF3FBF">
      <w:pPr>
        <w:widowControl w:val="0"/>
        <w:numPr>
          <w:ilvl w:val="0"/>
          <w:numId w:val="22"/>
        </w:numPr>
        <w:tabs>
          <w:tab w:val="left" w:pos="1244"/>
        </w:tabs>
        <w:ind w:left="0" w:firstLine="710"/>
        <w:jc w:val="both"/>
        <w:rPr>
          <w:color w:val="000000"/>
          <w:lang w:bidi="ru-RU"/>
        </w:rPr>
      </w:pPr>
      <w:r w:rsidRPr="00BE49E0">
        <w:rPr>
          <w:color w:val="000000"/>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r w:rsidRPr="00BE49E0">
        <w:rPr>
          <w:color w:val="000000"/>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BE49E0">
        <w:t xml:space="preserve"> </w:t>
      </w:r>
      <w:r w:rsidRPr="00BE49E0">
        <w:rPr>
          <w:color w:val="000000"/>
          <w:lang w:bidi="ru-RU"/>
        </w:rPr>
        <w:t xml:space="preserve"> если обращается </w:t>
      </w:r>
      <w:proofErr w:type="spellStart"/>
      <w:r w:rsidRPr="00BE49E0">
        <w:rPr>
          <w:color w:val="000000"/>
          <w:lang w:bidi="ru-RU"/>
        </w:rPr>
        <w:t>недропользователь</w:t>
      </w:r>
      <w:proofErr w:type="spellEnd"/>
      <w:r w:rsidRPr="00BE49E0">
        <w:rPr>
          <w:color w:val="000000"/>
          <w:lang w:bidi="ru-RU"/>
        </w:rPr>
        <w:t xml:space="preserve"> за предоставлением в аренду;</w:t>
      </w:r>
    </w:p>
    <w:p w:rsidR="00BF3FBF" w:rsidRPr="00BE49E0" w:rsidRDefault="00BF3FBF" w:rsidP="00BF3FBF">
      <w:pPr>
        <w:widowControl w:val="0"/>
        <w:numPr>
          <w:ilvl w:val="0"/>
          <w:numId w:val="22"/>
        </w:numPr>
        <w:tabs>
          <w:tab w:val="left" w:pos="1239"/>
        </w:tabs>
        <w:ind w:left="0" w:firstLine="710"/>
        <w:jc w:val="both"/>
        <w:rPr>
          <w:color w:val="000000"/>
          <w:lang w:bidi="ru-RU"/>
        </w:rPr>
      </w:pPr>
      <w:r w:rsidRPr="00BE49E0">
        <w:rPr>
          <w:color w:val="000000"/>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r w:rsidRPr="00BE49E0">
        <w:rPr>
          <w:color w:val="000000"/>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BE49E0">
        <w:rPr>
          <w:color w:val="000000"/>
          <w:lang w:bidi="ru-RU"/>
        </w:rPr>
        <w:t>.</w:t>
      </w:r>
      <w:proofErr w:type="gramEnd"/>
      <w:r w:rsidRPr="00BE49E0">
        <w:rPr>
          <w:color w:val="000000"/>
          <w:lang w:bidi="ru-RU"/>
        </w:rPr>
        <w:t xml:space="preserve"> </w:t>
      </w:r>
      <w:proofErr w:type="gramStart"/>
      <w:r w:rsidRPr="00BE49E0">
        <w:rPr>
          <w:color w:val="000000"/>
          <w:lang w:bidi="ru-RU"/>
        </w:rPr>
        <w:t>з</w:t>
      </w:r>
      <w:proofErr w:type="gramEnd"/>
      <w:r w:rsidRPr="00BE49E0">
        <w:rPr>
          <w:color w:val="000000"/>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r w:rsidRPr="00BE49E0">
        <w:rPr>
          <w:color w:val="000000"/>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r w:rsidRPr="00BE49E0">
        <w:rPr>
          <w:color w:val="000000"/>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r w:rsidRPr="00BE49E0">
        <w:rPr>
          <w:color w:val="000000"/>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F3FBF" w:rsidRPr="00BE49E0" w:rsidRDefault="00BF3FBF" w:rsidP="00BF3FBF">
      <w:pPr>
        <w:widowControl w:val="0"/>
        <w:numPr>
          <w:ilvl w:val="0"/>
          <w:numId w:val="22"/>
        </w:numPr>
        <w:tabs>
          <w:tab w:val="left" w:pos="0"/>
          <w:tab w:val="left" w:pos="1523"/>
          <w:tab w:val="left" w:pos="1898"/>
        </w:tabs>
        <w:ind w:left="0" w:firstLine="710"/>
        <w:jc w:val="both"/>
        <w:rPr>
          <w:color w:val="000000"/>
          <w:lang w:bidi="ru-RU"/>
        </w:rPr>
      </w:pPr>
      <w:r w:rsidRPr="00BE49E0">
        <w:rPr>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F3FBF" w:rsidRPr="00BE49E0" w:rsidRDefault="00BF3FBF" w:rsidP="00BF3FBF">
      <w:pPr>
        <w:widowControl w:val="0"/>
        <w:numPr>
          <w:ilvl w:val="0"/>
          <w:numId w:val="22"/>
        </w:numPr>
        <w:tabs>
          <w:tab w:val="left" w:pos="0"/>
        </w:tabs>
        <w:ind w:left="0" w:firstLine="710"/>
        <w:jc w:val="both"/>
        <w:rPr>
          <w:color w:val="000000"/>
          <w:lang w:bidi="ru-RU"/>
        </w:rPr>
      </w:pPr>
      <w:r w:rsidRPr="00BE49E0">
        <w:rPr>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F3FBF" w:rsidRPr="00BE49E0" w:rsidRDefault="00BF3FBF" w:rsidP="00BF3FBF">
      <w:pPr>
        <w:widowControl w:val="0"/>
        <w:ind w:firstLine="740"/>
        <w:jc w:val="both"/>
        <w:rPr>
          <w:color w:val="000000"/>
          <w:lang w:bidi="ru-RU"/>
        </w:rPr>
      </w:pPr>
      <w:r w:rsidRPr="00BE49E0">
        <w:rPr>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3FBF" w:rsidRPr="00BE49E0" w:rsidRDefault="00BF3FBF" w:rsidP="00BF3FBF">
      <w:pPr>
        <w:widowControl w:val="0"/>
        <w:autoSpaceDE w:val="0"/>
        <w:autoSpaceDN w:val="0"/>
        <w:adjustRightInd w:val="0"/>
        <w:ind w:firstLine="709"/>
        <w:jc w:val="both"/>
      </w:pPr>
      <w:r w:rsidRPr="00BE49E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F3FBF" w:rsidRPr="00BE49E0" w:rsidRDefault="00BF3FBF" w:rsidP="00BF3FBF">
      <w:pPr>
        <w:autoSpaceDE w:val="0"/>
        <w:autoSpaceDN w:val="0"/>
        <w:adjustRightInd w:val="0"/>
        <w:ind w:firstLine="709"/>
        <w:jc w:val="both"/>
      </w:pPr>
      <w:r w:rsidRPr="00BE49E0">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F3FBF" w:rsidRPr="00BE49E0" w:rsidRDefault="00BF3FBF" w:rsidP="00BF3FBF">
      <w:pPr>
        <w:widowControl w:val="0"/>
        <w:autoSpaceDE w:val="0"/>
        <w:autoSpaceDN w:val="0"/>
        <w:ind w:firstLine="709"/>
        <w:jc w:val="both"/>
      </w:pPr>
      <w:r w:rsidRPr="00BE49E0">
        <w:t>1)  выписка из Единого государственного реестра недвижимости об объекте недвижимости (ЕГРН);</w:t>
      </w:r>
    </w:p>
    <w:p w:rsidR="00BF3FBF" w:rsidRPr="00BE49E0" w:rsidRDefault="00BF3FBF" w:rsidP="00BF3FBF">
      <w:pPr>
        <w:widowControl w:val="0"/>
        <w:autoSpaceDE w:val="0"/>
        <w:autoSpaceDN w:val="0"/>
        <w:ind w:firstLine="709"/>
        <w:jc w:val="both"/>
      </w:pPr>
      <w:r w:rsidRPr="00BE49E0">
        <w:t>2) выписка из Единого государственного реестра юридических лиц (ЕГРЮЛ);</w:t>
      </w:r>
    </w:p>
    <w:p w:rsidR="00BF3FBF" w:rsidRPr="00BE49E0" w:rsidRDefault="00BF3FBF" w:rsidP="00BF3FBF">
      <w:pPr>
        <w:widowControl w:val="0"/>
        <w:autoSpaceDE w:val="0"/>
        <w:autoSpaceDN w:val="0"/>
        <w:ind w:firstLine="709"/>
        <w:jc w:val="both"/>
      </w:pPr>
      <w:r w:rsidRPr="00BE49E0">
        <w:t>3) выписка из Единого государственного реестра индивидуальных предпринимателей (ЕГРИП).</w:t>
      </w:r>
    </w:p>
    <w:p w:rsidR="00BF3FBF" w:rsidRPr="00BE49E0" w:rsidRDefault="00BF3FBF" w:rsidP="00BF3FBF">
      <w:pPr>
        <w:pStyle w:val="ad"/>
        <w:widowControl w:val="0"/>
        <w:numPr>
          <w:ilvl w:val="0"/>
          <w:numId w:val="23"/>
        </w:numPr>
        <w:tabs>
          <w:tab w:val="left" w:pos="1133"/>
        </w:tabs>
        <w:ind w:left="0" w:firstLine="709"/>
        <w:jc w:val="both"/>
        <w:rPr>
          <w:rFonts w:ascii="Times New Roman" w:eastAsia="Times New Roman" w:hAnsi="Times New Roman" w:cs="Times New Roman"/>
          <w:color w:val="000000"/>
          <w:lang w:bidi="ru-RU"/>
        </w:rPr>
      </w:pPr>
      <w:proofErr w:type="gramStart"/>
      <w:r w:rsidRPr="00BE49E0">
        <w:rPr>
          <w:rFonts w:ascii="Times New Roman" w:eastAsia="Times New Roman" w:hAnsi="Times New Roman" w:cs="Times New Roman"/>
          <w:color w:val="00000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F3FBF" w:rsidRPr="00BE49E0" w:rsidRDefault="00BF3FBF" w:rsidP="00BF3FBF">
      <w:pPr>
        <w:pStyle w:val="ad"/>
        <w:widowControl w:val="0"/>
        <w:numPr>
          <w:ilvl w:val="0"/>
          <w:numId w:val="23"/>
        </w:numPr>
        <w:tabs>
          <w:tab w:val="left" w:pos="1133"/>
        </w:tabs>
        <w:ind w:left="0" w:firstLine="709"/>
        <w:jc w:val="both"/>
        <w:rPr>
          <w:rFonts w:ascii="Times New Roman" w:eastAsia="Times New Roman" w:hAnsi="Times New Roman" w:cs="Times New Roman"/>
          <w:color w:val="000000"/>
          <w:lang w:bidi="ru-RU"/>
        </w:rPr>
      </w:pPr>
      <w:proofErr w:type="gramStart"/>
      <w:r w:rsidRPr="00BE49E0">
        <w:rPr>
          <w:rFonts w:ascii="Times New Roman" w:eastAsia="Times New Roman" w:hAnsi="Times New Roman" w:cs="Times New Roman"/>
          <w:color w:val="00000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BE49E0">
        <w:rPr>
          <w:rFonts w:ascii="Times New Roman" w:eastAsia="Times New Roman" w:hAnsi="Times New Roman" w:cs="Times New Roman"/>
          <w:color w:val="000000"/>
          <w:lang w:bidi="ru-RU"/>
        </w:rPr>
        <w:t xml:space="preserve"> </w:t>
      </w:r>
      <w:proofErr w:type="gramStart"/>
      <w:r w:rsidRPr="00BE49E0">
        <w:rPr>
          <w:rFonts w:ascii="Times New Roman" w:eastAsia="Times New Roman" w:hAnsi="Times New Roman" w:cs="Times New Roman"/>
          <w:color w:val="000000"/>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F3FBF" w:rsidRPr="00BE49E0" w:rsidRDefault="00BF3FBF" w:rsidP="00BF3FBF">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ind w:left="0" w:firstLine="709"/>
        <w:jc w:val="both"/>
        <w:rPr>
          <w:color w:val="000000"/>
          <w:lang w:bidi="ru-RU"/>
        </w:rPr>
      </w:pPr>
      <w:proofErr w:type="gramStart"/>
      <w:r w:rsidRPr="00BE49E0">
        <w:rPr>
          <w:color w:val="000000"/>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BE49E0">
        <w:rPr>
          <w:color w:val="000000"/>
          <w:lang w:bidi="ru-RU"/>
        </w:rPr>
        <w:t>, за предоставлением в аренду;</w:t>
      </w:r>
    </w:p>
    <w:p w:rsidR="00BF3FBF" w:rsidRPr="00BE49E0" w:rsidRDefault="00BF3FBF" w:rsidP="00BF3FBF">
      <w:pPr>
        <w:widowControl w:val="0"/>
        <w:numPr>
          <w:ilvl w:val="0"/>
          <w:numId w:val="23"/>
        </w:numPr>
        <w:tabs>
          <w:tab w:val="left" w:pos="1117"/>
        </w:tabs>
        <w:ind w:left="0" w:firstLine="709"/>
        <w:jc w:val="both"/>
        <w:rPr>
          <w:color w:val="000000"/>
          <w:lang w:bidi="ru-RU"/>
        </w:rPr>
      </w:pPr>
      <w:r w:rsidRPr="00BE49E0">
        <w:rPr>
          <w:color w:val="000000"/>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BE49E0">
        <w:rPr>
          <w:color w:val="000000"/>
          <w:lang w:bidi="ru-RU"/>
        </w:rPr>
        <w:t>социально</w:t>
      </w:r>
      <w:r w:rsidRPr="00BE49E0">
        <w:rPr>
          <w:color w:val="000000"/>
          <w:lang w:bidi="ru-RU"/>
        </w:rPr>
        <w:softHyphen/>
        <w:t>культурного</w:t>
      </w:r>
      <w:proofErr w:type="spellEnd"/>
      <w:r w:rsidRPr="00BE49E0">
        <w:rPr>
          <w:color w:val="000000"/>
          <w:lang w:bidi="ru-RU"/>
        </w:rPr>
        <w:t xml:space="preserve"> назначения, реализации масштабных инвестиционных проектов, за предоставлением в аренду;</w:t>
      </w:r>
    </w:p>
    <w:p w:rsidR="00BF3FBF" w:rsidRPr="00BE49E0" w:rsidRDefault="00BF3FBF" w:rsidP="00BF3FBF">
      <w:pPr>
        <w:widowControl w:val="0"/>
        <w:numPr>
          <w:ilvl w:val="0"/>
          <w:numId w:val="23"/>
        </w:numPr>
        <w:tabs>
          <w:tab w:val="left" w:pos="1117"/>
        </w:tabs>
        <w:ind w:left="0" w:firstLine="709"/>
        <w:jc w:val="both"/>
        <w:rPr>
          <w:color w:val="000000"/>
          <w:lang w:bidi="ru-RU"/>
        </w:rPr>
      </w:pPr>
      <w:r w:rsidRPr="00BE49E0">
        <w:rPr>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F3FBF" w:rsidRPr="00BE49E0" w:rsidRDefault="00BF3FBF" w:rsidP="00BF3FBF">
      <w:pPr>
        <w:widowControl w:val="0"/>
        <w:numPr>
          <w:ilvl w:val="0"/>
          <w:numId w:val="23"/>
        </w:numPr>
        <w:tabs>
          <w:tab w:val="left" w:pos="1117"/>
        </w:tabs>
        <w:ind w:left="0" w:firstLine="709"/>
        <w:jc w:val="both"/>
        <w:rPr>
          <w:color w:val="000000"/>
          <w:lang w:bidi="ru-RU"/>
        </w:rPr>
      </w:pPr>
      <w:r w:rsidRPr="00BE49E0">
        <w:rPr>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F3FBF" w:rsidRPr="00BE49E0" w:rsidRDefault="00BF3FBF" w:rsidP="00BF3FBF">
      <w:pPr>
        <w:widowControl w:val="0"/>
        <w:numPr>
          <w:ilvl w:val="0"/>
          <w:numId w:val="23"/>
        </w:numPr>
        <w:tabs>
          <w:tab w:val="left" w:pos="1220"/>
        </w:tabs>
        <w:ind w:left="0" w:firstLine="709"/>
        <w:jc w:val="both"/>
        <w:rPr>
          <w:color w:val="000000"/>
          <w:lang w:bidi="ru-RU"/>
        </w:rPr>
      </w:pPr>
      <w:r w:rsidRPr="00BE49E0">
        <w:rPr>
          <w:color w:val="00000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F3FBF" w:rsidRPr="00BE49E0" w:rsidRDefault="00BF3FBF" w:rsidP="00BF3FBF">
      <w:pPr>
        <w:widowControl w:val="0"/>
        <w:numPr>
          <w:ilvl w:val="0"/>
          <w:numId w:val="23"/>
        </w:numPr>
        <w:tabs>
          <w:tab w:val="left" w:pos="1215"/>
        </w:tabs>
        <w:ind w:left="0" w:firstLine="709"/>
        <w:jc w:val="both"/>
        <w:rPr>
          <w:color w:val="000000"/>
          <w:lang w:bidi="ru-RU"/>
        </w:rPr>
      </w:pPr>
      <w:r w:rsidRPr="00BE49E0">
        <w:rPr>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F3FBF" w:rsidRPr="00BE49E0" w:rsidRDefault="00BF3FBF" w:rsidP="00BF3FBF">
      <w:pPr>
        <w:widowControl w:val="0"/>
        <w:numPr>
          <w:ilvl w:val="0"/>
          <w:numId w:val="23"/>
        </w:numPr>
        <w:tabs>
          <w:tab w:val="left" w:pos="1220"/>
        </w:tabs>
        <w:ind w:left="0" w:firstLine="709"/>
        <w:jc w:val="both"/>
        <w:rPr>
          <w:color w:val="000000"/>
          <w:lang w:bidi="ru-RU"/>
        </w:rPr>
      </w:pPr>
      <w:r w:rsidRPr="00BE49E0">
        <w:rPr>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F3FBF" w:rsidRPr="00BE49E0" w:rsidRDefault="00BF3FBF" w:rsidP="00BF3FBF">
      <w:pPr>
        <w:widowControl w:val="0"/>
        <w:numPr>
          <w:ilvl w:val="0"/>
          <w:numId w:val="23"/>
        </w:numPr>
        <w:tabs>
          <w:tab w:val="left" w:pos="1215"/>
        </w:tabs>
        <w:ind w:left="0" w:firstLine="709"/>
        <w:jc w:val="both"/>
        <w:rPr>
          <w:color w:val="000000"/>
          <w:lang w:bidi="ru-RU"/>
        </w:rPr>
      </w:pPr>
      <w:r w:rsidRPr="00BE49E0">
        <w:rPr>
          <w:color w:val="00000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F3FBF" w:rsidRPr="00BE49E0" w:rsidRDefault="00BF3FBF" w:rsidP="00BF3FBF">
      <w:pPr>
        <w:widowControl w:val="0"/>
        <w:numPr>
          <w:ilvl w:val="0"/>
          <w:numId w:val="23"/>
        </w:numPr>
        <w:tabs>
          <w:tab w:val="left" w:pos="1215"/>
        </w:tabs>
        <w:ind w:left="0" w:firstLine="709"/>
        <w:jc w:val="both"/>
        <w:rPr>
          <w:color w:val="000000"/>
          <w:lang w:bidi="ru-RU"/>
        </w:rPr>
      </w:pPr>
      <w:proofErr w:type="gramStart"/>
      <w:r w:rsidRPr="00BE49E0">
        <w:rPr>
          <w:color w:val="000000"/>
          <w:lang w:bidi="ru-RU"/>
        </w:rPr>
        <w:t xml:space="preserve">договор пользования рыбоводным участком, если обращается лицо, осуществляющее товарную </w:t>
      </w:r>
      <w:proofErr w:type="spellStart"/>
      <w:r w:rsidRPr="00BE49E0">
        <w:rPr>
          <w:color w:val="000000"/>
          <w:lang w:bidi="ru-RU"/>
        </w:rPr>
        <w:t>аквакультуру</w:t>
      </w:r>
      <w:proofErr w:type="spellEnd"/>
      <w:r w:rsidRPr="00BE49E0">
        <w:rPr>
          <w:color w:val="000000"/>
          <w:lang w:bidi="ru-RU"/>
        </w:rPr>
        <w:t xml:space="preserve"> (товарное рыбоводство), за предоставлением в аренду;</w:t>
      </w:r>
      <w:proofErr w:type="gramEnd"/>
    </w:p>
    <w:p w:rsidR="00BF3FBF" w:rsidRPr="00BE49E0" w:rsidRDefault="00BF3FBF" w:rsidP="00BF3FBF">
      <w:pPr>
        <w:widowControl w:val="0"/>
        <w:numPr>
          <w:ilvl w:val="0"/>
          <w:numId w:val="23"/>
        </w:numPr>
        <w:tabs>
          <w:tab w:val="left" w:pos="1225"/>
        </w:tabs>
        <w:ind w:left="0" w:firstLine="709"/>
        <w:jc w:val="both"/>
        <w:rPr>
          <w:color w:val="000000"/>
          <w:lang w:bidi="ru-RU"/>
        </w:rPr>
      </w:pPr>
      <w:proofErr w:type="gramStart"/>
      <w:r w:rsidRPr="00BE49E0">
        <w:rPr>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BE49E0">
        <w:rPr>
          <w:color w:val="000000"/>
          <w:lang w:bidi="ru-RU"/>
        </w:rPr>
        <w:t xml:space="preserve"> предоставлением в</w:t>
      </w:r>
      <w:r w:rsidRPr="00BF3FBF">
        <w:rPr>
          <w:color w:val="000000"/>
          <w:lang w:bidi="ru-RU"/>
        </w:rPr>
        <w:t xml:space="preserve"> </w:t>
      </w:r>
      <w:r w:rsidRPr="00BE49E0">
        <w:rPr>
          <w:color w:val="000000"/>
          <w:lang w:bidi="ru-RU"/>
        </w:rPr>
        <w:t>аренду.</w:t>
      </w:r>
    </w:p>
    <w:p w:rsidR="00BF3FBF" w:rsidRPr="00BE49E0" w:rsidRDefault="00BF3FBF" w:rsidP="00BF3FBF">
      <w:pPr>
        <w:widowControl w:val="0"/>
        <w:autoSpaceDE w:val="0"/>
        <w:autoSpaceDN w:val="0"/>
        <w:adjustRightInd w:val="0"/>
        <w:ind w:firstLine="709"/>
        <w:jc w:val="both"/>
        <w:rPr>
          <w:color w:val="000000"/>
          <w:lang w:bidi="ru-RU"/>
        </w:rPr>
      </w:pPr>
      <w:r w:rsidRPr="00BE49E0">
        <w:rPr>
          <w:rFonts w:eastAsiaTheme="minorEastAsia"/>
        </w:rPr>
        <w:t xml:space="preserve">16) </w:t>
      </w:r>
      <w:r w:rsidRPr="00BE49E0">
        <w:rPr>
          <w:color w:val="000000"/>
          <w:lang w:bidi="ru-RU"/>
        </w:rPr>
        <w:t>сведения о трудовой деятельности за период до 1 января 2020 г.;</w:t>
      </w:r>
    </w:p>
    <w:p w:rsidR="00BF3FBF" w:rsidRPr="00BE49E0" w:rsidRDefault="00BF3FBF" w:rsidP="00BF3FBF">
      <w:pPr>
        <w:widowControl w:val="0"/>
        <w:autoSpaceDE w:val="0"/>
        <w:autoSpaceDN w:val="0"/>
        <w:adjustRightInd w:val="0"/>
        <w:ind w:firstLine="709"/>
        <w:jc w:val="both"/>
        <w:rPr>
          <w:color w:val="000000"/>
          <w:lang w:bidi="ru-RU"/>
        </w:rPr>
      </w:pPr>
      <w:r w:rsidRPr="00BE49E0">
        <w:rPr>
          <w:color w:val="000000"/>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F3FBF" w:rsidRPr="00BE49E0" w:rsidRDefault="00BF3FBF" w:rsidP="00BF3FBF">
      <w:pPr>
        <w:widowControl w:val="0"/>
        <w:tabs>
          <w:tab w:val="left" w:pos="1244"/>
        </w:tabs>
        <w:ind w:firstLine="709"/>
        <w:jc w:val="both"/>
        <w:rPr>
          <w:color w:val="000000"/>
          <w:lang w:bidi="ru-RU"/>
        </w:rPr>
      </w:pPr>
      <w:r w:rsidRPr="00BE49E0">
        <w:rPr>
          <w:color w:val="000000"/>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F3FBF" w:rsidRPr="00BE49E0" w:rsidRDefault="00BF3FBF" w:rsidP="00BF3FBF">
      <w:pPr>
        <w:widowControl w:val="0"/>
        <w:autoSpaceDE w:val="0"/>
        <w:autoSpaceDN w:val="0"/>
        <w:adjustRightInd w:val="0"/>
        <w:ind w:firstLine="709"/>
        <w:jc w:val="both"/>
        <w:rPr>
          <w:color w:val="000000"/>
          <w:lang w:bidi="ru-RU"/>
        </w:rPr>
      </w:pPr>
      <w:r w:rsidRPr="00BE49E0">
        <w:rPr>
          <w:color w:val="000000"/>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F3FBF" w:rsidRPr="00BE49E0" w:rsidRDefault="00BF3FBF" w:rsidP="00BF3FBF">
      <w:pPr>
        <w:widowControl w:val="0"/>
        <w:autoSpaceDE w:val="0"/>
        <w:autoSpaceDN w:val="0"/>
        <w:adjustRightInd w:val="0"/>
        <w:ind w:firstLine="709"/>
        <w:jc w:val="both"/>
        <w:rPr>
          <w:rFonts w:eastAsiaTheme="minorEastAsia"/>
        </w:rPr>
      </w:pPr>
      <w:r w:rsidRPr="00BE49E0">
        <w:rPr>
          <w:color w:val="000000"/>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F3FBF" w:rsidRPr="00BE49E0" w:rsidRDefault="00BF3FBF" w:rsidP="00BF3FBF">
      <w:pPr>
        <w:widowControl w:val="0"/>
        <w:autoSpaceDE w:val="0"/>
        <w:autoSpaceDN w:val="0"/>
        <w:adjustRightInd w:val="0"/>
        <w:ind w:firstLine="709"/>
        <w:jc w:val="both"/>
      </w:pPr>
      <w:r w:rsidRPr="00BE49E0">
        <w:t>Заявитель вправе представить документы, указанные в пункте 2.7 настоящего административного регламента, по собственной инициативе.</w:t>
      </w:r>
    </w:p>
    <w:p w:rsidR="00BF3FBF" w:rsidRPr="00BE49E0" w:rsidRDefault="00BF3FBF" w:rsidP="00BF3FBF">
      <w:pPr>
        <w:widowControl w:val="0"/>
        <w:autoSpaceDE w:val="0"/>
        <w:autoSpaceDN w:val="0"/>
        <w:ind w:firstLine="709"/>
        <w:jc w:val="both"/>
      </w:pPr>
      <w:r w:rsidRPr="00BE49E0">
        <w:t>2.7.1. При предоставлении муниципальной услуги запрещается требовать от заявителя:</w:t>
      </w:r>
    </w:p>
    <w:p w:rsidR="00BF3FBF" w:rsidRPr="00BE49E0" w:rsidRDefault="00BF3FBF" w:rsidP="00BF3FBF">
      <w:pPr>
        <w:widowControl w:val="0"/>
        <w:autoSpaceDE w:val="0"/>
        <w:autoSpaceDN w:val="0"/>
        <w:ind w:firstLine="709"/>
        <w:jc w:val="both"/>
      </w:pPr>
      <w:r w:rsidRPr="00BE49E0">
        <w:t>1.</w:t>
      </w:r>
      <w:r w:rsidRPr="00BE49E0">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F3FBF" w:rsidRPr="00BE49E0" w:rsidRDefault="00BF3FBF" w:rsidP="00BF3FBF">
      <w:pPr>
        <w:widowControl w:val="0"/>
        <w:autoSpaceDE w:val="0"/>
        <w:autoSpaceDN w:val="0"/>
        <w:ind w:firstLine="709"/>
        <w:jc w:val="both"/>
      </w:pPr>
      <w:r w:rsidRPr="00BE49E0">
        <w:t>2.</w:t>
      </w:r>
      <w:r w:rsidRPr="00BE49E0">
        <w:tab/>
      </w:r>
      <w:proofErr w:type="gramStart"/>
      <w:r w:rsidRPr="00BE49E0">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E49E0">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3FBF" w:rsidRPr="00BE49E0" w:rsidRDefault="00BF3FBF" w:rsidP="00BF3FBF">
      <w:pPr>
        <w:widowControl w:val="0"/>
        <w:autoSpaceDE w:val="0"/>
        <w:autoSpaceDN w:val="0"/>
        <w:ind w:firstLine="709"/>
        <w:jc w:val="both"/>
      </w:pPr>
      <w:r w:rsidRPr="00BE49E0">
        <w:t>3.</w:t>
      </w:r>
      <w:r w:rsidRPr="00BE49E0">
        <w:tab/>
      </w:r>
      <w:proofErr w:type="gramStart"/>
      <w:r w:rsidRPr="00BE49E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F3FBF" w:rsidRPr="00BE49E0" w:rsidRDefault="00BF3FBF" w:rsidP="00BF3FBF">
      <w:pPr>
        <w:widowControl w:val="0"/>
        <w:autoSpaceDE w:val="0"/>
        <w:autoSpaceDN w:val="0"/>
        <w:adjustRightInd w:val="0"/>
        <w:ind w:firstLine="709"/>
        <w:jc w:val="both"/>
      </w:pPr>
      <w:r w:rsidRPr="00BE49E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49E0">
        <w:rPr>
          <w:rFonts w:eastAsiaTheme="minorEastAsia"/>
        </w:rPr>
        <w:t xml:space="preserve">за исключением случаев, </w:t>
      </w:r>
      <w:r w:rsidRPr="00BE49E0">
        <w:t>предусмотренных пунктом 4 части 1 статьи 7 Федерального закона № 210-ФЗ;</w:t>
      </w:r>
    </w:p>
    <w:p w:rsidR="00BF3FBF" w:rsidRPr="00BE49E0" w:rsidRDefault="00BF3FBF" w:rsidP="00BF3FBF">
      <w:pPr>
        <w:widowControl w:val="0"/>
        <w:autoSpaceDE w:val="0"/>
        <w:autoSpaceDN w:val="0"/>
        <w:adjustRightInd w:val="0"/>
        <w:ind w:firstLine="709"/>
        <w:jc w:val="both"/>
      </w:pPr>
      <w:r w:rsidRPr="00BE49E0">
        <w:t xml:space="preserve">5. </w:t>
      </w:r>
      <w:proofErr w:type="gramStart"/>
      <w:r w:rsidRPr="00BE49E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F3FBF" w:rsidRPr="00BE49E0" w:rsidRDefault="00BF3FBF" w:rsidP="00BF3FBF">
      <w:pPr>
        <w:widowControl w:val="0"/>
        <w:autoSpaceDE w:val="0"/>
        <w:autoSpaceDN w:val="0"/>
        <w:ind w:firstLine="709"/>
        <w:jc w:val="both"/>
      </w:pPr>
      <w:r w:rsidRPr="00BE49E0">
        <w:t>2.7.2. При наступлении событий, являющихся основанием для предоставления муниципальной услуги, Администрация вправе:</w:t>
      </w:r>
    </w:p>
    <w:p w:rsidR="00BF3FBF" w:rsidRPr="00BE49E0" w:rsidRDefault="00BF3FBF" w:rsidP="00BF3FBF">
      <w:pPr>
        <w:widowControl w:val="0"/>
        <w:autoSpaceDE w:val="0"/>
        <w:autoSpaceDN w:val="0"/>
        <w:ind w:firstLine="709"/>
        <w:jc w:val="both"/>
      </w:pPr>
      <w:r w:rsidRPr="00BE49E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E49E0">
        <w:t>запрос</w:t>
      </w:r>
      <w:proofErr w:type="gramEnd"/>
      <w:r w:rsidRPr="00BE49E0">
        <w:t xml:space="preserve"> о предоставлении соответствующей услуги для немедленного получения результата предоставления такой услуги;</w:t>
      </w:r>
    </w:p>
    <w:p w:rsidR="00BF3FBF" w:rsidRPr="00BE49E0" w:rsidRDefault="00BF3FBF" w:rsidP="00BF3FBF">
      <w:pPr>
        <w:widowControl w:val="0"/>
        <w:autoSpaceDE w:val="0"/>
        <w:autoSpaceDN w:val="0"/>
        <w:ind w:firstLine="709"/>
        <w:jc w:val="both"/>
      </w:pPr>
      <w:proofErr w:type="gramStart"/>
      <w:r w:rsidRPr="00BE49E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E49E0">
        <w:t xml:space="preserve"> заявителя о проведенных мероприятиях.</w:t>
      </w:r>
    </w:p>
    <w:p w:rsidR="00BF3FBF" w:rsidRPr="00BE49E0" w:rsidRDefault="00BF3FBF" w:rsidP="00BF3FBF">
      <w:pPr>
        <w:widowControl w:val="0"/>
        <w:autoSpaceDE w:val="0"/>
        <w:autoSpaceDN w:val="0"/>
        <w:ind w:firstLine="709"/>
        <w:jc w:val="both"/>
      </w:pPr>
      <w:r w:rsidRPr="00BE49E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F3FBF" w:rsidRPr="00BE49E0" w:rsidRDefault="00BF3FBF" w:rsidP="00BF3FBF">
      <w:pPr>
        <w:widowControl w:val="0"/>
        <w:autoSpaceDE w:val="0"/>
        <w:autoSpaceDN w:val="0"/>
        <w:ind w:firstLine="709"/>
        <w:jc w:val="both"/>
      </w:pPr>
      <w:r w:rsidRPr="00BE49E0">
        <w:t>Основания для приостановления предоставления муниципальной услуги не предусмотрены.</w:t>
      </w:r>
    </w:p>
    <w:p w:rsidR="00BF3FBF" w:rsidRPr="00BE49E0" w:rsidRDefault="00BF3FBF" w:rsidP="00BF3FBF">
      <w:pPr>
        <w:widowControl w:val="0"/>
        <w:autoSpaceDE w:val="0"/>
        <w:autoSpaceDN w:val="0"/>
        <w:adjustRightInd w:val="0"/>
        <w:ind w:firstLine="709"/>
        <w:jc w:val="both"/>
        <w:rPr>
          <w:rFonts w:eastAsiaTheme="minorEastAsia"/>
        </w:rPr>
      </w:pPr>
      <w:r w:rsidRPr="00BE49E0">
        <w:t xml:space="preserve">2.9. Основания для </w:t>
      </w:r>
      <w:r w:rsidRPr="00BE49E0">
        <w:rPr>
          <w:rFonts w:eastAsiaTheme="minorEastAsia"/>
        </w:rPr>
        <w:t>отказа в приеме документов, необходимых для предоставления муниципальной услуги:</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F3FBF" w:rsidRPr="00BE49E0" w:rsidRDefault="00BF3FBF" w:rsidP="00BF3FBF">
      <w:pPr>
        <w:widowControl w:val="0"/>
        <w:autoSpaceDE w:val="0"/>
        <w:autoSpaceDN w:val="0"/>
        <w:ind w:firstLine="709"/>
        <w:jc w:val="both"/>
      </w:pPr>
      <w:r w:rsidRPr="00BE49E0">
        <w:t>- заявление подано лицом, не уполномоченным на осуществление таких действий;</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xml:space="preserve"> - заявителем не представлены документы, установленные </w:t>
      </w:r>
      <w:hyperlink w:anchor="P112" w:history="1">
        <w:r w:rsidRPr="00BE49E0">
          <w:rPr>
            <w:rFonts w:eastAsiaTheme="minorEastAsia"/>
          </w:rPr>
          <w:t>пунктом 2.6</w:t>
        </w:r>
      </w:hyperlink>
      <w:r w:rsidRPr="00BE49E0">
        <w:rPr>
          <w:rFonts w:eastAsiaTheme="minorEastAsia"/>
        </w:rPr>
        <w:t xml:space="preserve"> административного регламента; </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представленные документы утратили силу на момент обращения за муниципальной услугой;</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неполное заполнение полей в форме заявления, в том числе в интерактивной форме заявления на ЕПГУ/ПГУ ЛО.</w:t>
      </w:r>
    </w:p>
    <w:p w:rsidR="00BF3FBF" w:rsidRPr="00BE49E0" w:rsidRDefault="00BF3FBF" w:rsidP="00BF3FBF">
      <w:pPr>
        <w:widowControl w:val="0"/>
        <w:autoSpaceDE w:val="0"/>
        <w:autoSpaceDN w:val="0"/>
        <w:adjustRightInd w:val="0"/>
        <w:ind w:firstLine="709"/>
        <w:jc w:val="both"/>
        <w:rPr>
          <w:rFonts w:eastAsiaTheme="minorEastAsia"/>
        </w:rPr>
      </w:pPr>
      <w:bookmarkStart w:id="33" w:name="P140"/>
      <w:bookmarkEnd w:id="33"/>
      <w:r w:rsidRPr="00BE49E0">
        <w:t>2.10. Исчерпывающий перечень оснований для отказа в предоставлении муниципальной услуги</w:t>
      </w:r>
      <w:bookmarkStart w:id="34" w:name="Par281"/>
      <w:bookmarkEnd w:id="34"/>
      <w:r w:rsidRPr="00BE49E0">
        <w:rPr>
          <w:rFonts w:eastAsiaTheme="minorEastAsia"/>
        </w:rPr>
        <w:t>:</w:t>
      </w:r>
    </w:p>
    <w:p w:rsidR="00BF3FBF" w:rsidRPr="00BE49E0" w:rsidRDefault="00BF3FBF" w:rsidP="00BF3FBF">
      <w:pPr>
        <w:widowControl w:val="0"/>
        <w:autoSpaceDE w:val="0"/>
        <w:autoSpaceDN w:val="0"/>
        <w:adjustRightInd w:val="0"/>
        <w:ind w:firstLine="709"/>
        <w:jc w:val="both"/>
      </w:pPr>
      <w:r w:rsidRPr="00BE49E0">
        <w:t>Отсутствие права на предоставление муниципальной услуги:</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BE49E0">
        <w:rPr>
          <w:rFonts w:ascii="Times New Roman" w:hAnsi="Times New Roman" w:cs="Times New Roman"/>
        </w:rPr>
        <w:t xml:space="preserve"> участком общего назначения);</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BE49E0">
        <w:rPr>
          <w:rFonts w:ascii="Times New Roman" w:hAnsi="Times New Roman" w:cs="Times New Roman"/>
        </w:rPr>
        <w:t xml:space="preserve"> </w:t>
      </w:r>
      <w:proofErr w:type="gramStart"/>
      <w:r w:rsidRPr="00BE49E0">
        <w:rPr>
          <w:rFonts w:ascii="Times New Roman" w:hAnsi="Times New Roman" w:cs="Times New Roman"/>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E49E0">
        <w:rPr>
          <w:rFonts w:ascii="Times New Roman" w:hAnsi="Times New Roman" w:cs="Times New Roman"/>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sidRPr="00BE49E0">
          <w:rPr>
            <w:rFonts w:ascii="Times New Roman" w:hAnsi="Times New Roman" w:cs="Times New Roman"/>
          </w:rPr>
          <w:t>статьей 39.36</w:t>
        </w:r>
      </w:hyperlink>
      <w:r w:rsidRPr="00BE49E0">
        <w:rPr>
          <w:rFonts w:ascii="Times New Roman" w:hAnsi="Times New Roman" w:cs="Times New Roman"/>
        </w:rPr>
        <w:t xml:space="preserve"> Земельного кодекса Российской Федерации, либо</w:t>
      </w:r>
      <w:proofErr w:type="gramEnd"/>
      <w:r w:rsidRPr="00BE49E0">
        <w:rPr>
          <w:rFonts w:ascii="Times New Roman" w:hAnsi="Times New Roman" w:cs="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9E0">
        <w:rPr>
          <w:rFonts w:ascii="Times New Roman" w:hAnsi="Times New Roman" w:cs="Times New Roman"/>
        </w:rPr>
        <w:t xml:space="preserve"> целей резервирования;</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E49E0">
        <w:rPr>
          <w:rFonts w:ascii="Times New Roman" w:hAnsi="Times New Roman" w:cs="Times New Roman"/>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9E0">
        <w:rPr>
          <w:rFonts w:ascii="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 xml:space="preserve">указанный в заявлении о предоставлении земельного участка земельный участок является предметом аукциона, </w:t>
      </w:r>
      <w:proofErr w:type="gramStart"/>
      <w:r w:rsidRPr="00BE49E0">
        <w:rPr>
          <w:rFonts w:ascii="Times New Roman" w:hAnsi="Times New Roman" w:cs="Times New Roman"/>
        </w:rPr>
        <w:t>извещение</w:t>
      </w:r>
      <w:proofErr w:type="gramEnd"/>
      <w:r w:rsidRPr="00BE49E0">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 xml:space="preserve">в отношении земельного участка, указанного в заявлении о его предоставлении, поступило предусмотренное </w:t>
      </w:r>
      <w:hyperlink r:id="rId48" w:history="1">
        <w:r w:rsidRPr="00BE49E0">
          <w:rPr>
            <w:rFonts w:ascii="Times New Roman" w:hAnsi="Times New Roman" w:cs="Times New Roman"/>
          </w:rPr>
          <w:t>подпунктом 6 пункта 4 статьи 39.11</w:t>
        </w:r>
      </w:hyperlink>
      <w:r w:rsidRPr="00BE49E0">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BE49E0">
          <w:rPr>
            <w:rFonts w:ascii="Times New Roman" w:hAnsi="Times New Roman" w:cs="Times New Roman"/>
          </w:rPr>
          <w:t>подпунктом 4 пункта 4 статьи 39.11</w:t>
        </w:r>
      </w:hyperlink>
      <w:r w:rsidRPr="00BE49E0">
        <w:rPr>
          <w:rFonts w:ascii="Times New Roman" w:hAnsi="Times New Roman" w:cs="Times New Roman"/>
        </w:rPr>
        <w:t xml:space="preserve"> Земельного кодекса Российской Федерации и уполномоченным органом</w:t>
      </w:r>
      <w:proofErr w:type="gramEnd"/>
      <w:r w:rsidRPr="00BE49E0">
        <w:rPr>
          <w:rFonts w:ascii="Times New Roman" w:hAnsi="Times New Roman" w:cs="Times New Roman"/>
        </w:rPr>
        <w:t xml:space="preserve"> не принято решение об отказе в проведении этого аукциона по основаниям, предусмотренным </w:t>
      </w:r>
      <w:hyperlink r:id="rId50" w:history="1">
        <w:r w:rsidRPr="00BE49E0">
          <w:rPr>
            <w:rFonts w:ascii="Times New Roman" w:hAnsi="Times New Roman" w:cs="Times New Roman"/>
          </w:rPr>
          <w:t>пунктом 8 статьи 39.11</w:t>
        </w:r>
      </w:hyperlink>
      <w:r w:rsidRPr="00BE49E0">
        <w:rPr>
          <w:rFonts w:ascii="Times New Roman" w:hAnsi="Times New Roman" w:cs="Times New Roman"/>
        </w:rPr>
        <w:t xml:space="preserve"> Земельного кодекса Российской Федерации;</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 xml:space="preserve"> </w:t>
      </w:r>
      <w:proofErr w:type="gramStart"/>
      <w:r w:rsidRPr="00BE49E0">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w:t>
      </w:r>
      <w:hyperlink r:id="rId51" w:history="1">
        <w:r w:rsidRPr="00BE49E0">
          <w:rPr>
            <w:rFonts w:ascii="Times New Roman" w:hAnsi="Times New Roman" w:cs="Times New Roman"/>
          </w:rPr>
          <w:t>порядке</w:t>
        </w:r>
      </w:hyperlink>
      <w:r w:rsidRPr="00BE49E0">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BE49E0">
          <w:rPr>
            <w:rFonts w:ascii="Times New Roman" w:hAnsi="Times New Roman" w:cs="Times New Roman"/>
          </w:rPr>
          <w:t>подпунктом 10 пункта 2 статьи 39.10</w:t>
        </w:r>
      </w:hyperlink>
      <w:r w:rsidRPr="00BE49E0">
        <w:rPr>
          <w:rFonts w:ascii="Times New Roman" w:hAnsi="Times New Roman" w:cs="Times New Roman"/>
        </w:rPr>
        <w:t xml:space="preserve"> Земельного кодекса Российской Федерации;</w:t>
      </w:r>
      <w:proofErr w:type="gramEnd"/>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предоставление земельного участка на заявленном виде прав не допускается;</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в отношении земельного участка, указанного в заявлен</w:t>
      </w:r>
      <w:proofErr w:type="gramStart"/>
      <w:r w:rsidRPr="00BE49E0">
        <w:rPr>
          <w:rFonts w:ascii="Times New Roman" w:hAnsi="Times New Roman" w:cs="Times New Roman"/>
        </w:rPr>
        <w:t>ии о е</w:t>
      </w:r>
      <w:proofErr w:type="gramEnd"/>
      <w:r w:rsidRPr="00BE49E0">
        <w:rPr>
          <w:rFonts w:ascii="Times New Roman" w:hAnsi="Times New Roman" w:cs="Times New Roman"/>
        </w:rPr>
        <w:t>го предоставлении, не установлен вид разрешенного использования;</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в отношении земельного участка, указанного в заявлен</w:t>
      </w:r>
      <w:proofErr w:type="gramStart"/>
      <w:r w:rsidRPr="00BE49E0">
        <w:rPr>
          <w:rFonts w:ascii="Times New Roman" w:hAnsi="Times New Roman" w:cs="Times New Roman"/>
        </w:rPr>
        <w:t>ии о е</w:t>
      </w:r>
      <w:proofErr w:type="gramEnd"/>
      <w:r w:rsidRPr="00BE49E0">
        <w:rPr>
          <w:rFonts w:ascii="Times New Roman" w:hAnsi="Times New Roman" w:cs="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9E0">
        <w:rPr>
          <w:rFonts w:ascii="Times New Roman" w:hAnsi="Times New Roman" w:cs="Times New Roman"/>
        </w:rPr>
        <w:t xml:space="preserve"> или реконструкции;</w:t>
      </w:r>
    </w:p>
    <w:p w:rsidR="00BF3FBF" w:rsidRPr="00BE49E0" w:rsidRDefault="00BF3FBF" w:rsidP="00BF3FBF">
      <w:pPr>
        <w:pStyle w:val="ad"/>
        <w:widowControl w:val="0"/>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границы земельного участка, указанного в заявлен</w:t>
      </w:r>
      <w:proofErr w:type="gramStart"/>
      <w:r w:rsidRPr="00BE49E0">
        <w:rPr>
          <w:rFonts w:ascii="Times New Roman" w:hAnsi="Times New Roman" w:cs="Times New Roman"/>
        </w:rPr>
        <w:t>ии о е</w:t>
      </w:r>
      <w:proofErr w:type="gramEnd"/>
      <w:r w:rsidRPr="00BE49E0">
        <w:rPr>
          <w:rFonts w:ascii="Times New Roman" w:hAnsi="Times New Roman" w:cs="Times New Roman"/>
        </w:rPr>
        <w:t>го предоставлении, подлежат уточнению в соответствии с Федеральным законом «О государственной регистрации недвижимости»;</w:t>
      </w:r>
    </w:p>
    <w:p w:rsidR="00BF3FBF" w:rsidRPr="00BE49E0" w:rsidRDefault="00BF3FBF" w:rsidP="00BF3FBF">
      <w:pPr>
        <w:pStyle w:val="ad"/>
        <w:numPr>
          <w:ilvl w:val="0"/>
          <w:numId w:val="24"/>
        </w:numPr>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площадь земельного участка, указанного в заявлен</w:t>
      </w:r>
      <w:proofErr w:type="gramStart"/>
      <w:r w:rsidRPr="00BE49E0">
        <w:rPr>
          <w:rFonts w:ascii="Times New Roman" w:hAnsi="Times New Roman" w:cs="Times New Roman"/>
        </w:rPr>
        <w:t>ии о е</w:t>
      </w:r>
      <w:proofErr w:type="gramEnd"/>
      <w:r w:rsidRPr="00BE49E0">
        <w:rPr>
          <w:rFonts w:ascii="Times New Roman" w:hAnsi="Times New Roman" w:cs="Times New Roman"/>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F3FBF" w:rsidRPr="00BE49E0" w:rsidRDefault="00BF3FBF" w:rsidP="00BF3FBF">
      <w:pPr>
        <w:pStyle w:val="ad"/>
        <w:numPr>
          <w:ilvl w:val="0"/>
          <w:numId w:val="24"/>
        </w:numPr>
        <w:autoSpaceDE w:val="0"/>
        <w:autoSpaceDN w:val="0"/>
        <w:adjustRightInd w:val="0"/>
        <w:ind w:left="0" w:firstLine="709"/>
        <w:jc w:val="both"/>
        <w:rPr>
          <w:rFonts w:ascii="Times New Roman" w:hAnsi="Times New Roman" w:cs="Times New Roman"/>
        </w:rPr>
      </w:pPr>
      <w:proofErr w:type="gramStart"/>
      <w:r w:rsidRPr="00BE49E0">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3" w:history="1">
        <w:r w:rsidRPr="00BE49E0">
          <w:rPr>
            <w:rFonts w:ascii="Times New Roman" w:hAnsi="Times New Roman" w:cs="Times New Roman"/>
          </w:rPr>
          <w:t>частью 4 статьи 18</w:t>
        </w:r>
      </w:hyperlink>
      <w:r w:rsidRPr="00BE49E0">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4" w:history="1">
        <w:r w:rsidRPr="00BE49E0">
          <w:rPr>
            <w:rFonts w:ascii="Times New Roman" w:hAnsi="Times New Roman" w:cs="Times New Roman"/>
          </w:rPr>
          <w:t>частью</w:t>
        </w:r>
        <w:proofErr w:type="gramEnd"/>
        <w:r w:rsidRPr="00BE49E0">
          <w:rPr>
            <w:rFonts w:ascii="Times New Roman" w:hAnsi="Times New Roman" w:cs="Times New Roman"/>
          </w:rPr>
          <w:t xml:space="preserve"> 3 статьи 14</w:t>
        </w:r>
      </w:hyperlink>
      <w:r w:rsidRPr="00BE49E0">
        <w:rPr>
          <w:rFonts w:ascii="Times New Roman" w:hAnsi="Times New Roman" w:cs="Times New Roman"/>
        </w:rPr>
        <w:t xml:space="preserve"> указанного Федерального закона.</w:t>
      </w:r>
    </w:p>
    <w:p w:rsidR="00BF3FBF" w:rsidRPr="00BE49E0" w:rsidRDefault="00BF3FBF" w:rsidP="00BF3FBF">
      <w:pPr>
        <w:pStyle w:val="ad"/>
        <w:widowControl w:val="0"/>
        <w:autoSpaceDE w:val="0"/>
        <w:autoSpaceDN w:val="0"/>
        <w:adjustRightInd w:val="0"/>
        <w:ind w:left="0" w:firstLine="709"/>
        <w:jc w:val="both"/>
        <w:rPr>
          <w:rFonts w:ascii="Times New Roman" w:hAnsi="Times New Roman" w:cs="Times New Roman"/>
        </w:rPr>
      </w:pPr>
      <w:r w:rsidRPr="00BE49E0">
        <w:rPr>
          <w:rFonts w:ascii="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1) заявление не соответствует требованиям подпункта 1 пункта 2.6 регламента;</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2) заявление подано в иной уполномоченный орган;</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 к заявлению не приложены документы, предусмотренные подпунктами 2</w:t>
      </w:r>
      <w:r w:rsidRPr="00BE49E0">
        <w:rPr>
          <w:rFonts w:eastAsiaTheme="minorEastAsia"/>
          <w:strike/>
        </w:rPr>
        <w:t>-</w:t>
      </w:r>
      <w:r w:rsidRPr="00BE49E0">
        <w:rPr>
          <w:rFonts w:eastAsiaTheme="minorEastAsia"/>
        </w:rPr>
        <w:t xml:space="preserve"> 46 пункта 2.6 регламента;</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Администрацией должны быть указаны причины возврата заявления о предоставлении земельного участка.</w:t>
      </w:r>
    </w:p>
    <w:p w:rsidR="00BF3FBF" w:rsidRPr="00BE49E0" w:rsidRDefault="00BF3FBF" w:rsidP="00BF3FBF">
      <w:pPr>
        <w:widowControl w:val="0"/>
        <w:autoSpaceDE w:val="0"/>
        <w:autoSpaceDN w:val="0"/>
        <w:adjustRightInd w:val="0"/>
        <w:ind w:firstLine="709"/>
        <w:jc w:val="both"/>
      </w:pPr>
      <w:bookmarkStart w:id="35" w:name="Par285"/>
      <w:bookmarkEnd w:id="35"/>
      <w:r w:rsidRPr="00BE49E0">
        <w:t>2.11. Муниципальная услуга предоставляется бесплатно.</w:t>
      </w:r>
    </w:p>
    <w:p w:rsidR="00BF3FBF" w:rsidRPr="00BE49E0" w:rsidRDefault="00BF3FBF" w:rsidP="00BF3FBF">
      <w:pPr>
        <w:widowControl w:val="0"/>
        <w:autoSpaceDE w:val="0"/>
        <w:autoSpaceDN w:val="0"/>
        <w:adjustRightInd w:val="0"/>
        <w:ind w:firstLine="709"/>
        <w:jc w:val="both"/>
      </w:pPr>
      <w:r w:rsidRPr="00BE49E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F3FBF" w:rsidRPr="00BE49E0" w:rsidRDefault="00BF3FBF" w:rsidP="00BF3FBF">
      <w:pPr>
        <w:widowControl w:val="0"/>
        <w:autoSpaceDE w:val="0"/>
        <w:autoSpaceDN w:val="0"/>
        <w:adjustRightInd w:val="0"/>
        <w:ind w:firstLine="709"/>
        <w:jc w:val="both"/>
      </w:pPr>
      <w:r w:rsidRPr="00BE49E0">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F3FBF" w:rsidRPr="00BE49E0" w:rsidRDefault="00BF3FBF" w:rsidP="00BF3FBF">
      <w:pPr>
        <w:ind w:firstLine="709"/>
        <w:jc w:val="both"/>
      </w:pPr>
      <w:r w:rsidRPr="00BE49E0">
        <w:t>2.13. Срок регистрации заявления о предоставлении муниципальной услуги составляет:</w:t>
      </w:r>
    </w:p>
    <w:p w:rsidR="00BF3FBF" w:rsidRPr="00BE49E0" w:rsidRDefault="00BF3FBF" w:rsidP="00BF3FBF">
      <w:pPr>
        <w:ind w:firstLine="709"/>
        <w:jc w:val="both"/>
      </w:pPr>
      <w:r w:rsidRPr="00BE49E0">
        <w:t>при обращении заявителя в ГБУ ЛО "МФЦ" - в течение 1 рабочего дня;</w:t>
      </w:r>
    </w:p>
    <w:p w:rsidR="00BF3FBF" w:rsidRPr="00BE49E0" w:rsidRDefault="00BF3FBF" w:rsidP="00BF3FBF">
      <w:pPr>
        <w:ind w:firstLine="709"/>
        <w:jc w:val="both"/>
      </w:pPr>
      <w:r w:rsidRPr="00BE49E0">
        <w:t>при направлении запроса на бумажном носителе из МФЦ в Администрацию (при наличии соглашения) - в день поступления запроса в Администрацию;</w:t>
      </w:r>
    </w:p>
    <w:p w:rsidR="00BF3FBF" w:rsidRPr="00BE49E0" w:rsidRDefault="00BF3FBF" w:rsidP="00BF3FBF">
      <w:pPr>
        <w:ind w:firstLine="709"/>
        <w:jc w:val="both"/>
      </w:pPr>
      <w:r w:rsidRPr="00BE49E0">
        <w:t xml:space="preserve">при подаче заявления на бумажном носителе в Администрацию - в течение не более 1 (одного) дня </w:t>
      </w:r>
      <w:proofErr w:type="gramStart"/>
      <w:r w:rsidRPr="00BE49E0">
        <w:t>с даты поступления</w:t>
      </w:r>
      <w:proofErr w:type="gramEnd"/>
      <w:r w:rsidRPr="00BE49E0">
        <w:t xml:space="preserve"> заявления и документов;</w:t>
      </w:r>
    </w:p>
    <w:p w:rsidR="00BF3FBF" w:rsidRPr="00BE49E0" w:rsidRDefault="00BF3FBF" w:rsidP="00BF3FBF">
      <w:pPr>
        <w:ind w:firstLine="709"/>
        <w:jc w:val="both"/>
      </w:pPr>
      <w:r w:rsidRPr="00BE49E0">
        <w:t xml:space="preserve">при направлении запроса в форме электронного документа посредством ЕПГУ </w:t>
      </w:r>
      <w:proofErr w:type="gramStart"/>
      <w:r w:rsidRPr="00BE49E0">
        <w:t>и(</w:t>
      </w:r>
      <w:proofErr w:type="gramEnd"/>
      <w:r w:rsidRPr="00BE49E0">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F3FBF" w:rsidRPr="00BE49E0" w:rsidRDefault="00BF3FBF" w:rsidP="00BF3FBF">
      <w:pPr>
        <w:widowControl w:val="0"/>
        <w:autoSpaceDE w:val="0"/>
        <w:autoSpaceDN w:val="0"/>
        <w:ind w:firstLine="709"/>
        <w:jc w:val="both"/>
      </w:pPr>
      <w:r w:rsidRPr="00BE49E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3FBF" w:rsidRPr="00BE49E0" w:rsidRDefault="00BF3FBF" w:rsidP="00BF3FBF">
      <w:pPr>
        <w:widowControl w:val="0"/>
        <w:autoSpaceDE w:val="0"/>
        <w:autoSpaceDN w:val="0"/>
        <w:ind w:firstLine="709"/>
        <w:jc w:val="both"/>
      </w:pPr>
      <w:r w:rsidRPr="00BE49E0">
        <w:t>2.14.1. Предоставление муниципальной услуги осуществляется в специально выделенных для этих целей помещениях МФЦ и Администрации.</w:t>
      </w:r>
    </w:p>
    <w:p w:rsidR="00BF3FBF" w:rsidRPr="00BE49E0" w:rsidRDefault="00BF3FBF" w:rsidP="00BF3FBF">
      <w:pPr>
        <w:widowControl w:val="0"/>
        <w:autoSpaceDE w:val="0"/>
        <w:autoSpaceDN w:val="0"/>
        <w:ind w:firstLine="709"/>
        <w:jc w:val="both"/>
      </w:pPr>
      <w:r w:rsidRPr="00BE49E0">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F3FBF" w:rsidRPr="00BE49E0" w:rsidRDefault="00BF3FBF" w:rsidP="00BF3FBF">
      <w:pPr>
        <w:widowControl w:val="0"/>
        <w:autoSpaceDE w:val="0"/>
        <w:autoSpaceDN w:val="0"/>
        <w:ind w:firstLine="709"/>
        <w:jc w:val="both"/>
      </w:pPr>
      <w:r w:rsidRPr="00BE49E0">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3FBF" w:rsidRPr="00BE49E0" w:rsidRDefault="00BF3FBF" w:rsidP="00BF3FBF">
      <w:pPr>
        <w:widowControl w:val="0"/>
        <w:autoSpaceDE w:val="0"/>
        <w:autoSpaceDN w:val="0"/>
        <w:ind w:firstLine="709"/>
        <w:jc w:val="both"/>
      </w:pPr>
      <w:r w:rsidRPr="00BE49E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3FBF" w:rsidRPr="00BE49E0" w:rsidRDefault="00BF3FBF" w:rsidP="00BF3FBF">
      <w:pPr>
        <w:widowControl w:val="0"/>
        <w:autoSpaceDE w:val="0"/>
        <w:autoSpaceDN w:val="0"/>
        <w:ind w:firstLine="709"/>
        <w:jc w:val="both"/>
      </w:pPr>
      <w:r w:rsidRPr="00BE49E0">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F3FBF" w:rsidRPr="00BE49E0" w:rsidRDefault="00BF3FBF" w:rsidP="00BF3FBF">
      <w:pPr>
        <w:widowControl w:val="0"/>
        <w:autoSpaceDE w:val="0"/>
        <w:autoSpaceDN w:val="0"/>
        <w:ind w:firstLine="709"/>
        <w:jc w:val="both"/>
      </w:pPr>
      <w:r w:rsidRPr="00BE49E0">
        <w:t>2.14.5. Вход в здание (помещение) и выход из него оборудуются лестницами с поручнями и пандусами для передвижения детских и инвалидных колясок.</w:t>
      </w:r>
    </w:p>
    <w:p w:rsidR="00BF3FBF" w:rsidRPr="00BE49E0" w:rsidRDefault="00BF3FBF" w:rsidP="00BF3FBF">
      <w:pPr>
        <w:widowControl w:val="0"/>
        <w:autoSpaceDE w:val="0"/>
        <w:autoSpaceDN w:val="0"/>
        <w:ind w:firstLine="709"/>
        <w:jc w:val="both"/>
      </w:pPr>
      <w:r w:rsidRPr="00BE49E0">
        <w:t>2.14.6. В помещении организуется бесплатный туалет для посетителей, в том числе туалет, предназначенный для инвалидов.</w:t>
      </w:r>
    </w:p>
    <w:p w:rsidR="00BF3FBF" w:rsidRPr="00BE49E0" w:rsidRDefault="00BF3FBF" w:rsidP="00BF3FBF">
      <w:pPr>
        <w:widowControl w:val="0"/>
        <w:autoSpaceDE w:val="0"/>
        <w:autoSpaceDN w:val="0"/>
        <w:ind w:firstLine="709"/>
        <w:jc w:val="both"/>
      </w:pPr>
      <w:r w:rsidRPr="00BE49E0">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F3FBF" w:rsidRPr="00BE49E0" w:rsidRDefault="00BF3FBF" w:rsidP="00BF3FBF">
      <w:pPr>
        <w:widowControl w:val="0"/>
        <w:autoSpaceDE w:val="0"/>
        <w:autoSpaceDN w:val="0"/>
        <w:ind w:firstLine="709"/>
        <w:jc w:val="both"/>
      </w:pPr>
      <w:r w:rsidRPr="00BE49E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3FBF" w:rsidRPr="00BE49E0" w:rsidRDefault="00BF3FBF" w:rsidP="00BF3FBF">
      <w:pPr>
        <w:widowControl w:val="0"/>
        <w:autoSpaceDE w:val="0"/>
        <w:autoSpaceDN w:val="0"/>
        <w:ind w:firstLine="709"/>
        <w:jc w:val="both"/>
      </w:pPr>
      <w:r w:rsidRPr="00BE49E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49E0">
        <w:t>сурдопереводчика</w:t>
      </w:r>
      <w:proofErr w:type="spellEnd"/>
      <w:r w:rsidRPr="00BE49E0">
        <w:t xml:space="preserve"> и </w:t>
      </w:r>
      <w:proofErr w:type="spellStart"/>
      <w:r w:rsidRPr="00BE49E0">
        <w:t>тифлосурдопереводчика</w:t>
      </w:r>
      <w:proofErr w:type="spellEnd"/>
      <w:r w:rsidRPr="00BE49E0">
        <w:t>.</w:t>
      </w:r>
    </w:p>
    <w:p w:rsidR="00BF3FBF" w:rsidRPr="00BE49E0" w:rsidRDefault="00BF3FBF" w:rsidP="00BF3FBF">
      <w:pPr>
        <w:widowControl w:val="0"/>
        <w:autoSpaceDE w:val="0"/>
        <w:autoSpaceDN w:val="0"/>
        <w:ind w:firstLine="709"/>
        <w:jc w:val="both"/>
      </w:pPr>
      <w:r w:rsidRPr="00BE49E0">
        <w:t>2.14.10. Оборудование мест повышенного удобства с дополнительным местом для собаки-проводника и устрой</w:t>
      </w:r>
      <w:proofErr w:type="gramStart"/>
      <w:r w:rsidRPr="00BE49E0">
        <w:t>ств дл</w:t>
      </w:r>
      <w:proofErr w:type="gramEnd"/>
      <w:r w:rsidRPr="00BE49E0">
        <w:t>я передвижения инвалида (костылей, ходунков).</w:t>
      </w:r>
    </w:p>
    <w:p w:rsidR="00BF3FBF" w:rsidRPr="00BE49E0" w:rsidRDefault="00BF3FBF" w:rsidP="00BF3FBF">
      <w:pPr>
        <w:widowControl w:val="0"/>
        <w:autoSpaceDE w:val="0"/>
        <w:autoSpaceDN w:val="0"/>
        <w:ind w:firstLine="709"/>
        <w:jc w:val="both"/>
      </w:pPr>
      <w:r w:rsidRPr="00BE49E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3FBF" w:rsidRPr="00BE49E0" w:rsidRDefault="00BF3FBF" w:rsidP="00BF3FBF">
      <w:pPr>
        <w:widowControl w:val="0"/>
        <w:autoSpaceDE w:val="0"/>
        <w:autoSpaceDN w:val="0"/>
        <w:ind w:firstLine="709"/>
        <w:jc w:val="both"/>
      </w:pPr>
      <w:r w:rsidRPr="00BE49E0">
        <w:t>2.14.12. Помещения приема и выдачи документов должны предусматривать места для ожидания, информирования и приема заявителей.</w:t>
      </w:r>
    </w:p>
    <w:p w:rsidR="00BF3FBF" w:rsidRPr="00BE49E0" w:rsidRDefault="00BF3FBF" w:rsidP="00BF3FBF">
      <w:pPr>
        <w:widowControl w:val="0"/>
        <w:autoSpaceDE w:val="0"/>
        <w:autoSpaceDN w:val="0"/>
        <w:ind w:firstLine="709"/>
        <w:jc w:val="both"/>
      </w:pPr>
      <w:r w:rsidRPr="00BE49E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3FBF" w:rsidRPr="00BE49E0" w:rsidRDefault="00BF3FBF" w:rsidP="00BF3FBF">
      <w:pPr>
        <w:widowControl w:val="0"/>
        <w:autoSpaceDE w:val="0"/>
        <w:autoSpaceDN w:val="0"/>
        <w:ind w:firstLine="709"/>
        <w:jc w:val="both"/>
      </w:pPr>
      <w:r w:rsidRPr="00BE49E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3FBF" w:rsidRPr="00BE49E0" w:rsidRDefault="00BF3FBF" w:rsidP="00BF3FBF">
      <w:pPr>
        <w:widowControl w:val="0"/>
        <w:autoSpaceDE w:val="0"/>
        <w:autoSpaceDN w:val="0"/>
        <w:ind w:firstLine="709"/>
        <w:jc w:val="both"/>
      </w:pPr>
      <w:r w:rsidRPr="00BE49E0">
        <w:t>2.15. Показатели доступности и качества муниципальной услуги.</w:t>
      </w:r>
    </w:p>
    <w:p w:rsidR="00BF3FBF" w:rsidRPr="00BE49E0" w:rsidRDefault="00BF3FBF" w:rsidP="00BF3FBF">
      <w:pPr>
        <w:widowControl w:val="0"/>
        <w:autoSpaceDE w:val="0"/>
        <w:autoSpaceDN w:val="0"/>
        <w:ind w:firstLine="709"/>
        <w:jc w:val="both"/>
      </w:pPr>
      <w:r w:rsidRPr="00BE49E0">
        <w:t>2.15.1. Показатели доступности муниципальной услуги (общие, применимые в отношении всех заявителей):</w:t>
      </w:r>
    </w:p>
    <w:p w:rsidR="00BF3FBF" w:rsidRPr="00BE49E0" w:rsidRDefault="00BF3FBF" w:rsidP="00BF3FBF">
      <w:pPr>
        <w:widowControl w:val="0"/>
        <w:autoSpaceDE w:val="0"/>
        <w:autoSpaceDN w:val="0"/>
        <w:ind w:firstLine="709"/>
        <w:jc w:val="both"/>
      </w:pPr>
      <w:r w:rsidRPr="00BE49E0">
        <w:t>1) транспортная доступность к месту предоставления муниципальной услуги;</w:t>
      </w:r>
    </w:p>
    <w:p w:rsidR="00BF3FBF" w:rsidRPr="00BE49E0" w:rsidRDefault="00BF3FBF" w:rsidP="00BF3FBF">
      <w:pPr>
        <w:widowControl w:val="0"/>
        <w:autoSpaceDE w:val="0"/>
        <w:autoSpaceDN w:val="0"/>
        <w:ind w:firstLine="709"/>
        <w:jc w:val="both"/>
      </w:pPr>
      <w:r w:rsidRPr="00BE49E0">
        <w:t>2) наличие указателей, обеспечивающих беспрепятственный доступ к помещениям, в которых предоставляется муниципальная услуга;</w:t>
      </w:r>
    </w:p>
    <w:p w:rsidR="00BF3FBF" w:rsidRPr="00BE49E0" w:rsidRDefault="00BF3FBF" w:rsidP="00BF3FBF">
      <w:pPr>
        <w:widowControl w:val="0"/>
        <w:autoSpaceDE w:val="0"/>
        <w:autoSpaceDN w:val="0"/>
        <w:ind w:firstLine="709"/>
        <w:jc w:val="both"/>
      </w:pPr>
      <w:r w:rsidRPr="00BE49E0">
        <w:t>3) возможность получения полной и достоверной информации о муниципальной услуге в Администрации, МФЦ по телефону, на официальном сайте;</w:t>
      </w:r>
    </w:p>
    <w:p w:rsidR="00BF3FBF" w:rsidRPr="00BE49E0" w:rsidRDefault="00BF3FBF" w:rsidP="00BF3FBF">
      <w:pPr>
        <w:widowControl w:val="0"/>
        <w:autoSpaceDE w:val="0"/>
        <w:autoSpaceDN w:val="0"/>
        <w:ind w:firstLine="709"/>
        <w:jc w:val="both"/>
      </w:pPr>
      <w:r w:rsidRPr="00BE49E0">
        <w:t>4) предоставление муниципальной услуги любым доступным способом, предусмотренным действующим законодательством;</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E49E0">
        <w:rPr>
          <w:rFonts w:eastAsiaTheme="minorEastAsia"/>
        </w:rPr>
        <w:t>и(</w:t>
      </w:r>
      <w:proofErr w:type="gramEnd"/>
      <w:r w:rsidRPr="00BE49E0">
        <w:rPr>
          <w:rFonts w:eastAsiaTheme="minorEastAsia"/>
        </w:rPr>
        <w:t>или) ПГУ ЛО (если муниципальная услуга предоставляется посредством ЕПГУ и(или) ПГУ ЛО).</w:t>
      </w:r>
    </w:p>
    <w:p w:rsidR="00BF3FBF" w:rsidRPr="00BE49E0" w:rsidRDefault="00BF3FBF" w:rsidP="00BF3FBF">
      <w:pPr>
        <w:widowControl w:val="0"/>
        <w:autoSpaceDE w:val="0"/>
        <w:autoSpaceDN w:val="0"/>
        <w:ind w:firstLine="709"/>
        <w:jc w:val="both"/>
      </w:pPr>
      <w:r w:rsidRPr="00BE49E0">
        <w:t>2.15.2. Показатели доступности муниципальной услуги (специальные, применимые в отношении инвалидов):</w:t>
      </w:r>
    </w:p>
    <w:p w:rsidR="00BF3FBF" w:rsidRPr="00BE49E0" w:rsidRDefault="00BF3FBF" w:rsidP="00BF3FBF">
      <w:pPr>
        <w:widowControl w:val="0"/>
        <w:autoSpaceDE w:val="0"/>
        <w:autoSpaceDN w:val="0"/>
        <w:ind w:firstLine="709"/>
        <w:jc w:val="both"/>
      </w:pPr>
      <w:r w:rsidRPr="00BE49E0">
        <w:t xml:space="preserve">1) наличие инфраструктуры, указанной в </w:t>
      </w:r>
      <w:hyperlink w:anchor="P200" w:history="1">
        <w:r w:rsidRPr="00BE49E0">
          <w:t>п. 2.14</w:t>
        </w:r>
      </w:hyperlink>
      <w:r w:rsidRPr="00BE49E0">
        <w:t xml:space="preserve"> административного регламента;</w:t>
      </w:r>
    </w:p>
    <w:p w:rsidR="00BF3FBF" w:rsidRPr="00BE49E0" w:rsidRDefault="00BF3FBF" w:rsidP="00BF3FBF">
      <w:pPr>
        <w:widowControl w:val="0"/>
        <w:autoSpaceDE w:val="0"/>
        <w:autoSpaceDN w:val="0"/>
        <w:ind w:firstLine="709"/>
        <w:jc w:val="both"/>
      </w:pPr>
      <w:r w:rsidRPr="00BE49E0">
        <w:t>2) исполнение требований доступности услуг для инвалидов;</w:t>
      </w:r>
    </w:p>
    <w:p w:rsidR="00BF3FBF" w:rsidRPr="00BE49E0" w:rsidRDefault="00BF3FBF" w:rsidP="00BF3FBF">
      <w:pPr>
        <w:widowControl w:val="0"/>
        <w:autoSpaceDE w:val="0"/>
        <w:autoSpaceDN w:val="0"/>
        <w:ind w:firstLine="709"/>
        <w:jc w:val="both"/>
      </w:pPr>
      <w:r w:rsidRPr="00BE49E0">
        <w:t>3) обеспечение беспрепятственного доступа инвалидов к помещениям, в которых предоставляется муниципальная услуга.</w:t>
      </w:r>
    </w:p>
    <w:p w:rsidR="00BF3FBF" w:rsidRPr="00BE49E0" w:rsidRDefault="00BF3FBF" w:rsidP="00BF3FBF">
      <w:pPr>
        <w:widowControl w:val="0"/>
        <w:autoSpaceDE w:val="0"/>
        <w:autoSpaceDN w:val="0"/>
        <w:ind w:firstLine="709"/>
        <w:jc w:val="both"/>
      </w:pPr>
      <w:r w:rsidRPr="00BE49E0">
        <w:t>2.15.3. Показатели качества муниципальной услуги:</w:t>
      </w:r>
    </w:p>
    <w:p w:rsidR="00BF3FBF" w:rsidRPr="00BE49E0" w:rsidRDefault="00BF3FBF" w:rsidP="00BF3FBF">
      <w:pPr>
        <w:widowControl w:val="0"/>
        <w:autoSpaceDE w:val="0"/>
        <w:autoSpaceDN w:val="0"/>
        <w:ind w:firstLine="709"/>
        <w:jc w:val="both"/>
      </w:pPr>
      <w:r w:rsidRPr="00BE49E0">
        <w:t>1) соблюдение срока предоставления муниципальной услуги;</w:t>
      </w:r>
    </w:p>
    <w:p w:rsidR="00BF3FBF" w:rsidRPr="00BE49E0" w:rsidRDefault="00BF3FBF" w:rsidP="00BF3FBF">
      <w:pPr>
        <w:widowControl w:val="0"/>
        <w:autoSpaceDE w:val="0"/>
        <w:autoSpaceDN w:val="0"/>
        <w:ind w:firstLine="709"/>
        <w:jc w:val="both"/>
      </w:pPr>
      <w:r w:rsidRPr="00BE49E0">
        <w:t>2) соблюдение времени ожидания в очереди при подаче заявления и получении результата;</w:t>
      </w:r>
    </w:p>
    <w:p w:rsidR="00BF3FBF" w:rsidRPr="00BE49E0" w:rsidRDefault="00BF3FBF" w:rsidP="00BF3FBF">
      <w:pPr>
        <w:widowControl w:val="0"/>
        <w:autoSpaceDE w:val="0"/>
        <w:autoSpaceDN w:val="0"/>
        <w:ind w:firstLine="709"/>
        <w:jc w:val="both"/>
      </w:pPr>
      <w:r w:rsidRPr="00BE49E0">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F3FBF" w:rsidRPr="00BE49E0" w:rsidRDefault="00BF3FBF" w:rsidP="00BF3FBF">
      <w:pPr>
        <w:widowControl w:val="0"/>
        <w:autoSpaceDE w:val="0"/>
        <w:autoSpaceDN w:val="0"/>
        <w:ind w:firstLine="709"/>
        <w:jc w:val="both"/>
      </w:pPr>
      <w:r w:rsidRPr="00BE49E0">
        <w:t>4) отсутствие жалоб на действия или бездействие должностных лиц Администрации, поданных в установленном порядке.</w:t>
      </w:r>
    </w:p>
    <w:p w:rsidR="00BF3FBF" w:rsidRPr="00BE49E0" w:rsidRDefault="00BF3FBF" w:rsidP="00BF3FBF">
      <w:pPr>
        <w:widowControl w:val="0"/>
        <w:autoSpaceDE w:val="0"/>
        <w:autoSpaceDN w:val="0"/>
        <w:ind w:firstLine="709"/>
        <w:jc w:val="both"/>
      </w:pPr>
      <w:r w:rsidRPr="00BE49E0">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F3FBF" w:rsidRPr="00BE49E0" w:rsidRDefault="00BF3FBF" w:rsidP="00BF3FBF">
      <w:pPr>
        <w:widowControl w:val="0"/>
        <w:autoSpaceDE w:val="0"/>
        <w:autoSpaceDN w:val="0"/>
        <w:ind w:firstLine="709"/>
        <w:jc w:val="both"/>
      </w:pPr>
      <w:r w:rsidRPr="00BE49E0">
        <w:t>2.16. Получения услуг, которые являются необходимыми и обязательными для предоставления муниципальной услуги, не требуется.</w:t>
      </w:r>
    </w:p>
    <w:p w:rsidR="00BF3FBF" w:rsidRPr="00BE49E0" w:rsidRDefault="00BF3FBF" w:rsidP="00BF3FBF">
      <w:pPr>
        <w:widowControl w:val="0"/>
        <w:autoSpaceDE w:val="0"/>
        <w:autoSpaceDN w:val="0"/>
        <w:ind w:firstLine="709"/>
        <w:jc w:val="both"/>
      </w:pPr>
      <w:r w:rsidRPr="00BE49E0">
        <w:t>Согласований, необходимых для получения муниципальной услуги, не требуется.</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2.17.1. Предоставление муниципальной услуги по экстерриториальному принципу не предусмотрено.</w:t>
      </w:r>
    </w:p>
    <w:p w:rsidR="00BF3FBF" w:rsidRPr="00BE49E0" w:rsidRDefault="00BF3FBF" w:rsidP="00BF3FBF">
      <w:pPr>
        <w:widowControl w:val="0"/>
        <w:autoSpaceDE w:val="0"/>
        <w:autoSpaceDN w:val="0"/>
        <w:ind w:firstLine="709"/>
        <w:jc w:val="both"/>
      </w:pPr>
      <w:r w:rsidRPr="00BE49E0">
        <w:t>2.17.2. Предоставление муниципальной услуги в электронном виде осуществляется при технической реализации услуги посредством ПГУ ЛО и/или ЕПГУ.</w:t>
      </w:r>
    </w:p>
    <w:p w:rsidR="00BF3FBF" w:rsidRPr="00BE49E0" w:rsidRDefault="00BF3FBF" w:rsidP="00BF3FBF">
      <w:pPr>
        <w:widowControl w:val="0"/>
        <w:autoSpaceDE w:val="0"/>
        <w:autoSpaceDN w:val="0"/>
        <w:adjustRightInd w:val="0"/>
        <w:ind w:firstLine="540"/>
        <w:jc w:val="both"/>
        <w:rPr>
          <w:rFonts w:eastAsiaTheme="minorEastAsia"/>
        </w:rPr>
      </w:pPr>
    </w:p>
    <w:p w:rsidR="00BF3FBF" w:rsidRPr="00BE49E0" w:rsidRDefault="00BF3FBF" w:rsidP="00BF3FBF">
      <w:pPr>
        <w:widowControl w:val="0"/>
        <w:autoSpaceDE w:val="0"/>
        <w:autoSpaceDN w:val="0"/>
        <w:ind w:firstLine="709"/>
        <w:jc w:val="center"/>
        <w:rPr>
          <w:b/>
        </w:rPr>
      </w:pPr>
      <w:bookmarkStart w:id="36" w:name="Par383"/>
      <w:bookmarkEnd w:id="36"/>
      <w:r w:rsidRPr="00BE49E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 Состав, последовательность и сроки выполнения административных процедур, требования к порядку их выполнения</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3.1.1. Предоставления муниципальной услуги включает в себя следующие административные процедуры:</w:t>
      </w:r>
    </w:p>
    <w:p w:rsidR="00BF3FBF" w:rsidRPr="00BE49E0" w:rsidRDefault="00BF3FBF" w:rsidP="00BF3FBF">
      <w:pPr>
        <w:pStyle w:val="ad"/>
        <w:widowControl w:val="0"/>
        <w:numPr>
          <w:ilvl w:val="0"/>
          <w:numId w:val="6"/>
        </w:numPr>
        <w:autoSpaceDE w:val="0"/>
        <w:autoSpaceDN w:val="0"/>
        <w:adjustRightInd w:val="0"/>
        <w:ind w:left="0" w:firstLine="1069"/>
        <w:jc w:val="both"/>
        <w:rPr>
          <w:rFonts w:ascii="Times New Roman" w:hAnsi="Times New Roman" w:cs="Times New Roman"/>
        </w:rPr>
      </w:pPr>
      <w:r w:rsidRPr="00BE49E0">
        <w:rPr>
          <w:rFonts w:ascii="Times New Roman" w:hAnsi="Times New Roman" w:cs="Times New Roman"/>
        </w:rPr>
        <w:t xml:space="preserve">прием и регистрация заявления и документов о предоставлении муниципальной услуги – 1 рабочий день; </w:t>
      </w:r>
    </w:p>
    <w:p w:rsidR="00BF3FBF" w:rsidRPr="00BE49E0" w:rsidRDefault="00BF3FBF" w:rsidP="00BF3FBF">
      <w:pPr>
        <w:pStyle w:val="ad"/>
        <w:widowControl w:val="0"/>
        <w:numPr>
          <w:ilvl w:val="0"/>
          <w:numId w:val="6"/>
        </w:numPr>
        <w:autoSpaceDE w:val="0"/>
        <w:autoSpaceDN w:val="0"/>
        <w:adjustRightInd w:val="0"/>
        <w:ind w:left="0" w:firstLine="1069"/>
        <w:jc w:val="both"/>
        <w:rPr>
          <w:rFonts w:ascii="Times New Roman" w:hAnsi="Times New Roman" w:cs="Times New Roman"/>
        </w:rPr>
      </w:pPr>
      <w:r w:rsidRPr="00BE49E0">
        <w:rPr>
          <w:rFonts w:ascii="Times New Roman" w:hAnsi="Times New Roman" w:cs="Times New Roman"/>
        </w:rPr>
        <w:t>рассмотрение заявления и документов о предоставлении муниципальной услуги – 11 рабочих дней (в период до 01.01.2024 – 6 рабочих дней);</w:t>
      </w:r>
    </w:p>
    <w:p w:rsidR="00BF3FBF" w:rsidRPr="00BE49E0" w:rsidRDefault="00BF3FBF" w:rsidP="00BF3FBF">
      <w:pPr>
        <w:pStyle w:val="ad"/>
        <w:widowControl w:val="0"/>
        <w:autoSpaceDE w:val="0"/>
        <w:autoSpaceDN w:val="0"/>
        <w:adjustRightInd w:val="0"/>
        <w:ind w:left="0" w:firstLine="1134"/>
        <w:jc w:val="both"/>
        <w:rPr>
          <w:rFonts w:ascii="Times New Roman" w:hAnsi="Times New Roman" w:cs="Times New Roman"/>
        </w:rPr>
      </w:pPr>
      <w:r w:rsidRPr="00BE49E0">
        <w:rPr>
          <w:rFonts w:ascii="Times New Roman" w:hAnsi="Times New Roman" w:cs="Times New Roman"/>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BE49E0">
        <w:rPr>
          <w:rFonts w:ascii="Times New Roman" w:hAnsi="Times New Roman" w:cs="Times New Roman"/>
        </w:rPr>
        <w:t>муниципальной</w:t>
      </w:r>
      <w:proofErr w:type="gramEnd"/>
      <w:r w:rsidRPr="00BE49E0">
        <w:rPr>
          <w:rFonts w:ascii="Times New Roman" w:hAnsi="Times New Roman" w:cs="Times New Roman"/>
        </w:rPr>
        <w:t xml:space="preserve"> услуг- 4 рабочих дня.  </w:t>
      </w:r>
    </w:p>
    <w:p w:rsidR="00BF3FBF" w:rsidRPr="00BE49E0" w:rsidRDefault="00BF3FBF" w:rsidP="00BF3FBF">
      <w:pPr>
        <w:widowControl w:val="0"/>
        <w:numPr>
          <w:ilvl w:val="0"/>
          <w:numId w:val="6"/>
        </w:numPr>
        <w:autoSpaceDE w:val="0"/>
        <w:autoSpaceDN w:val="0"/>
        <w:adjustRightInd w:val="0"/>
        <w:ind w:left="0" w:firstLine="1069"/>
        <w:jc w:val="both"/>
        <w:rPr>
          <w:rFonts w:eastAsia="Calibri"/>
        </w:rPr>
      </w:pPr>
      <w:r w:rsidRPr="00BE49E0">
        <w:rPr>
          <w:rFonts w:eastAsia="Calibri"/>
        </w:rPr>
        <w:t>принятие решения о предоставлении муниципальной услуги или об отказе в предоставлении муниципальной услуги – 2 рабочих дня;</w:t>
      </w:r>
    </w:p>
    <w:p w:rsidR="00BF3FBF" w:rsidRPr="00BE49E0" w:rsidRDefault="00BF3FBF" w:rsidP="00BF3FBF">
      <w:pPr>
        <w:widowControl w:val="0"/>
        <w:numPr>
          <w:ilvl w:val="0"/>
          <w:numId w:val="6"/>
        </w:numPr>
        <w:autoSpaceDE w:val="0"/>
        <w:autoSpaceDN w:val="0"/>
        <w:adjustRightInd w:val="0"/>
        <w:ind w:left="0" w:firstLine="1069"/>
        <w:jc w:val="both"/>
        <w:rPr>
          <w:rFonts w:eastAsia="Calibri"/>
        </w:rPr>
      </w:pPr>
      <w:r w:rsidRPr="00BE49E0">
        <w:rPr>
          <w:rFonts w:eastAsia="Calibri"/>
        </w:rPr>
        <w:t>выдача результата предоставления муниципальной услуги – 1 рабочий день.</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xml:space="preserve">3.1.2. </w:t>
      </w:r>
      <w:bookmarkStart w:id="37" w:name="Par395"/>
      <w:bookmarkEnd w:id="37"/>
      <w:r w:rsidRPr="00BE49E0">
        <w:rPr>
          <w:rFonts w:eastAsiaTheme="minorEastAsia"/>
        </w:rPr>
        <w:t>Прием и регистрация заявления и документов о предоставлении муниципальной услуги.</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BE49E0">
        <w:t xml:space="preserve"> </w:t>
      </w:r>
      <w:r w:rsidRPr="00BE49E0">
        <w:rPr>
          <w:rFonts w:eastAsiaTheme="minorEastAsia"/>
        </w:rPr>
        <w:t>способом, указанным в п. 2.2 административного регламента.</w:t>
      </w:r>
    </w:p>
    <w:p w:rsidR="00BF3FBF" w:rsidRPr="00BE49E0" w:rsidRDefault="00BF3FBF" w:rsidP="00BF3FBF">
      <w:pPr>
        <w:widowControl w:val="0"/>
        <w:autoSpaceDE w:val="0"/>
        <w:autoSpaceDN w:val="0"/>
        <w:ind w:firstLine="709"/>
        <w:jc w:val="both"/>
      </w:pPr>
      <w:r w:rsidRPr="00BE49E0">
        <w:t xml:space="preserve">3.1.2.2. Содержание административного действия, продолжительность </w:t>
      </w:r>
      <w:proofErr w:type="gramStart"/>
      <w:r w:rsidRPr="00BE49E0">
        <w:t>и(</w:t>
      </w:r>
      <w:proofErr w:type="gramEnd"/>
      <w:r w:rsidRPr="00BE49E0">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E49E0">
        <w:t>Межвед</w:t>
      </w:r>
      <w:proofErr w:type="spellEnd"/>
      <w:r w:rsidRPr="00BE49E0">
        <w:t xml:space="preserve"> ЛО") и в случае отсутствия установленных пунктом 2.9 административного регламента оснований для отказа в приеме, </w:t>
      </w:r>
      <w:proofErr w:type="spellStart"/>
      <w:r w:rsidRPr="00BE49E0">
        <w:t>перенаправляет</w:t>
      </w:r>
      <w:proofErr w:type="spellEnd"/>
      <w:r w:rsidRPr="00BE49E0">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BE49E0">
        <w:t>Межвед</w:t>
      </w:r>
      <w:proofErr w:type="spellEnd"/>
      <w:r w:rsidRPr="00BE49E0">
        <w:t xml:space="preserve"> ЛО» в соответствии с правилами делопроизводства, установленными в Администрации, в течение не более 1 рабочего дня.</w:t>
      </w:r>
    </w:p>
    <w:p w:rsidR="00BF3FBF" w:rsidRPr="00BE49E0" w:rsidRDefault="00BF3FBF" w:rsidP="00BF3FBF">
      <w:pPr>
        <w:widowControl w:val="0"/>
        <w:autoSpaceDE w:val="0"/>
        <w:autoSpaceDN w:val="0"/>
        <w:ind w:firstLine="709"/>
        <w:jc w:val="both"/>
      </w:pPr>
      <w:r w:rsidRPr="00BE49E0">
        <w:t xml:space="preserve">3.1.2.2.1. </w:t>
      </w:r>
      <w:proofErr w:type="gramStart"/>
      <w:r w:rsidRPr="00BE49E0">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BE49E0">
        <w:t>Межвед</w:t>
      </w:r>
      <w:proofErr w:type="spellEnd"/>
      <w:r w:rsidRPr="00BE49E0">
        <w:t xml:space="preserve"> ЛО».</w:t>
      </w:r>
      <w:proofErr w:type="gramEnd"/>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3.1.2.5. Результат выполнения административной процедуры:</w:t>
      </w:r>
    </w:p>
    <w:p w:rsidR="00BF3FBF" w:rsidRPr="00BE49E0" w:rsidRDefault="00BF3FBF" w:rsidP="00BF3FBF">
      <w:pPr>
        <w:widowControl w:val="0"/>
        <w:autoSpaceDE w:val="0"/>
        <w:autoSpaceDN w:val="0"/>
        <w:adjustRightInd w:val="0"/>
        <w:ind w:firstLine="709"/>
        <w:jc w:val="both"/>
        <w:rPr>
          <w:rFonts w:eastAsiaTheme="minorEastAsia"/>
        </w:rPr>
      </w:pPr>
      <w:proofErr w:type="gramStart"/>
      <w:r w:rsidRPr="00BE49E0">
        <w:rPr>
          <w:rFonts w:eastAsiaTheme="minorEastAsia"/>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BE49E0">
        <w:rPr>
          <w:rFonts w:eastAsiaTheme="minorEastAsia"/>
        </w:rPr>
        <w:t>Межвед</w:t>
      </w:r>
      <w:proofErr w:type="spellEnd"/>
      <w:r w:rsidRPr="00BE49E0">
        <w:rPr>
          <w:rFonts w:eastAsiaTheme="minorEastAsia"/>
        </w:rPr>
        <w:t xml:space="preserve"> ЛО» заявителю в личный кабинет ПГУ ЛО/ЕПГУ;</w:t>
      </w:r>
      <w:proofErr w:type="gramEnd"/>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прием заявления и документов о предоставлении муниципальной услуги к рассмотрению на бумажном носителе либо в АИС «</w:t>
      </w:r>
      <w:proofErr w:type="spellStart"/>
      <w:r w:rsidRPr="00BE49E0">
        <w:rPr>
          <w:rFonts w:eastAsiaTheme="minorEastAsia"/>
        </w:rPr>
        <w:t>Межвед</w:t>
      </w:r>
      <w:proofErr w:type="spellEnd"/>
      <w:r w:rsidRPr="00BE49E0">
        <w:rPr>
          <w:rFonts w:eastAsiaTheme="minorEastAsia"/>
        </w:rPr>
        <w:t xml:space="preserve"> ЛО».</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3.1.3.</w:t>
      </w:r>
      <w:bookmarkStart w:id="38" w:name="Par411"/>
      <w:bookmarkEnd w:id="38"/>
      <w:r w:rsidRPr="00BE49E0">
        <w:rPr>
          <w:rFonts w:eastAsiaTheme="minorEastAsia"/>
        </w:rPr>
        <w:t xml:space="preserve"> Рассмотрение заявления и документов о предоставлении муниципальной услуги.</w:t>
      </w:r>
    </w:p>
    <w:p w:rsidR="00BF3FBF" w:rsidRPr="00BE49E0" w:rsidRDefault="00BF3FBF" w:rsidP="00BF3FBF">
      <w:pPr>
        <w:widowControl w:val="0"/>
        <w:autoSpaceDE w:val="0"/>
        <w:autoSpaceDN w:val="0"/>
        <w:ind w:firstLine="709"/>
        <w:jc w:val="both"/>
      </w:pPr>
      <w:r w:rsidRPr="00BE49E0">
        <w:t>3.1.3.1. Основание для начала административной процедуры: прием заявления и документов в АИС «</w:t>
      </w:r>
      <w:proofErr w:type="spellStart"/>
      <w:r w:rsidRPr="00BE49E0">
        <w:t>Межвед</w:t>
      </w:r>
      <w:proofErr w:type="spellEnd"/>
      <w:r w:rsidRPr="00BE49E0">
        <w:t xml:space="preserve"> ЛО» работником Администрации, ответственным за рассмотрение документов и формирование проекта решения.</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xml:space="preserve">3.1.3.2. Содержание административного действия (административных действий), продолжительность </w:t>
      </w:r>
      <w:proofErr w:type="gramStart"/>
      <w:r w:rsidRPr="00BE49E0">
        <w:rPr>
          <w:rFonts w:eastAsiaTheme="minorEastAsia"/>
        </w:rPr>
        <w:t>и(</w:t>
      </w:r>
      <w:proofErr w:type="gramEnd"/>
      <w:r w:rsidRPr="00BE49E0">
        <w:rPr>
          <w:rFonts w:eastAsiaTheme="minorEastAsia"/>
        </w:rPr>
        <w:t>или) максимальный срок его (их) выполнения:</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u w:val="single"/>
        </w:rPr>
        <w:t>1 действие:</w:t>
      </w:r>
      <w:r w:rsidRPr="00BE49E0">
        <w:rPr>
          <w:rFonts w:eastAsiaTheme="minorEastAsia"/>
        </w:rPr>
        <w:t xml:space="preserve"> проверка документов на комплектность и достоверность, проверка сведений, содержащихся в представленных </w:t>
      </w:r>
      <w:proofErr w:type="gramStart"/>
      <w:r w:rsidRPr="00BE49E0">
        <w:rPr>
          <w:rFonts w:eastAsiaTheme="minorEastAsia"/>
        </w:rPr>
        <w:t>заявлении</w:t>
      </w:r>
      <w:proofErr w:type="gramEnd"/>
      <w:r w:rsidRPr="00BE49E0">
        <w:rPr>
          <w:rFonts w:eastAsiaTheme="minorEastAsia"/>
        </w:rPr>
        <w:t xml:space="preserve"> и документах, в целях оценки их соответствия требованиям и условиям на получение муниципальной услуги; </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u w:val="single"/>
        </w:rPr>
        <w:t>2 действие:</w:t>
      </w:r>
      <w:r w:rsidRPr="00BE49E0">
        <w:rPr>
          <w:rFonts w:eastAsiaTheme="minorEastAsia"/>
        </w:rPr>
        <w:t xml:space="preserve"> </w:t>
      </w:r>
      <w:r w:rsidRPr="00BE49E0">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BE49E0">
        <w:t>Межвед</w:t>
      </w:r>
      <w:proofErr w:type="spellEnd"/>
      <w:r w:rsidRPr="00BE49E0">
        <w:t xml:space="preserve"> ЛО»</w:t>
      </w:r>
      <w:r w:rsidRPr="00BE49E0">
        <w:rPr>
          <w:rFonts w:eastAsiaTheme="minorEastAsia"/>
        </w:rPr>
        <w:t>;</w:t>
      </w:r>
    </w:p>
    <w:p w:rsidR="00BF3FBF" w:rsidRPr="00BE49E0" w:rsidRDefault="00BF3FBF" w:rsidP="00BF3FBF">
      <w:pPr>
        <w:widowControl w:val="0"/>
        <w:autoSpaceDE w:val="0"/>
        <w:autoSpaceDN w:val="0"/>
        <w:adjustRightInd w:val="0"/>
        <w:ind w:firstLine="709"/>
        <w:jc w:val="both"/>
        <w:rPr>
          <w:rFonts w:eastAsiaTheme="minorEastAsia"/>
        </w:rPr>
      </w:pPr>
      <w:r w:rsidRPr="00BE49E0">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E49E0">
        <w:rPr>
          <w:rFonts w:eastAsiaTheme="minorEastAsia"/>
        </w:rPr>
        <w:t>;</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u w:val="single"/>
        </w:rPr>
        <w:t>3 действие:</w:t>
      </w:r>
      <w:r w:rsidRPr="00BE49E0">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F3FBF" w:rsidRPr="00BE49E0" w:rsidRDefault="00BF3FBF" w:rsidP="00BF3FBF">
      <w:pPr>
        <w:widowControl w:val="0"/>
        <w:autoSpaceDE w:val="0"/>
        <w:autoSpaceDN w:val="0"/>
        <w:ind w:firstLine="709"/>
        <w:jc w:val="both"/>
      </w:pPr>
      <w:r w:rsidRPr="00BE49E0">
        <w:rPr>
          <w:rFonts w:eastAsiaTheme="minorEastAsia"/>
        </w:rPr>
        <w:t xml:space="preserve">3.1.3.3. Лицо, ответственное за выполнение административной процедуры: специалист Администрации, отвечающий за рассмотрение </w:t>
      </w:r>
      <w:r w:rsidRPr="00BE49E0">
        <w:t>документов и формирование проекта решения.</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3.1.3.4. Критерии принятия решения:</w:t>
      </w:r>
      <w:r w:rsidRPr="00BE49E0">
        <w:t xml:space="preserve"> </w:t>
      </w:r>
      <w:r w:rsidRPr="00BE49E0">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F3FBF" w:rsidRPr="00BE49E0" w:rsidRDefault="00BF3FBF" w:rsidP="00BF3FBF">
      <w:pPr>
        <w:widowControl w:val="0"/>
        <w:autoSpaceDE w:val="0"/>
        <w:autoSpaceDN w:val="0"/>
        <w:adjustRightInd w:val="0"/>
        <w:ind w:firstLine="709"/>
        <w:jc w:val="both"/>
        <w:rPr>
          <w:rFonts w:eastAsiaTheme="minorEastAsia"/>
        </w:rPr>
      </w:pPr>
      <w:r w:rsidRPr="00BE49E0">
        <w:rPr>
          <w:rFonts w:eastAsiaTheme="minorEastAsia"/>
        </w:rPr>
        <w:t xml:space="preserve">3.1.3.4. Результат выполнения административной процедуры: </w:t>
      </w:r>
    </w:p>
    <w:p w:rsidR="00BF3FBF" w:rsidRPr="00BE49E0" w:rsidRDefault="00BF3FBF" w:rsidP="00BF3FBF">
      <w:pPr>
        <w:widowControl w:val="0"/>
        <w:tabs>
          <w:tab w:val="left" w:pos="284"/>
        </w:tabs>
        <w:autoSpaceDE w:val="0"/>
        <w:autoSpaceDN w:val="0"/>
        <w:adjustRightInd w:val="0"/>
        <w:ind w:left="709"/>
        <w:jc w:val="both"/>
        <w:rPr>
          <w:rFonts w:eastAsia="Calibri"/>
        </w:rPr>
      </w:pPr>
      <w:r w:rsidRPr="00BE49E0">
        <w:rPr>
          <w:rFonts w:eastAsia="Calibri"/>
        </w:rPr>
        <w:t>- проект договора купли-продажи/аренды/безвозмездного пользования земельным участком в трех экземплярах;</w:t>
      </w:r>
    </w:p>
    <w:p w:rsidR="00BF3FBF" w:rsidRPr="00BE49E0" w:rsidRDefault="00BF3FBF" w:rsidP="00BF3FBF">
      <w:pPr>
        <w:widowControl w:val="0"/>
        <w:autoSpaceDE w:val="0"/>
        <w:autoSpaceDN w:val="0"/>
        <w:adjustRightInd w:val="0"/>
        <w:ind w:left="709"/>
        <w:jc w:val="both"/>
        <w:rPr>
          <w:rFonts w:eastAsia="Calibri"/>
        </w:rPr>
      </w:pPr>
      <w:r w:rsidRPr="00BE49E0">
        <w:rPr>
          <w:rFonts w:eastAsia="Calibri"/>
        </w:rPr>
        <w:t>- проект решения о предоставлении земельного участка в постоянное (бессрочное) пользование;</w:t>
      </w:r>
    </w:p>
    <w:p w:rsidR="00BF3FBF" w:rsidRPr="00BE49E0" w:rsidRDefault="00BF3FBF" w:rsidP="00BF3FBF">
      <w:pPr>
        <w:widowControl w:val="0"/>
        <w:autoSpaceDE w:val="0"/>
        <w:autoSpaceDN w:val="0"/>
        <w:adjustRightInd w:val="0"/>
        <w:ind w:left="709"/>
        <w:jc w:val="both"/>
        <w:rPr>
          <w:rFonts w:eastAsia="Calibri"/>
        </w:rPr>
      </w:pPr>
      <w:r w:rsidRPr="00BE49E0">
        <w:rPr>
          <w:rFonts w:eastAsia="Calibri"/>
        </w:rPr>
        <w:t>- проект решения о возврате заявления о предоставлении муниципальной услуги и прилагаемых к нему документов;</w:t>
      </w:r>
    </w:p>
    <w:p w:rsidR="00BF3FBF" w:rsidRPr="00BE49E0" w:rsidRDefault="00BF3FBF" w:rsidP="00BF3FBF">
      <w:pPr>
        <w:widowControl w:val="0"/>
        <w:autoSpaceDE w:val="0"/>
        <w:autoSpaceDN w:val="0"/>
        <w:adjustRightInd w:val="0"/>
        <w:ind w:left="709"/>
        <w:jc w:val="both"/>
      </w:pPr>
      <w:r w:rsidRPr="00BE49E0">
        <w:t xml:space="preserve">- проект решения об </w:t>
      </w:r>
      <w:r w:rsidRPr="00BE49E0">
        <w:rPr>
          <w:rFonts w:eastAsia="Calibri"/>
        </w:rPr>
        <w:t xml:space="preserve">отказе в предоставлении </w:t>
      </w:r>
      <w:r w:rsidRPr="00BE49E0">
        <w:rPr>
          <w:rFonts w:eastAsia="Calibri"/>
          <w:color w:val="000000"/>
        </w:rPr>
        <w:t>муниципальной услуги</w:t>
      </w:r>
      <w:r w:rsidRPr="00BE49E0">
        <w:t xml:space="preserve">. </w:t>
      </w:r>
    </w:p>
    <w:p w:rsidR="00BF3FBF" w:rsidRPr="00BE49E0" w:rsidRDefault="00BF3FBF" w:rsidP="00BF3FBF">
      <w:pPr>
        <w:widowControl w:val="0"/>
        <w:autoSpaceDE w:val="0"/>
        <w:autoSpaceDN w:val="0"/>
        <w:adjustRightInd w:val="0"/>
        <w:ind w:firstLine="709"/>
        <w:jc w:val="both"/>
      </w:pPr>
      <w:r w:rsidRPr="00BE49E0">
        <w:t>3.1.4. Принятие решения о предоставлении муниципальной услуги или об отказе в предоставлении муниципальной услуги.</w:t>
      </w:r>
    </w:p>
    <w:p w:rsidR="00BF3FBF" w:rsidRPr="00BE49E0" w:rsidRDefault="00BF3FBF" w:rsidP="00BF3FBF">
      <w:pPr>
        <w:widowControl w:val="0"/>
        <w:autoSpaceDE w:val="0"/>
        <w:autoSpaceDN w:val="0"/>
        <w:adjustRightInd w:val="0"/>
        <w:ind w:firstLine="709"/>
        <w:jc w:val="both"/>
      </w:pPr>
      <w:r w:rsidRPr="00BE49E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F3FBF" w:rsidRPr="00BE49E0" w:rsidRDefault="00BF3FBF" w:rsidP="00BF3FBF">
      <w:pPr>
        <w:widowControl w:val="0"/>
        <w:autoSpaceDE w:val="0"/>
        <w:autoSpaceDN w:val="0"/>
        <w:adjustRightInd w:val="0"/>
        <w:ind w:firstLine="709"/>
        <w:jc w:val="both"/>
      </w:pPr>
      <w:r w:rsidRPr="00BE49E0">
        <w:t xml:space="preserve">3.1.4.2. Содержание административного действия (административных действий), продолжительность </w:t>
      </w:r>
      <w:proofErr w:type="gramStart"/>
      <w:r w:rsidRPr="00BE49E0">
        <w:t>и(</w:t>
      </w:r>
      <w:proofErr w:type="gramEnd"/>
      <w:r w:rsidRPr="00BE49E0">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F3FBF" w:rsidRPr="00BE49E0" w:rsidRDefault="00BF3FBF" w:rsidP="00BF3FBF">
      <w:pPr>
        <w:widowControl w:val="0"/>
        <w:autoSpaceDE w:val="0"/>
        <w:autoSpaceDN w:val="0"/>
        <w:adjustRightInd w:val="0"/>
        <w:ind w:firstLine="709"/>
        <w:jc w:val="both"/>
      </w:pPr>
      <w:r w:rsidRPr="00BE49E0">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F3FBF" w:rsidRPr="00BE49E0" w:rsidRDefault="00BF3FBF" w:rsidP="00BF3FBF">
      <w:pPr>
        <w:widowControl w:val="0"/>
        <w:autoSpaceDE w:val="0"/>
        <w:autoSpaceDN w:val="0"/>
        <w:adjustRightInd w:val="0"/>
        <w:ind w:firstLine="709"/>
        <w:jc w:val="both"/>
      </w:pPr>
      <w:r w:rsidRPr="00BE49E0">
        <w:t>3.1.4.4. Критерии принятия решения: наличие/отсутствие у заявителя права на получение муниципальной услуги.</w:t>
      </w:r>
    </w:p>
    <w:p w:rsidR="00BF3FBF" w:rsidRPr="00BE49E0" w:rsidRDefault="00BF3FBF" w:rsidP="00BF3FBF">
      <w:pPr>
        <w:widowControl w:val="0"/>
        <w:autoSpaceDE w:val="0"/>
        <w:autoSpaceDN w:val="0"/>
        <w:adjustRightInd w:val="0"/>
        <w:ind w:firstLine="709"/>
        <w:jc w:val="both"/>
      </w:pPr>
      <w:r w:rsidRPr="00BE49E0">
        <w:t>3.1.4.5. Результат выполнения административной процедуры:</w:t>
      </w:r>
    </w:p>
    <w:p w:rsidR="00BF3FBF" w:rsidRPr="00BE49E0" w:rsidRDefault="00BF3FBF" w:rsidP="00BF3FBF">
      <w:pPr>
        <w:pStyle w:val="ad"/>
        <w:widowControl w:val="0"/>
        <w:autoSpaceDE w:val="0"/>
        <w:autoSpaceDN w:val="0"/>
        <w:adjustRightInd w:val="0"/>
        <w:ind w:left="709"/>
        <w:jc w:val="both"/>
        <w:rPr>
          <w:rFonts w:ascii="Times New Roman" w:eastAsia="Times New Roman" w:hAnsi="Times New Roman" w:cs="Times New Roman"/>
        </w:rPr>
      </w:pPr>
      <w:r w:rsidRPr="00BE49E0">
        <w:rPr>
          <w:rFonts w:ascii="Times New Roman" w:eastAsia="Times New Roman" w:hAnsi="Times New Roman" w:cs="Times New Roman"/>
        </w:rPr>
        <w:t xml:space="preserve">- подписание трех </w:t>
      </w:r>
      <w:proofErr w:type="gramStart"/>
      <w:r w:rsidRPr="00BE49E0">
        <w:rPr>
          <w:rFonts w:ascii="Times New Roman" w:eastAsia="Times New Roman" w:hAnsi="Times New Roman" w:cs="Times New Roman"/>
        </w:rPr>
        <w:t>экземпляров проекта договора купли-продажи/аренды/безвозмездного пользования</w:t>
      </w:r>
      <w:proofErr w:type="gramEnd"/>
      <w:r w:rsidRPr="00BE49E0">
        <w:rPr>
          <w:rFonts w:ascii="Times New Roman" w:eastAsia="Times New Roman" w:hAnsi="Times New Roman" w:cs="Times New Roman"/>
        </w:rPr>
        <w:t xml:space="preserve"> земельным участком;</w:t>
      </w:r>
    </w:p>
    <w:p w:rsidR="00BF3FBF" w:rsidRPr="00BE49E0" w:rsidRDefault="00BF3FBF" w:rsidP="00BF3FBF">
      <w:pPr>
        <w:pStyle w:val="ad"/>
        <w:widowControl w:val="0"/>
        <w:autoSpaceDE w:val="0"/>
        <w:autoSpaceDN w:val="0"/>
        <w:adjustRightInd w:val="0"/>
        <w:ind w:left="709"/>
        <w:jc w:val="both"/>
        <w:rPr>
          <w:rFonts w:ascii="Times New Roman" w:eastAsia="Times New Roman" w:hAnsi="Times New Roman" w:cs="Times New Roman"/>
        </w:rPr>
      </w:pPr>
      <w:r w:rsidRPr="00BE49E0">
        <w:rPr>
          <w:rFonts w:ascii="Times New Roman" w:eastAsia="Times New Roman" w:hAnsi="Times New Roman" w:cs="Times New Roman"/>
        </w:rPr>
        <w:t>- подписание решения о предоставлении земельного участка в постоянное (бессрочное) пользование;</w:t>
      </w:r>
    </w:p>
    <w:p w:rsidR="00BF3FBF" w:rsidRPr="00BE49E0" w:rsidRDefault="00BF3FBF" w:rsidP="00BF3FBF">
      <w:pPr>
        <w:pStyle w:val="ad"/>
        <w:widowControl w:val="0"/>
        <w:autoSpaceDE w:val="0"/>
        <w:autoSpaceDN w:val="0"/>
        <w:adjustRightInd w:val="0"/>
        <w:ind w:left="709"/>
        <w:jc w:val="both"/>
        <w:rPr>
          <w:rFonts w:ascii="Times New Roman" w:eastAsia="Times New Roman" w:hAnsi="Times New Roman" w:cs="Times New Roman"/>
        </w:rPr>
      </w:pPr>
      <w:r w:rsidRPr="00BE49E0">
        <w:rPr>
          <w:rFonts w:ascii="Times New Roman" w:eastAsia="Times New Roman" w:hAnsi="Times New Roman" w:cs="Times New Roman"/>
        </w:rPr>
        <w:t xml:space="preserve">- подписание решения о возврате заявления о предоставлении муниципальной услуги и прилагаемых к нему документов </w:t>
      </w:r>
    </w:p>
    <w:p w:rsidR="00BF3FBF" w:rsidRPr="00BE49E0" w:rsidRDefault="00BF3FBF" w:rsidP="00BF3FBF">
      <w:pPr>
        <w:pStyle w:val="ad"/>
        <w:widowControl w:val="0"/>
        <w:autoSpaceDE w:val="0"/>
        <w:autoSpaceDN w:val="0"/>
        <w:adjustRightInd w:val="0"/>
        <w:ind w:left="709"/>
        <w:jc w:val="both"/>
        <w:rPr>
          <w:rFonts w:ascii="Times New Roman" w:eastAsia="Times New Roman" w:hAnsi="Times New Roman" w:cs="Times New Roman"/>
        </w:rPr>
      </w:pPr>
      <w:r w:rsidRPr="00BE49E0">
        <w:rPr>
          <w:rFonts w:ascii="Times New Roman" w:eastAsia="Times New Roman" w:hAnsi="Times New Roman" w:cs="Times New Roman"/>
        </w:rPr>
        <w:t xml:space="preserve">- подписание решения об отказе в предоставлении муниципальной услуги </w:t>
      </w:r>
    </w:p>
    <w:p w:rsidR="00BF3FBF" w:rsidRPr="00BE49E0" w:rsidRDefault="00BF3FBF" w:rsidP="00BF3FBF">
      <w:pPr>
        <w:pStyle w:val="ad"/>
        <w:widowControl w:val="0"/>
        <w:autoSpaceDE w:val="0"/>
        <w:autoSpaceDN w:val="0"/>
        <w:adjustRightInd w:val="0"/>
        <w:ind w:left="709"/>
        <w:jc w:val="both"/>
        <w:rPr>
          <w:rFonts w:ascii="Times New Roman" w:eastAsia="Times New Roman" w:hAnsi="Times New Roman" w:cs="Times New Roman"/>
        </w:rPr>
      </w:pPr>
      <w:r w:rsidRPr="00BE49E0">
        <w:rPr>
          <w:rFonts w:ascii="Times New Roman" w:eastAsia="Times New Roman" w:hAnsi="Times New Roman" w:cs="Times New Roman"/>
        </w:rPr>
        <w:t>3.1.5. Выдача результата предоставления муниципальной услуги.</w:t>
      </w:r>
    </w:p>
    <w:p w:rsidR="00BF3FBF" w:rsidRPr="00BE49E0" w:rsidRDefault="00BF3FBF" w:rsidP="00BF3FBF">
      <w:pPr>
        <w:widowControl w:val="0"/>
        <w:autoSpaceDE w:val="0"/>
        <w:autoSpaceDN w:val="0"/>
        <w:adjustRightInd w:val="0"/>
        <w:ind w:firstLine="709"/>
        <w:jc w:val="both"/>
      </w:pPr>
      <w:r w:rsidRPr="00BE49E0">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F3FBF" w:rsidRPr="00BE49E0" w:rsidRDefault="00BF3FBF" w:rsidP="00BF3FBF">
      <w:pPr>
        <w:widowControl w:val="0"/>
        <w:autoSpaceDE w:val="0"/>
        <w:autoSpaceDN w:val="0"/>
        <w:adjustRightInd w:val="0"/>
        <w:ind w:firstLine="709"/>
        <w:jc w:val="both"/>
      </w:pPr>
      <w:r w:rsidRPr="00BE49E0">
        <w:t xml:space="preserve">3.1.5.2. Содержание административного действия, продолжительность </w:t>
      </w:r>
      <w:proofErr w:type="gramStart"/>
      <w:r w:rsidRPr="00BE49E0">
        <w:t>и(</w:t>
      </w:r>
      <w:proofErr w:type="gramEnd"/>
      <w:r w:rsidRPr="00BE49E0">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E49E0">
        <w:t>Межвед</w:t>
      </w:r>
      <w:proofErr w:type="spellEnd"/>
      <w:r w:rsidRPr="00BE49E0">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F3FBF" w:rsidRPr="00BE49E0" w:rsidRDefault="00BF3FBF" w:rsidP="00BF3FBF">
      <w:pPr>
        <w:widowControl w:val="0"/>
        <w:autoSpaceDE w:val="0"/>
        <w:autoSpaceDN w:val="0"/>
        <w:adjustRightInd w:val="0"/>
        <w:ind w:firstLine="709"/>
        <w:jc w:val="both"/>
      </w:pPr>
      <w:r w:rsidRPr="00BE49E0">
        <w:t>3.1.5.3. Лицо, ответственное за выполнение административной процедуры: работник Администрации, ответственный за делопроизводство.</w:t>
      </w:r>
    </w:p>
    <w:p w:rsidR="00BF3FBF" w:rsidRPr="00BE49E0" w:rsidRDefault="00BF3FBF" w:rsidP="00BF3FBF">
      <w:pPr>
        <w:widowControl w:val="0"/>
        <w:autoSpaceDE w:val="0"/>
        <w:autoSpaceDN w:val="0"/>
        <w:adjustRightInd w:val="0"/>
        <w:ind w:firstLine="709"/>
        <w:jc w:val="both"/>
      </w:pPr>
      <w:r w:rsidRPr="00BE49E0">
        <w:t>3.1.5.4. Результат выполнения административной процедуры: внесение сведений о принятом решении в АИС «</w:t>
      </w:r>
      <w:proofErr w:type="spellStart"/>
      <w:r w:rsidRPr="00BE49E0">
        <w:t>Межвед</w:t>
      </w:r>
      <w:proofErr w:type="spellEnd"/>
      <w:r w:rsidRPr="00BE49E0">
        <w:t xml:space="preserve"> ЛО» и направление результата предоставления муниципальной услуги способом, указанным в заявлении.</w:t>
      </w:r>
    </w:p>
    <w:p w:rsidR="00BF3FBF" w:rsidRPr="00BE49E0" w:rsidRDefault="00BF3FBF" w:rsidP="00BF3FBF">
      <w:pPr>
        <w:widowControl w:val="0"/>
        <w:autoSpaceDE w:val="0"/>
        <w:autoSpaceDN w:val="0"/>
        <w:ind w:firstLine="708"/>
        <w:jc w:val="both"/>
        <w:outlineLvl w:val="2"/>
      </w:pPr>
      <w:r w:rsidRPr="00BE49E0">
        <w:t>3.2. Особенности выполнения административных процедур в электронной форме.</w:t>
      </w:r>
    </w:p>
    <w:p w:rsidR="00BF3FBF" w:rsidRPr="00BE49E0" w:rsidRDefault="00BF3FBF" w:rsidP="00BF3FBF">
      <w:pPr>
        <w:widowControl w:val="0"/>
        <w:autoSpaceDE w:val="0"/>
        <w:autoSpaceDN w:val="0"/>
        <w:ind w:firstLine="709"/>
        <w:jc w:val="both"/>
      </w:pPr>
      <w:r w:rsidRPr="00BE49E0">
        <w:t xml:space="preserve">3.2.1. Предоставление муниципальной услуги на ЕПГУ и ПГУ ЛО осуществляется в соответствии с Федеральным </w:t>
      </w:r>
      <w:hyperlink r:id="rId55" w:history="1">
        <w:r w:rsidRPr="00BE49E0">
          <w:t>законом</w:t>
        </w:r>
      </w:hyperlink>
      <w:r w:rsidRPr="00BE49E0">
        <w:t xml:space="preserve"> № 210-ФЗ, Федеральным </w:t>
      </w:r>
      <w:hyperlink r:id="rId56" w:history="1">
        <w:r w:rsidRPr="00BE49E0">
          <w:t>законом</w:t>
        </w:r>
      </w:hyperlink>
      <w:r w:rsidRPr="00BE49E0">
        <w:t xml:space="preserve"> от 27.07.2006 № 149-ФЗ «Об информации, информационных технологиях и о защите информации», </w:t>
      </w:r>
      <w:hyperlink r:id="rId57" w:history="1">
        <w:r w:rsidRPr="00BE49E0">
          <w:t>постановлением</w:t>
        </w:r>
      </w:hyperlink>
      <w:r w:rsidRPr="00BE49E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3FBF" w:rsidRPr="00BE49E0" w:rsidRDefault="00BF3FBF" w:rsidP="00BF3FBF">
      <w:pPr>
        <w:widowControl w:val="0"/>
        <w:autoSpaceDE w:val="0"/>
        <w:autoSpaceDN w:val="0"/>
        <w:ind w:firstLine="709"/>
        <w:jc w:val="both"/>
      </w:pPr>
      <w:r w:rsidRPr="00BE49E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E49E0">
        <w:t>ии и ау</w:t>
      </w:r>
      <w:proofErr w:type="gramEnd"/>
      <w:r w:rsidRPr="00BE49E0">
        <w:t>тентификации (далее - ЕСИА).</w:t>
      </w:r>
    </w:p>
    <w:p w:rsidR="00BF3FBF" w:rsidRPr="00BE49E0" w:rsidRDefault="00BF3FBF" w:rsidP="00BF3FBF">
      <w:pPr>
        <w:widowControl w:val="0"/>
        <w:autoSpaceDE w:val="0"/>
        <w:autoSpaceDN w:val="0"/>
        <w:ind w:firstLine="709"/>
        <w:jc w:val="both"/>
      </w:pPr>
      <w:r w:rsidRPr="00BE49E0">
        <w:t>3.2.3. Муниципальная услуга может быть получена через ПГУ ЛО либо через ЕПГУ.</w:t>
      </w:r>
    </w:p>
    <w:p w:rsidR="00BF3FBF" w:rsidRPr="00BE49E0" w:rsidRDefault="00BF3FBF" w:rsidP="00BF3FBF">
      <w:pPr>
        <w:widowControl w:val="0"/>
        <w:autoSpaceDE w:val="0"/>
        <w:autoSpaceDN w:val="0"/>
        <w:ind w:firstLine="709"/>
        <w:jc w:val="both"/>
      </w:pPr>
      <w:r w:rsidRPr="00BE49E0">
        <w:t>3.2.4. Для подачи заявления через ЕПГУ или через ПГУ ЛО заявитель должен выполнить следующие действия:</w:t>
      </w:r>
    </w:p>
    <w:p w:rsidR="00BF3FBF" w:rsidRPr="00BE49E0" w:rsidRDefault="00BF3FBF" w:rsidP="00BF3FBF">
      <w:pPr>
        <w:widowControl w:val="0"/>
        <w:autoSpaceDE w:val="0"/>
        <w:autoSpaceDN w:val="0"/>
        <w:ind w:firstLine="709"/>
        <w:jc w:val="both"/>
      </w:pPr>
      <w:r w:rsidRPr="00BE49E0">
        <w:t>пройти идентификацию и аутентификацию в ЕСИА;</w:t>
      </w:r>
    </w:p>
    <w:p w:rsidR="00BF3FBF" w:rsidRPr="00BE49E0" w:rsidRDefault="00BF3FBF" w:rsidP="00BF3FBF">
      <w:pPr>
        <w:widowControl w:val="0"/>
        <w:autoSpaceDE w:val="0"/>
        <w:autoSpaceDN w:val="0"/>
        <w:ind w:firstLine="709"/>
        <w:jc w:val="both"/>
      </w:pPr>
      <w:r w:rsidRPr="00BE49E0">
        <w:t>в личном кабинете на ЕПГУ или на ПГУ ЛО заполнить в электронной форме заявление на оказание муниципальной услуги;</w:t>
      </w:r>
    </w:p>
    <w:p w:rsidR="00BF3FBF" w:rsidRPr="00BE49E0" w:rsidRDefault="00BF3FBF" w:rsidP="00BF3FBF">
      <w:pPr>
        <w:widowControl w:val="0"/>
        <w:autoSpaceDE w:val="0"/>
        <w:autoSpaceDN w:val="0"/>
        <w:ind w:firstLine="709"/>
        <w:jc w:val="both"/>
      </w:pPr>
      <w:r w:rsidRPr="00BE49E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F3FBF" w:rsidRPr="00BE49E0" w:rsidRDefault="00BF3FBF" w:rsidP="00BF3FBF">
      <w:pPr>
        <w:widowControl w:val="0"/>
        <w:autoSpaceDE w:val="0"/>
        <w:autoSpaceDN w:val="0"/>
        <w:ind w:firstLine="709"/>
        <w:jc w:val="both"/>
      </w:pPr>
      <w:r w:rsidRPr="00BE49E0">
        <w:t>3.2.5. В результате направления пакета электронных документов посредством ПГУ ЛО либо через ЕПГУ, АИС «</w:t>
      </w:r>
      <w:proofErr w:type="spellStart"/>
      <w:r w:rsidRPr="00BE49E0">
        <w:t>Межвед</w:t>
      </w:r>
      <w:proofErr w:type="spellEnd"/>
      <w:r w:rsidRPr="00BE49E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E49E0">
        <w:t>и(</w:t>
      </w:r>
      <w:proofErr w:type="gramEnd"/>
      <w:r w:rsidRPr="00BE49E0">
        <w:t>или) ЕПГУ.</w:t>
      </w:r>
    </w:p>
    <w:p w:rsidR="00BF3FBF" w:rsidRPr="00BE49E0" w:rsidRDefault="00BF3FBF" w:rsidP="00BF3FBF">
      <w:pPr>
        <w:widowControl w:val="0"/>
        <w:autoSpaceDE w:val="0"/>
        <w:autoSpaceDN w:val="0"/>
        <w:ind w:firstLine="709"/>
        <w:jc w:val="both"/>
      </w:pPr>
      <w:r w:rsidRPr="00BE49E0">
        <w:t>3.2.6. При предоставлении муниципальной услуги через ПГУ ЛО либо через ЕПГУ, должностное лицо Администрации выполняет следующие действия:</w:t>
      </w:r>
    </w:p>
    <w:p w:rsidR="00BF3FBF" w:rsidRPr="00BE49E0" w:rsidRDefault="00BF3FBF" w:rsidP="00BF3FBF">
      <w:pPr>
        <w:widowControl w:val="0"/>
        <w:autoSpaceDE w:val="0"/>
        <w:autoSpaceDN w:val="0"/>
        <w:ind w:firstLine="709"/>
        <w:jc w:val="both"/>
      </w:pPr>
      <w:r w:rsidRPr="00BE49E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3FBF" w:rsidRPr="00BE49E0" w:rsidRDefault="00BF3FBF" w:rsidP="00BF3FBF">
      <w:pPr>
        <w:widowControl w:val="0"/>
        <w:autoSpaceDE w:val="0"/>
        <w:autoSpaceDN w:val="0"/>
        <w:ind w:firstLine="709"/>
        <w:jc w:val="both"/>
      </w:pPr>
      <w:r w:rsidRPr="00BE49E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9E0">
        <w:t>Межвед</w:t>
      </w:r>
      <w:proofErr w:type="spellEnd"/>
      <w:r w:rsidRPr="00BE49E0">
        <w:t xml:space="preserve"> ЛО» формы о принятом решении и переводит дело в архив АИС «</w:t>
      </w:r>
      <w:proofErr w:type="spellStart"/>
      <w:r w:rsidRPr="00BE49E0">
        <w:t>Межвед</w:t>
      </w:r>
      <w:proofErr w:type="spellEnd"/>
      <w:r w:rsidRPr="00BE49E0">
        <w:t xml:space="preserve"> ЛО»;</w:t>
      </w:r>
    </w:p>
    <w:p w:rsidR="00BF3FBF" w:rsidRPr="00BE49E0" w:rsidRDefault="00BF3FBF" w:rsidP="00BF3FBF">
      <w:pPr>
        <w:widowControl w:val="0"/>
        <w:autoSpaceDE w:val="0"/>
        <w:autoSpaceDN w:val="0"/>
        <w:ind w:firstLine="709"/>
        <w:jc w:val="both"/>
      </w:pPr>
      <w:r w:rsidRPr="00BE49E0">
        <w:t>- уведомляет заявителя о принятом решении с помощью указанных в заявлении сре</w:t>
      </w:r>
      <w:proofErr w:type="gramStart"/>
      <w:r w:rsidRPr="00BE49E0">
        <w:t>дств св</w:t>
      </w:r>
      <w:proofErr w:type="gramEnd"/>
      <w:r w:rsidRPr="00BE49E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3FBF" w:rsidRPr="00BE49E0" w:rsidRDefault="00BF3FBF" w:rsidP="00BF3FBF">
      <w:pPr>
        <w:widowControl w:val="0"/>
        <w:autoSpaceDE w:val="0"/>
        <w:autoSpaceDN w:val="0"/>
        <w:ind w:firstLine="709"/>
        <w:jc w:val="both"/>
      </w:pPr>
      <w:r w:rsidRPr="00BE49E0">
        <w:t xml:space="preserve">3.2.7. В случае поступления всех документов, указанных в </w:t>
      </w:r>
      <w:hyperlink w:anchor="P99" w:history="1">
        <w:r w:rsidRPr="00BE49E0">
          <w:t>пункте 2.6</w:t>
        </w:r>
      </w:hyperlink>
      <w:r w:rsidRPr="00BE49E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F3FBF" w:rsidRPr="00BE49E0" w:rsidRDefault="00BF3FBF" w:rsidP="00BF3FBF">
      <w:pPr>
        <w:widowControl w:val="0"/>
        <w:autoSpaceDE w:val="0"/>
        <w:autoSpaceDN w:val="0"/>
        <w:ind w:firstLine="709"/>
        <w:jc w:val="both"/>
      </w:pPr>
      <w:r w:rsidRPr="00BE49E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F3FBF" w:rsidRPr="00BE49E0" w:rsidRDefault="00BF3FBF" w:rsidP="00BF3FBF">
      <w:pPr>
        <w:widowControl w:val="0"/>
        <w:autoSpaceDE w:val="0"/>
        <w:autoSpaceDN w:val="0"/>
        <w:ind w:firstLine="709"/>
        <w:jc w:val="both"/>
      </w:pPr>
      <w:r w:rsidRPr="00BE49E0">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F3FBF" w:rsidRPr="00BE49E0" w:rsidRDefault="00BF3FBF" w:rsidP="00BF3FBF">
      <w:pPr>
        <w:widowControl w:val="0"/>
        <w:autoSpaceDE w:val="0"/>
        <w:autoSpaceDN w:val="0"/>
        <w:ind w:firstLine="709"/>
        <w:jc w:val="both"/>
      </w:pPr>
      <w:r w:rsidRPr="00BE49E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3FBF" w:rsidRPr="00BE49E0" w:rsidRDefault="00BF3FBF" w:rsidP="00BF3FBF">
      <w:pPr>
        <w:widowControl w:val="0"/>
        <w:autoSpaceDE w:val="0"/>
        <w:autoSpaceDN w:val="0"/>
        <w:ind w:firstLine="709"/>
        <w:jc w:val="both"/>
      </w:pPr>
      <w:r w:rsidRPr="00BE49E0">
        <w:t>3.3. Порядок исправления допущенных опечаток и ошибок в выданных в результате предоставления муниципальной услуги документах</w:t>
      </w:r>
    </w:p>
    <w:p w:rsidR="00BF3FBF" w:rsidRPr="00BE49E0" w:rsidRDefault="00BF3FBF" w:rsidP="00BF3FBF">
      <w:pPr>
        <w:widowControl w:val="0"/>
        <w:autoSpaceDE w:val="0"/>
        <w:autoSpaceDN w:val="0"/>
        <w:ind w:firstLine="709"/>
        <w:jc w:val="both"/>
      </w:pPr>
      <w:r w:rsidRPr="00BE49E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E49E0">
        <w:t>и(</w:t>
      </w:r>
      <w:proofErr w:type="gramEnd"/>
      <w:r w:rsidRPr="00BE49E0">
        <w:t xml:space="preserve">или) ошибок с изложением сути допущенных опечаток и(или) ошибок и приложением копии документа, содержащего опечатки </w:t>
      </w:r>
      <w:proofErr w:type="gramStart"/>
      <w:r w:rsidRPr="00BE49E0">
        <w:t>и(</w:t>
      </w:r>
      <w:proofErr w:type="gramEnd"/>
      <w:r w:rsidRPr="00BE49E0">
        <w:t>или) ошибки (приложение 6 к настоящему административному регламенту).</w:t>
      </w:r>
    </w:p>
    <w:p w:rsidR="00BF3FBF" w:rsidRPr="00BE49E0" w:rsidRDefault="00BF3FBF" w:rsidP="00BF3FBF">
      <w:pPr>
        <w:widowControl w:val="0"/>
        <w:autoSpaceDE w:val="0"/>
        <w:autoSpaceDN w:val="0"/>
        <w:ind w:firstLine="709"/>
        <w:jc w:val="both"/>
      </w:pPr>
      <w:r w:rsidRPr="00BE49E0">
        <w:t xml:space="preserve">3.3.2. В течение 5 рабочих дней со дня регистрации заявления об исправлении опечаток </w:t>
      </w:r>
      <w:proofErr w:type="gramStart"/>
      <w:r w:rsidRPr="00BE49E0">
        <w:t>и(</w:t>
      </w:r>
      <w:proofErr w:type="gramEnd"/>
      <w:r w:rsidRPr="00BE49E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E49E0">
        <w:t>и(</w:t>
      </w:r>
      <w:proofErr w:type="gramEnd"/>
      <w:r w:rsidRPr="00BE49E0">
        <w:t>или) ошибок.</w:t>
      </w:r>
    </w:p>
    <w:p w:rsidR="00BF3FBF" w:rsidRPr="00BE49E0" w:rsidRDefault="00BF3FBF" w:rsidP="00BF3FBF">
      <w:pPr>
        <w:widowControl w:val="0"/>
        <w:autoSpaceDE w:val="0"/>
        <w:autoSpaceDN w:val="0"/>
        <w:adjustRightInd w:val="0"/>
        <w:ind w:firstLine="709"/>
        <w:jc w:val="both"/>
        <w:rPr>
          <w:rFonts w:eastAsiaTheme="minorEastAsia"/>
        </w:rPr>
      </w:pPr>
    </w:p>
    <w:p w:rsidR="00BF3FBF" w:rsidRPr="00BE49E0" w:rsidRDefault="00BF3FBF" w:rsidP="00BF3FBF">
      <w:pPr>
        <w:autoSpaceDE w:val="0"/>
        <w:autoSpaceDN w:val="0"/>
        <w:adjustRightInd w:val="0"/>
        <w:jc w:val="center"/>
        <w:outlineLvl w:val="0"/>
        <w:rPr>
          <w:rFonts w:eastAsiaTheme="minorEastAsia"/>
          <w:b/>
        </w:rPr>
      </w:pPr>
      <w:bookmarkStart w:id="39" w:name="Par469"/>
      <w:bookmarkEnd w:id="39"/>
      <w:r w:rsidRPr="00BE49E0">
        <w:rPr>
          <w:rFonts w:eastAsiaTheme="minorEastAsia"/>
          <w:b/>
        </w:rPr>
        <w:t xml:space="preserve">4. Формы </w:t>
      </w:r>
      <w:proofErr w:type="gramStart"/>
      <w:r w:rsidRPr="00BE49E0">
        <w:rPr>
          <w:rFonts w:eastAsiaTheme="minorEastAsia"/>
          <w:b/>
        </w:rPr>
        <w:t>контроля за</w:t>
      </w:r>
      <w:proofErr w:type="gramEnd"/>
      <w:r w:rsidRPr="00BE49E0">
        <w:rPr>
          <w:rFonts w:eastAsiaTheme="minorEastAsia"/>
          <w:b/>
        </w:rPr>
        <w:t xml:space="preserve"> исполнением административного регламента</w:t>
      </w:r>
    </w:p>
    <w:p w:rsidR="00BF3FBF" w:rsidRPr="00BE49E0" w:rsidRDefault="00BF3FBF" w:rsidP="00BF3FBF">
      <w:pPr>
        <w:widowControl w:val="0"/>
        <w:autoSpaceDE w:val="0"/>
        <w:autoSpaceDN w:val="0"/>
        <w:adjustRightInd w:val="0"/>
        <w:ind w:firstLine="540"/>
        <w:jc w:val="both"/>
      </w:pPr>
      <w:r w:rsidRPr="00BE49E0">
        <w:t xml:space="preserve">4.1. Порядок осуществления текущего </w:t>
      </w:r>
      <w:proofErr w:type="gramStart"/>
      <w:r w:rsidRPr="00BE49E0">
        <w:t>контроля за</w:t>
      </w:r>
      <w:proofErr w:type="gramEnd"/>
      <w:r w:rsidRPr="00BE49E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3FBF" w:rsidRPr="00BE49E0" w:rsidRDefault="00BF3FBF" w:rsidP="00BF3FBF">
      <w:pPr>
        <w:widowControl w:val="0"/>
        <w:autoSpaceDE w:val="0"/>
        <w:autoSpaceDN w:val="0"/>
        <w:adjustRightInd w:val="0"/>
        <w:ind w:firstLine="540"/>
        <w:jc w:val="both"/>
      </w:pPr>
      <w:proofErr w:type="gramStart"/>
      <w:r w:rsidRPr="00BE49E0">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F3FBF" w:rsidRPr="00BE49E0" w:rsidRDefault="00BF3FBF" w:rsidP="00BF3FBF">
      <w:pPr>
        <w:widowControl w:val="0"/>
        <w:autoSpaceDE w:val="0"/>
        <w:autoSpaceDN w:val="0"/>
        <w:adjustRightInd w:val="0"/>
        <w:ind w:firstLine="540"/>
        <w:jc w:val="both"/>
      </w:pPr>
      <w:r w:rsidRPr="00BE49E0">
        <w:t>4.2. Порядок и периодичность осуществления плановых и внеплановых проверок полноты и качества предоставления муниципальной услуги.</w:t>
      </w:r>
    </w:p>
    <w:p w:rsidR="00BF3FBF" w:rsidRPr="00BE49E0" w:rsidRDefault="00BF3FBF" w:rsidP="00BF3FBF">
      <w:pPr>
        <w:widowControl w:val="0"/>
        <w:autoSpaceDE w:val="0"/>
        <w:autoSpaceDN w:val="0"/>
        <w:adjustRightInd w:val="0"/>
        <w:ind w:firstLine="540"/>
        <w:jc w:val="both"/>
      </w:pPr>
      <w:r w:rsidRPr="00BE49E0">
        <w:t xml:space="preserve">В целях осуществления </w:t>
      </w:r>
      <w:proofErr w:type="gramStart"/>
      <w:r w:rsidRPr="00BE49E0">
        <w:t>контроля за</w:t>
      </w:r>
      <w:proofErr w:type="gramEnd"/>
      <w:r w:rsidRPr="00BE49E0">
        <w:t xml:space="preserve"> полнотой и качеством предоставления муниципальной услуги проводятся плановые и внеплановые проверки.</w:t>
      </w:r>
    </w:p>
    <w:p w:rsidR="00BF3FBF" w:rsidRPr="00BE49E0" w:rsidRDefault="00BF3FBF" w:rsidP="00BF3FBF">
      <w:pPr>
        <w:widowControl w:val="0"/>
        <w:autoSpaceDE w:val="0"/>
        <w:autoSpaceDN w:val="0"/>
        <w:adjustRightInd w:val="0"/>
        <w:ind w:firstLine="540"/>
        <w:jc w:val="both"/>
      </w:pPr>
      <w:r w:rsidRPr="00BE49E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F3FBF" w:rsidRPr="00BE49E0" w:rsidRDefault="00BF3FBF" w:rsidP="00BF3FBF">
      <w:pPr>
        <w:widowControl w:val="0"/>
        <w:autoSpaceDE w:val="0"/>
        <w:autoSpaceDN w:val="0"/>
        <w:adjustRightInd w:val="0"/>
        <w:ind w:firstLine="540"/>
        <w:jc w:val="both"/>
      </w:pPr>
      <w:r w:rsidRPr="00BE49E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3FBF" w:rsidRPr="00BE49E0" w:rsidRDefault="00BF3FBF" w:rsidP="00BF3FBF">
      <w:pPr>
        <w:widowControl w:val="0"/>
        <w:autoSpaceDE w:val="0"/>
        <w:autoSpaceDN w:val="0"/>
        <w:adjustRightInd w:val="0"/>
        <w:ind w:firstLine="540"/>
        <w:jc w:val="both"/>
      </w:pPr>
      <w:r w:rsidRPr="00BE49E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F3FBF" w:rsidRPr="00BE49E0" w:rsidRDefault="00BF3FBF" w:rsidP="00BF3FBF">
      <w:pPr>
        <w:widowControl w:val="0"/>
        <w:autoSpaceDE w:val="0"/>
        <w:autoSpaceDN w:val="0"/>
        <w:adjustRightInd w:val="0"/>
        <w:ind w:firstLine="540"/>
        <w:jc w:val="both"/>
      </w:pPr>
      <w:r w:rsidRPr="00BE49E0">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F3FBF" w:rsidRPr="00BE49E0" w:rsidRDefault="00BF3FBF" w:rsidP="00BF3FBF">
      <w:pPr>
        <w:widowControl w:val="0"/>
        <w:autoSpaceDE w:val="0"/>
        <w:autoSpaceDN w:val="0"/>
        <w:adjustRightInd w:val="0"/>
        <w:ind w:firstLine="540"/>
        <w:jc w:val="both"/>
      </w:pPr>
      <w:r w:rsidRPr="00BE49E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3FBF" w:rsidRPr="00BE49E0" w:rsidRDefault="00BF3FBF" w:rsidP="00BF3FBF">
      <w:pPr>
        <w:widowControl w:val="0"/>
        <w:autoSpaceDE w:val="0"/>
        <w:autoSpaceDN w:val="0"/>
        <w:adjustRightInd w:val="0"/>
        <w:ind w:firstLine="540"/>
        <w:jc w:val="both"/>
      </w:pPr>
      <w:r w:rsidRPr="00BE49E0">
        <w:t>По результатам рассмотрения обращений дается письменный ответ.</w:t>
      </w:r>
    </w:p>
    <w:p w:rsidR="00BF3FBF" w:rsidRPr="00BE49E0" w:rsidRDefault="00BF3FBF" w:rsidP="00BF3FBF">
      <w:pPr>
        <w:widowControl w:val="0"/>
        <w:autoSpaceDE w:val="0"/>
        <w:autoSpaceDN w:val="0"/>
        <w:adjustRightInd w:val="0"/>
        <w:ind w:firstLine="540"/>
        <w:jc w:val="both"/>
      </w:pPr>
      <w:r w:rsidRPr="00BE49E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3FBF" w:rsidRPr="00BE49E0" w:rsidRDefault="00BF3FBF" w:rsidP="00BF3FBF">
      <w:pPr>
        <w:widowControl w:val="0"/>
        <w:autoSpaceDE w:val="0"/>
        <w:autoSpaceDN w:val="0"/>
        <w:adjustRightInd w:val="0"/>
        <w:ind w:firstLine="540"/>
        <w:jc w:val="both"/>
      </w:pPr>
      <w:r w:rsidRPr="00BE49E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3FBF" w:rsidRPr="00BE49E0" w:rsidRDefault="00BF3FBF" w:rsidP="00BF3FBF">
      <w:pPr>
        <w:widowControl w:val="0"/>
        <w:autoSpaceDE w:val="0"/>
        <w:autoSpaceDN w:val="0"/>
        <w:adjustRightInd w:val="0"/>
        <w:ind w:firstLine="540"/>
        <w:jc w:val="both"/>
      </w:pPr>
      <w:r w:rsidRPr="00BE49E0">
        <w:t>Руководитель ОМСУ несет персональную ответственность за обеспечение предоставления муниципальной услуги.</w:t>
      </w:r>
    </w:p>
    <w:p w:rsidR="00BF3FBF" w:rsidRPr="00BE49E0" w:rsidRDefault="00BF3FBF" w:rsidP="00BF3FBF">
      <w:pPr>
        <w:widowControl w:val="0"/>
        <w:autoSpaceDE w:val="0"/>
        <w:autoSpaceDN w:val="0"/>
        <w:adjustRightInd w:val="0"/>
        <w:ind w:firstLine="540"/>
        <w:jc w:val="both"/>
      </w:pPr>
      <w:r w:rsidRPr="00BE49E0">
        <w:t>Работники ОМСУ при предоставлении муниципальной услуги несут персональную ответственность:</w:t>
      </w:r>
    </w:p>
    <w:p w:rsidR="00BF3FBF" w:rsidRPr="00BE49E0" w:rsidRDefault="00BF3FBF" w:rsidP="00BF3FBF">
      <w:pPr>
        <w:widowControl w:val="0"/>
        <w:numPr>
          <w:ilvl w:val="0"/>
          <w:numId w:val="8"/>
        </w:numPr>
        <w:autoSpaceDE w:val="0"/>
        <w:autoSpaceDN w:val="0"/>
        <w:adjustRightInd w:val="0"/>
        <w:ind w:left="0" w:firstLine="567"/>
        <w:jc w:val="both"/>
      </w:pPr>
      <w:r w:rsidRPr="00BE49E0">
        <w:t>за неисполнение или ненадлежащее исполнение административных процедур при предоставлении муниципальной услуги;</w:t>
      </w:r>
    </w:p>
    <w:p w:rsidR="00BF3FBF" w:rsidRPr="00BE49E0" w:rsidRDefault="00BF3FBF" w:rsidP="00BF3FBF">
      <w:pPr>
        <w:widowControl w:val="0"/>
        <w:numPr>
          <w:ilvl w:val="0"/>
          <w:numId w:val="8"/>
        </w:numPr>
        <w:autoSpaceDE w:val="0"/>
        <w:autoSpaceDN w:val="0"/>
        <w:adjustRightInd w:val="0"/>
        <w:ind w:left="0" w:firstLine="567"/>
        <w:jc w:val="both"/>
      </w:pPr>
      <w:r w:rsidRPr="00BE49E0">
        <w:t>за действия (бездействие), влекущие нарушение прав и законных интересов физических или юридических лиц, индивидуальных предпринимателей.</w:t>
      </w:r>
    </w:p>
    <w:p w:rsidR="00BF3FBF" w:rsidRPr="00BE49E0" w:rsidRDefault="00BF3FBF" w:rsidP="00BF3FBF">
      <w:pPr>
        <w:widowControl w:val="0"/>
        <w:autoSpaceDE w:val="0"/>
        <w:autoSpaceDN w:val="0"/>
        <w:adjustRightInd w:val="0"/>
        <w:ind w:firstLine="709"/>
        <w:jc w:val="both"/>
      </w:pPr>
      <w:r w:rsidRPr="00BE49E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3FBF" w:rsidRPr="00BE49E0" w:rsidRDefault="00BF3FBF" w:rsidP="00BF3FBF">
      <w:pPr>
        <w:widowControl w:val="0"/>
        <w:autoSpaceDE w:val="0"/>
        <w:autoSpaceDN w:val="0"/>
        <w:adjustRightInd w:val="0"/>
        <w:jc w:val="center"/>
        <w:outlineLvl w:val="1"/>
      </w:pPr>
    </w:p>
    <w:p w:rsidR="00BF3FBF" w:rsidRPr="00BE49E0" w:rsidRDefault="00BF3FBF" w:rsidP="00BF3FBF">
      <w:pPr>
        <w:widowControl w:val="0"/>
        <w:autoSpaceDE w:val="0"/>
        <w:autoSpaceDN w:val="0"/>
        <w:adjustRightInd w:val="0"/>
        <w:jc w:val="center"/>
        <w:outlineLvl w:val="1"/>
        <w:rPr>
          <w:b/>
        </w:rPr>
      </w:pPr>
      <w:bookmarkStart w:id="40" w:name="Par491"/>
      <w:bookmarkEnd w:id="40"/>
      <w:r w:rsidRPr="00BE49E0">
        <w:rPr>
          <w:rFonts w:eastAsiaTheme="minorEastAsia"/>
          <w:b/>
        </w:rPr>
        <w:t>5</w:t>
      </w:r>
      <w:r w:rsidRPr="00BE49E0">
        <w:rPr>
          <w:b/>
        </w:rPr>
        <w:t xml:space="preserve">. </w:t>
      </w:r>
      <w:bookmarkStart w:id="41" w:name="Par540"/>
      <w:bookmarkEnd w:id="41"/>
      <w:r w:rsidRPr="00BE49E0">
        <w:rPr>
          <w:b/>
        </w:rPr>
        <w:t>Досудебный (внесудебный) порядок обжалования решений</w:t>
      </w:r>
    </w:p>
    <w:p w:rsidR="00BF3FBF" w:rsidRPr="00BE49E0" w:rsidRDefault="00BF3FBF" w:rsidP="00BF3FBF">
      <w:pPr>
        <w:widowControl w:val="0"/>
        <w:autoSpaceDE w:val="0"/>
        <w:autoSpaceDN w:val="0"/>
        <w:adjustRightInd w:val="0"/>
        <w:jc w:val="center"/>
        <w:rPr>
          <w:b/>
        </w:rPr>
      </w:pPr>
      <w:r w:rsidRPr="00BE49E0">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42" w:name="Par436"/>
      <w:bookmarkEnd w:id="42"/>
      <w:r w:rsidRPr="00BE49E0">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FBF" w:rsidRPr="00BE49E0" w:rsidRDefault="00BF3FBF" w:rsidP="00BF3FBF">
      <w:pPr>
        <w:widowControl w:val="0"/>
        <w:autoSpaceDE w:val="0"/>
        <w:autoSpaceDN w:val="0"/>
        <w:adjustRightInd w:val="0"/>
        <w:ind w:firstLine="567"/>
        <w:jc w:val="both"/>
      </w:pPr>
      <w:r w:rsidRPr="00BE49E0">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BE49E0">
        <w:t>муниципальную</w:t>
      </w:r>
      <w:proofErr w:type="gramEnd"/>
      <w:r w:rsidRPr="00BE49E0">
        <w:t xml:space="preserve"> услуги.</w:t>
      </w:r>
    </w:p>
    <w:p w:rsidR="00BF3FBF" w:rsidRPr="00BE49E0" w:rsidRDefault="00BF3FBF" w:rsidP="00BF3FBF">
      <w:pPr>
        <w:widowControl w:val="0"/>
        <w:autoSpaceDE w:val="0"/>
        <w:autoSpaceDN w:val="0"/>
        <w:ind w:firstLine="709"/>
        <w:jc w:val="both"/>
      </w:pPr>
      <w:r w:rsidRPr="00BE49E0">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E49E0">
        <w:t>являются</w:t>
      </w:r>
      <w:proofErr w:type="gramEnd"/>
      <w:r w:rsidRPr="00BE49E0">
        <w:t xml:space="preserve"> в том числе следующие случаи:</w:t>
      </w:r>
    </w:p>
    <w:p w:rsidR="00BF3FBF" w:rsidRPr="00BE49E0" w:rsidRDefault="00BF3FBF" w:rsidP="00BF3FBF">
      <w:pPr>
        <w:widowControl w:val="0"/>
        <w:autoSpaceDE w:val="0"/>
        <w:autoSpaceDN w:val="0"/>
        <w:adjustRightInd w:val="0"/>
        <w:ind w:firstLine="567"/>
        <w:jc w:val="both"/>
      </w:pPr>
      <w:r w:rsidRPr="00BE49E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3FBF" w:rsidRPr="00BE49E0" w:rsidRDefault="00BF3FBF" w:rsidP="00BF3FBF">
      <w:pPr>
        <w:widowControl w:val="0"/>
        <w:autoSpaceDE w:val="0"/>
        <w:autoSpaceDN w:val="0"/>
        <w:adjustRightInd w:val="0"/>
        <w:ind w:firstLine="567"/>
        <w:jc w:val="both"/>
      </w:pPr>
      <w:r w:rsidRPr="00BE49E0">
        <w:t xml:space="preserve">2) нарушение срока предоставления муниципальной услуги. </w:t>
      </w:r>
      <w:proofErr w:type="gramStart"/>
      <w:r w:rsidRPr="00BE49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3FBF" w:rsidRPr="00BE49E0" w:rsidRDefault="00BF3FBF" w:rsidP="00BF3FBF">
      <w:pPr>
        <w:widowControl w:val="0"/>
        <w:autoSpaceDE w:val="0"/>
        <w:autoSpaceDN w:val="0"/>
        <w:adjustRightInd w:val="0"/>
        <w:ind w:firstLine="567"/>
        <w:jc w:val="both"/>
      </w:pPr>
      <w:r w:rsidRPr="00BE49E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FBF" w:rsidRPr="00BE49E0" w:rsidRDefault="00BF3FBF" w:rsidP="00BF3FBF">
      <w:pPr>
        <w:widowControl w:val="0"/>
        <w:autoSpaceDE w:val="0"/>
        <w:autoSpaceDN w:val="0"/>
        <w:adjustRightInd w:val="0"/>
        <w:ind w:firstLine="567"/>
        <w:jc w:val="both"/>
      </w:pPr>
      <w:r w:rsidRPr="00BE49E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3FBF" w:rsidRPr="00BE49E0" w:rsidRDefault="00BF3FBF" w:rsidP="00BF3FBF">
      <w:pPr>
        <w:widowControl w:val="0"/>
        <w:autoSpaceDE w:val="0"/>
        <w:autoSpaceDN w:val="0"/>
        <w:adjustRightInd w:val="0"/>
        <w:ind w:firstLine="567"/>
        <w:jc w:val="both"/>
      </w:pPr>
      <w:proofErr w:type="gramStart"/>
      <w:r w:rsidRPr="00BE49E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E49E0">
        <w:t xml:space="preserve"> </w:t>
      </w:r>
      <w:proofErr w:type="gramStart"/>
      <w:r w:rsidRPr="00BE49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3FBF" w:rsidRPr="00BE49E0" w:rsidRDefault="00BF3FBF" w:rsidP="00BF3FBF">
      <w:pPr>
        <w:widowControl w:val="0"/>
        <w:autoSpaceDE w:val="0"/>
        <w:autoSpaceDN w:val="0"/>
        <w:adjustRightInd w:val="0"/>
        <w:ind w:firstLine="567"/>
        <w:jc w:val="both"/>
      </w:pPr>
      <w:r w:rsidRPr="00BE49E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FBF" w:rsidRPr="00BE49E0" w:rsidRDefault="00BF3FBF" w:rsidP="00BF3FBF">
      <w:pPr>
        <w:widowControl w:val="0"/>
        <w:autoSpaceDE w:val="0"/>
        <w:autoSpaceDN w:val="0"/>
        <w:adjustRightInd w:val="0"/>
        <w:ind w:firstLine="567"/>
        <w:jc w:val="both"/>
      </w:pPr>
      <w:proofErr w:type="gramStart"/>
      <w:r w:rsidRPr="00BE49E0">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49E0">
        <w:t xml:space="preserve"> </w:t>
      </w:r>
      <w:proofErr w:type="gramStart"/>
      <w:r w:rsidRPr="00BE49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3FBF" w:rsidRPr="00BE49E0" w:rsidRDefault="00BF3FBF" w:rsidP="00BF3FBF">
      <w:pPr>
        <w:widowControl w:val="0"/>
        <w:autoSpaceDE w:val="0"/>
        <w:autoSpaceDN w:val="0"/>
        <w:adjustRightInd w:val="0"/>
        <w:ind w:firstLine="567"/>
        <w:jc w:val="both"/>
      </w:pPr>
      <w:r w:rsidRPr="00BE49E0">
        <w:t>8) нарушение срока или порядка выдачи документов по результатам предоставления муниципальной услуги;</w:t>
      </w:r>
    </w:p>
    <w:p w:rsidR="00BF3FBF" w:rsidRPr="00BE49E0" w:rsidRDefault="00BF3FBF" w:rsidP="00BF3FBF">
      <w:pPr>
        <w:widowControl w:val="0"/>
        <w:autoSpaceDE w:val="0"/>
        <w:autoSpaceDN w:val="0"/>
        <w:adjustRightInd w:val="0"/>
        <w:ind w:firstLine="567"/>
        <w:jc w:val="both"/>
      </w:pPr>
      <w:proofErr w:type="gramStart"/>
      <w:r w:rsidRPr="00BE49E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49E0">
        <w:t xml:space="preserve"> </w:t>
      </w:r>
      <w:proofErr w:type="gramStart"/>
      <w:r w:rsidRPr="00BE49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3FBF" w:rsidRPr="00BE49E0" w:rsidRDefault="00BF3FBF" w:rsidP="00BF3FBF">
      <w:pPr>
        <w:widowControl w:val="0"/>
        <w:autoSpaceDE w:val="0"/>
        <w:autoSpaceDN w:val="0"/>
        <w:adjustRightInd w:val="0"/>
        <w:ind w:firstLine="567"/>
        <w:jc w:val="both"/>
      </w:pPr>
      <w:r w:rsidRPr="00BE49E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BE49E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3FBF" w:rsidRPr="00BE49E0" w:rsidRDefault="00BF3FBF" w:rsidP="00BF3FBF">
      <w:pPr>
        <w:widowControl w:val="0"/>
        <w:autoSpaceDE w:val="0"/>
        <w:autoSpaceDN w:val="0"/>
        <w:adjustRightInd w:val="0"/>
        <w:ind w:firstLine="567"/>
        <w:jc w:val="both"/>
      </w:pPr>
      <w:r w:rsidRPr="00BE49E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F3FBF" w:rsidRPr="00BE49E0" w:rsidRDefault="00BF3FBF" w:rsidP="00BF3FBF">
      <w:pPr>
        <w:widowControl w:val="0"/>
        <w:autoSpaceDE w:val="0"/>
        <w:autoSpaceDN w:val="0"/>
        <w:adjustRightInd w:val="0"/>
        <w:ind w:firstLine="567"/>
        <w:jc w:val="both"/>
      </w:pPr>
      <w:proofErr w:type="gramStart"/>
      <w:r w:rsidRPr="00BE49E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49E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3FBF" w:rsidRPr="00BE49E0" w:rsidRDefault="00BF3FBF" w:rsidP="00BF3FBF">
      <w:pPr>
        <w:widowControl w:val="0"/>
        <w:autoSpaceDE w:val="0"/>
        <w:autoSpaceDN w:val="0"/>
        <w:adjustRightInd w:val="0"/>
        <w:ind w:firstLine="567"/>
        <w:jc w:val="both"/>
      </w:pPr>
      <w:r w:rsidRPr="00BE49E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proofErr w:type="gramStart"/>
        <w:r w:rsidRPr="00BE49E0">
          <w:t>ч</w:t>
        </w:r>
        <w:proofErr w:type="gramEnd"/>
        <w:r w:rsidRPr="00BE49E0">
          <w:t>. 5 ст. 11.2</w:t>
        </w:r>
      </w:hyperlink>
      <w:r w:rsidRPr="00BE49E0">
        <w:t xml:space="preserve"> Федерального закона от 27.07.2010 № 210-ФЗ.</w:t>
      </w:r>
    </w:p>
    <w:p w:rsidR="00BF3FBF" w:rsidRPr="00BE49E0" w:rsidRDefault="00BF3FBF" w:rsidP="00BF3FBF">
      <w:pPr>
        <w:widowControl w:val="0"/>
        <w:autoSpaceDE w:val="0"/>
        <w:autoSpaceDN w:val="0"/>
        <w:adjustRightInd w:val="0"/>
        <w:ind w:firstLine="567"/>
        <w:jc w:val="both"/>
      </w:pPr>
      <w:r w:rsidRPr="00BE49E0">
        <w:t>В письменной жалобе в обязательном порядке указываются:</w:t>
      </w:r>
    </w:p>
    <w:p w:rsidR="00BF3FBF" w:rsidRPr="00BE49E0" w:rsidRDefault="00BF3FBF" w:rsidP="00BF3FBF">
      <w:pPr>
        <w:widowControl w:val="0"/>
        <w:autoSpaceDE w:val="0"/>
        <w:autoSpaceDN w:val="0"/>
        <w:adjustRightInd w:val="0"/>
        <w:ind w:firstLine="567"/>
        <w:jc w:val="both"/>
      </w:pPr>
      <w:r w:rsidRPr="00BE49E0">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E49E0">
        <w:t>и(</w:t>
      </w:r>
      <w:proofErr w:type="gramEnd"/>
      <w:r w:rsidRPr="00BE49E0">
        <w:t>или) работника, решения и действия (бездействие) которых обжалуются;</w:t>
      </w:r>
    </w:p>
    <w:p w:rsidR="00BF3FBF" w:rsidRPr="00BE49E0" w:rsidRDefault="00BF3FBF" w:rsidP="00BF3FBF">
      <w:pPr>
        <w:widowControl w:val="0"/>
        <w:autoSpaceDE w:val="0"/>
        <w:autoSpaceDN w:val="0"/>
        <w:adjustRightInd w:val="0"/>
        <w:ind w:firstLine="708"/>
        <w:jc w:val="both"/>
      </w:pPr>
      <w:proofErr w:type="gramStart"/>
      <w:r w:rsidRPr="00BE49E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FBF" w:rsidRPr="00BE49E0" w:rsidRDefault="00BF3FBF" w:rsidP="00BF3FBF">
      <w:pPr>
        <w:widowControl w:val="0"/>
        <w:autoSpaceDE w:val="0"/>
        <w:autoSpaceDN w:val="0"/>
        <w:adjustRightInd w:val="0"/>
        <w:ind w:firstLine="708"/>
        <w:jc w:val="both"/>
      </w:pPr>
      <w:r w:rsidRPr="00BE49E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FBF" w:rsidRPr="00BE49E0" w:rsidRDefault="00BF3FBF" w:rsidP="00BF3FBF">
      <w:pPr>
        <w:widowControl w:val="0"/>
        <w:autoSpaceDE w:val="0"/>
        <w:autoSpaceDN w:val="0"/>
        <w:adjustRightInd w:val="0"/>
        <w:ind w:firstLine="708"/>
        <w:jc w:val="both"/>
      </w:pPr>
      <w:r w:rsidRPr="00BE49E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FBF" w:rsidRPr="00BE49E0" w:rsidRDefault="00BF3FBF" w:rsidP="00BF3FBF">
      <w:pPr>
        <w:widowControl w:val="0"/>
        <w:autoSpaceDE w:val="0"/>
        <w:autoSpaceDN w:val="0"/>
        <w:adjustRightInd w:val="0"/>
        <w:ind w:firstLine="708"/>
        <w:jc w:val="both"/>
      </w:pPr>
      <w:r w:rsidRPr="00BE49E0">
        <w:t xml:space="preserve">5.5. </w:t>
      </w:r>
      <w:proofErr w:type="gramStart"/>
      <w:r w:rsidRPr="00BE49E0">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BE49E0">
          <w:t>ст. 11.1</w:t>
        </w:r>
      </w:hyperlink>
      <w:r w:rsidRPr="00BE49E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3FBF" w:rsidRPr="00BE49E0" w:rsidRDefault="00BF3FBF" w:rsidP="00BF3FBF">
      <w:pPr>
        <w:widowControl w:val="0"/>
        <w:autoSpaceDE w:val="0"/>
        <w:autoSpaceDN w:val="0"/>
        <w:adjustRightInd w:val="0"/>
        <w:ind w:firstLine="708"/>
        <w:jc w:val="both"/>
      </w:pPr>
      <w:r w:rsidRPr="00BE49E0">
        <w:t xml:space="preserve">5.6. </w:t>
      </w:r>
      <w:proofErr w:type="gramStart"/>
      <w:r w:rsidRPr="00BE49E0">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49E0">
        <w:t xml:space="preserve"> установленного срока таких исправлений - в течение пяти рабочих дней со дня ее регистрации.</w:t>
      </w:r>
    </w:p>
    <w:p w:rsidR="00BF3FBF" w:rsidRPr="00BE49E0" w:rsidRDefault="00BF3FBF" w:rsidP="00BF3FBF">
      <w:pPr>
        <w:widowControl w:val="0"/>
        <w:autoSpaceDE w:val="0"/>
        <w:autoSpaceDN w:val="0"/>
        <w:adjustRightInd w:val="0"/>
        <w:ind w:firstLine="708"/>
        <w:jc w:val="both"/>
      </w:pPr>
      <w:r w:rsidRPr="00BE49E0">
        <w:t>5.7. По результатам рассмотрения жалобы принимается одно из следующих решений:</w:t>
      </w:r>
    </w:p>
    <w:p w:rsidR="00BF3FBF" w:rsidRPr="00BE49E0" w:rsidRDefault="00BF3FBF" w:rsidP="00BF3FBF">
      <w:pPr>
        <w:widowControl w:val="0"/>
        <w:autoSpaceDE w:val="0"/>
        <w:autoSpaceDN w:val="0"/>
        <w:adjustRightInd w:val="0"/>
        <w:ind w:firstLine="708"/>
        <w:jc w:val="both"/>
      </w:pPr>
      <w:proofErr w:type="gramStart"/>
      <w:r w:rsidRPr="00BE49E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3FBF" w:rsidRPr="00BE49E0" w:rsidRDefault="00BF3FBF" w:rsidP="00BF3FBF">
      <w:pPr>
        <w:widowControl w:val="0"/>
        <w:autoSpaceDE w:val="0"/>
        <w:autoSpaceDN w:val="0"/>
        <w:adjustRightInd w:val="0"/>
        <w:ind w:firstLine="708"/>
        <w:jc w:val="both"/>
      </w:pPr>
      <w:r w:rsidRPr="00BE49E0">
        <w:t>2) в удовлетворении жалобы отказывается.</w:t>
      </w:r>
    </w:p>
    <w:p w:rsidR="00BF3FBF" w:rsidRPr="00BE49E0" w:rsidRDefault="00BF3FBF" w:rsidP="00BF3FBF">
      <w:pPr>
        <w:widowControl w:val="0"/>
        <w:autoSpaceDE w:val="0"/>
        <w:autoSpaceDN w:val="0"/>
        <w:adjustRightInd w:val="0"/>
        <w:ind w:firstLine="708"/>
        <w:jc w:val="both"/>
      </w:pPr>
      <w:r w:rsidRPr="00BE49E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FBF" w:rsidRPr="00BE49E0" w:rsidRDefault="00BF3FBF" w:rsidP="00BF3FBF">
      <w:pPr>
        <w:widowControl w:val="0"/>
        <w:autoSpaceDE w:val="0"/>
        <w:autoSpaceDN w:val="0"/>
        <w:adjustRightInd w:val="0"/>
        <w:ind w:firstLine="708"/>
        <w:jc w:val="both"/>
      </w:pPr>
      <w:r w:rsidRPr="00BE49E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49E0">
        <w:t>неудобства</w:t>
      </w:r>
      <w:proofErr w:type="gramEnd"/>
      <w:r w:rsidRPr="00BE49E0">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FBF" w:rsidRPr="00BE49E0" w:rsidRDefault="00BF3FBF" w:rsidP="00BF3FBF">
      <w:pPr>
        <w:widowControl w:val="0"/>
        <w:autoSpaceDE w:val="0"/>
        <w:autoSpaceDN w:val="0"/>
        <w:adjustRightInd w:val="0"/>
        <w:ind w:firstLine="708"/>
        <w:jc w:val="both"/>
      </w:pPr>
      <w:r w:rsidRPr="00BE49E0">
        <w:t xml:space="preserve">В случае признания </w:t>
      </w:r>
      <w:proofErr w:type="gramStart"/>
      <w:r w:rsidRPr="00BE49E0">
        <w:t>жалобы</w:t>
      </w:r>
      <w:proofErr w:type="gramEnd"/>
      <w:r w:rsidRPr="00BE49E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FBF" w:rsidRPr="00BE49E0" w:rsidRDefault="00BF3FBF" w:rsidP="00BF3FBF">
      <w:pPr>
        <w:widowControl w:val="0"/>
        <w:autoSpaceDE w:val="0"/>
        <w:autoSpaceDN w:val="0"/>
        <w:adjustRightInd w:val="0"/>
        <w:ind w:firstLine="708"/>
        <w:jc w:val="both"/>
      </w:pPr>
      <w:r w:rsidRPr="00BE49E0">
        <w:t xml:space="preserve">В случае установления в ходе или по результатам </w:t>
      </w:r>
      <w:proofErr w:type="gramStart"/>
      <w:r w:rsidRPr="00BE49E0">
        <w:t>рассмотрения жалобы признаков состава административного правонарушения</w:t>
      </w:r>
      <w:proofErr w:type="gramEnd"/>
      <w:r w:rsidRPr="00BE49E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FBF" w:rsidRPr="00BE49E0" w:rsidRDefault="00BF3FBF" w:rsidP="00BF3FBF">
      <w:pPr>
        <w:widowControl w:val="0"/>
        <w:autoSpaceDE w:val="0"/>
        <w:autoSpaceDN w:val="0"/>
        <w:adjustRightInd w:val="0"/>
        <w:jc w:val="right"/>
        <w:outlineLvl w:val="1"/>
        <w:rPr>
          <w:rFonts w:eastAsiaTheme="minorEastAsia"/>
        </w:rPr>
      </w:pPr>
    </w:p>
    <w:p w:rsidR="00BF3FBF" w:rsidRPr="00BE49E0" w:rsidRDefault="00BF3FBF" w:rsidP="00BF3FBF">
      <w:pPr>
        <w:widowControl w:val="0"/>
        <w:autoSpaceDE w:val="0"/>
        <w:autoSpaceDN w:val="0"/>
        <w:adjustRightInd w:val="0"/>
        <w:ind w:firstLine="709"/>
        <w:jc w:val="center"/>
        <w:rPr>
          <w:b/>
        </w:rPr>
      </w:pPr>
      <w:r w:rsidRPr="00BE49E0">
        <w:rPr>
          <w:b/>
        </w:rPr>
        <w:t>6. Особенности выполнения административных процедур в многофункциональных центрах</w:t>
      </w:r>
    </w:p>
    <w:p w:rsidR="00BF3FBF" w:rsidRPr="00BE49E0" w:rsidRDefault="00BF3FBF" w:rsidP="00BF3FBF">
      <w:pPr>
        <w:widowControl w:val="0"/>
        <w:autoSpaceDE w:val="0"/>
        <w:autoSpaceDN w:val="0"/>
        <w:ind w:firstLine="709"/>
        <w:jc w:val="both"/>
      </w:pPr>
      <w:r w:rsidRPr="00BE49E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3FBF" w:rsidRPr="00BE49E0" w:rsidRDefault="00BF3FBF" w:rsidP="00BF3FBF">
      <w:pPr>
        <w:widowControl w:val="0"/>
        <w:autoSpaceDE w:val="0"/>
        <w:autoSpaceDN w:val="0"/>
        <w:ind w:firstLine="709"/>
        <w:jc w:val="both"/>
      </w:pPr>
      <w:r w:rsidRPr="00BE49E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3FBF" w:rsidRPr="00BE49E0" w:rsidRDefault="00BF3FBF" w:rsidP="00BF3FBF">
      <w:pPr>
        <w:widowControl w:val="0"/>
        <w:autoSpaceDE w:val="0"/>
        <w:autoSpaceDN w:val="0"/>
        <w:ind w:firstLine="709"/>
        <w:jc w:val="both"/>
      </w:pPr>
      <w:r w:rsidRPr="00BE49E0">
        <w:t>а) удостоверяет личность заявителя или личность и полномочия законного представителя заявителя - в случае обращения физического лица;</w:t>
      </w:r>
    </w:p>
    <w:p w:rsidR="00BF3FBF" w:rsidRPr="00BE49E0" w:rsidRDefault="00BF3FBF" w:rsidP="00BF3FBF">
      <w:pPr>
        <w:widowControl w:val="0"/>
        <w:autoSpaceDE w:val="0"/>
        <w:autoSpaceDN w:val="0"/>
        <w:ind w:firstLine="709"/>
        <w:jc w:val="both"/>
      </w:pPr>
      <w:r w:rsidRPr="00BE49E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3FBF" w:rsidRPr="00BE49E0" w:rsidRDefault="00BF3FBF" w:rsidP="00BF3FBF">
      <w:pPr>
        <w:widowControl w:val="0"/>
        <w:autoSpaceDE w:val="0"/>
        <w:autoSpaceDN w:val="0"/>
        <w:ind w:firstLine="709"/>
        <w:jc w:val="both"/>
      </w:pPr>
      <w:r w:rsidRPr="00BE49E0">
        <w:t>б) определяет предмет обращения;</w:t>
      </w:r>
    </w:p>
    <w:p w:rsidR="00BF3FBF" w:rsidRPr="00BE49E0" w:rsidRDefault="00BF3FBF" w:rsidP="00BF3FBF">
      <w:pPr>
        <w:widowControl w:val="0"/>
        <w:autoSpaceDE w:val="0"/>
        <w:autoSpaceDN w:val="0"/>
        <w:ind w:firstLine="709"/>
        <w:jc w:val="both"/>
      </w:pPr>
      <w:r w:rsidRPr="00BE49E0">
        <w:t>в) проводит проверку правильности заполнения обращения;</w:t>
      </w:r>
    </w:p>
    <w:p w:rsidR="00BF3FBF" w:rsidRPr="00BE49E0" w:rsidRDefault="00BF3FBF" w:rsidP="00BF3FBF">
      <w:pPr>
        <w:widowControl w:val="0"/>
        <w:autoSpaceDE w:val="0"/>
        <w:autoSpaceDN w:val="0"/>
        <w:ind w:firstLine="709"/>
        <w:jc w:val="both"/>
      </w:pPr>
      <w:r w:rsidRPr="00BE49E0">
        <w:t>г) проводит проверку укомплектованности пакета документов;</w:t>
      </w:r>
    </w:p>
    <w:p w:rsidR="00BF3FBF" w:rsidRPr="00BE49E0" w:rsidRDefault="00BF3FBF" w:rsidP="00BF3FBF">
      <w:pPr>
        <w:widowControl w:val="0"/>
        <w:autoSpaceDE w:val="0"/>
        <w:autoSpaceDN w:val="0"/>
        <w:ind w:firstLine="709"/>
        <w:jc w:val="both"/>
      </w:pPr>
      <w:proofErr w:type="spellStart"/>
      <w:r w:rsidRPr="00BE49E0">
        <w:t>д</w:t>
      </w:r>
      <w:proofErr w:type="spellEnd"/>
      <w:r w:rsidRPr="00BE49E0">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3FBF" w:rsidRPr="00BE49E0" w:rsidRDefault="00BF3FBF" w:rsidP="00BF3FBF">
      <w:pPr>
        <w:widowControl w:val="0"/>
        <w:autoSpaceDE w:val="0"/>
        <w:autoSpaceDN w:val="0"/>
        <w:ind w:firstLine="709"/>
        <w:jc w:val="both"/>
      </w:pPr>
      <w:r w:rsidRPr="00BE49E0">
        <w:t>е) заверяет каждый документ дела своей электронной подписью (далее - ЭП);</w:t>
      </w:r>
    </w:p>
    <w:p w:rsidR="00BF3FBF" w:rsidRPr="00BE49E0" w:rsidRDefault="00BF3FBF" w:rsidP="00BF3FBF">
      <w:pPr>
        <w:widowControl w:val="0"/>
        <w:autoSpaceDE w:val="0"/>
        <w:autoSpaceDN w:val="0"/>
        <w:ind w:firstLine="709"/>
        <w:jc w:val="both"/>
      </w:pPr>
      <w:r w:rsidRPr="00BE49E0">
        <w:t>ж) направляет копии документов и реестр документов в Администрацию:</w:t>
      </w:r>
    </w:p>
    <w:p w:rsidR="00BF3FBF" w:rsidRPr="00BE49E0" w:rsidRDefault="00BF3FBF" w:rsidP="00BF3FBF">
      <w:pPr>
        <w:widowControl w:val="0"/>
        <w:autoSpaceDE w:val="0"/>
        <w:autoSpaceDN w:val="0"/>
        <w:jc w:val="both"/>
      </w:pPr>
      <w:r w:rsidRPr="00BE49E0">
        <w:t>- в электронном виде (в составе пакетов электронных дел) в день обращения заявителя в МФЦ;</w:t>
      </w:r>
    </w:p>
    <w:p w:rsidR="00BF3FBF" w:rsidRPr="00BE49E0" w:rsidRDefault="00BF3FBF" w:rsidP="00BF3FBF">
      <w:pPr>
        <w:widowControl w:val="0"/>
        <w:autoSpaceDE w:val="0"/>
        <w:autoSpaceDN w:val="0"/>
        <w:jc w:val="both"/>
      </w:pPr>
      <w:r w:rsidRPr="00BE49E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3FBF" w:rsidRPr="00BE49E0" w:rsidRDefault="00BF3FBF" w:rsidP="00BF3FBF">
      <w:pPr>
        <w:widowControl w:val="0"/>
        <w:autoSpaceDE w:val="0"/>
        <w:autoSpaceDN w:val="0"/>
        <w:ind w:firstLine="709"/>
        <w:jc w:val="both"/>
      </w:pPr>
      <w:r w:rsidRPr="00BE49E0">
        <w:t>По окончании приема документов специалист МФЦ выдает заявителю расписку в приеме документов.</w:t>
      </w:r>
    </w:p>
    <w:p w:rsidR="00BF3FBF" w:rsidRPr="00BE49E0" w:rsidRDefault="00BF3FBF" w:rsidP="00BF3FBF">
      <w:pPr>
        <w:widowControl w:val="0"/>
        <w:autoSpaceDE w:val="0"/>
        <w:autoSpaceDN w:val="0"/>
        <w:ind w:firstLine="709"/>
        <w:jc w:val="both"/>
      </w:pPr>
      <w:r w:rsidRPr="00BE49E0">
        <w:t xml:space="preserve">6.3. При установлении факта представления заявителем неполного комплекта документов, указанных в </w:t>
      </w:r>
      <w:hyperlink w:anchor="P167" w:history="1">
        <w:r w:rsidRPr="00BE49E0">
          <w:t>пункте 2.6</w:t>
        </w:r>
      </w:hyperlink>
      <w:r w:rsidRPr="00BE49E0">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F3FBF" w:rsidRPr="00BE49E0" w:rsidRDefault="00BF3FBF" w:rsidP="00BF3FBF">
      <w:pPr>
        <w:widowControl w:val="0"/>
        <w:autoSpaceDE w:val="0"/>
        <w:autoSpaceDN w:val="0"/>
        <w:ind w:firstLine="709"/>
        <w:jc w:val="both"/>
      </w:pPr>
      <w:r w:rsidRPr="00BE49E0">
        <w:t>сообщает заявителю, какие необходимые документы им не представлены;</w:t>
      </w:r>
    </w:p>
    <w:p w:rsidR="00BF3FBF" w:rsidRPr="00BE49E0" w:rsidRDefault="00BF3FBF" w:rsidP="00BF3FBF">
      <w:pPr>
        <w:widowControl w:val="0"/>
        <w:autoSpaceDE w:val="0"/>
        <w:autoSpaceDN w:val="0"/>
        <w:ind w:firstLine="709"/>
        <w:jc w:val="both"/>
      </w:pPr>
      <w:r w:rsidRPr="00BE49E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3FBF" w:rsidRPr="00BE49E0" w:rsidRDefault="00BF3FBF" w:rsidP="00BF3FBF">
      <w:pPr>
        <w:pStyle w:val="ConsPlusNormal"/>
        <w:ind w:firstLine="540"/>
        <w:jc w:val="both"/>
        <w:rPr>
          <w:rFonts w:ascii="Times New Roman" w:hAnsi="Times New Roman" w:cs="Times New Roman"/>
          <w:sz w:val="18"/>
          <w:szCs w:val="18"/>
        </w:rPr>
      </w:pPr>
      <w:r w:rsidRPr="00BE49E0">
        <w:rPr>
          <w:rFonts w:ascii="Times New Roman" w:hAnsi="Times New Roman" w:cs="Times New Roman"/>
          <w:sz w:val="18"/>
          <w:szCs w:val="18"/>
        </w:rPr>
        <w:t xml:space="preserve">выдает </w:t>
      </w:r>
      <w:hyperlink r:id="rId60" w:history="1">
        <w:r w:rsidRPr="00BE49E0">
          <w:rPr>
            <w:rFonts w:ascii="Times New Roman" w:hAnsi="Times New Roman" w:cs="Times New Roman"/>
            <w:sz w:val="18"/>
            <w:szCs w:val="18"/>
          </w:rPr>
          <w:t>решение</w:t>
        </w:r>
      </w:hyperlink>
      <w:r w:rsidRPr="00BE49E0">
        <w:rPr>
          <w:rFonts w:ascii="Times New Roman" w:hAnsi="Times New Roman" w:cs="Times New Roman"/>
          <w:sz w:val="18"/>
          <w:szCs w:val="1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E49E0">
        <w:rPr>
          <w:rFonts w:ascii="Times New Roman" w:hAnsi="Times New Roman" w:cs="Times New Roman"/>
          <w:sz w:val="18"/>
          <w:szCs w:val="18"/>
          <w:lang w:bidi="ru-RU"/>
        </w:rPr>
        <w:t xml:space="preserve"> к настоящему административному регламенту)</w:t>
      </w:r>
      <w:r w:rsidRPr="00BE49E0">
        <w:rPr>
          <w:rFonts w:ascii="Times New Roman" w:hAnsi="Times New Roman" w:cs="Times New Roman"/>
          <w:sz w:val="18"/>
          <w:szCs w:val="18"/>
        </w:rPr>
        <w:t>.</w:t>
      </w:r>
    </w:p>
    <w:p w:rsidR="00BF3FBF" w:rsidRPr="00BE49E0" w:rsidRDefault="00BF3FBF" w:rsidP="00BF3FBF">
      <w:pPr>
        <w:widowControl w:val="0"/>
        <w:autoSpaceDE w:val="0"/>
        <w:autoSpaceDN w:val="0"/>
        <w:ind w:firstLine="709"/>
        <w:jc w:val="both"/>
      </w:pPr>
      <w:r w:rsidRPr="00BE49E0">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3FBF" w:rsidRPr="00BE49E0" w:rsidRDefault="00BF3FBF" w:rsidP="00BF3FBF">
      <w:pPr>
        <w:widowControl w:val="0"/>
        <w:autoSpaceDE w:val="0"/>
        <w:autoSpaceDN w:val="0"/>
        <w:jc w:val="both"/>
      </w:pPr>
      <w:r w:rsidRPr="00BE49E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F3FBF" w:rsidRPr="00BE49E0" w:rsidRDefault="00BF3FBF" w:rsidP="00BF3FBF">
      <w:pPr>
        <w:widowControl w:val="0"/>
        <w:autoSpaceDE w:val="0"/>
        <w:autoSpaceDN w:val="0"/>
        <w:jc w:val="both"/>
      </w:pPr>
      <w:r w:rsidRPr="00BE49E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3FBF" w:rsidRPr="00BE49E0" w:rsidRDefault="00BF3FBF" w:rsidP="00BF3FBF">
      <w:pPr>
        <w:widowControl w:val="0"/>
        <w:autoSpaceDE w:val="0"/>
        <w:autoSpaceDN w:val="0"/>
        <w:ind w:firstLine="709"/>
        <w:jc w:val="both"/>
      </w:pPr>
      <w:r w:rsidRPr="00BE49E0">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E49E0">
        <w:t>смс-информирования</w:t>
      </w:r>
      <w:proofErr w:type="spellEnd"/>
      <w:r w:rsidRPr="00BE49E0">
        <w:t>), а также о возможности получения документов в МФЦ.</w:t>
      </w:r>
    </w:p>
    <w:p w:rsidR="00BF3FBF" w:rsidRPr="00BE49E0" w:rsidRDefault="00BF3FBF" w:rsidP="00BF3FBF">
      <w:pPr>
        <w:widowControl w:val="0"/>
        <w:autoSpaceDE w:val="0"/>
        <w:autoSpaceDN w:val="0"/>
        <w:ind w:firstLine="709"/>
        <w:jc w:val="both"/>
      </w:pPr>
      <w:r w:rsidRPr="00BE49E0">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BF3FBF" w:rsidRDefault="00BF3FBF" w:rsidP="00BF3FBF">
      <w:pPr>
        <w:tabs>
          <w:tab w:val="left" w:pos="1002"/>
          <w:tab w:val="left" w:pos="8890"/>
        </w:tabs>
      </w:pPr>
    </w:p>
    <w:p w:rsidR="00BF3FBF" w:rsidRDefault="00BF3FBF" w:rsidP="00BF3FBF">
      <w:pPr>
        <w:tabs>
          <w:tab w:val="left" w:pos="1002"/>
          <w:tab w:val="left" w:pos="8890"/>
        </w:tabs>
      </w:pPr>
    </w:p>
    <w:p w:rsidR="00BF3FBF" w:rsidRDefault="00BF3FBF" w:rsidP="00BF3FBF">
      <w:pPr>
        <w:tabs>
          <w:tab w:val="left" w:pos="1002"/>
          <w:tab w:val="left" w:pos="8890"/>
        </w:tabs>
      </w:pPr>
    </w:p>
    <w:p w:rsidR="00BF3FBF" w:rsidRDefault="00BF3FBF" w:rsidP="00BF3FBF">
      <w:pPr>
        <w:tabs>
          <w:tab w:val="left" w:pos="1002"/>
          <w:tab w:val="left" w:pos="8890"/>
        </w:tabs>
      </w:pPr>
    </w:p>
    <w:p w:rsidR="006F1AF6" w:rsidRDefault="00BF3FBF" w:rsidP="00BF3FBF">
      <w:pPr>
        <w:tabs>
          <w:tab w:val="left" w:pos="2554"/>
        </w:tabs>
      </w:pPr>
      <w:r>
        <w:tab/>
      </w:r>
    </w:p>
    <w:p w:rsidR="006F1AF6" w:rsidRPr="00BE49E0" w:rsidRDefault="006F1AF6" w:rsidP="006F1AF6">
      <w:pPr>
        <w:widowControl w:val="0"/>
        <w:autoSpaceDE w:val="0"/>
        <w:autoSpaceDN w:val="0"/>
        <w:adjustRightInd w:val="0"/>
        <w:jc w:val="right"/>
        <w:outlineLvl w:val="1"/>
        <w:rPr>
          <w:rFonts w:eastAsiaTheme="minorEastAsia"/>
        </w:rPr>
      </w:pPr>
      <w:r>
        <w:tab/>
      </w:r>
      <w:r w:rsidRPr="00BE49E0">
        <w:rPr>
          <w:rFonts w:eastAsiaTheme="minorEastAsia"/>
        </w:rPr>
        <w:t>Приложение 1</w:t>
      </w:r>
    </w:p>
    <w:p w:rsidR="006F1AF6" w:rsidRPr="00BE49E0" w:rsidRDefault="006F1AF6" w:rsidP="006F1AF6">
      <w:pPr>
        <w:widowControl w:val="0"/>
        <w:autoSpaceDE w:val="0"/>
        <w:autoSpaceDN w:val="0"/>
        <w:adjustRightInd w:val="0"/>
        <w:ind w:left="6372"/>
        <w:jc w:val="right"/>
        <w:rPr>
          <w:rFonts w:ascii="Calibri" w:eastAsiaTheme="minorEastAsia" w:hAnsi="Calibri" w:cs="Calibri"/>
        </w:rPr>
      </w:pPr>
      <w:r w:rsidRPr="00BE49E0">
        <w:rPr>
          <w:rFonts w:eastAsiaTheme="minorEastAsia"/>
        </w:rPr>
        <w:t xml:space="preserve"> к административному регламенту</w:t>
      </w:r>
    </w:p>
    <w:p w:rsidR="006F1AF6" w:rsidRPr="00BE49E0" w:rsidRDefault="006F1AF6" w:rsidP="006F1AF6">
      <w:pPr>
        <w:widowControl w:val="0"/>
        <w:autoSpaceDE w:val="0"/>
        <w:autoSpaceDN w:val="0"/>
        <w:adjustRightInd w:val="0"/>
        <w:jc w:val="right"/>
        <w:rPr>
          <w:rFonts w:eastAsiaTheme="minorEastAsia"/>
        </w:rPr>
      </w:pPr>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 xml:space="preserve">В администрацию МО «______________» </w:t>
      </w:r>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Ленинградской области</w:t>
      </w:r>
    </w:p>
    <w:p w:rsidR="006F1AF6" w:rsidRPr="00BE49E0" w:rsidRDefault="006F1AF6" w:rsidP="006F1AF6">
      <w:pPr>
        <w:widowControl w:val="0"/>
        <w:autoSpaceDE w:val="0"/>
        <w:autoSpaceDN w:val="0"/>
        <w:adjustRightInd w:val="0"/>
        <w:jc w:val="right"/>
        <w:rPr>
          <w:rFonts w:ascii="Courier New" w:eastAsiaTheme="minorEastAsia" w:hAnsi="Courier New" w:cs="Courier New"/>
        </w:rPr>
      </w:pPr>
      <w:r w:rsidRPr="00BE49E0">
        <w:rPr>
          <w:rFonts w:ascii="Courier New" w:eastAsiaTheme="minorEastAsia" w:hAnsi="Courier New" w:cs="Courier New"/>
        </w:rPr>
        <w:t xml:space="preserve">_______________________                                               </w:t>
      </w:r>
    </w:p>
    <w:p w:rsidR="006F1AF6" w:rsidRPr="00BE49E0" w:rsidRDefault="006F1AF6" w:rsidP="006F1AF6">
      <w:pPr>
        <w:widowControl w:val="0"/>
        <w:autoSpaceDE w:val="0"/>
        <w:autoSpaceDN w:val="0"/>
        <w:adjustRightInd w:val="0"/>
        <w:jc w:val="right"/>
        <w:rPr>
          <w:rFonts w:eastAsiaTheme="minorEastAsia"/>
        </w:rPr>
      </w:pPr>
    </w:p>
    <w:p w:rsidR="006F1AF6" w:rsidRPr="00BE49E0" w:rsidRDefault="006F1AF6" w:rsidP="006F1AF6">
      <w:pPr>
        <w:widowControl w:val="0"/>
        <w:autoSpaceDE w:val="0"/>
        <w:autoSpaceDN w:val="0"/>
        <w:adjustRightInd w:val="0"/>
        <w:jc w:val="right"/>
        <w:rPr>
          <w:rFonts w:ascii="Courier New" w:eastAsiaTheme="minorEastAsia" w:hAnsi="Courier New" w:cs="Courier New"/>
        </w:rPr>
      </w:pPr>
      <w:r w:rsidRPr="00BE49E0">
        <w:rPr>
          <w:rFonts w:eastAsiaTheme="minorEastAsia"/>
        </w:rPr>
        <w:t>от</w:t>
      </w:r>
      <w:r w:rsidRPr="00BE49E0">
        <w:rPr>
          <w:rFonts w:ascii="Courier New" w:eastAsiaTheme="minorEastAsia" w:hAnsi="Courier New" w:cs="Courier New"/>
        </w:rPr>
        <w:t>____________________________</w:t>
      </w:r>
    </w:p>
    <w:p w:rsidR="006F1AF6" w:rsidRPr="00BE49E0" w:rsidRDefault="006F1AF6" w:rsidP="006F1AF6">
      <w:pPr>
        <w:widowControl w:val="0"/>
        <w:autoSpaceDE w:val="0"/>
        <w:autoSpaceDN w:val="0"/>
        <w:adjustRightInd w:val="0"/>
        <w:jc w:val="right"/>
        <w:rPr>
          <w:rFonts w:eastAsiaTheme="minorEastAsia"/>
        </w:rPr>
      </w:pPr>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___________________________</w:t>
      </w:r>
    </w:p>
    <w:p w:rsidR="006F1AF6" w:rsidRPr="00BE49E0" w:rsidRDefault="006F1AF6" w:rsidP="006F1AF6">
      <w:pPr>
        <w:widowControl w:val="0"/>
        <w:autoSpaceDE w:val="0"/>
        <w:autoSpaceDN w:val="0"/>
        <w:adjustRightInd w:val="0"/>
        <w:jc w:val="right"/>
        <w:rPr>
          <w:rFonts w:eastAsiaTheme="minorEastAsia"/>
        </w:rPr>
      </w:pPr>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___________________________</w:t>
      </w:r>
    </w:p>
    <w:p w:rsidR="006F1AF6" w:rsidRPr="00BE49E0" w:rsidRDefault="006F1AF6" w:rsidP="006F1AF6">
      <w:pPr>
        <w:widowControl w:val="0"/>
        <w:autoSpaceDE w:val="0"/>
        <w:autoSpaceDN w:val="0"/>
        <w:adjustRightInd w:val="0"/>
        <w:jc w:val="right"/>
        <w:rPr>
          <w:rFonts w:eastAsiaTheme="minorEastAsia"/>
        </w:rPr>
      </w:pPr>
      <w:proofErr w:type="gramStart"/>
      <w:r w:rsidRPr="00BE49E0">
        <w:rPr>
          <w:rFonts w:eastAsiaTheme="minorEastAsia"/>
        </w:rPr>
        <w:t>(для граждан:</w:t>
      </w:r>
      <w:proofErr w:type="gramEnd"/>
      <w:r w:rsidRPr="00BE49E0">
        <w:rPr>
          <w:rFonts w:eastAsiaTheme="minorEastAsia"/>
        </w:rPr>
        <w:t xml:space="preserve"> Ф.И.О, место жительства, </w:t>
      </w:r>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 xml:space="preserve">реквизиты документа, </w:t>
      </w:r>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 xml:space="preserve">удостоверяющего личность заявителя </w:t>
      </w:r>
    </w:p>
    <w:p w:rsidR="006F1AF6" w:rsidRPr="00BE49E0" w:rsidRDefault="006F1AF6" w:rsidP="006F1AF6">
      <w:pPr>
        <w:widowControl w:val="0"/>
        <w:autoSpaceDE w:val="0"/>
        <w:autoSpaceDN w:val="0"/>
        <w:adjustRightInd w:val="0"/>
        <w:jc w:val="right"/>
        <w:rPr>
          <w:rFonts w:eastAsiaTheme="minorEastAsia"/>
        </w:rPr>
      </w:pPr>
      <w:proofErr w:type="gramStart"/>
      <w:r w:rsidRPr="00BE49E0">
        <w:rPr>
          <w:rFonts w:eastAsiaTheme="minorEastAsia"/>
        </w:rPr>
        <w:t xml:space="preserve">(для паспорта гражданина РФ: </w:t>
      </w:r>
      <w:proofErr w:type="gramEnd"/>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серия, номер и дата выдачи), телефон;</w:t>
      </w:r>
    </w:p>
    <w:p w:rsidR="006F1AF6" w:rsidRPr="00BE49E0" w:rsidRDefault="006F1AF6" w:rsidP="006F1AF6">
      <w:pPr>
        <w:widowControl w:val="0"/>
        <w:autoSpaceDE w:val="0"/>
        <w:autoSpaceDN w:val="0"/>
        <w:adjustRightInd w:val="0"/>
        <w:jc w:val="right"/>
        <w:rPr>
          <w:rFonts w:eastAsiaTheme="minorEastAsia"/>
        </w:rPr>
      </w:pPr>
      <w:r w:rsidRPr="00BE49E0">
        <w:rPr>
          <w:rFonts w:eastAsiaTheme="minorEastAsia"/>
        </w:rPr>
        <w:t xml:space="preserve">для юридического лица: наименование, местонахождение, </w:t>
      </w:r>
    </w:p>
    <w:p w:rsidR="006F1AF6" w:rsidRPr="00BE49E0" w:rsidRDefault="006F1AF6" w:rsidP="006F1AF6">
      <w:pPr>
        <w:widowControl w:val="0"/>
        <w:autoSpaceDE w:val="0"/>
        <w:autoSpaceDN w:val="0"/>
        <w:adjustRightInd w:val="0"/>
        <w:jc w:val="right"/>
        <w:rPr>
          <w:rFonts w:eastAsiaTheme="minorEastAsia"/>
        </w:rPr>
      </w:pPr>
      <w:proofErr w:type="gramStart"/>
      <w:r w:rsidRPr="00BE49E0">
        <w:rPr>
          <w:rFonts w:eastAsiaTheme="minorEastAsia"/>
        </w:rPr>
        <w:t>ОГРН, ИНН, почтовый адрес, телефон)</w:t>
      </w:r>
      <w:proofErr w:type="gramEnd"/>
    </w:p>
    <w:p w:rsidR="006F1AF6" w:rsidRPr="00BE49E0" w:rsidRDefault="006F1AF6" w:rsidP="006F1AF6">
      <w:pPr>
        <w:autoSpaceDE w:val="0"/>
        <w:autoSpaceDN w:val="0"/>
        <w:adjustRightInd w:val="0"/>
        <w:outlineLvl w:val="0"/>
        <w:rPr>
          <w:rFonts w:ascii="Courier New" w:eastAsiaTheme="minorEastAsia" w:hAnsi="Courier New" w:cs="Courier New"/>
        </w:rPr>
      </w:pPr>
    </w:p>
    <w:p w:rsidR="006F1AF6" w:rsidRPr="00BE49E0" w:rsidRDefault="006F1AF6" w:rsidP="006F1AF6">
      <w:pPr>
        <w:autoSpaceDE w:val="0"/>
        <w:autoSpaceDN w:val="0"/>
        <w:adjustRightInd w:val="0"/>
        <w:outlineLvl w:val="0"/>
        <w:rPr>
          <w:rFonts w:ascii="Courier New" w:eastAsiaTheme="minorEastAsia" w:hAnsi="Courier New" w:cs="Courier New"/>
        </w:rPr>
      </w:pPr>
    </w:p>
    <w:p w:rsidR="006F1AF6" w:rsidRPr="00BE49E0" w:rsidRDefault="006F1AF6" w:rsidP="006F1AF6">
      <w:pPr>
        <w:autoSpaceDE w:val="0"/>
        <w:autoSpaceDN w:val="0"/>
        <w:adjustRightInd w:val="0"/>
        <w:rPr>
          <w:rFonts w:ascii="Courier New" w:eastAsiaTheme="minorEastAsia" w:hAnsi="Courier New" w:cs="Courier New"/>
        </w:rPr>
      </w:pPr>
    </w:p>
    <w:p w:rsidR="006F1AF6" w:rsidRPr="00BE49E0" w:rsidRDefault="006F1AF6" w:rsidP="006F1AF6">
      <w:pPr>
        <w:autoSpaceDE w:val="0"/>
        <w:autoSpaceDN w:val="0"/>
        <w:adjustRightInd w:val="0"/>
        <w:jc w:val="center"/>
        <w:rPr>
          <w:rFonts w:eastAsiaTheme="minorEastAsia"/>
        </w:rPr>
      </w:pPr>
      <w:r w:rsidRPr="00BE49E0">
        <w:rPr>
          <w:rFonts w:eastAsiaTheme="minorEastAsia"/>
        </w:rPr>
        <w:t>ЗАЯВЛЕНИЕ</w:t>
      </w:r>
    </w:p>
    <w:p w:rsidR="006F1AF6" w:rsidRPr="00BE49E0" w:rsidRDefault="006F1AF6" w:rsidP="006F1AF6">
      <w:pPr>
        <w:widowControl w:val="0"/>
        <w:autoSpaceDE w:val="0"/>
        <w:autoSpaceDN w:val="0"/>
        <w:adjustRightInd w:val="0"/>
        <w:jc w:val="center"/>
        <w:rPr>
          <w:rFonts w:ascii="ArialMT" w:eastAsiaTheme="minorEastAsia" w:hAnsi="ArialMT" w:cs="ArialMT"/>
        </w:rPr>
      </w:pPr>
      <w:r w:rsidRPr="00BE49E0">
        <w:rPr>
          <w:rFonts w:ascii="ArialMT" w:eastAsiaTheme="minorEastAsia" w:hAnsi="ArialMT" w:cs="ArialMT"/>
        </w:rPr>
        <w:t>о предоставлении земельного участка без проведения торгов</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 </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Прошу предоставить без проведения торгов земельный участок с кадастровым номером:___________________________________________________________________,</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(кадастровый номер испрашиваемого земельного участка, адрес местоположения)</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в ______________________________________________________________________,</w:t>
      </w:r>
    </w:p>
    <w:p w:rsidR="006F1AF6" w:rsidRPr="00BE49E0" w:rsidRDefault="006F1AF6" w:rsidP="006F1AF6">
      <w:pPr>
        <w:widowControl w:val="0"/>
        <w:autoSpaceDE w:val="0"/>
        <w:autoSpaceDN w:val="0"/>
        <w:adjustRightInd w:val="0"/>
        <w:rPr>
          <w:rFonts w:ascii="ArialMT" w:eastAsiaTheme="minorEastAsia" w:hAnsi="ArialMT" w:cs="ArialMT"/>
        </w:rPr>
      </w:pPr>
      <w:proofErr w:type="gramStart"/>
      <w:r w:rsidRPr="00BE49E0">
        <w:rPr>
          <w:rFonts w:ascii="ArialMT" w:eastAsiaTheme="minorEastAsia" w:hAnsi="ArialMT" w:cs="ArialMT"/>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в целях ________________________________________________________________.</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 xml:space="preserve">                       (цель использования земельного участка)</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 </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6F1AF6" w:rsidRPr="00BE49E0" w:rsidRDefault="006F1AF6" w:rsidP="006F1AF6">
      <w:pPr>
        <w:widowControl w:val="0"/>
        <w:autoSpaceDE w:val="0"/>
        <w:autoSpaceDN w:val="0"/>
        <w:adjustRightInd w:val="0"/>
        <w:rPr>
          <w:rFonts w:ascii="ArialMT" w:eastAsiaTheme="minorEastAsia" w:hAnsi="ArialMT" w:cs="ArialMT"/>
        </w:rPr>
      </w:pPr>
    </w:p>
    <w:tbl>
      <w:tblPr>
        <w:tblStyle w:val="aff1"/>
        <w:tblW w:w="0" w:type="auto"/>
        <w:tblLook w:val="04A0"/>
      </w:tblPr>
      <w:tblGrid>
        <w:gridCol w:w="5046"/>
        <w:gridCol w:w="5092"/>
      </w:tblGrid>
      <w:tr w:rsidR="006F1AF6" w:rsidRPr="006F1AF6" w:rsidTr="006F1AF6">
        <w:tc>
          <w:tcPr>
            <w:tcW w:w="5046" w:type="dxa"/>
          </w:tcPr>
          <w:p w:rsidR="006F1AF6" w:rsidRPr="006F1AF6" w:rsidRDefault="006F1AF6" w:rsidP="006F1AF6">
            <w:pPr>
              <w:pStyle w:val="ConsPlusNonformat"/>
              <w:jc w:val="both"/>
              <w:rPr>
                <w:rFonts w:ascii="Times New Roman" w:hAnsi="Times New Roman" w:cs="Times New Roman"/>
                <w:color w:val="000000" w:themeColor="text1"/>
                <w:sz w:val="18"/>
                <w:szCs w:val="18"/>
              </w:rPr>
            </w:pPr>
            <w:r w:rsidRPr="006F1AF6">
              <w:rPr>
                <w:rFonts w:ascii="Times New Roman" w:hAnsi="Times New Roman" w:cs="Times New Roman"/>
                <w:sz w:val="18"/>
                <w:szCs w:val="18"/>
              </w:rPr>
              <w:t>В  случае</w:t>
            </w:r>
            <w:proofErr w:type="gramStart"/>
            <w:r w:rsidRPr="006F1AF6">
              <w:rPr>
                <w:rFonts w:ascii="Times New Roman" w:hAnsi="Times New Roman" w:cs="Times New Roman"/>
                <w:sz w:val="18"/>
                <w:szCs w:val="18"/>
              </w:rPr>
              <w:t>,</w:t>
            </w:r>
            <w:proofErr w:type="gramEnd"/>
            <w:r w:rsidRPr="006F1AF6">
              <w:rPr>
                <w:rFonts w:ascii="Times New Roman" w:hAnsi="Times New Roman" w:cs="Times New Roman"/>
                <w:sz w:val="18"/>
                <w:szCs w:val="18"/>
              </w:rPr>
              <w:t xml:space="preserve"> если указан вид права «в собственность, продажа» (п.2 ст. 39.3)</w:t>
            </w:r>
          </w:p>
        </w:tc>
        <w:tc>
          <w:tcPr>
            <w:tcW w:w="5092" w:type="dxa"/>
          </w:tcPr>
          <w:p w:rsidR="006F1AF6" w:rsidRPr="006F1AF6" w:rsidRDefault="006F1AF6" w:rsidP="006F1AF6">
            <w:pPr>
              <w:pStyle w:val="ad"/>
              <w:widowControl w:val="0"/>
              <w:numPr>
                <w:ilvl w:val="0"/>
                <w:numId w:val="25"/>
              </w:numPr>
              <w:autoSpaceDE w:val="0"/>
              <w:autoSpaceDN w:val="0"/>
              <w:contextualSpacing/>
              <w:rPr>
                <w:rFonts w:ascii="Times New Roman" w:eastAsia="Times New Roman" w:hAnsi="Times New Roman" w:cs="Times New Roman"/>
              </w:rPr>
            </w:pPr>
            <w:r w:rsidRPr="006F1AF6">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6F1AF6" w:rsidRPr="006F1AF6" w:rsidRDefault="006F1AF6" w:rsidP="006F1AF6">
            <w:pPr>
              <w:pStyle w:val="ad"/>
              <w:widowControl w:val="0"/>
              <w:numPr>
                <w:ilvl w:val="0"/>
                <w:numId w:val="25"/>
              </w:numPr>
              <w:autoSpaceDE w:val="0"/>
              <w:autoSpaceDN w:val="0"/>
              <w:contextualSpacing/>
              <w:rPr>
                <w:rFonts w:ascii="Times New Roman" w:eastAsia="Times New Roman" w:hAnsi="Times New Roman" w:cs="Times New Roman"/>
              </w:rPr>
            </w:pPr>
            <w:r w:rsidRPr="006F1AF6">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F1AF6" w:rsidRPr="006F1AF6" w:rsidRDefault="006F1AF6" w:rsidP="006F1AF6">
            <w:pPr>
              <w:pStyle w:val="ad"/>
              <w:widowControl w:val="0"/>
              <w:numPr>
                <w:ilvl w:val="0"/>
                <w:numId w:val="25"/>
              </w:numPr>
              <w:autoSpaceDE w:val="0"/>
              <w:autoSpaceDN w:val="0"/>
              <w:contextualSpacing/>
              <w:rPr>
                <w:rFonts w:ascii="Times New Roman" w:eastAsia="Times New Roman" w:hAnsi="Times New Roman" w:cs="Times New Roman"/>
              </w:rPr>
            </w:pPr>
            <w:r w:rsidRPr="006F1AF6">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F1AF6" w:rsidRPr="006F1AF6" w:rsidRDefault="006F1AF6" w:rsidP="006F1AF6">
            <w:pPr>
              <w:pStyle w:val="ad"/>
              <w:widowControl w:val="0"/>
              <w:numPr>
                <w:ilvl w:val="0"/>
                <w:numId w:val="25"/>
              </w:numPr>
              <w:autoSpaceDE w:val="0"/>
              <w:autoSpaceDN w:val="0"/>
              <w:contextualSpacing/>
              <w:rPr>
                <w:rFonts w:ascii="Times New Roman" w:eastAsia="Times New Roman" w:hAnsi="Times New Roman" w:cs="Times New Roman"/>
              </w:rPr>
            </w:pPr>
            <w:r w:rsidRPr="006F1AF6">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F1AF6" w:rsidRPr="006F1AF6" w:rsidRDefault="006F1AF6" w:rsidP="006F1AF6">
            <w:pPr>
              <w:pStyle w:val="ConsPlusNonformat"/>
              <w:numPr>
                <w:ilvl w:val="0"/>
                <w:numId w:val="25"/>
              </w:numPr>
              <w:adjustRightInd/>
              <w:jc w:val="both"/>
              <w:rPr>
                <w:rFonts w:ascii="Times New Roman" w:hAnsi="Times New Roman" w:cs="Times New Roman"/>
                <w:color w:val="000000" w:themeColor="text1"/>
                <w:sz w:val="18"/>
                <w:szCs w:val="18"/>
              </w:rPr>
            </w:pPr>
            <w:proofErr w:type="gramStart"/>
            <w:r w:rsidRPr="006F1AF6">
              <w:rPr>
                <w:rFonts w:ascii="Times New Roman" w:hAnsi="Times New Roman" w:cs="Times New Roman"/>
                <w:sz w:val="18"/>
                <w:szCs w:val="1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6F1AF6">
              <w:rPr>
                <w:rFonts w:ascii="Times New Roman" w:hAnsi="Times New Roman" w:cs="Times New Roman"/>
                <w:sz w:val="18"/>
                <w:szCs w:val="18"/>
              </w:rPr>
              <w:t xml:space="preserve"> информации о выявленных в рамках государственного земельного надзора и </w:t>
            </w:r>
            <w:proofErr w:type="spellStart"/>
            <w:r w:rsidRPr="006F1AF6">
              <w:rPr>
                <w:rFonts w:ascii="Times New Roman" w:hAnsi="Times New Roman" w:cs="Times New Roman"/>
                <w:sz w:val="18"/>
                <w:szCs w:val="18"/>
              </w:rPr>
              <w:t>неустраненных</w:t>
            </w:r>
            <w:proofErr w:type="spellEnd"/>
            <w:r w:rsidRPr="006F1AF6">
              <w:rPr>
                <w:rFonts w:ascii="Times New Roman" w:hAnsi="Times New Roman" w:cs="Times New Roman"/>
                <w:sz w:val="18"/>
                <w:szCs w:val="1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F1AF6">
              <w:rPr>
                <w:rFonts w:ascii="Times New Roman" w:hAnsi="Times New Roman" w:cs="Times New Roman"/>
                <w:sz w:val="18"/>
                <w:szCs w:val="18"/>
              </w:rPr>
              <w:t>истечения срока указанного договора аренды земельного участка</w:t>
            </w:r>
            <w:proofErr w:type="gramEnd"/>
            <w:r w:rsidRPr="006F1AF6">
              <w:rPr>
                <w:rFonts w:ascii="Times New Roman" w:hAnsi="Times New Roman" w:cs="Times New Roman"/>
                <w:sz w:val="18"/>
                <w:szCs w:val="18"/>
              </w:rPr>
              <w:t>;</w:t>
            </w:r>
          </w:p>
        </w:tc>
      </w:tr>
    </w:tbl>
    <w:p w:rsidR="006F1AF6" w:rsidRPr="006F1AF6" w:rsidRDefault="006F1AF6" w:rsidP="006F1AF6">
      <w:pPr>
        <w:tabs>
          <w:tab w:val="left" w:pos="2079"/>
        </w:tabs>
      </w:pPr>
      <w:r>
        <w:tab/>
      </w:r>
    </w:p>
    <w:tbl>
      <w:tblPr>
        <w:tblStyle w:val="aff1"/>
        <w:tblW w:w="0" w:type="auto"/>
        <w:tblLook w:val="04A0"/>
      </w:tblPr>
      <w:tblGrid>
        <w:gridCol w:w="5046"/>
        <w:gridCol w:w="5092"/>
      </w:tblGrid>
      <w:tr w:rsidR="006F1AF6" w:rsidRPr="006F1AF6" w:rsidTr="006F1AF6">
        <w:tc>
          <w:tcPr>
            <w:tcW w:w="5046" w:type="dxa"/>
          </w:tcPr>
          <w:p w:rsidR="006F1AF6" w:rsidRPr="006F1AF6" w:rsidRDefault="006F1AF6" w:rsidP="006F1AF6">
            <w:pPr>
              <w:pStyle w:val="ConsPlusNonformat"/>
              <w:jc w:val="both"/>
              <w:rPr>
                <w:rFonts w:ascii="Times New Roman" w:hAnsi="Times New Roman" w:cs="Times New Roman"/>
                <w:color w:val="000000" w:themeColor="text1"/>
                <w:sz w:val="18"/>
                <w:szCs w:val="18"/>
              </w:rPr>
            </w:pPr>
            <w:r w:rsidRPr="006F1AF6">
              <w:rPr>
                <w:rFonts w:ascii="Times New Roman" w:hAnsi="Times New Roman" w:cs="Times New Roman"/>
                <w:sz w:val="18"/>
                <w:szCs w:val="18"/>
              </w:rPr>
              <w:t>В случае</w:t>
            </w:r>
            <w:proofErr w:type="gramStart"/>
            <w:r w:rsidRPr="006F1AF6">
              <w:rPr>
                <w:rFonts w:ascii="Times New Roman" w:hAnsi="Times New Roman" w:cs="Times New Roman"/>
                <w:sz w:val="18"/>
                <w:szCs w:val="18"/>
              </w:rPr>
              <w:t>,</w:t>
            </w:r>
            <w:proofErr w:type="gramEnd"/>
            <w:r w:rsidRPr="006F1AF6">
              <w:rPr>
                <w:rFonts w:ascii="Times New Roman" w:hAnsi="Times New Roman" w:cs="Times New Roman"/>
                <w:sz w:val="18"/>
                <w:szCs w:val="18"/>
              </w:rPr>
              <w:t xml:space="preserve"> если указан вид права «аренда» (п. 2 ст. 39.6)</w:t>
            </w:r>
          </w:p>
        </w:tc>
        <w:tc>
          <w:tcPr>
            <w:tcW w:w="5092" w:type="dxa"/>
          </w:tcPr>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6F1AF6">
              <w:rPr>
                <w:rFonts w:ascii="Times New Roman" w:eastAsia="Times New Roman" w:hAnsi="Times New Roman" w:cs="Times New Roman"/>
              </w:rPr>
              <w:t xml:space="preserve"> </w:t>
            </w:r>
            <w:proofErr w:type="gramStart"/>
            <w:r w:rsidRPr="006F1AF6">
              <w:rPr>
                <w:rFonts w:ascii="Times New Roman" w:eastAsia="Times New Roman" w:hAnsi="Times New Roman" w:cs="Times New Roman"/>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6F1AF6">
              <w:rPr>
                <w:rFonts w:ascii="Times New Roman" w:eastAsia="Times New Roman" w:hAnsi="Times New Roman" w:cs="Times New Roman"/>
              </w:rPr>
              <w:t xml:space="preserve"> лица субъекта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6F1AF6">
              <w:rPr>
                <w:rFonts w:ascii="Times New Roman" w:eastAsia="Times New Roman" w:hAnsi="Times New Roman" w:cs="Times New Roman"/>
              </w:rPr>
              <w:t xml:space="preserve"> о внесении изменений в некоторые законодательные акты Российской Федерации" и </w:t>
            </w:r>
            <w:proofErr w:type="gramStart"/>
            <w:r w:rsidRPr="006F1AF6">
              <w:rPr>
                <w:rFonts w:ascii="Times New Roman" w:eastAsia="Times New Roman" w:hAnsi="Times New Roman" w:cs="Times New Roman"/>
              </w:rPr>
              <w:t>права</w:t>
            </w:r>
            <w:proofErr w:type="gramEnd"/>
            <w:r w:rsidRPr="006F1AF6">
              <w:rPr>
                <w:rFonts w:ascii="Times New Roman" w:eastAsia="Times New Roman" w:hAnsi="Times New Roman" w:cs="Times New Roman"/>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6F1AF6">
              <w:rPr>
                <w:rFonts w:ascii="Times New Roman" w:eastAsia="Times New Roman" w:hAnsi="Times New Roman" w:cs="Times New Roman"/>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6F1AF6">
              <w:rPr>
                <w:rFonts w:ascii="Times New Roman" w:eastAsia="Times New Roman" w:hAnsi="Times New Roman" w:cs="Times New Roman"/>
              </w:rPr>
              <w:t>электро</w:t>
            </w:r>
            <w:proofErr w:type="spellEnd"/>
            <w:r w:rsidRPr="006F1AF6">
              <w:rPr>
                <w:rFonts w:ascii="Times New Roman" w:eastAsia="Times New Roman" w:hAnsi="Times New Roman" w:cs="Times New Roman"/>
              </w:rPr>
              <w:t>-, тепл</w:t>
            </w:r>
            <w:proofErr w:type="gramStart"/>
            <w:r w:rsidRPr="006F1AF6">
              <w:rPr>
                <w:rFonts w:ascii="Times New Roman" w:eastAsia="Times New Roman" w:hAnsi="Times New Roman" w:cs="Times New Roman"/>
              </w:rPr>
              <w:t>о-</w:t>
            </w:r>
            <w:proofErr w:type="gramEnd"/>
            <w:r w:rsidRPr="006F1AF6">
              <w:rPr>
                <w:rFonts w:ascii="Times New Roman" w:eastAsia="Times New Roman" w:hAnsi="Times New Roman" w:cs="Times New Roman"/>
              </w:rPr>
              <w:t xml:space="preserve">, </w:t>
            </w:r>
            <w:proofErr w:type="spellStart"/>
            <w:r w:rsidRPr="006F1AF6">
              <w:rPr>
                <w:rFonts w:ascii="Times New Roman" w:eastAsia="Times New Roman" w:hAnsi="Times New Roman" w:cs="Times New Roman"/>
              </w:rPr>
              <w:t>газо</w:t>
            </w:r>
            <w:proofErr w:type="spellEnd"/>
            <w:r w:rsidRPr="006F1AF6">
              <w:rPr>
                <w:rFonts w:ascii="Times New Roman" w:eastAsia="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w:t>
            </w:r>
            <w:r w:rsidRPr="006F1AF6">
              <w:rPr>
                <w:rFonts w:ascii="Times New Roman" w:eastAsia="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6F1AF6">
              <w:rPr>
                <w:rFonts w:ascii="Times New Roman" w:eastAsia="Times New Roman" w:hAnsi="Times New Roman" w:cs="Times New Roman"/>
              </w:rPr>
              <w:t>недропользователю</w:t>
            </w:r>
            <w:proofErr w:type="spellEnd"/>
            <w:r w:rsidRPr="006F1AF6">
              <w:rPr>
                <w:rFonts w:ascii="Times New Roman" w:eastAsia="Times New Roman" w:hAnsi="Times New Roman" w:cs="Times New Roman"/>
              </w:rPr>
              <w:t>;</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F1AF6">
              <w:rPr>
                <w:rFonts w:ascii="Times New Roman" w:eastAsia="Times New Roman" w:hAnsi="Times New Roman" w:cs="Times New Roman"/>
              </w:rPr>
              <w:t xml:space="preserve"> экономической зоны и на прилегающей к ней территории и по управлению этими и ранее созданными объектами недвижимости;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F1AF6">
              <w:rPr>
                <w:rFonts w:ascii="Times New Roman" w:eastAsia="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F1AF6">
              <w:rPr>
                <w:rFonts w:ascii="Times New Roman" w:eastAsia="Times New Roman" w:hAnsi="Times New Roman" w:cs="Times New Roman"/>
              </w:rPr>
              <w:t>муниципально-частном</w:t>
            </w:r>
            <w:proofErr w:type="spellEnd"/>
            <w:r w:rsidRPr="006F1AF6">
              <w:rPr>
                <w:rFonts w:ascii="Times New Roman" w:eastAsia="Times New Roman" w:hAnsi="Times New Roman" w:cs="Times New Roman"/>
              </w:rPr>
              <w:t xml:space="preserve"> партнерстве, лицу, с которым заключены указанные соглашения;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F1AF6">
              <w:rPr>
                <w:rFonts w:ascii="Times New Roman" w:eastAsia="Times New Roman" w:hAnsi="Times New Roman" w:cs="Times New Roman"/>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F1AF6">
              <w:rPr>
                <w:rFonts w:ascii="Times New Roman" w:eastAsia="Times New Roman" w:hAnsi="Times New Roman" w:cs="Times New Roman"/>
              </w:rPr>
              <w:t>охотхозяйственное</w:t>
            </w:r>
            <w:proofErr w:type="spellEnd"/>
            <w:r w:rsidRPr="006F1AF6">
              <w:rPr>
                <w:rFonts w:ascii="Times New Roman" w:eastAsia="Times New Roman" w:hAnsi="Times New Roman" w:cs="Times New Roman"/>
              </w:rPr>
              <w:t xml:space="preserve"> соглашение;</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F1AF6">
              <w:rPr>
                <w:rFonts w:ascii="Times New Roman" w:eastAsia="Times New Roman" w:hAnsi="Times New Roman" w:cs="Times New Roman"/>
              </w:rPr>
              <w:t>полос</w:t>
            </w:r>
            <w:proofErr w:type="gramEnd"/>
            <w:r w:rsidRPr="006F1AF6">
              <w:rPr>
                <w:rFonts w:ascii="Times New Roman" w:eastAsia="Times New Roman" w:hAnsi="Times New Roman" w:cs="Times New Roman"/>
              </w:rPr>
              <w:t xml:space="preserve"> автомобильных дорог;</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 xml:space="preserve">29.1) земельного участка лицу, осуществляющему </w:t>
            </w:r>
            <w:proofErr w:type="gramStart"/>
            <w:r w:rsidRPr="006F1AF6">
              <w:rPr>
                <w:rFonts w:ascii="Times New Roman" w:eastAsia="Times New Roman" w:hAnsi="Times New Roman" w:cs="Times New Roman"/>
              </w:rPr>
              <w:t>товарную</w:t>
            </w:r>
            <w:proofErr w:type="gramEnd"/>
            <w:r w:rsidRPr="006F1AF6">
              <w:rPr>
                <w:rFonts w:ascii="Times New Roman" w:eastAsia="Times New Roman" w:hAnsi="Times New Roman" w:cs="Times New Roman"/>
              </w:rPr>
              <w:t xml:space="preserve"> </w:t>
            </w:r>
            <w:proofErr w:type="spellStart"/>
            <w:r w:rsidRPr="006F1AF6">
              <w:rPr>
                <w:rFonts w:ascii="Times New Roman" w:eastAsia="Times New Roman" w:hAnsi="Times New Roman" w:cs="Times New Roman"/>
              </w:rPr>
              <w:t>аквакультуру</w:t>
            </w:r>
            <w:proofErr w:type="spellEnd"/>
            <w:r w:rsidRPr="006F1AF6">
              <w:rPr>
                <w:rFonts w:ascii="Times New Roman" w:eastAsia="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F1AF6">
              <w:rPr>
                <w:rFonts w:ascii="Times New Roman" w:eastAsia="Times New Roman" w:hAnsi="Times New Roman" w:cs="Times New Roman"/>
              </w:rPr>
              <w:t>неустраненных</w:t>
            </w:r>
            <w:proofErr w:type="spellEnd"/>
            <w:r w:rsidRPr="006F1AF6">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6F1AF6">
              <w:rPr>
                <w:rFonts w:ascii="Times New Roman" w:eastAsia="Times New Roman" w:hAnsi="Times New Roman" w:cs="Times New Roman"/>
              </w:rPr>
              <w:t xml:space="preserve"> земельного участка;</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6F1AF6">
              <w:rPr>
                <w:rFonts w:ascii="Times New Roman" w:eastAsia="Times New Roman" w:hAnsi="Times New Roman" w:cs="Times New Roman"/>
              </w:rPr>
              <w:t xml:space="preserve">, </w:t>
            </w:r>
            <w:proofErr w:type="gramStart"/>
            <w:r w:rsidRPr="006F1AF6">
              <w:rPr>
                <w:rFonts w:ascii="Times New Roman" w:eastAsia="Times New Roman" w:hAnsi="Times New Roman" w:cs="Times New Roman"/>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6F1AF6">
              <w:rPr>
                <w:rFonts w:ascii="Times New Roman" w:eastAsia="Times New Roman" w:hAnsi="Times New Roman" w:cs="Times New Roman"/>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6F1AF6">
              <w:rPr>
                <w:rFonts w:ascii="Times New Roman" w:eastAsia="Times New Roman" w:hAnsi="Times New Roman" w:cs="Times New Roman"/>
              </w:rPr>
              <w:t xml:space="preserve"> Севастополя";</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6F1AF6" w:rsidRPr="006F1AF6" w:rsidRDefault="006F1AF6" w:rsidP="006F1AF6">
            <w:pPr>
              <w:pStyle w:val="ad"/>
              <w:widowControl w:val="0"/>
              <w:numPr>
                <w:ilvl w:val="0"/>
                <w:numId w:val="26"/>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6F1AF6" w:rsidRPr="006F1AF6" w:rsidRDefault="006F1AF6" w:rsidP="006F1AF6">
            <w:pPr>
              <w:pStyle w:val="ConsPlusNonformat"/>
              <w:numPr>
                <w:ilvl w:val="0"/>
                <w:numId w:val="26"/>
              </w:numPr>
              <w:adjustRightInd/>
              <w:jc w:val="both"/>
              <w:rPr>
                <w:rFonts w:ascii="Times New Roman" w:hAnsi="Times New Roman" w:cs="Times New Roman"/>
                <w:color w:val="000000" w:themeColor="text1"/>
                <w:sz w:val="18"/>
                <w:szCs w:val="18"/>
              </w:rPr>
            </w:pPr>
            <w:proofErr w:type="gramStart"/>
            <w:r w:rsidRPr="006F1AF6">
              <w:rPr>
                <w:rFonts w:ascii="Times New Roman" w:hAnsi="Times New Roman" w:cs="Times New Roman"/>
                <w:sz w:val="18"/>
                <w:szCs w:val="18"/>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6F1AF6">
              <w:rPr>
                <w:rFonts w:ascii="Times New Roman" w:hAnsi="Times New Roman" w:cs="Times New Roman"/>
                <w:sz w:val="18"/>
                <w:szCs w:val="18"/>
              </w:rPr>
              <w:t xml:space="preserve"> </w:t>
            </w:r>
            <w:proofErr w:type="gramStart"/>
            <w:r w:rsidRPr="006F1AF6">
              <w:rPr>
                <w:rFonts w:ascii="Times New Roman" w:hAnsi="Times New Roman" w:cs="Times New Roman"/>
                <w:sz w:val="18"/>
                <w:szCs w:val="18"/>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6F1AF6">
              <w:rPr>
                <w:rFonts w:ascii="Times New Roman" w:hAnsi="Times New Roman" w:cs="Times New Roman"/>
                <w:sz w:val="18"/>
                <w:szCs w:val="18"/>
              </w:rPr>
              <w:t xml:space="preserve"> выдачу разрешений на строительство в соответствии с Градостроительным кодексом Российской Федерации.</w:t>
            </w:r>
          </w:p>
        </w:tc>
      </w:tr>
    </w:tbl>
    <w:p w:rsidR="006F1AF6" w:rsidRPr="006F1AF6" w:rsidRDefault="006F1AF6" w:rsidP="006F1AF6">
      <w:pPr>
        <w:tabs>
          <w:tab w:val="left" w:pos="3782"/>
        </w:tabs>
        <w:jc w:val="both"/>
      </w:pPr>
      <w:r w:rsidRPr="006F1AF6">
        <w:tab/>
      </w:r>
    </w:p>
    <w:tbl>
      <w:tblPr>
        <w:tblStyle w:val="aff1"/>
        <w:tblW w:w="0" w:type="auto"/>
        <w:tblLook w:val="04A0"/>
      </w:tblPr>
      <w:tblGrid>
        <w:gridCol w:w="5046"/>
        <w:gridCol w:w="5092"/>
      </w:tblGrid>
      <w:tr w:rsidR="006F1AF6" w:rsidRPr="006F1AF6" w:rsidTr="006F1AF6">
        <w:tc>
          <w:tcPr>
            <w:tcW w:w="5046" w:type="dxa"/>
          </w:tcPr>
          <w:p w:rsidR="006F1AF6" w:rsidRPr="006F1AF6" w:rsidRDefault="006F1AF6" w:rsidP="006F1AF6">
            <w:pPr>
              <w:pStyle w:val="ConsPlusNonformat"/>
              <w:tabs>
                <w:tab w:val="left" w:pos="1365"/>
              </w:tabs>
              <w:jc w:val="both"/>
              <w:rPr>
                <w:rFonts w:ascii="Times New Roman" w:hAnsi="Times New Roman" w:cs="Times New Roman"/>
                <w:color w:val="000000" w:themeColor="text1"/>
                <w:sz w:val="18"/>
                <w:szCs w:val="18"/>
              </w:rPr>
            </w:pPr>
            <w:r w:rsidRPr="006F1AF6">
              <w:rPr>
                <w:rFonts w:ascii="Times New Roman" w:hAnsi="Times New Roman" w:cs="Times New Roman"/>
                <w:sz w:val="18"/>
                <w:szCs w:val="18"/>
              </w:rPr>
              <w:t>В случае</w:t>
            </w:r>
            <w:proofErr w:type="gramStart"/>
            <w:r w:rsidRPr="006F1AF6">
              <w:rPr>
                <w:rFonts w:ascii="Times New Roman" w:hAnsi="Times New Roman" w:cs="Times New Roman"/>
                <w:sz w:val="18"/>
                <w:szCs w:val="18"/>
              </w:rPr>
              <w:t>,</w:t>
            </w:r>
            <w:proofErr w:type="gramEnd"/>
            <w:r w:rsidRPr="006F1AF6">
              <w:rPr>
                <w:rFonts w:ascii="Times New Roman" w:hAnsi="Times New Roman" w:cs="Times New Roman"/>
                <w:sz w:val="18"/>
                <w:szCs w:val="18"/>
              </w:rPr>
              <w:t xml:space="preserve"> если указан вид права «безвозмездное пользование» (п. 2. ст. 39.10)</w:t>
            </w:r>
            <w:r w:rsidRPr="006F1AF6">
              <w:rPr>
                <w:rFonts w:ascii="Times New Roman" w:hAnsi="Times New Roman" w:cs="Times New Roman"/>
                <w:color w:val="000000" w:themeColor="text1"/>
                <w:sz w:val="18"/>
                <w:szCs w:val="18"/>
              </w:rPr>
              <w:tab/>
            </w:r>
          </w:p>
        </w:tc>
        <w:tc>
          <w:tcPr>
            <w:tcW w:w="5092" w:type="dxa"/>
          </w:tcPr>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 лицам, указанным в пункте 2 статьи 39.9 настоящего Кодекса, на срок до одного года;</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6F1AF6">
              <w:rPr>
                <w:rFonts w:ascii="Times New Roman" w:eastAsia="Times New Roman" w:hAnsi="Times New Roman" w:cs="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 xml:space="preserve">10) гражданам и юридическим лицам для сельскохозяйственного, </w:t>
            </w:r>
            <w:proofErr w:type="spellStart"/>
            <w:r w:rsidRPr="006F1AF6">
              <w:rPr>
                <w:rFonts w:ascii="Times New Roman" w:eastAsia="Times New Roman" w:hAnsi="Times New Roman" w:cs="Times New Roman"/>
              </w:rPr>
              <w:t>охотхозяйственного</w:t>
            </w:r>
            <w:proofErr w:type="spellEnd"/>
            <w:r w:rsidRPr="006F1AF6">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6F1AF6">
              <w:rPr>
                <w:rFonts w:ascii="Times New Roman" w:eastAsia="Times New Roman" w:hAnsi="Times New Roman" w:cs="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 xml:space="preserve">16) лицу, право безвозмездного </w:t>
            </w:r>
            <w:proofErr w:type="gramStart"/>
            <w:r w:rsidRPr="006F1AF6">
              <w:rPr>
                <w:rFonts w:ascii="Times New Roman" w:eastAsia="Times New Roman" w:hAnsi="Times New Roman" w:cs="Times New Roman"/>
              </w:rPr>
              <w:t>пользования</w:t>
            </w:r>
            <w:proofErr w:type="gramEnd"/>
            <w:r w:rsidRPr="006F1AF6">
              <w:rPr>
                <w:rFonts w:ascii="Times New Roman" w:eastAsia="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6F1AF6">
              <w:rPr>
                <w:rFonts w:ascii="Times New Roman" w:eastAsia="Times New Roman" w:hAnsi="Times New Roman" w:cs="Times New Roman"/>
              </w:rPr>
              <w:t xml:space="preserve"> федерального значения Москвы или государственная </w:t>
            </w:r>
            <w:proofErr w:type="gramStart"/>
            <w:r w:rsidRPr="006F1AF6">
              <w:rPr>
                <w:rFonts w:ascii="Times New Roman" w:eastAsia="Times New Roman" w:hAnsi="Times New Roman" w:cs="Times New Roman"/>
              </w:rPr>
              <w:t>собственность</w:t>
            </w:r>
            <w:proofErr w:type="gramEnd"/>
            <w:r w:rsidRPr="006F1AF6">
              <w:rPr>
                <w:rFonts w:ascii="Times New Roman" w:eastAsia="Times New Roman" w:hAnsi="Times New Roman" w:cs="Times New Roman"/>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r w:rsidRPr="006F1AF6">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F1AF6" w:rsidRPr="006F1AF6" w:rsidRDefault="006F1AF6" w:rsidP="006F1AF6">
            <w:pPr>
              <w:pStyle w:val="ad"/>
              <w:widowControl w:val="0"/>
              <w:numPr>
                <w:ilvl w:val="0"/>
                <w:numId w:val="27"/>
              </w:numPr>
              <w:autoSpaceDE w:val="0"/>
              <w:autoSpaceDN w:val="0"/>
              <w:contextualSpacing/>
              <w:jc w:val="both"/>
              <w:rPr>
                <w:rFonts w:ascii="Times New Roman" w:eastAsia="Times New Roman" w:hAnsi="Times New Roman" w:cs="Times New Roman"/>
              </w:rPr>
            </w:pPr>
            <w:proofErr w:type="gramStart"/>
            <w:r w:rsidRPr="006F1AF6">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6F1AF6" w:rsidRPr="006F1AF6" w:rsidRDefault="006F1AF6" w:rsidP="006F1AF6">
            <w:pPr>
              <w:pStyle w:val="ConsPlusNonformat"/>
              <w:numPr>
                <w:ilvl w:val="0"/>
                <w:numId w:val="27"/>
              </w:numPr>
              <w:adjustRightInd/>
              <w:jc w:val="both"/>
              <w:rPr>
                <w:rFonts w:ascii="Times New Roman" w:hAnsi="Times New Roman" w:cs="Times New Roman"/>
                <w:color w:val="000000" w:themeColor="text1"/>
                <w:sz w:val="18"/>
                <w:szCs w:val="18"/>
              </w:rPr>
            </w:pPr>
            <w:proofErr w:type="gramStart"/>
            <w:r w:rsidRPr="006F1AF6">
              <w:rPr>
                <w:rFonts w:ascii="Times New Roman" w:hAnsi="Times New Roman" w:cs="Times New Roman"/>
                <w:sz w:val="18"/>
                <w:szCs w:val="18"/>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6F1AF6">
              <w:rPr>
                <w:rFonts w:ascii="Times New Roman" w:hAnsi="Times New Roman" w:cs="Times New Roman"/>
                <w:sz w:val="18"/>
                <w:szCs w:val="18"/>
              </w:rPr>
              <w:t xml:space="preserve"> </w:t>
            </w:r>
            <w:proofErr w:type="gramStart"/>
            <w:r w:rsidRPr="006F1AF6">
              <w:rPr>
                <w:rFonts w:ascii="Times New Roman" w:hAnsi="Times New Roman" w:cs="Times New Roman"/>
                <w:sz w:val="18"/>
                <w:szCs w:val="18"/>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6F1AF6">
              <w:rPr>
                <w:rFonts w:ascii="Times New Roman" w:hAnsi="Times New Roman" w:cs="Times New Roman"/>
                <w:sz w:val="18"/>
                <w:szCs w:val="18"/>
              </w:rPr>
              <w:t xml:space="preserve"> на строительство в соответствии с Градостроительным кодексом Российской Федерации.</w:t>
            </w:r>
          </w:p>
        </w:tc>
      </w:tr>
    </w:tbl>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BE49E0">
        <w:rPr>
          <w:rFonts w:ascii="ArialMT" w:eastAsiaTheme="minorEastAsia" w:hAnsi="ArialMT" w:cs="ArialMT"/>
        </w:rPr>
        <w:t>жд в сл</w:t>
      </w:r>
      <w:proofErr w:type="gramEnd"/>
      <w:r w:rsidRPr="00BE49E0">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 </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w:t>
      </w:r>
      <w:r>
        <w:rPr>
          <w:rFonts w:ascii="ArialMT" w:eastAsiaTheme="minorEastAsia" w:hAnsi="ArialMT" w:cs="ArialMT"/>
        </w:rPr>
        <w:t>ом:</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___________________________________________________________________________</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В случае</w:t>
      </w:r>
      <w:proofErr w:type="gramStart"/>
      <w:r w:rsidRPr="00BE49E0">
        <w:rPr>
          <w:rFonts w:ascii="ArialMT" w:eastAsiaTheme="minorEastAsia" w:hAnsi="ArialMT" w:cs="ArialMT"/>
        </w:rPr>
        <w:t>,</w:t>
      </w:r>
      <w:proofErr w:type="gramEnd"/>
      <w:r w:rsidRPr="00BE49E0">
        <w:rPr>
          <w:rFonts w:ascii="ArialMT" w:eastAsiaTheme="minorEastAsia" w:hAnsi="ArialMT" w:cs="ArialMT"/>
        </w:rPr>
        <w:t xml:space="preserve"> если на земельном участке расположен объект недвижимости:</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На земельном участке имеется объект недвижимости:</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Наименование объекта, кадастровый номер объекта__________________________________</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w:t>
      </w:r>
      <w:r>
        <w:rPr>
          <w:rFonts w:ascii="ArialMT" w:eastAsiaTheme="minorEastAsia" w:hAnsi="ArialMT" w:cs="ArialMT"/>
        </w:rPr>
        <w:t>_________________________</w:t>
      </w:r>
    </w:p>
    <w:p w:rsidR="006F1AF6" w:rsidRPr="00BE49E0" w:rsidRDefault="006F1AF6" w:rsidP="006F1AF6">
      <w:pPr>
        <w:widowControl w:val="0"/>
        <w:autoSpaceDE w:val="0"/>
        <w:autoSpaceDN w:val="0"/>
        <w:adjustRightInd w:val="0"/>
        <w:jc w:val="both"/>
        <w:rPr>
          <w:rFonts w:ascii="ArialMT" w:eastAsiaTheme="minorEastAsia" w:hAnsi="ArialMT" w:cs="ArialMT"/>
        </w:rPr>
      </w:pPr>
      <w:r>
        <w:tab/>
      </w:r>
      <w:r w:rsidRPr="00BE49E0">
        <w:rPr>
          <w:rFonts w:eastAsiaTheme="minorEastAsia"/>
          <w:u w:val="single"/>
        </w:rPr>
        <w:t>Приложение к заявлению:</w:t>
      </w:r>
      <w:r w:rsidRPr="00BE49E0">
        <w:rPr>
          <w:rFonts w:eastAsiaTheme="minorEastAsia"/>
        </w:rPr>
        <w:t xml:space="preserve"> (документы в соответствии с пунктом 2.6 настоящего административного регламента)</w:t>
      </w:r>
    </w:p>
    <w:p w:rsidR="006F1AF6" w:rsidRPr="00BE49E0" w:rsidRDefault="006F1AF6" w:rsidP="006F1AF6">
      <w:pPr>
        <w:widowControl w:val="0"/>
        <w:autoSpaceDE w:val="0"/>
        <w:autoSpaceDN w:val="0"/>
        <w:adjustRightInd w:val="0"/>
        <w:rPr>
          <w:rFonts w:ascii="ArialMT" w:eastAsiaTheme="minorEastAsia" w:hAnsi="ArialMT" w:cs="ArialMT"/>
        </w:rPr>
      </w:pPr>
      <w:r w:rsidRPr="00BE49E0">
        <w:rPr>
          <w:rFonts w:ascii="ArialMT" w:eastAsiaTheme="minorEastAsia" w:hAnsi="ArialMT" w:cs="ArialMT"/>
        </w:rPr>
        <w:t> </w:t>
      </w:r>
    </w:p>
    <w:p w:rsidR="006F1AF6" w:rsidRPr="00BE49E0" w:rsidRDefault="006F1AF6" w:rsidP="006F1AF6">
      <w:pPr>
        <w:widowControl w:val="0"/>
        <w:autoSpaceDE w:val="0"/>
        <w:autoSpaceDN w:val="0"/>
        <w:adjustRightInd w:val="0"/>
      </w:pPr>
      <w:r w:rsidRPr="00BE49E0">
        <w:t>Результат рассмотрения заявления прошу:</w:t>
      </w:r>
    </w:p>
    <w:p w:rsidR="006F1AF6" w:rsidRPr="00BE49E0" w:rsidRDefault="006F1AF6" w:rsidP="006F1AF6">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F1AF6" w:rsidRPr="00BE49E0" w:rsidTr="006F1AF6">
        <w:tc>
          <w:tcPr>
            <w:tcW w:w="534" w:type="dxa"/>
            <w:tcBorders>
              <w:right w:val="single" w:sz="4" w:space="0" w:color="auto"/>
            </w:tcBorders>
            <w:shd w:val="clear" w:color="auto" w:fill="auto"/>
          </w:tcPr>
          <w:p w:rsidR="006F1AF6" w:rsidRPr="00BE49E0" w:rsidRDefault="006F1AF6" w:rsidP="006F1AF6">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6F1AF6" w:rsidRPr="00BE49E0" w:rsidRDefault="006F1AF6" w:rsidP="006F1AF6">
            <w:pPr>
              <w:widowControl w:val="0"/>
              <w:autoSpaceDE w:val="0"/>
              <w:autoSpaceDN w:val="0"/>
              <w:adjustRightInd w:val="0"/>
            </w:pPr>
            <w:r w:rsidRPr="00BE49E0">
              <w:t>выдать на руки в МФЦ</w:t>
            </w:r>
          </w:p>
        </w:tc>
      </w:tr>
      <w:tr w:rsidR="006F1AF6" w:rsidRPr="00BE49E0" w:rsidTr="006F1AF6">
        <w:tc>
          <w:tcPr>
            <w:tcW w:w="534" w:type="dxa"/>
            <w:tcBorders>
              <w:right w:val="single" w:sz="4" w:space="0" w:color="auto"/>
            </w:tcBorders>
            <w:shd w:val="clear" w:color="auto" w:fill="auto"/>
          </w:tcPr>
          <w:p w:rsidR="006F1AF6" w:rsidRPr="00BE49E0" w:rsidRDefault="006F1AF6" w:rsidP="006F1AF6">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6F1AF6" w:rsidRPr="00BE49E0" w:rsidRDefault="006F1AF6" w:rsidP="006F1AF6">
            <w:pPr>
              <w:widowControl w:val="0"/>
              <w:autoSpaceDE w:val="0"/>
              <w:autoSpaceDN w:val="0"/>
              <w:adjustRightInd w:val="0"/>
            </w:pPr>
            <w:r w:rsidRPr="00BE49E0">
              <w:t>выдать в Администрации</w:t>
            </w:r>
          </w:p>
        </w:tc>
      </w:tr>
      <w:tr w:rsidR="006F1AF6" w:rsidRPr="00BE49E0" w:rsidTr="006F1AF6">
        <w:trPr>
          <w:trHeight w:val="461"/>
        </w:trPr>
        <w:tc>
          <w:tcPr>
            <w:tcW w:w="534" w:type="dxa"/>
            <w:tcBorders>
              <w:right w:val="single" w:sz="4" w:space="0" w:color="auto"/>
            </w:tcBorders>
            <w:shd w:val="clear" w:color="auto" w:fill="auto"/>
          </w:tcPr>
          <w:p w:rsidR="006F1AF6" w:rsidRPr="00BE49E0" w:rsidRDefault="006F1AF6" w:rsidP="006F1AF6">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6F1AF6" w:rsidRPr="00BE49E0" w:rsidRDefault="006F1AF6" w:rsidP="006F1AF6">
            <w:pPr>
              <w:widowControl w:val="0"/>
              <w:autoSpaceDE w:val="0"/>
              <w:autoSpaceDN w:val="0"/>
              <w:adjustRightInd w:val="0"/>
            </w:pPr>
            <w:r w:rsidRPr="00BE49E0">
              <w:t>направить в электронной форме в личный кабинет на ПГУ ЛО/ЕПГУ</w:t>
            </w:r>
          </w:p>
        </w:tc>
      </w:tr>
      <w:tr w:rsidR="006F1AF6" w:rsidRPr="00BE49E0" w:rsidTr="006F1AF6">
        <w:trPr>
          <w:trHeight w:val="461"/>
        </w:trPr>
        <w:tc>
          <w:tcPr>
            <w:tcW w:w="534" w:type="dxa"/>
            <w:tcBorders>
              <w:right w:val="single" w:sz="4" w:space="0" w:color="auto"/>
            </w:tcBorders>
            <w:shd w:val="clear" w:color="auto" w:fill="auto"/>
          </w:tcPr>
          <w:p w:rsidR="006F1AF6" w:rsidRPr="00BE49E0" w:rsidRDefault="006F1AF6" w:rsidP="006F1AF6">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6F1AF6" w:rsidRPr="00BE49E0" w:rsidRDefault="006F1AF6" w:rsidP="006F1AF6">
            <w:pPr>
              <w:widowControl w:val="0"/>
              <w:autoSpaceDE w:val="0"/>
              <w:autoSpaceDN w:val="0"/>
              <w:adjustRightInd w:val="0"/>
            </w:pPr>
            <w:r w:rsidRPr="00BE49E0">
              <w:t>по электронной почте (</w:t>
            </w:r>
            <w:proofErr w:type="spellStart"/>
            <w:r w:rsidRPr="00BE49E0">
              <w:t>e-mail</w:t>
            </w:r>
            <w:proofErr w:type="spellEnd"/>
            <w:r w:rsidRPr="00BE49E0">
              <w:t>);</w:t>
            </w:r>
          </w:p>
        </w:tc>
      </w:tr>
    </w:tbl>
    <w:p w:rsidR="006F1AF6" w:rsidRPr="00BE49E0" w:rsidRDefault="006F1AF6" w:rsidP="006F1AF6">
      <w:pPr>
        <w:widowControl w:val="0"/>
        <w:autoSpaceDE w:val="0"/>
        <w:autoSpaceDN w:val="0"/>
        <w:adjustRightInd w:val="0"/>
        <w:rPr>
          <w:rFonts w:eastAsiaTheme="minorEastAsia"/>
        </w:rPr>
      </w:pPr>
      <w:r w:rsidRPr="00BE49E0">
        <w:rPr>
          <w:rFonts w:eastAsiaTheme="minorEastAsia"/>
        </w:rPr>
        <w:t xml:space="preserve">    </w:t>
      </w:r>
    </w:p>
    <w:p w:rsidR="006F1AF6" w:rsidRPr="00BE49E0" w:rsidRDefault="006F1AF6" w:rsidP="006F1AF6">
      <w:pPr>
        <w:widowControl w:val="0"/>
        <w:autoSpaceDE w:val="0"/>
        <w:autoSpaceDN w:val="0"/>
        <w:adjustRightInd w:val="0"/>
        <w:rPr>
          <w:rFonts w:eastAsiaTheme="minorEastAsia"/>
        </w:rPr>
      </w:pPr>
    </w:p>
    <w:p w:rsidR="006F1AF6" w:rsidRPr="00BE49E0" w:rsidRDefault="006F1AF6" w:rsidP="006F1AF6">
      <w:pPr>
        <w:widowControl w:val="0"/>
        <w:autoSpaceDE w:val="0"/>
        <w:autoSpaceDN w:val="0"/>
        <w:adjustRightInd w:val="0"/>
        <w:rPr>
          <w:rFonts w:eastAsiaTheme="minorEastAsia"/>
        </w:rPr>
      </w:pPr>
    </w:p>
    <w:p w:rsidR="006F1AF6" w:rsidRPr="00BE49E0" w:rsidRDefault="006F1AF6" w:rsidP="006F1AF6">
      <w:pPr>
        <w:widowControl w:val="0"/>
        <w:autoSpaceDE w:val="0"/>
        <w:autoSpaceDN w:val="0"/>
        <w:adjustRightInd w:val="0"/>
        <w:rPr>
          <w:rFonts w:eastAsiaTheme="minorEastAsia"/>
        </w:rPr>
      </w:pPr>
      <w:r w:rsidRPr="00BE49E0">
        <w:rPr>
          <w:rFonts w:eastAsiaTheme="minorEastAsia"/>
        </w:rPr>
        <w:t>«__» _________ 20__ год</w:t>
      </w:r>
    </w:p>
    <w:p w:rsidR="006F1AF6" w:rsidRPr="006F1AF6" w:rsidRDefault="006F1AF6" w:rsidP="006F1AF6">
      <w:pPr>
        <w:tabs>
          <w:tab w:val="left" w:pos="225"/>
          <w:tab w:val="left" w:pos="351"/>
          <w:tab w:val="left" w:pos="1039"/>
        </w:tabs>
      </w:pPr>
      <w:r>
        <w:tab/>
      </w:r>
      <w:r w:rsidRPr="00BE49E0">
        <w:rPr>
          <w:rFonts w:eastAsiaTheme="minorEastAsia"/>
        </w:rPr>
        <w:t xml:space="preserve"> ________________   ____________________________________</w:t>
      </w:r>
    </w:p>
    <w:p w:rsidR="006F1AF6" w:rsidRPr="00BE49E0" w:rsidRDefault="006F1AF6" w:rsidP="006F1AF6">
      <w:pPr>
        <w:widowControl w:val="0"/>
        <w:autoSpaceDE w:val="0"/>
        <w:autoSpaceDN w:val="0"/>
        <w:adjustRightInd w:val="0"/>
        <w:rPr>
          <w:rFonts w:eastAsiaTheme="minorEastAsia"/>
          <w:i/>
        </w:rPr>
      </w:pPr>
      <w:r w:rsidRPr="00BE49E0">
        <w:rPr>
          <w:rFonts w:eastAsiaTheme="minorEastAsia"/>
          <w:i/>
        </w:rPr>
        <w:t xml:space="preserve">(подпись заявителя)    </w:t>
      </w:r>
      <w:r>
        <w:rPr>
          <w:rFonts w:eastAsiaTheme="minorEastAsia"/>
          <w:i/>
        </w:rPr>
        <w:t xml:space="preserve">            </w:t>
      </w:r>
      <w:r>
        <w:rPr>
          <w:rFonts w:eastAsiaTheme="minorEastAsia"/>
          <w:i/>
        </w:rPr>
        <w:tab/>
      </w:r>
      <w:r w:rsidRPr="00BE49E0">
        <w:rPr>
          <w:rFonts w:eastAsiaTheme="minorEastAsia"/>
          <w:i/>
        </w:rPr>
        <w:t>Ф.И.О. заявителя: для граждан</w:t>
      </w:r>
    </w:p>
    <w:p w:rsidR="00BF3FBF" w:rsidRDefault="006F1AF6" w:rsidP="006F1AF6">
      <w:pPr>
        <w:tabs>
          <w:tab w:val="left" w:pos="225"/>
          <w:tab w:val="left" w:pos="351"/>
          <w:tab w:val="left" w:pos="1039"/>
          <w:tab w:val="left" w:pos="2918"/>
        </w:tabs>
        <w:rPr>
          <w:rFonts w:eastAsiaTheme="minorEastAsia"/>
          <w:i/>
        </w:rPr>
      </w:pPr>
      <w:r w:rsidRPr="00BE49E0">
        <w:rPr>
          <w:rFonts w:eastAsiaTheme="minorEastAsia"/>
          <w:i/>
        </w:rPr>
        <w:t xml:space="preserve">                                       Ф.И.О руководителя юр</w:t>
      </w:r>
      <w:proofErr w:type="gramStart"/>
      <w:r w:rsidRPr="00BE49E0">
        <w:rPr>
          <w:rFonts w:eastAsiaTheme="minorEastAsia"/>
          <w:i/>
        </w:rPr>
        <w:t>.л</w:t>
      </w:r>
      <w:proofErr w:type="gramEnd"/>
      <w:r w:rsidRPr="00BE49E0">
        <w:rPr>
          <w:rFonts w:eastAsiaTheme="minorEastAsia"/>
          <w:i/>
        </w:rPr>
        <w:t>ица, должность: для юридических лиц</w:t>
      </w:r>
    </w:p>
    <w:p w:rsidR="006F1AF6" w:rsidRDefault="006F1AF6" w:rsidP="006F1AF6">
      <w:pPr>
        <w:tabs>
          <w:tab w:val="left" w:pos="225"/>
          <w:tab w:val="left" w:pos="351"/>
          <w:tab w:val="left" w:pos="1039"/>
          <w:tab w:val="left" w:pos="2918"/>
        </w:tabs>
        <w:rPr>
          <w:rFonts w:eastAsiaTheme="minorEastAsia"/>
          <w:i/>
        </w:rPr>
      </w:pPr>
    </w:p>
    <w:p w:rsidR="006F1AF6" w:rsidRDefault="006F1AF6" w:rsidP="006F1AF6">
      <w:pPr>
        <w:tabs>
          <w:tab w:val="left" w:pos="225"/>
          <w:tab w:val="left" w:pos="351"/>
          <w:tab w:val="left" w:pos="1039"/>
          <w:tab w:val="left" w:pos="2918"/>
        </w:tabs>
      </w:pPr>
    </w:p>
    <w:p w:rsidR="006F1AF6" w:rsidRPr="00BE49E0" w:rsidRDefault="006F1AF6" w:rsidP="006F1AF6">
      <w:pPr>
        <w:widowControl w:val="0"/>
        <w:autoSpaceDE w:val="0"/>
        <w:autoSpaceDN w:val="0"/>
        <w:outlineLvl w:val="1"/>
        <w:rPr>
          <w:u w:val="single"/>
        </w:rPr>
      </w:pPr>
      <w:r w:rsidRPr="00BE49E0">
        <w:rPr>
          <w:u w:val="single"/>
        </w:rPr>
        <w:t>Типовая форма</w:t>
      </w:r>
    </w:p>
    <w:p w:rsidR="006F1AF6" w:rsidRPr="00BE49E0" w:rsidRDefault="006F1AF6" w:rsidP="006F1AF6">
      <w:pPr>
        <w:widowControl w:val="0"/>
        <w:autoSpaceDE w:val="0"/>
        <w:autoSpaceDN w:val="0"/>
        <w:jc w:val="right"/>
      </w:pPr>
    </w:p>
    <w:p w:rsidR="006F1AF6" w:rsidRPr="006F1AF6" w:rsidRDefault="006F1AF6" w:rsidP="006F1AF6">
      <w:pPr>
        <w:pStyle w:val="26"/>
        <w:spacing w:after="300" w:line="240" w:lineRule="auto"/>
        <w:ind w:left="3204" w:firstLine="1191"/>
        <w:rPr>
          <w:rFonts w:ascii="Times New Roman" w:hAnsi="Times New Roman" w:cs="Times New Roman"/>
          <w:b/>
          <w:sz w:val="18"/>
          <w:szCs w:val="18"/>
          <w:lang w:eastAsia="ru-RU"/>
        </w:rPr>
      </w:pPr>
      <w:r w:rsidRPr="006F1AF6">
        <w:rPr>
          <w:rFonts w:ascii="Times New Roman" w:hAnsi="Times New Roman" w:cs="Times New Roman"/>
          <w:b/>
          <w:sz w:val="18"/>
          <w:szCs w:val="18"/>
          <w:lang w:eastAsia="ru-RU"/>
        </w:rPr>
        <w:t>РЕШЕНИЕ</w:t>
      </w:r>
    </w:p>
    <w:p w:rsidR="006F1AF6" w:rsidRPr="00BE49E0" w:rsidRDefault="006F1AF6" w:rsidP="006F1AF6">
      <w:pPr>
        <w:pStyle w:val="26"/>
        <w:spacing w:after="300" w:line="240" w:lineRule="auto"/>
        <w:ind w:left="3204" w:firstLine="336"/>
        <w:rPr>
          <w:b/>
          <w:sz w:val="18"/>
          <w:szCs w:val="18"/>
          <w:lang w:eastAsia="ru-RU"/>
        </w:rPr>
      </w:pPr>
      <w:r w:rsidRPr="00BE49E0">
        <w:rPr>
          <w:b/>
          <w:sz w:val="18"/>
          <w:szCs w:val="18"/>
          <w:lang w:eastAsia="ru-RU"/>
        </w:rPr>
        <w:t>от ___________№_______</w:t>
      </w:r>
    </w:p>
    <w:p w:rsidR="006F1AF6" w:rsidRPr="00BE49E0" w:rsidRDefault="006F1AF6" w:rsidP="006F1AF6">
      <w:pPr>
        <w:pStyle w:val="26"/>
        <w:spacing w:after="300" w:line="240" w:lineRule="auto"/>
        <w:ind w:left="1080"/>
        <w:jc w:val="both"/>
        <w:rPr>
          <w:b/>
          <w:bCs/>
          <w:color w:val="000000"/>
          <w:sz w:val="18"/>
          <w:szCs w:val="18"/>
          <w:lang w:eastAsia="ru-RU" w:bidi="ru-RU"/>
        </w:rPr>
      </w:pPr>
      <w:r w:rsidRPr="00BE49E0">
        <w:rPr>
          <w:b/>
          <w:bCs/>
          <w:color w:val="000000"/>
          <w:sz w:val="18"/>
          <w:szCs w:val="18"/>
          <w:lang w:eastAsia="ru-RU" w:bidi="ru-RU"/>
        </w:rPr>
        <w:t>О предоставлении земельного участка в постоянное (бессрочное) пользование</w:t>
      </w:r>
    </w:p>
    <w:p w:rsidR="006F1AF6" w:rsidRPr="00BE49E0" w:rsidRDefault="006F1AF6" w:rsidP="006F1AF6">
      <w:pPr>
        <w:widowControl w:val="0"/>
        <w:tabs>
          <w:tab w:val="left" w:leader="underscore" w:pos="6964"/>
          <w:tab w:val="left" w:leader="underscore" w:pos="8754"/>
          <w:tab w:val="left" w:pos="8926"/>
        </w:tabs>
        <w:ind w:firstLine="580"/>
        <w:jc w:val="both"/>
        <w:rPr>
          <w:color w:val="000000"/>
          <w:lang w:bidi="ru-RU"/>
        </w:rPr>
      </w:pPr>
      <w:r w:rsidRPr="00BE49E0">
        <w:rPr>
          <w:color w:val="000000"/>
          <w:lang w:bidi="ru-RU"/>
        </w:rPr>
        <w:t xml:space="preserve">По результатам рассмотрения заявления </w:t>
      </w:r>
      <w:proofErr w:type="spellStart"/>
      <w:proofErr w:type="gramStart"/>
      <w:r w:rsidRPr="00BE49E0">
        <w:rPr>
          <w:color w:val="000000"/>
          <w:lang w:bidi="ru-RU"/>
        </w:rPr>
        <w:t>от</w:t>
      </w:r>
      <w:proofErr w:type="gramEnd"/>
      <w:r w:rsidRPr="00BE49E0">
        <w:rPr>
          <w:color w:val="000000"/>
          <w:lang w:bidi="ru-RU"/>
        </w:rPr>
        <w:t>_______№</w:t>
      </w:r>
      <w:proofErr w:type="spellEnd"/>
      <w:r w:rsidRPr="00BE49E0">
        <w:rPr>
          <w:color w:val="000000"/>
          <w:lang w:bidi="ru-RU"/>
        </w:rPr>
        <w:t xml:space="preserve"> _____(</w:t>
      </w:r>
      <w:proofErr w:type="spellStart"/>
      <w:proofErr w:type="gramStart"/>
      <w:r w:rsidRPr="00BE49E0">
        <w:rPr>
          <w:color w:val="000000"/>
          <w:lang w:bidi="ru-RU"/>
        </w:rPr>
        <w:t>Заявитель</w:t>
      </w:r>
      <w:proofErr w:type="gramEnd"/>
      <w:r w:rsidRPr="00BE49E0">
        <w:rPr>
          <w:color w:val="000000"/>
          <w:lang w:bidi="ru-RU"/>
        </w:rPr>
        <w:t>:____________</w:t>
      </w:r>
      <w:proofErr w:type="spellEnd"/>
      <w:r w:rsidRPr="00BE49E0">
        <w:rPr>
          <w:color w:val="000000"/>
          <w:lang w:bidi="ru-RU"/>
        </w:rPr>
        <w:t>) и приложенных к нему документов, в соответствии со статьями 39.9, 39.17 Земельного кодекса Российской Федерации, принято РЕШЕНИЕ:</w:t>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both"/>
        <w:rPr>
          <w:color w:val="000000"/>
          <w:lang w:bidi="ru-RU"/>
        </w:rPr>
      </w:pPr>
      <w:r w:rsidRPr="00BE49E0">
        <w:rPr>
          <w:color w:val="000000"/>
          <w:lang w:bidi="ru-RU"/>
        </w:rPr>
        <w:t>Предоставить_________________________________________ (далее - Заявитель)</w:t>
      </w:r>
    </w:p>
    <w:p w:rsidR="006F1AF6" w:rsidRPr="00BE49E0" w:rsidRDefault="006F1AF6" w:rsidP="006F1AF6">
      <w:pPr>
        <w:pStyle w:val="afffffffe"/>
        <w:jc w:val="center"/>
        <w:rPr>
          <w:sz w:val="18"/>
          <w:szCs w:val="18"/>
        </w:rPr>
      </w:pPr>
      <w:r w:rsidRPr="00BE49E0">
        <w:rPr>
          <w:sz w:val="18"/>
          <w:szCs w:val="18"/>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both"/>
        <w:rPr>
          <w:color w:val="000000"/>
          <w:lang w:bidi="ru-RU"/>
        </w:rPr>
      </w:pPr>
      <w:r w:rsidRPr="00BE49E0">
        <w:rPr>
          <w:color w:val="000000"/>
          <w:lang w:bidi="ru-RU"/>
        </w:rPr>
        <w:t xml:space="preserve"> в постоянное (бессрочное) пользование земельный участок, находящийся в собственности _______________________________________________/</w:t>
      </w:r>
    </w:p>
    <w:p w:rsidR="006F1AF6" w:rsidRPr="00BE49E0" w:rsidRDefault="006F1AF6" w:rsidP="006F1AF6">
      <w:pPr>
        <w:pStyle w:val="afffffffe"/>
        <w:jc w:val="center"/>
        <w:rPr>
          <w:sz w:val="18"/>
          <w:szCs w:val="18"/>
        </w:rPr>
      </w:pPr>
      <w:r w:rsidRPr="00BE49E0">
        <w:rPr>
          <w:sz w:val="18"/>
          <w:szCs w:val="18"/>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both"/>
        <w:rPr>
          <w:color w:val="000000"/>
          <w:lang w:bidi="ru-RU"/>
        </w:rPr>
      </w:pPr>
      <w:r w:rsidRPr="00BE49E0">
        <w:rPr>
          <w:color w:val="000000"/>
          <w:lang w:bidi="ru-RU"/>
        </w:rPr>
        <w:t xml:space="preserve">государственная </w:t>
      </w:r>
      <w:proofErr w:type="gramStart"/>
      <w:r w:rsidRPr="00BE49E0">
        <w:rPr>
          <w:color w:val="000000"/>
          <w:lang w:bidi="ru-RU"/>
        </w:rPr>
        <w:t>собственность</w:t>
      </w:r>
      <w:proofErr w:type="gramEnd"/>
      <w:r w:rsidRPr="00BE49E0">
        <w:rPr>
          <w:color w:val="000000"/>
          <w:lang w:bidi="ru-RU"/>
        </w:rPr>
        <w:t xml:space="preserve"> на который не разграничена (далее - Участок): с кадастровым номером ______________________, площадью </w:t>
      </w:r>
      <w:proofErr w:type="spellStart"/>
      <w:r w:rsidRPr="00BE49E0">
        <w:rPr>
          <w:color w:val="000000"/>
          <w:lang w:bidi="ru-RU"/>
        </w:rPr>
        <w:t>_________кв</w:t>
      </w:r>
      <w:proofErr w:type="spellEnd"/>
      <w:r w:rsidRPr="00BE49E0">
        <w:rPr>
          <w:color w:val="000000"/>
          <w:lang w:bidi="ru-RU"/>
        </w:rPr>
        <w:t>. м, расположенный по адресу _________________________________________________(при отсутствии адреса иное описание местоположения земельного участка).</w:t>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both"/>
        <w:rPr>
          <w:color w:val="000000"/>
          <w:lang w:bidi="ru-RU"/>
        </w:rPr>
      </w:pPr>
      <w:r w:rsidRPr="00BE49E0">
        <w:rPr>
          <w:color w:val="000000"/>
          <w:lang w:bidi="ru-RU"/>
        </w:rPr>
        <w:fldChar w:fldCharType="begin"/>
      </w:r>
      <w:r w:rsidRPr="00BE49E0">
        <w:rPr>
          <w:color w:val="000000"/>
          <w:lang w:bidi="ru-RU"/>
        </w:rPr>
        <w:instrText xml:space="preserve"> TOC \o "1-5" \h \z </w:instrText>
      </w:r>
      <w:r w:rsidRPr="00BE49E0">
        <w:rPr>
          <w:color w:val="000000"/>
          <w:lang w:bidi="ru-RU"/>
        </w:rPr>
        <w:fldChar w:fldCharType="separate"/>
      </w:r>
      <w:r w:rsidRPr="00BE49E0">
        <w:rPr>
          <w:color w:val="000000"/>
          <w:lang w:bidi="ru-RU"/>
        </w:rPr>
        <w:t xml:space="preserve">Вид (виды) разрешенного использования Участка: </w:t>
      </w:r>
      <w:r w:rsidRPr="00BE49E0">
        <w:rPr>
          <w:color w:val="000000"/>
          <w:lang w:bidi="ru-RU"/>
        </w:rPr>
        <w:tab/>
        <w:t>.</w:t>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both"/>
        <w:rPr>
          <w:color w:val="000000"/>
          <w:lang w:bidi="ru-RU"/>
        </w:rPr>
      </w:pPr>
      <w:r w:rsidRPr="00BE49E0">
        <w:rPr>
          <w:color w:val="000000"/>
          <w:lang w:bidi="ru-RU"/>
        </w:rPr>
        <w:t>Участок относится к категории земель "___________".</w:t>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both"/>
        <w:rPr>
          <w:color w:val="000000"/>
          <w:lang w:bidi="ru-RU"/>
        </w:rPr>
      </w:pPr>
      <w:r w:rsidRPr="00BE49E0">
        <w:rPr>
          <w:color w:val="000000"/>
          <w:lang w:bidi="ru-RU"/>
        </w:rPr>
        <w:t>На Участке находятся следующие объекты недвижимого имущества: ________________________________________________________________________</w:t>
      </w:r>
      <w:r w:rsidRPr="00BE49E0">
        <w:rPr>
          <w:color w:val="000000"/>
          <w:lang w:bidi="ru-RU"/>
        </w:rPr>
        <w:fldChar w:fldCharType="end"/>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center"/>
        <w:rPr>
          <w:color w:val="000000"/>
          <w:lang w:bidi="ru-RU"/>
        </w:rPr>
      </w:pPr>
      <w:r w:rsidRPr="00BE49E0">
        <w:rPr>
          <w:color w:val="000000"/>
          <w:lang w:bidi="ru-RU"/>
        </w:rPr>
        <w:t>(указывается при наличии на Участке объектов капитального строительства)</w:t>
      </w:r>
    </w:p>
    <w:p w:rsidR="006F1AF6" w:rsidRPr="00BE49E0" w:rsidRDefault="006F1AF6" w:rsidP="006F1AF6">
      <w:pPr>
        <w:widowControl w:val="0"/>
        <w:tabs>
          <w:tab w:val="left" w:leader="underscore" w:pos="1819"/>
          <w:tab w:val="left" w:leader="underscore" w:pos="6274"/>
          <w:tab w:val="left" w:leader="underscore" w:pos="9096"/>
          <w:tab w:val="left" w:pos="9307"/>
        </w:tabs>
        <w:ind w:firstLine="580"/>
        <w:jc w:val="both"/>
        <w:rPr>
          <w:color w:val="000000"/>
          <w:lang w:bidi="ru-RU"/>
        </w:rPr>
      </w:pPr>
      <w:r w:rsidRPr="00BE49E0">
        <w:rPr>
          <w:color w:val="000000"/>
          <w:lang w:bidi="ru-RU"/>
        </w:rPr>
        <w:t>В отношении Участка установлены следующие ограничения и обременения:_____</w:t>
      </w:r>
    </w:p>
    <w:p w:rsidR="006F1AF6" w:rsidRPr="00BE49E0" w:rsidRDefault="006F1AF6" w:rsidP="006F1AF6">
      <w:pPr>
        <w:widowControl w:val="0"/>
        <w:tabs>
          <w:tab w:val="left" w:leader="underscore" w:pos="1819"/>
          <w:tab w:val="left" w:leader="underscore" w:pos="6274"/>
          <w:tab w:val="left" w:leader="underscore" w:pos="9096"/>
          <w:tab w:val="left" w:pos="9307"/>
        </w:tabs>
        <w:jc w:val="both"/>
        <w:rPr>
          <w:color w:val="000000"/>
          <w:lang w:bidi="ru-RU"/>
        </w:rPr>
      </w:pPr>
      <w:r w:rsidRPr="00BE49E0">
        <w:rPr>
          <w:color w:val="000000"/>
          <w:lang w:bidi="ru-RU"/>
        </w:rPr>
        <w:t>_________________________________________________________________________</w:t>
      </w:r>
    </w:p>
    <w:p w:rsidR="006F1AF6" w:rsidRPr="00BE49E0" w:rsidRDefault="006F1AF6" w:rsidP="006F1AF6">
      <w:pPr>
        <w:widowControl w:val="0"/>
        <w:tabs>
          <w:tab w:val="left" w:leader="underscore" w:pos="5750"/>
          <w:tab w:val="left" w:pos="5917"/>
        </w:tabs>
        <w:jc w:val="both"/>
        <w:rPr>
          <w:lang w:bidi="ru-RU"/>
        </w:rPr>
      </w:pPr>
    </w:p>
    <w:p w:rsidR="006F1AF6" w:rsidRPr="00BE49E0" w:rsidRDefault="006F1AF6" w:rsidP="006F1AF6">
      <w:pPr>
        <w:widowControl w:val="0"/>
        <w:tabs>
          <w:tab w:val="left" w:leader="underscore" w:pos="5750"/>
          <w:tab w:val="left" w:pos="5917"/>
        </w:tabs>
        <w:jc w:val="both"/>
        <w:rPr>
          <w:rFonts w:ascii="Courier New" w:eastAsia="Courier New" w:hAnsi="Courier New" w:cs="Courier New"/>
          <w:color w:val="000000"/>
          <w:lang w:bidi="ru-RU"/>
        </w:rPr>
      </w:pPr>
      <w:r w:rsidRPr="00BE49E0">
        <w:rPr>
          <w:lang w:bidi="ru-RU"/>
        </w:rPr>
        <w:t>Заявителю обеспечить государственную регистрацию права собственности на Участок.</w:t>
      </w:r>
    </w:p>
    <w:p w:rsidR="006F1AF6" w:rsidRPr="00BE49E0" w:rsidRDefault="006F1AF6" w:rsidP="006F1AF6">
      <w:pPr>
        <w:widowControl w:val="0"/>
        <w:autoSpaceDE w:val="0"/>
        <w:autoSpaceDN w:val="0"/>
        <w:jc w:val="right"/>
        <w:outlineLvl w:val="1"/>
        <w:rPr>
          <w:rFonts w:ascii="Calibri" w:hAnsi="Calibri" w:cs="Calibri"/>
        </w:rPr>
      </w:pPr>
    </w:p>
    <w:p w:rsidR="006F1AF6" w:rsidRPr="00BE49E0" w:rsidRDefault="006F1AF6" w:rsidP="006F1AF6">
      <w:pPr>
        <w:widowControl w:val="0"/>
        <w:tabs>
          <w:tab w:val="left" w:leader="underscore" w:pos="5750"/>
          <w:tab w:val="left" w:pos="5917"/>
        </w:tabs>
        <w:jc w:val="both"/>
        <w:rPr>
          <w:lang w:bidi="ru-RU"/>
        </w:rPr>
      </w:pPr>
      <w:r w:rsidRPr="00BE49E0">
        <w:rPr>
          <w:lang w:bidi="ru-RU"/>
        </w:rPr>
        <w:t>Глава Администрации                                                                _________________________</w:t>
      </w:r>
    </w:p>
    <w:p w:rsidR="006F1AF6" w:rsidRPr="00BE49E0" w:rsidRDefault="006F1AF6" w:rsidP="006F1AF6">
      <w:pPr>
        <w:widowControl w:val="0"/>
        <w:tabs>
          <w:tab w:val="left" w:pos="3260"/>
        </w:tabs>
        <w:autoSpaceDE w:val="0"/>
        <w:autoSpaceDN w:val="0"/>
        <w:outlineLvl w:val="1"/>
        <w:rPr>
          <w:rFonts w:ascii="Calibri" w:hAnsi="Calibri" w:cs="Calibri"/>
        </w:rPr>
      </w:pPr>
    </w:p>
    <w:p w:rsidR="006F1AF6" w:rsidRDefault="006F1AF6" w:rsidP="006F1AF6"/>
    <w:p w:rsidR="006F1AF6" w:rsidRPr="00BE49E0" w:rsidRDefault="006F1AF6" w:rsidP="006F1AF6">
      <w:pPr>
        <w:widowControl w:val="0"/>
        <w:autoSpaceDE w:val="0"/>
        <w:autoSpaceDN w:val="0"/>
        <w:jc w:val="right"/>
        <w:outlineLvl w:val="1"/>
        <w:rPr>
          <w:highlight w:val="cyan"/>
        </w:rPr>
      </w:pPr>
      <w:r>
        <w:tab/>
      </w:r>
      <w:r w:rsidRPr="00BE49E0">
        <w:rPr>
          <w:highlight w:val="cyan"/>
        </w:rPr>
        <w:t>Приложение 3</w:t>
      </w:r>
    </w:p>
    <w:p w:rsidR="006F1AF6" w:rsidRPr="00BE49E0" w:rsidRDefault="006F1AF6" w:rsidP="006F1AF6">
      <w:pPr>
        <w:widowControl w:val="0"/>
        <w:autoSpaceDE w:val="0"/>
        <w:autoSpaceDN w:val="0"/>
        <w:jc w:val="right"/>
      </w:pPr>
      <w:r w:rsidRPr="00BE49E0">
        <w:rPr>
          <w:highlight w:val="cyan"/>
        </w:rPr>
        <w:t>к административному регламенту</w:t>
      </w:r>
    </w:p>
    <w:p w:rsidR="006F1AF6" w:rsidRPr="00BE49E0" w:rsidRDefault="006F1AF6" w:rsidP="006F1AF6">
      <w:pPr>
        <w:widowControl w:val="0"/>
        <w:autoSpaceDE w:val="0"/>
        <w:autoSpaceDN w:val="0"/>
        <w:jc w:val="right"/>
      </w:pPr>
      <w:r w:rsidRPr="00BE49E0">
        <w:rPr>
          <w:rFonts w:ascii="Courier New" w:hAnsi="Courier New" w:cs="Courier New"/>
        </w:rPr>
        <w:t xml:space="preserve">                                                                                             </w:t>
      </w:r>
      <w:r w:rsidRPr="00BE49E0">
        <w:t>____________________________</w:t>
      </w:r>
    </w:p>
    <w:p w:rsidR="006F1AF6" w:rsidRPr="00BE49E0" w:rsidRDefault="006F1AF6" w:rsidP="006F1AF6">
      <w:pPr>
        <w:widowControl w:val="0"/>
        <w:autoSpaceDE w:val="0"/>
        <w:autoSpaceDN w:val="0"/>
        <w:jc w:val="right"/>
      </w:pPr>
      <w:r w:rsidRPr="00BE49E0">
        <w:t xml:space="preserve">                                               ____________________________</w:t>
      </w:r>
    </w:p>
    <w:p w:rsidR="006F1AF6" w:rsidRPr="00BE49E0" w:rsidRDefault="006F1AF6" w:rsidP="006F1AF6">
      <w:pPr>
        <w:widowControl w:val="0"/>
        <w:autoSpaceDE w:val="0"/>
        <w:autoSpaceDN w:val="0"/>
        <w:jc w:val="right"/>
      </w:pPr>
      <w:r w:rsidRPr="00BE49E0">
        <w:t xml:space="preserve">                                               ____________________________</w:t>
      </w:r>
    </w:p>
    <w:p w:rsidR="006F1AF6" w:rsidRPr="00BE49E0" w:rsidRDefault="006F1AF6" w:rsidP="006F1AF6">
      <w:pPr>
        <w:widowControl w:val="0"/>
        <w:autoSpaceDE w:val="0"/>
        <w:autoSpaceDN w:val="0"/>
        <w:jc w:val="right"/>
      </w:pPr>
      <w:r w:rsidRPr="00BE49E0">
        <w:t xml:space="preserve">                                               ____________________________</w:t>
      </w:r>
    </w:p>
    <w:p w:rsidR="006F1AF6" w:rsidRPr="00BE49E0" w:rsidRDefault="006F1AF6" w:rsidP="006F1AF6">
      <w:pPr>
        <w:widowControl w:val="0"/>
        <w:autoSpaceDE w:val="0"/>
        <w:autoSpaceDN w:val="0"/>
        <w:jc w:val="right"/>
      </w:pPr>
      <w:r w:rsidRPr="00BE49E0">
        <w:t xml:space="preserve">                                               </w:t>
      </w:r>
      <w:proofErr w:type="gramStart"/>
      <w:r w:rsidRPr="00BE49E0">
        <w:t>(контактные данные заявителя</w:t>
      </w:r>
      <w:proofErr w:type="gramEnd"/>
    </w:p>
    <w:p w:rsidR="006F1AF6" w:rsidRPr="00BE49E0" w:rsidRDefault="006F1AF6" w:rsidP="006F1AF6">
      <w:pPr>
        <w:widowControl w:val="0"/>
        <w:autoSpaceDE w:val="0"/>
        <w:autoSpaceDN w:val="0"/>
        <w:jc w:val="right"/>
      </w:pPr>
      <w:r w:rsidRPr="00BE49E0">
        <w:t xml:space="preserve">                                                            адрес, телефон)</w:t>
      </w:r>
    </w:p>
    <w:p w:rsidR="006F1AF6" w:rsidRPr="00BE49E0" w:rsidRDefault="006F1AF6" w:rsidP="006F1AF6">
      <w:pPr>
        <w:widowControl w:val="0"/>
        <w:autoSpaceDE w:val="0"/>
        <w:autoSpaceDN w:val="0"/>
        <w:jc w:val="both"/>
        <w:rPr>
          <w:rFonts w:ascii="Courier New" w:hAnsi="Courier New" w:cs="Courier New"/>
        </w:rPr>
      </w:pPr>
    </w:p>
    <w:p w:rsidR="006F1AF6" w:rsidRPr="00BE49E0" w:rsidRDefault="006F1AF6" w:rsidP="006F1AF6">
      <w:pPr>
        <w:widowControl w:val="0"/>
        <w:autoSpaceDE w:val="0"/>
        <w:autoSpaceDN w:val="0"/>
        <w:jc w:val="center"/>
        <w:rPr>
          <w:b/>
        </w:rPr>
      </w:pPr>
      <w:r w:rsidRPr="00BE49E0">
        <w:rPr>
          <w:b/>
        </w:rPr>
        <w:t>РЕШЕНИЕ</w:t>
      </w:r>
    </w:p>
    <w:p w:rsidR="006F1AF6" w:rsidRPr="00BE49E0" w:rsidRDefault="006F1AF6" w:rsidP="006F1AF6">
      <w:pPr>
        <w:widowControl w:val="0"/>
        <w:autoSpaceDE w:val="0"/>
        <w:autoSpaceDN w:val="0"/>
        <w:jc w:val="center"/>
        <w:rPr>
          <w:b/>
        </w:rPr>
      </w:pPr>
      <w:r w:rsidRPr="00BE49E0">
        <w:rPr>
          <w:b/>
        </w:rPr>
        <w:t>об отказе в предоставлении муниципальной услуги</w:t>
      </w:r>
    </w:p>
    <w:p w:rsidR="006F1AF6" w:rsidRPr="00BE49E0" w:rsidRDefault="006F1AF6" w:rsidP="006F1AF6">
      <w:pPr>
        <w:widowControl w:val="0"/>
        <w:autoSpaceDE w:val="0"/>
        <w:autoSpaceDN w:val="0"/>
        <w:jc w:val="center"/>
        <w:rPr>
          <w:b/>
        </w:rPr>
      </w:pPr>
      <w:r w:rsidRPr="00BE49E0">
        <w:rPr>
          <w:b/>
        </w:rPr>
        <w:t>от ___________№_______</w:t>
      </w:r>
    </w:p>
    <w:p w:rsidR="006F1AF6" w:rsidRPr="00BE49E0" w:rsidRDefault="006F1AF6" w:rsidP="006F1AF6">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F1AF6" w:rsidRPr="00BE49E0" w:rsidTr="006F1AF6">
        <w:tc>
          <w:tcPr>
            <w:tcW w:w="9071" w:type="dxa"/>
            <w:tcBorders>
              <w:top w:val="nil"/>
              <w:left w:val="nil"/>
              <w:bottom w:val="nil"/>
              <w:right w:val="nil"/>
            </w:tcBorders>
          </w:tcPr>
          <w:p w:rsidR="006F1AF6" w:rsidRPr="00BE49E0" w:rsidRDefault="006F1AF6" w:rsidP="006F1AF6">
            <w:pPr>
              <w:widowControl w:val="0"/>
              <w:autoSpaceDE w:val="0"/>
              <w:autoSpaceDN w:val="0"/>
              <w:ind w:firstLine="709"/>
              <w:jc w:val="both"/>
            </w:pPr>
            <w:r w:rsidRPr="00BE49E0">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6F1AF6" w:rsidRPr="00BE49E0" w:rsidTr="006F1AF6">
        <w:tc>
          <w:tcPr>
            <w:tcW w:w="9071" w:type="dxa"/>
            <w:tcBorders>
              <w:top w:val="nil"/>
              <w:left w:val="nil"/>
              <w:bottom w:val="single" w:sz="4" w:space="0" w:color="auto"/>
              <w:right w:val="nil"/>
            </w:tcBorders>
          </w:tcPr>
          <w:p w:rsidR="006F1AF6" w:rsidRPr="00BE49E0" w:rsidRDefault="006F1AF6" w:rsidP="006F1AF6">
            <w:pPr>
              <w:widowControl w:val="0"/>
              <w:autoSpaceDE w:val="0"/>
              <w:autoSpaceDN w:val="0"/>
              <w:jc w:val="center"/>
            </w:pPr>
          </w:p>
        </w:tc>
      </w:tr>
      <w:tr w:rsidR="006F1AF6" w:rsidRPr="00BE49E0" w:rsidTr="006F1AF6">
        <w:tblPrEx>
          <w:tblBorders>
            <w:insideH w:val="single" w:sz="4" w:space="0" w:color="auto"/>
          </w:tblBorders>
        </w:tblPrEx>
        <w:tc>
          <w:tcPr>
            <w:tcW w:w="9071" w:type="dxa"/>
            <w:tcBorders>
              <w:top w:val="single" w:sz="4" w:space="0" w:color="auto"/>
              <w:left w:val="nil"/>
              <w:bottom w:val="single" w:sz="4" w:space="0" w:color="auto"/>
              <w:right w:val="nil"/>
            </w:tcBorders>
          </w:tcPr>
          <w:p w:rsidR="006F1AF6" w:rsidRPr="00BE49E0" w:rsidRDefault="006F1AF6" w:rsidP="006F1AF6">
            <w:pPr>
              <w:widowControl w:val="0"/>
              <w:autoSpaceDE w:val="0"/>
              <w:autoSpaceDN w:val="0"/>
              <w:jc w:val="center"/>
            </w:pPr>
          </w:p>
        </w:tc>
      </w:tr>
      <w:tr w:rsidR="006F1AF6" w:rsidRPr="00BE49E0" w:rsidTr="006F1AF6">
        <w:tblPrEx>
          <w:tblBorders>
            <w:insideH w:val="single" w:sz="4" w:space="0" w:color="auto"/>
          </w:tblBorders>
        </w:tblPrEx>
        <w:tc>
          <w:tcPr>
            <w:tcW w:w="9071" w:type="dxa"/>
            <w:tcBorders>
              <w:top w:val="single" w:sz="4" w:space="0" w:color="auto"/>
              <w:left w:val="nil"/>
              <w:bottom w:val="single" w:sz="4" w:space="0" w:color="auto"/>
              <w:right w:val="nil"/>
            </w:tcBorders>
          </w:tcPr>
          <w:p w:rsidR="006F1AF6" w:rsidRPr="00BE49E0" w:rsidRDefault="006F1AF6" w:rsidP="006F1AF6">
            <w:pPr>
              <w:widowControl w:val="0"/>
              <w:autoSpaceDE w:val="0"/>
              <w:autoSpaceDN w:val="0"/>
              <w:jc w:val="center"/>
            </w:pPr>
          </w:p>
        </w:tc>
      </w:tr>
      <w:tr w:rsidR="006F1AF6" w:rsidRPr="00BE49E0" w:rsidTr="006F1AF6">
        <w:tc>
          <w:tcPr>
            <w:tcW w:w="9071" w:type="dxa"/>
            <w:tcBorders>
              <w:top w:val="single" w:sz="4" w:space="0" w:color="auto"/>
              <w:left w:val="nil"/>
              <w:bottom w:val="nil"/>
              <w:right w:val="nil"/>
            </w:tcBorders>
          </w:tcPr>
          <w:p w:rsidR="006F1AF6" w:rsidRPr="00BE49E0" w:rsidRDefault="006F1AF6" w:rsidP="006F1AF6">
            <w:pPr>
              <w:widowControl w:val="0"/>
              <w:autoSpaceDE w:val="0"/>
              <w:autoSpaceDN w:val="0"/>
              <w:ind w:firstLine="709"/>
              <w:jc w:val="center"/>
            </w:pPr>
            <w:r w:rsidRPr="00BE49E0">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F1AF6" w:rsidRPr="00BE49E0" w:rsidTr="006F1AF6">
        <w:tc>
          <w:tcPr>
            <w:tcW w:w="9071" w:type="dxa"/>
            <w:tcBorders>
              <w:top w:val="nil"/>
              <w:left w:val="nil"/>
              <w:bottom w:val="nil"/>
              <w:right w:val="nil"/>
            </w:tcBorders>
          </w:tcPr>
          <w:p w:rsidR="006F1AF6" w:rsidRPr="00BE49E0" w:rsidRDefault="006F1AF6" w:rsidP="006F1AF6">
            <w:pPr>
              <w:widowControl w:val="0"/>
              <w:autoSpaceDE w:val="0"/>
              <w:autoSpaceDN w:val="0"/>
              <w:ind w:firstLine="709"/>
              <w:jc w:val="both"/>
            </w:pPr>
            <w:r w:rsidRPr="00BE49E0">
              <w:t>Вы вправе повторно обратиться в Администрацию с заявлением о предоставлении муниципальной услуги после устранения указанных нарушений.</w:t>
            </w:r>
          </w:p>
          <w:p w:rsidR="006F1AF6" w:rsidRPr="00BE49E0" w:rsidRDefault="006F1AF6" w:rsidP="006F1AF6">
            <w:pPr>
              <w:widowControl w:val="0"/>
              <w:autoSpaceDE w:val="0"/>
              <w:autoSpaceDN w:val="0"/>
              <w:ind w:firstLine="709"/>
              <w:jc w:val="both"/>
            </w:pPr>
            <w:r w:rsidRPr="00BE49E0">
              <w:t>Данное решение может быть обжаловано в досудебном порядке путем направления жалобы в Администрацию, а также в судебном порядке.</w:t>
            </w:r>
          </w:p>
        </w:tc>
      </w:tr>
    </w:tbl>
    <w:p w:rsidR="006F1AF6" w:rsidRPr="00BE49E0" w:rsidRDefault="006F1AF6" w:rsidP="006F1AF6">
      <w:pPr>
        <w:widowControl w:val="0"/>
        <w:autoSpaceDE w:val="0"/>
        <w:autoSpaceDN w:val="0"/>
        <w:jc w:val="both"/>
      </w:pPr>
    </w:p>
    <w:p w:rsidR="006F1AF6" w:rsidRPr="00BE49E0" w:rsidRDefault="006F1AF6" w:rsidP="006F1AF6">
      <w:pPr>
        <w:widowControl w:val="0"/>
        <w:autoSpaceDE w:val="0"/>
        <w:autoSpaceDN w:val="0"/>
        <w:jc w:val="both"/>
      </w:pPr>
    </w:p>
    <w:p w:rsidR="006F1AF6" w:rsidRPr="00BE49E0" w:rsidRDefault="006F1AF6" w:rsidP="006F1AF6">
      <w:pPr>
        <w:widowControl w:val="0"/>
        <w:autoSpaceDE w:val="0"/>
        <w:autoSpaceDN w:val="0"/>
        <w:jc w:val="both"/>
      </w:pPr>
      <w:r w:rsidRPr="00BE49E0">
        <w:t xml:space="preserve">Глава Администрации                            </w:t>
      </w:r>
      <w:r w:rsidRPr="00BE49E0">
        <w:tab/>
      </w:r>
      <w:r w:rsidRPr="00BE49E0">
        <w:tab/>
      </w:r>
      <w:r w:rsidRPr="00BE49E0">
        <w:tab/>
      </w:r>
      <w:r w:rsidRPr="00BE49E0">
        <w:tab/>
        <w:t xml:space="preserve">   ____________________________</w:t>
      </w:r>
    </w:p>
    <w:p w:rsidR="006F1AF6" w:rsidRDefault="006F1AF6" w:rsidP="006F1AF6">
      <w:pPr>
        <w:tabs>
          <w:tab w:val="left" w:pos="877"/>
          <w:tab w:val="left" w:pos="1315"/>
        </w:tabs>
      </w:pPr>
      <w:r>
        <w:tab/>
      </w:r>
    </w:p>
    <w:p w:rsidR="006F1AF6" w:rsidRDefault="006F1AF6" w:rsidP="006F1AF6">
      <w:pPr>
        <w:tabs>
          <w:tab w:val="left" w:pos="877"/>
          <w:tab w:val="left" w:pos="1315"/>
        </w:tabs>
      </w:pPr>
    </w:p>
    <w:p w:rsidR="006F1AF6" w:rsidRPr="00BE49E0" w:rsidRDefault="006F1AF6" w:rsidP="006F1AF6">
      <w:pPr>
        <w:widowControl w:val="0"/>
        <w:autoSpaceDE w:val="0"/>
        <w:autoSpaceDN w:val="0"/>
        <w:jc w:val="right"/>
        <w:outlineLvl w:val="1"/>
        <w:rPr>
          <w:highlight w:val="cyan"/>
        </w:rPr>
      </w:pPr>
      <w:r w:rsidRPr="00BE49E0">
        <w:rPr>
          <w:highlight w:val="cyan"/>
        </w:rPr>
        <w:t>Приложение 4</w:t>
      </w:r>
    </w:p>
    <w:p w:rsidR="006F1AF6" w:rsidRPr="00BE49E0" w:rsidRDefault="006F1AF6" w:rsidP="006F1AF6">
      <w:pPr>
        <w:widowControl w:val="0"/>
        <w:autoSpaceDE w:val="0"/>
        <w:autoSpaceDN w:val="0"/>
        <w:jc w:val="right"/>
      </w:pPr>
      <w:r w:rsidRPr="00BE49E0">
        <w:rPr>
          <w:highlight w:val="cyan"/>
        </w:rPr>
        <w:t>к административному регламенту</w:t>
      </w:r>
    </w:p>
    <w:p w:rsidR="006F1AF6" w:rsidRPr="00BE49E0" w:rsidRDefault="006F1AF6" w:rsidP="006F1AF6">
      <w:pPr>
        <w:widowControl w:val="0"/>
        <w:autoSpaceDE w:val="0"/>
        <w:autoSpaceDN w:val="0"/>
        <w:jc w:val="both"/>
        <w:rPr>
          <w:rFonts w:ascii="Courier New" w:hAnsi="Courier New" w:cs="Courier New"/>
        </w:rPr>
      </w:pPr>
      <w:r w:rsidRPr="00BE49E0">
        <w:rPr>
          <w:rFonts w:ascii="Courier New" w:hAnsi="Courier New" w:cs="Courier New"/>
        </w:rPr>
        <w:t xml:space="preserve">                                               ____________________________</w:t>
      </w:r>
    </w:p>
    <w:p w:rsidR="006F1AF6" w:rsidRPr="00BE49E0" w:rsidRDefault="006F1AF6" w:rsidP="006F1AF6">
      <w:pPr>
        <w:widowControl w:val="0"/>
        <w:autoSpaceDE w:val="0"/>
        <w:autoSpaceDN w:val="0"/>
        <w:jc w:val="both"/>
        <w:rPr>
          <w:rFonts w:ascii="Courier New" w:hAnsi="Courier New" w:cs="Courier New"/>
        </w:rPr>
      </w:pPr>
      <w:r w:rsidRPr="00BE49E0">
        <w:rPr>
          <w:rFonts w:ascii="Courier New" w:hAnsi="Courier New" w:cs="Courier New"/>
        </w:rPr>
        <w:t xml:space="preserve">                                               ____________________________</w:t>
      </w:r>
    </w:p>
    <w:p w:rsidR="006F1AF6" w:rsidRPr="00BE49E0" w:rsidRDefault="006F1AF6" w:rsidP="006F1AF6">
      <w:pPr>
        <w:widowControl w:val="0"/>
        <w:autoSpaceDE w:val="0"/>
        <w:autoSpaceDN w:val="0"/>
        <w:jc w:val="both"/>
        <w:rPr>
          <w:rFonts w:ascii="Courier New" w:hAnsi="Courier New" w:cs="Courier New"/>
        </w:rPr>
      </w:pPr>
      <w:r w:rsidRPr="00BE49E0">
        <w:rPr>
          <w:rFonts w:ascii="Courier New" w:hAnsi="Courier New" w:cs="Courier New"/>
        </w:rPr>
        <w:t xml:space="preserve">                                               ____________________________</w:t>
      </w:r>
    </w:p>
    <w:p w:rsidR="006F1AF6" w:rsidRPr="00BE49E0" w:rsidRDefault="006F1AF6" w:rsidP="006F1AF6">
      <w:pPr>
        <w:widowControl w:val="0"/>
        <w:autoSpaceDE w:val="0"/>
        <w:autoSpaceDN w:val="0"/>
        <w:jc w:val="both"/>
        <w:rPr>
          <w:rFonts w:ascii="Courier New" w:hAnsi="Courier New" w:cs="Courier New"/>
        </w:rPr>
      </w:pPr>
      <w:r w:rsidRPr="00BE49E0">
        <w:rPr>
          <w:rFonts w:ascii="Courier New" w:hAnsi="Courier New" w:cs="Courier New"/>
        </w:rPr>
        <w:t xml:space="preserve">                                               ____________________________</w:t>
      </w:r>
    </w:p>
    <w:p w:rsidR="006F1AF6" w:rsidRPr="00BE49E0" w:rsidRDefault="006F1AF6" w:rsidP="006F1AF6">
      <w:pPr>
        <w:widowControl w:val="0"/>
        <w:autoSpaceDE w:val="0"/>
        <w:autoSpaceDN w:val="0"/>
        <w:jc w:val="both"/>
      </w:pPr>
      <w:r w:rsidRPr="00BE49E0">
        <w:rPr>
          <w:rFonts w:ascii="Courier New" w:hAnsi="Courier New" w:cs="Courier New"/>
        </w:rPr>
        <w:t xml:space="preserve">                                               </w:t>
      </w:r>
      <w:proofErr w:type="gramStart"/>
      <w:r w:rsidRPr="00BE49E0">
        <w:t>(контактные данные заявителя</w:t>
      </w:r>
      <w:proofErr w:type="gramEnd"/>
    </w:p>
    <w:p w:rsidR="006F1AF6" w:rsidRPr="00BE49E0" w:rsidRDefault="006F1AF6" w:rsidP="006F1AF6">
      <w:pPr>
        <w:widowControl w:val="0"/>
        <w:autoSpaceDE w:val="0"/>
        <w:autoSpaceDN w:val="0"/>
        <w:ind w:left="4956" w:firstLine="708"/>
        <w:jc w:val="center"/>
      </w:pPr>
      <w:r w:rsidRPr="00BE49E0">
        <w:t xml:space="preserve">     адрес, телефон)</w:t>
      </w:r>
    </w:p>
    <w:p w:rsidR="006F1AF6" w:rsidRPr="00BE49E0" w:rsidRDefault="006F1AF6" w:rsidP="006F1AF6">
      <w:pPr>
        <w:widowControl w:val="0"/>
        <w:autoSpaceDE w:val="0"/>
        <w:autoSpaceDN w:val="0"/>
        <w:jc w:val="both"/>
      </w:pPr>
    </w:p>
    <w:p w:rsidR="006F1AF6" w:rsidRPr="00BE49E0" w:rsidRDefault="006F1AF6" w:rsidP="006F1AF6">
      <w:pPr>
        <w:widowControl w:val="0"/>
        <w:autoSpaceDE w:val="0"/>
        <w:autoSpaceDN w:val="0"/>
        <w:jc w:val="center"/>
        <w:rPr>
          <w:b/>
        </w:rPr>
      </w:pPr>
      <w:r w:rsidRPr="00BE49E0">
        <w:rPr>
          <w:b/>
        </w:rPr>
        <w:t>РЕШЕНИЕ</w:t>
      </w:r>
    </w:p>
    <w:p w:rsidR="006F1AF6" w:rsidRPr="00BE49E0" w:rsidRDefault="006F1AF6" w:rsidP="006F1AF6">
      <w:pPr>
        <w:widowControl w:val="0"/>
        <w:autoSpaceDE w:val="0"/>
        <w:autoSpaceDN w:val="0"/>
        <w:jc w:val="center"/>
        <w:rPr>
          <w:b/>
        </w:rPr>
      </w:pPr>
      <w:r w:rsidRPr="00BE49E0">
        <w:rPr>
          <w:b/>
        </w:rPr>
        <w:t xml:space="preserve">о возврате заявления о предоставлении земельного участка </w:t>
      </w:r>
    </w:p>
    <w:p w:rsidR="006F1AF6" w:rsidRPr="00BE49E0" w:rsidRDefault="006F1AF6" w:rsidP="006F1AF6">
      <w:pPr>
        <w:widowControl w:val="0"/>
        <w:autoSpaceDE w:val="0"/>
        <w:autoSpaceDN w:val="0"/>
        <w:jc w:val="center"/>
        <w:rPr>
          <w:b/>
        </w:rPr>
      </w:pPr>
      <w:r w:rsidRPr="00BE49E0">
        <w:rPr>
          <w:b/>
        </w:rPr>
        <w:t>и прилагаемых к нему документов</w:t>
      </w:r>
    </w:p>
    <w:p w:rsidR="006F1AF6" w:rsidRPr="00BE49E0" w:rsidRDefault="006F1AF6" w:rsidP="006F1AF6">
      <w:pPr>
        <w:widowControl w:val="0"/>
        <w:autoSpaceDE w:val="0"/>
        <w:autoSpaceDN w:val="0"/>
        <w:jc w:val="both"/>
        <w:rPr>
          <w:rFonts w:ascii="Courier New" w:hAnsi="Courier New" w:cs="Courier New"/>
        </w:rPr>
      </w:pPr>
      <w:r w:rsidRPr="00BE49E0">
        <w:rPr>
          <w:rFonts w:ascii="Courier New" w:hAnsi="Courier New" w:cs="Courier New"/>
        </w:rPr>
        <w:t xml:space="preserve">    </w:t>
      </w:r>
    </w:p>
    <w:p w:rsidR="006F1AF6" w:rsidRPr="00BE49E0" w:rsidRDefault="006F1AF6" w:rsidP="006F1AF6">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F1AF6" w:rsidRPr="00BE49E0" w:rsidTr="006F1AF6">
        <w:trPr>
          <w:trHeight w:val="917"/>
        </w:trPr>
        <w:tc>
          <w:tcPr>
            <w:tcW w:w="9071" w:type="dxa"/>
            <w:tcBorders>
              <w:top w:val="nil"/>
              <w:left w:val="nil"/>
              <w:bottom w:val="nil"/>
              <w:right w:val="nil"/>
            </w:tcBorders>
          </w:tcPr>
          <w:p w:rsidR="006F1AF6" w:rsidRPr="00BE49E0" w:rsidRDefault="006F1AF6" w:rsidP="006F1AF6">
            <w:pPr>
              <w:widowControl w:val="0"/>
              <w:autoSpaceDE w:val="0"/>
              <w:autoSpaceDN w:val="0"/>
              <w:ind w:firstLine="709"/>
              <w:jc w:val="both"/>
            </w:pPr>
            <w:r w:rsidRPr="00BE49E0">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F1AF6" w:rsidRPr="00BE49E0" w:rsidTr="006F1AF6">
        <w:tc>
          <w:tcPr>
            <w:tcW w:w="9071" w:type="dxa"/>
            <w:tcBorders>
              <w:top w:val="nil"/>
              <w:left w:val="nil"/>
              <w:bottom w:val="single" w:sz="4" w:space="0" w:color="auto"/>
              <w:right w:val="nil"/>
            </w:tcBorders>
          </w:tcPr>
          <w:p w:rsidR="006F1AF6" w:rsidRPr="00BE49E0" w:rsidRDefault="006F1AF6" w:rsidP="006F1AF6">
            <w:pPr>
              <w:widowControl w:val="0"/>
              <w:autoSpaceDE w:val="0"/>
              <w:autoSpaceDN w:val="0"/>
              <w:jc w:val="center"/>
            </w:pPr>
          </w:p>
        </w:tc>
      </w:tr>
      <w:tr w:rsidR="006F1AF6" w:rsidRPr="00BE49E0" w:rsidTr="006F1AF6">
        <w:tblPrEx>
          <w:tblBorders>
            <w:insideH w:val="single" w:sz="4" w:space="0" w:color="auto"/>
          </w:tblBorders>
        </w:tblPrEx>
        <w:tc>
          <w:tcPr>
            <w:tcW w:w="9071" w:type="dxa"/>
            <w:tcBorders>
              <w:top w:val="single" w:sz="4" w:space="0" w:color="auto"/>
              <w:left w:val="nil"/>
              <w:bottom w:val="single" w:sz="4" w:space="0" w:color="auto"/>
              <w:right w:val="nil"/>
            </w:tcBorders>
          </w:tcPr>
          <w:p w:rsidR="006F1AF6" w:rsidRPr="00BE49E0" w:rsidRDefault="006F1AF6" w:rsidP="006F1AF6">
            <w:pPr>
              <w:widowControl w:val="0"/>
              <w:autoSpaceDE w:val="0"/>
              <w:autoSpaceDN w:val="0"/>
              <w:jc w:val="center"/>
            </w:pPr>
          </w:p>
        </w:tc>
      </w:tr>
      <w:tr w:rsidR="006F1AF6" w:rsidRPr="00BE49E0" w:rsidTr="006F1AF6">
        <w:tblPrEx>
          <w:tblBorders>
            <w:insideH w:val="single" w:sz="4" w:space="0" w:color="auto"/>
          </w:tblBorders>
        </w:tblPrEx>
        <w:tc>
          <w:tcPr>
            <w:tcW w:w="9071" w:type="dxa"/>
            <w:tcBorders>
              <w:top w:val="single" w:sz="4" w:space="0" w:color="auto"/>
              <w:left w:val="nil"/>
              <w:bottom w:val="single" w:sz="4" w:space="0" w:color="auto"/>
              <w:right w:val="nil"/>
            </w:tcBorders>
          </w:tcPr>
          <w:p w:rsidR="006F1AF6" w:rsidRPr="00BE49E0" w:rsidRDefault="006F1AF6" w:rsidP="006F1AF6">
            <w:pPr>
              <w:widowControl w:val="0"/>
              <w:autoSpaceDE w:val="0"/>
              <w:autoSpaceDN w:val="0"/>
              <w:jc w:val="center"/>
            </w:pPr>
          </w:p>
        </w:tc>
      </w:tr>
      <w:tr w:rsidR="006F1AF6" w:rsidRPr="00BE49E0" w:rsidTr="006F1AF6">
        <w:tc>
          <w:tcPr>
            <w:tcW w:w="9071" w:type="dxa"/>
            <w:tcBorders>
              <w:top w:val="single" w:sz="4" w:space="0" w:color="auto"/>
              <w:left w:val="nil"/>
              <w:bottom w:val="nil"/>
              <w:right w:val="nil"/>
            </w:tcBorders>
          </w:tcPr>
          <w:p w:rsidR="006F1AF6" w:rsidRPr="00BE49E0" w:rsidRDefault="006F1AF6" w:rsidP="006F1AF6">
            <w:pPr>
              <w:widowControl w:val="0"/>
              <w:autoSpaceDE w:val="0"/>
              <w:autoSpaceDN w:val="0"/>
              <w:ind w:firstLine="709"/>
              <w:jc w:val="center"/>
            </w:pPr>
            <w:r w:rsidRPr="00BE49E0">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F1AF6" w:rsidRPr="00BE49E0" w:rsidTr="006F1AF6">
        <w:tc>
          <w:tcPr>
            <w:tcW w:w="9071" w:type="dxa"/>
            <w:tcBorders>
              <w:top w:val="nil"/>
              <w:left w:val="nil"/>
              <w:bottom w:val="nil"/>
              <w:right w:val="nil"/>
            </w:tcBorders>
          </w:tcPr>
          <w:p w:rsidR="006F1AF6" w:rsidRPr="00BE49E0" w:rsidRDefault="006F1AF6" w:rsidP="006F1AF6">
            <w:pPr>
              <w:widowControl w:val="0"/>
              <w:autoSpaceDE w:val="0"/>
              <w:autoSpaceDN w:val="0"/>
              <w:ind w:firstLine="709"/>
              <w:jc w:val="both"/>
            </w:pPr>
            <w:r w:rsidRPr="00BE49E0">
              <w:t>Вы вправе повторно обратиться в Администрацию с заявлением о предоставлении муниципальной услуги после устранения указанных нарушений.</w:t>
            </w:r>
          </w:p>
          <w:p w:rsidR="006F1AF6" w:rsidRPr="00BE49E0" w:rsidRDefault="006F1AF6" w:rsidP="006F1AF6">
            <w:pPr>
              <w:widowControl w:val="0"/>
              <w:autoSpaceDE w:val="0"/>
              <w:autoSpaceDN w:val="0"/>
              <w:ind w:firstLine="709"/>
              <w:jc w:val="both"/>
            </w:pPr>
            <w:r w:rsidRPr="00BE49E0">
              <w:t>Данное решение может быть обжаловано в досудебном порядке путем направления жалобы в Администрацию, а также в судебном порядке.</w:t>
            </w:r>
          </w:p>
        </w:tc>
      </w:tr>
    </w:tbl>
    <w:p w:rsidR="006F1AF6" w:rsidRPr="00BE49E0" w:rsidRDefault="006F1AF6" w:rsidP="006F1AF6">
      <w:pPr>
        <w:widowControl w:val="0"/>
        <w:autoSpaceDE w:val="0"/>
        <w:autoSpaceDN w:val="0"/>
        <w:jc w:val="both"/>
      </w:pPr>
    </w:p>
    <w:p w:rsidR="006F1AF6" w:rsidRPr="00BE49E0" w:rsidRDefault="006F1AF6" w:rsidP="006F1AF6">
      <w:pPr>
        <w:widowControl w:val="0"/>
        <w:autoSpaceDE w:val="0"/>
        <w:autoSpaceDN w:val="0"/>
        <w:jc w:val="both"/>
      </w:pPr>
    </w:p>
    <w:p w:rsidR="006F1AF6" w:rsidRPr="00BE49E0" w:rsidRDefault="006F1AF6" w:rsidP="006F1AF6">
      <w:pPr>
        <w:widowControl w:val="0"/>
        <w:autoSpaceDE w:val="0"/>
        <w:autoSpaceDN w:val="0"/>
        <w:jc w:val="both"/>
      </w:pPr>
      <w:r w:rsidRPr="00BE49E0">
        <w:t xml:space="preserve">Глава Администрации               </w:t>
      </w:r>
      <w:r w:rsidRPr="00BE49E0">
        <w:tab/>
      </w:r>
      <w:r w:rsidRPr="00BE49E0">
        <w:tab/>
      </w:r>
      <w:r w:rsidRPr="00BE49E0">
        <w:tab/>
      </w:r>
      <w:r w:rsidRPr="00BE49E0">
        <w:tab/>
        <w:t xml:space="preserve">       ____________________________</w:t>
      </w:r>
    </w:p>
    <w:p w:rsidR="006F1AF6" w:rsidRPr="00BE49E0" w:rsidRDefault="006F1AF6" w:rsidP="006F1AF6">
      <w:pPr>
        <w:widowControl w:val="0"/>
        <w:autoSpaceDE w:val="0"/>
        <w:autoSpaceDN w:val="0"/>
        <w:jc w:val="right"/>
        <w:outlineLvl w:val="1"/>
        <w:rPr>
          <w:rFonts w:ascii="Calibri" w:hAnsi="Calibri" w:cs="Calibri"/>
        </w:rPr>
      </w:pPr>
    </w:p>
    <w:p w:rsidR="006F1AF6" w:rsidRPr="00BE49E0" w:rsidRDefault="006F1AF6" w:rsidP="006F1AF6">
      <w:pPr>
        <w:pStyle w:val="ConsPlusNormal"/>
        <w:jc w:val="right"/>
        <w:rPr>
          <w:rFonts w:ascii="Times New Roman" w:hAnsi="Times New Roman" w:cs="Times New Roman"/>
          <w:sz w:val="18"/>
          <w:szCs w:val="18"/>
          <w:highlight w:val="cyan"/>
        </w:rPr>
      </w:pPr>
      <w:r w:rsidRPr="00BE49E0">
        <w:rPr>
          <w:rFonts w:ascii="Times New Roman" w:hAnsi="Times New Roman" w:cs="Times New Roman"/>
          <w:sz w:val="18"/>
          <w:szCs w:val="18"/>
          <w:highlight w:val="cyan"/>
        </w:rPr>
        <w:t>Приложение 5</w:t>
      </w:r>
    </w:p>
    <w:p w:rsidR="006F1AF6" w:rsidRPr="00BE49E0" w:rsidRDefault="006F1AF6" w:rsidP="006F1AF6">
      <w:pPr>
        <w:pStyle w:val="ConsPlusNormal"/>
        <w:jc w:val="right"/>
        <w:rPr>
          <w:rFonts w:ascii="Times New Roman" w:hAnsi="Times New Roman" w:cs="Times New Roman"/>
          <w:sz w:val="18"/>
          <w:szCs w:val="18"/>
        </w:rPr>
      </w:pPr>
      <w:r w:rsidRPr="00BE49E0">
        <w:rPr>
          <w:rFonts w:ascii="Times New Roman" w:hAnsi="Times New Roman" w:cs="Times New Roman"/>
          <w:sz w:val="18"/>
          <w:szCs w:val="18"/>
          <w:highlight w:val="cyan"/>
        </w:rPr>
        <w:t>к административному регламенту</w:t>
      </w:r>
    </w:p>
    <w:p w:rsidR="006F1AF6" w:rsidRPr="00BE49E0" w:rsidRDefault="006F1AF6" w:rsidP="006F1AF6">
      <w:pPr>
        <w:autoSpaceDE w:val="0"/>
        <w:autoSpaceDN w:val="0"/>
        <w:adjustRightInd w:val="0"/>
        <w:ind w:left="4536"/>
        <w:jc w:val="both"/>
      </w:pPr>
    </w:p>
    <w:p w:rsidR="006F1AF6" w:rsidRPr="00BE49E0" w:rsidRDefault="006F1AF6" w:rsidP="006F1AF6">
      <w:pPr>
        <w:autoSpaceDE w:val="0"/>
        <w:autoSpaceDN w:val="0"/>
        <w:adjustRightInd w:val="0"/>
        <w:ind w:left="4536"/>
        <w:jc w:val="both"/>
      </w:pPr>
      <w:r w:rsidRPr="00BE49E0">
        <w:t>_____________________________________________________</w:t>
      </w:r>
    </w:p>
    <w:p w:rsidR="006F1AF6" w:rsidRPr="00BE49E0" w:rsidRDefault="006F1AF6" w:rsidP="006F1AF6">
      <w:pPr>
        <w:autoSpaceDE w:val="0"/>
        <w:autoSpaceDN w:val="0"/>
        <w:adjustRightInd w:val="0"/>
        <w:ind w:left="4536"/>
        <w:jc w:val="both"/>
      </w:pPr>
      <w:r w:rsidRPr="00BE49E0">
        <w:t>(Ф.И.О. физического лица и адрес проживания / наименование организации и ИНН)</w:t>
      </w:r>
    </w:p>
    <w:p w:rsidR="006F1AF6" w:rsidRPr="00BE49E0" w:rsidRDefault="006F1AF6" w:rsidP="006F1AF6">
      <w:pPr>
        <w:autoSpaceDE w:val="0"/>
        <w:autoSpaceDN w:val="0"/>
        <w:adjustRightInd w:val="0"/>
        <w:ind w:left="4536"/>
        <w:jc w:val="both"/>
      </w:pPr>
      <w:r w:rsidRPr="00BE49E0">
        <w:t xml:space="preserve">_____________________________________________________ </w:t>
      </w:r>
    </w:p>
    <w:p w:rsidR="006F1AF6" w:rsidRPr="00BE49E0" w:rsidRDefault="006F1AF6" w:rsidP="006F1AF6">
      <w:pPr>
        <w:autoSpaceDE w:val="0"/>
        <w:autoSpaceDN w:val="0"/>
        <w:adjustRightInd w:val="0"/>
        <w:ind w:left="4536"/>
        <w:jc w:val="both"/>
      </w:pPr>
      <w:r w:rsidRPr="00BE49E0">
        <w:t>(Ф.И.О. представителя заявителя и реквизиты доверенности)</w:t>
      </w:r>
    </w:p>
    <w:p w:rsidR="006F1AF6" w:rsidRPr="00BE49E0" w:rsidRDefault="006F1AF6" w:rsidP="006F1AF6">
      <w:pPr>
        <w:autoSpaceDE w:val="0"/>
        <w:autoSpaceDN w:val="0"/>
        <w:adjustRightInd w:val="0"/>
        <w:ind w:left="4536"/>
        <w:jc w:val="both"/>
      </w:pPr>
      <w:r w:rsidRPr="00BE49E0">
        <w:t>_____________________________________________________</w:t>
      </w:r>
    </w:p>
    <w:p w:rsidR="006F1AF6" w:rsidRPr="00BE49E0" w:rsidRDefault="006F1AF6" w:rsidP="006F1AF6">
      <w:pPr>
        <w:autoSpaceDE w:val="0"/>
        <w:autoSpaceDN w:val="0"/>
        <w:adjustRightInd w:val="0"/>
        <w:ind w:left="4536"/>
        <w:jc w:val="both"/>
      </w:pPr>
      <w:r w:rsidRPr="00BE49E0">
        <w:t>Контактная информация:</w:t>
      </w:r>
    </w:p>
    <w:p w:rsidR="006F1AF6" w:rsidRPr="00BE49E0" w:rsidRDefault="006F1AF6" w:rsidP="006F1AF6">
      <w:pPr>
        <w:autoSpaceDE w:val="0"/>
        <w:autoSpaceDN w:val="0"/>
        <w:adjustRightInd w:val="0"/>
        <w:ind w:left="4536"/>
        <w:jc w:val="both"/>
      </w:pPr>
      <w:r w:rsidRPr="00BE49E0">
        <w:t>тел. __________________________________________________</w:t>
      </w:r>
    </w:p>
    <w:p w:rsidR="006F1AF6" w:rsidRPr="00BE49E0" w:rsidRDefault="006F1AF6" w:rsidP="006F1AF6">
      <w:pPr>
        <w:autoSpaceDE w:val="0"/>
        <w:autoSpaceDN w:val="0"/>
        <w:adjustRightInd w:val="0"/>
        <w:ind w:left="4536"/>
        <w:jc w:val="both"/>
      </w:pPr>
      <w:proofErr w:type="spellStart"/>
      <w:r w:rsidRPr="00BE49E0">
        <w:t>эл</w:t>
      </w:r>
      <w:proofErr w:type="spellEnd"/>
      <w:r w:rsidRPr="00BE49E0">
        <w:t>. почта ______________________________________________</w:t>
      </w:r>
    </w:p>
    <w:p w:rsidR="006F1AF6" w:rsidRPr="00BE49E0" w:rsidRDefault="006F1AF6" w:rsidP="006F1AF6">
      <w:pPr>
        <w:autoSpaceDE w:val="0"/>
        <w:autoSpaceDN w:val="0"/>
        <w:adjustRightInd w:val="0"/>
        <w:jc w:val="center"/>
      </w:pPr>
    </w:p>
    <w:p w:rsidR="006F1AF6" w:rsidRPr="00BE49E0" w:rsidRDefault="006F1AF6" w:rsidP="006F1AF6">
      <w:pPr>
        <w:autoSpaceDE w:val="0"/>
        <w:autoSpaceDN w:val="0"/>
        <w:adjustRightInd w:val="0"/>
        <w:jc w:val="center"/>
      </w:pPr>
      <w:r w:rsidRPr="00BE49E0">
        <w:t xml:space="preserve">РЕШЕНИЕ </w:t>
      </w:r>
    </w:p>
    <w:p w:rsidR="006F1AF6" w:rsidRPr="00BE49E0" w:rsidRDefault="006F1AF6" w:rsidP="006F1AF6">
      <w:pPr>
        <w:autoSpaceDE w:val="0"/>
        <w:autoSpaceDN w:val="0"/>
        <w:adjustRightInd w:val="0"/>
        <w:jc w:val="center"/>
      </w:pPr>
      <w:r w:rsidRPr="00BE49E0">
        <w:t>об отказе в приеме заявления и документов, необходимых</w:t>
      </w:r>
      <w:r w:rsidRPr="00BE49E0">
        <w:br/>
        <w:t>для предоставления муниципальной услуги</w:t>
      </w:r>
    </w:p>
    <w:p w:rsidR="006F1AF6" w:rsidRPr="00BE49E0" w:rsidRDefault="006F1AF6" w:rsidP="006F1AF6">
      <w:pPr>
        <w:autoSpaceDE w:val="0"/>
        <w:autoSpaceDN w:val="0"/>
        <w:adjustRightInd w:val="0"/>
        <w:ind w:firstLine="709"/>
        <w:jc w:val="both"/>
      </w:pPr>
    </w:p>
    <w:p w:rsidR="006F1AF6" w:rsidRPr="00BE49E0" w:rsidRDefault="006F1AF6" w:rsidP="006F1AF6">
      <w:pPr>
        <w:autoSpaceDE w:val="0"/>
        <w:autoSpaceDN w:val="0"/>
        <w:adjustRightInd w:val="0"/>
        <w:ind w:firstLine="709"/>
        <w:jc w:val="both"/>
      </w:pPr>
      <w:r w:rsidRPr="00BE49E0">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6F1AF6" w:rsidRPr="00BE49E0" w:rsidRDefault="006F1AF6" w:rsidP="006F1AF6">
      <w:pPr>
        <w:autoSpaceDE w:val="0"/>
        <w:autoSpaceDN w:val="0"/>
        <w:adjustRightInd w:val="0"/>
        <w:ind w:firstLine="709"/>
        <w:jc w:val="both"/>
      </w:pPr>
      <w:r w:rsidRPr="00BE49E0">
        <w:t>____________________________________________________________________</w:t>
      </w:r>
    </w:p>
    <w:p w:rsidR="006F1AF6" w:rsidRPr="00BE49E0" w:rsidRDefault="006F1AF6" w:rsidP="006F1AF6">
      <w:pPr>
        <w:autoSpaceDE w:val="0"/>
        <w:autoSpaceDN w:val="0"/>
        <w:adjustRightInd w:val="0"/>
        <w:ind w:firstLine="709"/>
        <w:jc w:val="both"/>
      </w:pPr>
    </w:p>
    <w:p w:rsidR="006F1AF6" w:rsidRPr="00BE49E0" w:rsidRDefault="006F1AF6" w:rsidP="006F1AF6">
      <w:pPr>
        <w:autoSpaceDE w:val="0"/>
        <w:autoSpaceDN w:val="0"/>
        <w:adjustRightInd w:val="0"/>
        <w:ind w:firstLine="709"/>
        <w:jc w:val="both"/>
      </w:pPr>
      <w:r w:rsidRPr="00BE49E0">
        <w:t>____________________________________________________________________</w:t>
      </w:r>
    </w:p>
    <w:p w:rsidR="006F1AF6" w:rsidRPr="00BE49E0" w:rsidRDefault="006F1AF6" w:rsidP="006F1AF6">
      <w:pPr>
        <w:autoSpaceDE w:val="0"/>
        <w:autoSpaceDN w:val="0"/>
        <w:adjustRightInd w:val="0"/>
        <w:jc w:val="center"/>
      </w:pPr>
      <w:r w:rsidRPr="00BE49E0">
        <w:t>(указываются основания для отказа в приеме документов, предусмотренные пунктом 2.9 административного регламента)</w:t>
      </w:r>
    </w:p>
    <w:p w:rsidR="006F1AF6" w:rsidRPr="00BE49E0" w:rsidRDefault="006F1AF6" w:rsidP="006F1AF6">
      <w:pPr>
        <w:autoSpaceDE w:val="0"/>
        <w:autoSpaceDN w:val="0"/>
        <w:adjustRightInd w:val="0"/>
        <w:ind w:firstLine="709"/>
        <w:jc w:val="both"/>
      </w:pPr>
    </w:p>
    <w:p w:rsidR="006F1AF6" w:rsidRPr="00BE49E0" w:rsidRDefault="006F1AF6" w:rsidP="006F1AF6">
      <w:pPr>
        <w:autoSpaceDE w:val="0"/>
        <w:autoSpaceDN w:val="0"/>
        <w:adjustRightInd w:val="0"/>
        <w:ind w:firstLine="709"/>
        <w:jc w:val="both"/>
      </w:pPr>
      <w:r w:rsidRPr="00BE49E0">
        <w:t>В связи с изложенным  принято решение об отказе в приеме заявления и иных документов, необходимых для предоставления муниципальной услуги.</w:t>
      </w:r>
    </w:p>
    <w:p w:rsidR="006F1AF6" w:rsidRPr="00BE49E0" w:rsidRDefault="006F1AF6" w:rsidP="006F1AF6">
      <w:pPr>
        <w:autoSpaceDE w:val="0"/>
        <w:autoSpaceDN w:val="0"/>
        <w:adjustRightInd w:val="0"/>
        <w:ind w:firstLine="709"/>
        <w:jc w:val="both"/>
      </w:pPr>
      <w:r w:rsidRPr="00BE49E0">
        <w:t>Для получения услуги заявителю необходимо представить следующие документы:</w:t>
      </w:r>
    </w:p>
    <w:p w:rsidR="006F1AF6" w:rsidRPr="00BE49E0" w:rsidRDefault="006F1AF6" w:rsidP="006F1AF6">
      <w:pPr>
        <w:autoSpaceDE w:val="0"/>
        <w:autoSpaceDN w:val="0"/>
        <w:adjustRightInd w:val="0"/>
        <w:spacing w:before="240"/>
        <w:jc w:val="both"/>
      </w:pPr>
      <w:r w:rsidRPr="00BE49E0">
        <w:t>________________________________________________________________________</w:t>
      </w:r>
    </w:p>
    <w:p w:rsidR="006F1AF6" w:rsidRPr="00BE49E0" w:rsidRDefault="006F1AF6" w:rsidP="006F1AF6">
      <w:pPr>
        <w:autoSpaceDE w:val="0"/>
        <w:autoSpaceDN w:val="0"/>
        <w:adjustRightInd w:val="0"/>
        <w:jc w:val="center"/>
      </w:pPr>
      <w:r w:rsidRPr="00BE49E0">
        <w:t xml:space="preserve"> </w:t>
      </w:r>
      <w:proofErr w:type="gramStart"/>
      <w:r w:rsidRPr="00BE49E0">
        <w:t>(указывается перечень документов в случае, если основанием для отказа является</w:t>
      </w:r>
      <w:proofErr w:type="gramEnd"/>
    </w:p>
    <w:p w:rsidR="006F1AF6" w:rsidRPr="00BE49E0" w:rsidRDefault="006F1AF6" w:rsidP="006F1AF6">
      <w:pPr>
        <w:autoSpaceDE w:val="0"/>
        <w:autoSpaceDN w:val="0"/>
        <w:adjustRightInd w:val="0"/>
        <w:jc w:val="center"/>
      </w:pPr>
      <w:r w:rsidRPr="00BE49E0">
        <w:t>представление неполного комплекта документов)</w:t>
      </w:r>
    </w:p>
    <w:p w:rsidR="006F1AF6" w:rsidRPr="00BE49E0" w:rsidRDefault="006F1AF6" w:rsidP="006F1AF6">
      <w:pPr>
        <w:autoSpaceDE w:val="0"/>
        <w:autoSpaceDN w:val="0"/>
        <w:adjustRightInd w:val="0"/>
        <w:spacing w:before="120"/>
      </w:pPr>
      <w:r w:rsidRPr="00BE49E0">
        <w:t>______________________________ _________________________________________________________________</w:t>
      </w:r>
    </w:p>
    <w:p w:rsidR="006F1AF6" w:rsidRPr="00BE49E0" w:rsidRDefault="006F1AF6" w:rsidP="006F1AF6">
      <w:pPr>
        <w:autoSpaceDE w:val="0"/>
        <w:autoSpaceDN w:val="0"/>
        <w:adjustRightInd w:val="0"/>
      </w:pPr>
      <w:proofErr w:type="gramStart"/>
      <w:r w:rsidRPr="00BE49E0">
        <w:t>(должностное лицо (специалист МФЦ)                   (подпись)                                                                 (инициалы, фамилия)                    (дата)</w:t>
      </w:r>
      <w:proofErr w:type="gramEnd"/>
    </w:p>
    <w:p w:rsidR="006F1AF6" w:rsidRPr="00BE49E0" w:rsidRDefault="006F1AF6" w:rsidP="006F1AF6">
      <w:pPr>
        <w:autoSpaceDE w:val="0"/>
        <w:autoSpaceDN w:val="0"/>
        <w:adjustRightInd w:val="0"/>
      </w:pPr>
    </w:p>
    <w:p w:rsidR="006F1AF6" w:rsidRPr="00BE49E0" w:rsidRDefault="006F1AF6" w:rsidP="006F1AF6">
      <w:pPr>
        <w:autoSpaceDE w:val="0"/>
        <w:autoSpaceDN w:val="0"/>
        <w:adjustRightInd w:val="0"/>
      </w:pPr>
      <w:r w:rsidRPr="00BE49E0">
        <w:t>М.П.</w:t>
      </w:r>
    </w:p>
    <w:p w:rsidR="006F1AF6" w:rsidRPr="00BE49E0" w:rsidRDefault="006F1AF6" w:rsidP="006F1AF6">
      <w:pPr>
        <w:autoSpaceDE w:val="0"/>
        <w:autoSpaceDN w:val="0"/>
        <w:adjustRightInd w:val="0"/>
      </w:pPr>
    </w:p>
    <w:p w:rsidR="006F1AF6" w:rsidRPr="00BE49E0" w:rsidRDefault="006F1AF6" w:rsidP="006F1AF6">
      <w:pPr>
        <w:autoSpaceDE w:val="0"/>
        <w:autoSpaceDN w:val="0"/>
        <w:adjustRightInd w:val="0"/>
      </w:pPr>
      <w:r w:rsidRPr="00BE49E0">
        <w:t>Подпись заявителя, подтверждающая получение решения об отказе в приеме документов</w:t>
      </w:r>
    </w:p>
    <w:p w:rsidR="006F1AF6" w:rsidRPr="00BE49E0" w:rsidRDefault="006F1AF6" w:rsidP="006F1AF6">
      <w:pPr>
        <w:autoSpaceDE w:val="0"/>
        <w:autoSpaceDN w:val="0"/>
        <w:adjustRightInd w:val="0"/>
        <w:spacing w:before="240"/>
      </w:pPr>
      <w:r w:rsidRPr="00BE49E0">
        <w:t xml:space="preserve">____________       ____________________________________ _________ </w:t>
      </w:r>
      <w:r w:rsidRPr="00BE49E0">
        <w:softHyphen/>
      </w:r>
      <w:r w:rsidRPr="00BE49E0">
        <w:softHyphen/>
        <w:t xml:space="preserve">      _____________</w:t>
      </w:r>
    </w:p>
    <w:p w:rsidR="006F1AF6" w:rsidRPr="00BE49E0" w:rsidRDefault="006F1AF6" w:rsidP="006F1AF6">
      <w:pPr>
        <w:rPr>
          <w:rFonts w:ascii="Courier New" w:hAnsi="Courier New" w:cs="Courier New"/>
        </w:rPr>
      </w:pPr>
      <w:r w:rsidRPr="00BE49E0">
        <w:t xml:space="preserve">         (подпись)                                        (Ф.И.О. заявителя/представителя заявителя)                                                         (дата)</w:t>
      </w:r>
    </w:p>
    <w:p w:rsidR="006F1AF6" w:rsidRPr="00BE49E0" w:rsidRDefault="006F1AF6" w:rsidP="006F1AF6">
      <w:pPr>
        <w:jc w:val="right"/>
        <w:rPr>
          <w:rFonts w:ascii="Courier New" w:hAnsi="Courier New" w:cs="Courier New"/>
        </w:rPr>
      </w:pPr>
    </w:p>
    <w:p w:rsidR="006F1AF6" w:rsidRPr="00BE49E0" w:rsidRDefault="006F1AF6" w:rsidP="006F1AF6">
      <w:pPr>
        <w:pStyle w:val="ConsPlusNormal"/>
        <w:jc w:val="right"/>
        <w:rPr>
          <w:rFonts w:ascii="Times New Roman" w:hAnsi="Times New Roman" w:cs="Times New Roman"/>
          <w:sz w:val="18"/>
          <w:szCs w:val="18"/>
        </w:rPr>
      </w:pPr>
    </w:p>
    <w:p w:rsidR="006F1AF6" w:rsidRPr="00BE49E0" w:rsidRDefault="006F1AF6" w:rsidP="006F1AF6">
      <w:pPr>
        <w:pStyle w:val="ConsPlusNormal"/>
        <w:jc w:val="right"/>
        <w:rPr>
          <w:rFonts w:ascii="Times New Roman" w:hAnsi="Times New Roman" w:cs="Times New Roman"/>
          <w:sz w:val="18"/>
          <w:szCs w:val="18"/>
          <w:highlight w:val="cyan"/>
        </w:rPr>
      </w:pPr>
      <w:r w:rsidRPr="00BE49E0">
        <w:rPr>
          <w:rFonts w:ascii="Times New Roman" w:hAnsi="Times New Roman" w:cs="Times New Roman"/>
          <w:sz w:val="18"/>
          <w:szCs w:val="18"/>
          <w:highlight w:val="cyan"/>
        </w:rPr>
        <w:t>Приложение 6</w:t>
      </w:r>
    </w:p>
    <w:p w:rsidR="006F1AF6" w:rsidRPr="00BE49E0" w:rsidRDefault="006F1AF6" w:rsidP="006F1AF6">
      <w:pPr>
        <w:pStyle w:val="ConsPlusNormal"/>
        <w:jc w:val="right"/>
        <w:rPr>
          <w:rFonts w:ascii="Times New Roman" w:hAnsi="Times New Roman" w:cs="Times New Roman"/>
          <w:sz w:val="18"/>
          <w:szCs w:val="18"/>
        </w:rPr>
      </w:pPr>
      <w:r w:rsidRPr="00BE49E0">
        <w:rPr>
          <w:rFonts w:ascii="Times New Roman" w:hAnsi="Times New Roman" w:cs="Times New Roman"/>
          <w:sz w:val="18"/>
          <w:szCs w:val="18"/>
          <w:highlight w:val="cyan"/>
        </w:rPr>
        <w:t>к административному регламенту</w:t>
      </w:r>
    </w:p>
    <w:p w:rsidR="006F1AF6" w:rsidRPr="00BE49E0" w:rsidRDefault="006F1AF6" w:rsidP="006F1AF6">
      <w:pPr>
        <w:autoSpaceDE w:val="0"/>
        <w:autoSpaceDN w:val="0"/>
        <w:adjustRightInd w:val="0"/>
        <w:ind w:left="4536"/>
        <w:jc w:val="both"/>
      </w:pPr>
    </w:p>
    <w:p w:rsidR="006F1AF6" w:rsidRPr="00BE49E0" w:rsidRDefault="006F1AF6" w:rsidP="006F1AF6">
      <w:pPr>
        <w:autoSpaceDE w:val="0"/>
        <w:autoSpaceDN w:val="0"/>
        <w:adjustRightInd w:val="0"/>
        <w:ind w:left="4536"/>
        <w:jc w:val="both"/>
      </w:pPr>
      <w:r w:rsidRPr="00BE49E0">
        <w:t>В администрацию ___________________________________</w:t>
      </w:r>
    </w:p>
    <w:p w:rsidR="006F1AF6" w:rsidRPr="00BE49E0" w:rsidRDefault="006F1AF6" w:rsidP="006F1AF6">
      <w:pPr>
        <w:autoSpaceDE w:val="0"/>
        <w:autoSpaceDN w:val="0"/>
        <w:adjustRightInd w:val="0"/>
        <w:ind w:left="4536"/>
        <w:jc w:val="both"/>
      </w:pPr>
      <w:r w:rsidRPr="00BE49E0">
        <w:t>От:__________________________________________________</w:t>
      </w:r>
    </w:p>
    <w:p w:rsidR="006F1AF6" w:rsidRPr="00BE49E0" w:rsidRDefault="006F1AF6" w:rsidP="006F1AF6">
      <w:pPr>
        <w:autoSpaceDE w:val="0"/>
        <w:autoSpaceDN w:val="0"/>
        <w:adjustRightInd w:val="0"/>
        <w:ind w:left="4536"/>
        <w:jc w:val="both"/>
      </w:pPr>
      <w:r w:rsidRPr="00BE49E0">
        <w:t>(Ф.И.О. физического лица и адрес проживания / наименование организации и ИНН)</w:t>
      </w:r>
    </w:p>
    <w:p w:rsidR="006F1AF6" w:rsidRPr="00BE49E0" w:rsidRDefault="006F1AF6" w:rsidP="006F1AF6">
      <w:pPr>
        <w:autoSpaceDE w:val="0"/>
        <w:autoSpaceDN w:val="0"/>
        <w:adjustRightInd w:val="0"/>
        <w:ind w:left="4536"/>
        <w:jc w:val="both"/>
      </w:pPr>
      <w:r w:rsidRPr="00BE49E0">
        <w:t xml:space="preserve">_____________________________________________________ </w:t>
      </w:r>
    </w:p>
    <w:p w:rsidR="006F1AF6" w:rsidRPr="00BE49E0" w:rsidRDefault="006F1AF6" w:rsidP="006F1AF6">
      <w:pPr>
        <w:autoSpaceDE w:val="0"/>
        <w:autoSpaceDN w:val="0"/>
        <w:adjustRightInd w:val="0"/>
        <w:ind w:left="4536"/>
        <w:jc w:val="both"/>
      </w:pPr>
      <w:r w:rsidRPr="00BE49E0">
        <w:t>(Ф.И.О. представителя заявителя и реквизиты доверенности)</w:t>
      </w:r>
    </w:p>
    <w:p w:rsidR="006F1AF6" w:rsidRPr="00BE49E0" w:rsidRDefault="006F1AF6" w:rsidP="006F1AF6">
      <w:pPr>
        <w:autoSpaceDE w:val="0"/>
        <w:autoSpaceDN w:val="0"/>
        <w:adjustRightInd w:val="0"/>
        <w:ind w:left="4536"/>
        <w:jc w:val="both"/>
      </w:pPr>
      <w:r w:rsidRPr="00BE49E0">
        <w:t>_____________________________________________________</w:t>
      </w:r>
    </w:p>
    <w:p w:rsidR="006F1AF6" w:rsidRPr="00BE49E0" w:rsidRDefault="006F1AF6" w:rsidP="006F1AF6">
      <w:pPr>
        <w:autoSpaceDE w:val="0"/>
        <w:autoSpaceDN w:val="0"/>
        <w:adjustRightInd w:val="0"/>
        <w:ind w:left="4536"/>
        <w:jc w:val="both"/>
      </w:pPr>
      <w:r w:rsidRPr="00BE49E0">
        <w:t>Контактная информация:</w:t>
      </w:r>
    </w:p>
    <w:p w:rsidR="006F1AF6" w:rsidRPr="00BE49E0" w:rsidRDefault="006F1AF6" w:rsidP="006F1AF6">
      <w:pPr>
        <w:autoSpaceDE w:val="0"/>
        <w:autoSpaceDN w:val="0"/>
        <w:adjustRightInd w:val="0"/>
        <w:ind w:left="4536"/>
        <w:jc w:val="both"/>
      </w:pPr>
      <w:r w:rsidRPr="00BE49E0">
        <w:t>тел. __________________________________________________</w:t>
      </w:r>
    </w:p>
    <w:p w:rsidR="006F1AF6" w:rsidRPr="00BE49E0" w:rsidRDefault="006F1AF6" w:rsidP="006F1AF6">
      <w:pPr>
        <w:autoSpaceDE w:val="0"/>
        <w:autoSpaceDN w:val="0"/>
        <w:adjustRightInd w:val="0"/>
        <w:ind w:left="4536"/>
        <w:jc w:val="both"/>
      </w:pPr>
      <w:proofErr w:type="spellStart"/>
      <w:r w:rsidRPr="00BE49E0">
        <w:t>эл</w:t>
      </w:r>
      <w:proofErr w:type="spellEnd"/>
      <w:r w:rsidRPr="00BE49E0">
        <w:t>. почта _____________________________________________</w:t>
      </w:r>
    </w:p>
    <w:p w:rsidR="006F1AF6" w:rsidRPr="00BE49E0" w:rsidRDefault="006F1AF6" w:rsidP="006F1AF6">
      <w:pPr>
        <w:pStyle w:val="26"/>
        <w:spacing w:after="0" w:line="240" w:lineRule="auto"/>
        <w:rPr>
          <w:b/>
          <w:bCs/>
          <w:sz w:val="18"/>
          <w:szCs w:val="18"/>
        </w:rPr>
      </w:pPr>
    </w:p>
    <w:p w:rsidR="006F1AF6" w:rsidRPr="00BE49E0" w:rsidRDefault="006F1AF6" w:rsidP="006F1AF6">
      <w:pPr>
        <w:pStyle w:val="26"/>
        <w:spacing w:after="0" w:line="240" w:lineRule="auto"/>
        <w:rPr>
          <w:b/>
          <w:bCs/>
          <w:sz w:val="18"/>
          <w:szCs w:val="18"/>
        </w:rPr>
      </w:pPr>
    </w:p>
    <w:p w:rsidR="006F1AF6" w:rsidRPr="00BE49E0" w:rsidRDefault="006F1AF6" w:rsidP="006F1AF6">
      <w:pPr>
        <w:pStyle w:val="26"/>
        <w:spacing w:after="0" w:line="240" w:lineRule="auto"/>
        <w:rPr>
          <w:sz w:val="18"/>
          <w:szCs w:val="18"/>
        </w:rPr>
      </w:pPr>
      <w:r w:rsidRPr="00BE49E0">
        <w:rPr>
          <w:bCs/>
          <w:sz w:val="18"/>
          <w:szCs w:val="18"/>
        </w:rPr>
        <w:t>ЗАЯВЛЕНИЕ</w:t>
      </w:r>
    </w:p>
    <w:p w:rsidR="006F1AF6" w:rsidRPr="00BE49E0" w:rsidRDefault="006F1AF6" w:rsidP="006F1AF6">
      <w:pPr>
        <w:pStyle w:val="26"/>
        <w:spacing w:after="620" w:line="240" w:lineRule="auto"/>
        <w:rPr>
          <w:sz w:val="18"/>
          <w:szCs w:val="18"/>
        </w:rPr>
      </w:pPr>
      <w:r w:rsidRPr="00BE49E0">
        <w:rPr>
          <w:bCs/>
          <w:sz w:val="18"/>
          <w:szCs w:val="18"/>
        </w:rPr>
        <w:t>об исправлении допущенных опечаток и (или) ошибок в выданных в</w:t>
      </w:r>
      <w:r w:rsidRPr="00BE49E0">
        <w:rPr>
          <w:bCs/>
          <w:sz w:val="18"/>
          <w:szCs w:val="18"/>
        </w:rPr>
        <w:br/>
        <w:t>результате предоставления муниципальной услуги документах</w:t>
      </w:r>
    </w:p>
    <w:p w:rsidR="006F1AF6" w:rsidRPr="00BE49E0" w:rsidRDefault="006F1AF6" w:rsidP="006F1AF6">
      <w:pPr>
        <w:pStyle w:val="26"/>
        <w:tabs>
          <w:tab w:val="left" w:leader="underscore" w:pos="10002"/>
          <w:tab w:val="left" w:pos="10146"/>
        </w:tabs>
        <w:spacing w:after="0" w:line="240" w:lineRule="auto"/>
        <w:rPr>
          <w:sz w:val="18"/>
          <w:szCs w:val="18"/>
        </w:rPr>
      </w:pPr>
      <w:r w:rsidRPr="00BE49E0">
        <w:rPr>
          <w:bCs/>
          <w:sz w:val="18"/>
          <w:szCs w:val="18"/>
        </w:rPr>
        <w:t xml:space="preserve">Прошу исправить опечатку и (или) ошибку </w:t>
      </w:r>
      <w:proofErr w:type="gramStart"/>
      <w:r w:rsidRPr="00BE49E0">
        <w:rPr>
          <w:bCs/>
          <w:sz w:val="18"/>
          <w:szCs w:val="18"/>
        </w:rPr>
        <w:t>в</w:t>
      </w:r>
      <w:proofErr w:type="gramEnd"/>
      <w:r w:rsidRPr="00BE49E0">
        <w:rPr>
          <w:sz w:val="18"/>
          <w:szCs w:val="18"/>
        </w:rPr>
        <w:t xml:space="preserve"> </w:t>
      </w:r>
      <w:r w:rsidRPr="00BE49E0">
        <w:rPr>
          <w:sz w:val="18"/>
          <w:szCs w:val="18"/>
        </w:rPr>
        <w:tab/>
      </w:r>
    </w:p>
    <w:p w:rsidR="006F1AF6" w:rsidRPr="00BE49E0" w:rsidRDefault="006F1AF6" w:rsidP="006F1AF6">
      <w:pPr>
        <w:pStyle w:val="26"/>
        <w:tabs>
          <w:tab w:val="left" w:leader="underscore" w:pos="10002"/>
          <w:tab w:val="left" w:pos="10146"/>
        </w:tabs>
        <w:spacing w:after="0" w:line="240" w:lineRule="auto"/>
        <w:rPr>
          <w:sz w:val="18"/>
          <w:szCs w:val="18"/>
        </w:rPr>
      </w:pPr>
      <w:r w:rsidRPr="00BE49E0">
        <w:rPr>
          <w:sz w:val="18"/>
          <w:szCs w:val="18"/>
        </w:rPr>
        <w:tab/>
        <w:t>.</w:t>
      </w:r>
    </w:p>
    <w:p w:rsidR="006F1AF6" w:rsidRPr="00BE49E0" w:rsidRDefault="006F1AF6" w:rsidP="006F1AF6">
      <w:pPr>
        <w:pStyle w:val="37"/>
        <w:spacing w:after="120" w:line="240" w:lineRule="auto"/>
        <w:jc w:val="center"/>
        <w:rPr>
          <w:sz w:val="18"/>
          <w:szCs w:val="18"/>
        </w:rPr>
      </w:pPr>
      <w:r w:rsidRPr="00BE49E0">
        <w:rPr>
          <w:i w:val="0"/>
          <w:iCs w:val="0"/>
          <w:sz w:val="18"/>
          <w:szCs w:val="18"/>
        </w:rPr>
        <w:t>(указываются реквизиты и название документа, выданного уполномоченным органом в результате предоставления муниципальной услуги)</w:t>
      </w:r>
    </w:p>
    <w:p w:rsidR="006F1AF6" w:rsidRPr="00BE49E0" w:rsidRDefault="006F1AF6" w:rsidP="006F1AF6">
      <w:pPr>
        <w:pStyle w:val="26"/>
        <w:tabs>
          <w:tab w:val="left" w:leader="underscore" w:pos="10002"/>
        </w:tabs>
        <w:spacing w:after="60" w:line="240" w:lineRule="auto"/>
        <w:jc w:val="both"/>
        <w:rPr>
          <w:bCs/>
          <w:sz w:val="18"/>
          <w:szCs w:val="18"/>
        </w:rPr>
      </w:pPr>
    </w:p>
    <w:p w:rsidR="006F1AF6" w:rsidRPr="00BE49E0" w:rsidRDefault="006F1AF6" w:rsidP="006F1AF6">
      <w:pPr>
        <w:pStyle w:val="26"/>
        <w:tabs>
          <w:tab w:val="left" w:leader="underscore" w:pos="10002"/>
        </w:tabs>
        <w:spacing w:after="60" w:line="240" w:lineRule="auto"/>
        <w:jc w:val="both"/>
        <w:rPr>
          <w:sz w:val="18"/>
          <w:szCs w:val="18"/>
        </w:rPr>
      </w:pPr>
      <w:r w:rsidRPr="00BE49E0">
        <w:rPr>
          <w:bCs/>
          <w:sz w:val="18"/>
          <w:szCs w:val="18"/>
        </w:rPr>
        <w:t>Приложение (при наличии):</w:t>
      </w:r>
      <w:r w:rsidRPr="00BE49E0">
        <w:rPr>
          <w:sz w:val="18"/>
          <w:szCs w:val="18"/>
        </w:rPr>
        <w:t xml:space="preserve"> </w:t>
      </w:r>
      <w:r w:rsidRPr="00BE49E0">
        <w:rPr>
          <w:sz w:val="18"/>
          <w:szCs w:val="18"/>
        </w:rPr>
        <w:tab/>
        <w:t>.</w:t>
      </w:r>
    </w:p>
    <w:p w:rsidR="006F1AF6" w:rsidRPr="00BE49E0" w:rsidRDefault="006F1AF6" w:rsidP="006F1AF6">
      <w:pPr>
        <w:pStyle w:val="37"/>
        <w:spacing w:after="700" w:line="240" w:lineRule="auto"/>
        <w:ind w:left="2124" w:right="600"/>
        <w:jc w:val="both"/>
        <w:rPr>
          <w:sz w:val="18"/>
          <w:szCs w:val="18"/>
        </w:rPr>
      </w:pPr>
      <w:r w:rsidRPr="00BE49E0">
        <w:rPr>
          <w:i w:val="0"/>
          <w:iCs w:val="0"/>
          <w:sz w:val="18"/>
          <w:szCs w:val="18"/>
        </w:rPr>
        <w:t xml:space="preserve">        (прилагаются материалы, обосновывающие наличие опечатки и (или) ошибки)</w:t>
      </w:r>
    </w:p>
    <w:p w:rsidR="006F1AF6" w:rsidRPr="00BE49E0" w:rsidRDefault="006F1AF6" w:rsidP="006F1AF6">
      <w:pPr>
        <w:pStyle w:val="26"/>
        <w:tabs>
          <w:tab w:val="left" w:leader="underscore" w:pos="10002"/>
        </w:tabs>
        <w:spacing w:after="60" w:line="240" w:lineRule="auto"/>
        <w:jc w:val="both"/>
        <w:rPr>
          <w:bCs/>
          <w:sz w:val="18"/>
          <w:szCs w:val="18"/>
        </w:rPr>
      </w:pPr>
      <w:r w:rsidRPr="00BE49E0">
        <w:rPr>
          <w:bCs/>
          <w:sz w:val="18"/>
          <w:szCs w:val="18"/>
        </w:rPr>
        <w:t xml:space="preserve">Подпись заявителя </w:t>
      </w:r>
      <w:r w:rsidRPr="00BE49E0">
        <w:rPr>
          <w:bCs/>
          <w:sz w:val="18"/>
          <w:szCs w:val="18"/>
        </w:rPr>
        <w:tab/>
      </w:r>
    </w:p>
    <w:p w:rsidR="006F1AF6" w:rsidRPr="00BE49E0" w:rsidRDefault="006F1AF6" w:rsidP="006F1AF6">
      <w:pPr>
        <w:pStyle w:val="26"/>
        <w:tabs>
          <w:tab w:val="left" w:leader="underscore" w:pos="10002"/>
        </w:tabs>
        <w:spacing w:after="60" w:line="240" w:lineRule="auto"/>
        <w:jc w:val="both"/>
        <w:rPr>
          <w:bCs/>
          <w:sz w:val="18"/>
          <w:szCs w:val="18"/>
        </w:rPr>
      </w:pPr>
    </w:p>
    <w:p w:rsidR="006F1AF6" w:rsidRPr="00BE49E0" w:rsidRDefault="006F1AF6" w:rsidP="006F1AF6">
      <w:pPr>
        <w:pStyle w:val="26"/>
        <w:tabs>
          <w:tab w:val="left" w:leader="underscore" w:pos="10002"/>
        </w:tabs>
        <w:spacing w:after="60" w:line="240" w:lineRule="auto"/>
        <w:jc w:val="both"/>
        <w:rPr>
          <w:sz w:val="18"/>
          <w:szCs w:val="18"/>
        </w:rPr>
      </w:pPr>
      <w:r w:rsidRPr="00BE49E0">
        <w:rPr>
          <w:bCs/>
          <w:sz w:val="18"/>
          <w:szCs w:val="18"/>
        </w:rPr>
        <w:t>Дата</w:t>
      </w:r>
      <w:r w:rsidRPr="00BE49E0">
        <w:rPr>
          <w:sz w:val="18"/>
          <w:szCs w:val="18"/>
        </w:rPr>
        <w:t xml:space="preserve"> _______</w:t>
      </w:r>
    </w:p>
    <w:p w:rsidR="006F1AF6" w:rsidRPr="00BE49E0" w:rsidRDefault="006F1AF6" w:rsidP="006F1AF6">
      <w:pPr>
        <w:pStyle w:val="26"/>
        <w:tabs>
          <w:tab w:val="left" w:leader="underscore" w:pos="10002"/>
        </w:tabs>
        <w:spacing w:after="60" w:line="240" w:lineRule="auto"/>
        <w:jc w:val="both"/>
        <w:rPr>
          <w:sz w:val="18"/>
          <w:szCs w:val="18"/>
        </w:rPr>
      </w:pPr>
    </w:p>
    <w:p w:rsidR="006F1AF6" w:rsidRPr="00BE49E0" w:rsidRDefault="006F1AF6" w:rsidP="006F1AF6">
      <w:pPr>
        <w:pStyle w:val="26"/>
        <w:tabs>
          <w:tab w:val="left" w:leader="underscore" w:pos="10002"/>
        </w:tabs>
        <w:spacing w:after="60" w:line="240" w:lineRule="auto"/>
        <w:jc w:val="both"/>
        <w:rPr>
          <w:sz w:val="18"/>
          <w:szCs w:val="18"/>
        </w:rPr>
      </w:pPr>
      <w:r w:rsidRPr="00BE49E0">
        <w:rPr>
          <w:sz w:val="18"/>
          <w:szCs w:val="18"/>
        </w:rPr>
        <w:t>М.П. (при наличии)</w:t>
      </w:r>
    </w:p>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Default="006F1AF6" w:rsidP="006F1AF6"/>
    <w:p w:rsidR="006F1AF6" w:rsidRPr="006F1AF6" w:rsidRDefault="006F1AF6" w:rsidP="006F1AF6">
      <w:pPr>
        <w:jc w:val="center"/>
        <w:rPr>
          <w:b/>
        </w:rPr>
      </w:pPr>
      <w:r w:rsidRPr="006F1AF6">
        <w:rPr>
          <w:b/>
        </w:rPr>
        <w:t>АДМИНИСТРАЦИЯ ДРУЖНОГОРСКОГО ГОРОДСКОГО ПОСЕЛЕНИЯ</w:t>
      </w:r>
    </w:p>
    <w:p w:rsidR="006F1AF6" w:rsidRPr="006F1AF6" w:rsidRDefault="006F1AF6" w:rsidP="006F1AF6">
      <w:pPr>
        <w:jc w:val="center"/>
        <w:rPr>
          <w:b/>
        </w:rPr>
      </w:pPr>
      <w:r w:rsidRPr="006F1AF6">
        <w:rPr>
          <w:b/>
        </w:rPr>
        <w:t>ГАТЧИНСКОГО МУНИЦИПАЛЬНОГО РАЙОНА ЛЕНИНГРАДСКОЙ ОБЛАСТИ</w:t>
      </w:r>
    </w:p>
    <w:p w:rsidR="006F1AF6" w:rsidRPr="006F1AF6" w:rsidRDefault="006F1AF6" w:rsidP="006F1AF6">
      <w:pPr>
        <w:jc w:val="center"/>
        <w:rPr>
          <w:b/>
        </w:rPr>
      </w:pPr>
    </w:p>
    <w:p w:rsidR="006F1AF6" w:rsidRPr="00461AAE" w:rsidRDefault="006F1AF6" w:rsidP="006F1AF6">
      <w:pPr>
        <w:jc w:val="center"/>
        <w:rPr>
          <w:b/>
        </w:rPr>
      </w:pPr>
      <w:proofErr w:type="gramStart"/>
      <w:r w:rsidRPr="00461AAE">
        <w:rPr>
          <w:b/>
        </w:rPr>
        <w:t>П</w:t>
      </w:r>
      <w:proofErr w:type="gramEnd"/>
      <w:r w:rsidRPr="00461AAE">
        <w:rPr>
          <w:b/>
        </w:rPr>
        <w:t xml:space="preserve"> О С Т А Н О В Л Е Н И Е     </w:t>
      </w:r>
    </w:p>
    <w:p w:rsidR="006F1AF6" w:rsidRPr="00461AAE" w:rsidRDefault="006F1AF6" w:rsidP="006F1AF6">
      <w:pPr>
        <w:jc w:val="both"/>
        <w:rPr>
          <w:b/>
        </w:rPr>
      </w:pPr>
    </w:p>
    <w:p w:rsidR="006F1AF6" w:rsidRPr="00461AAE" w:rsidRDefault="006F1AF6" w:rsidP="006F1AF6">
      <w:pPr>
        <w:jc w:val="both"/>
        <w:rPr>
          <w:b/>
        </w:rPr>
      </w:pPr>
      <w:r w:rsidRPr="00461AAE">
        <w:rPr>
          <w:b/>
        </w:rPr>
        <w:t xml:space="preserve">От 06.03.2023                                                                                                                       </w:t>
      </w:r>
      <w:r>
        <w:rPr>
          <w:b/>
        </w:rPr>
        <w:t xml:space="preserve">                                                    </w:t>
      </w:r>
      <w:r w:rsidRPr="00461AAE">
        <w:rPr>
          <w:b/>
        </w:rPr>
        <w:t xml:space="preserve"> № 68</w:t>
      </w:r>
    </w:p>
    <w:p w:rsidR="006F1AF6" w:rsidRPr="00461AAE" w:rsidRDefault="006F1AF6" w:rsidP="006F1AF6">
      <w:pPr>
        <w:jc w:val="both"/>
        <w:rPr>
          <w:b/>
        </w:rPr>
      </w:pPr>
    </w:p>
    <w:tbl>
      <w:tblPr>
        <w:tblStyle w:val="aff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6F1AF6" w:rsidRPr="00461AAE" w:rsidTr="006F1AF6">
        <w:tc>
          <w:tcPr>
            <w:tcW w:w="5778" w:type="dxa"/>
          </w:tcPr>
          <w:p w:rsidR="006F1AF6" w:rsidRPr="006F1AF6" w:rsidRDefault="006F1AF6" w:rsidP="006F1AF6">
            <w:pPr>
              <w:ind w:right="175"/>
              <w:jc w:val="both"/>
              <w:rPr>
                <w:b/>
              </w:rPr>
            </w:pPr>
            <w:r w:rsidRPr="006F1AF6">
              <w:rPr>
                <w:b/>
              </w:rPr>
              <w:t>О внесении изменений  в постановление администрации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b/>
              </w:rPr>
              <w:t xml:space="preserve"> от 14.07.2022 № 189</w:t>
            </w:r>
          </w:p>
          <w:p w:rsidR="006F1AF6" w:rsidRPr="00461AAE" w:rsidRDefault="006F1AF6" w:rsidP="006F1AF6">
            <w:pPr>
              <w:tabs>
                <w:tab w:val="left" w:pos="1230"/>
              </w:tabs>
            </w:pPr>
          </w:p>
        </w:tc>
        <w:tc>
          <w:tcPr>
            <w:tcW w:w="4500" w:type="dxa"/>
          </w:tcPr>
          <w:p w:rsidR="006F1AF6" w:rsidRPr="00461AAE" w:rsidRDefault="006F1AF6" w:rsidP="006F1AF6">
            <w:pPr>
              <w:tabs>
                <w:tab w:val="left" w:pos="1230"/>
              </w:tabs>
            </w:pPr>
          </w:p>
        </w:tc>
      </w:tr>
    </w:tbl>
    <w:p w:rsidR="006F1AF6" w:rsidRPr="00461AAE" w:rsidRDefault="006F1AF6" w:rsidP="006F1AF6">
      <w:pPr>
        <w:tabs>
          <w:tab w:val="left" w:pos="1230"/>
        </w:tabs>
        <w:ind w:firstLine="709"/>
        <w:jc w:val="both"/>
      </w:pPr>
      <w:r w:rsidRPr="00461AAE">
        <w:t xml:space="preserve">  В соответствии с </w:t>
      </w:r>
      <w:r w:rsidRPr="00461AAE">
        <w:rPr>
          <w:rFonts w:eastAsia="Calibri"/>
          <w:color w:val="000000"/>
        </w:rPr>
        <w:t>Постановлением Правительства от 30.12.2022 № 2536</w:t>
      </w:r>
      <w:proofErr w:type="gramStart"/>
      <w:r w:rsidRPr="00461AAE">
        <w:rPr>
          <w:rFonts w:eastAsia="Calibri"/>
          <w:color w:val="000000"/>
        </w:rPr>
        <w:t xml:space="preserve"> О</w:t>
      </w:r>
      <w:proofErr w:type="gramEnd"/>
      <w:r w:rsidRPr="00461AAE">
        <w:rPr>
          <w:rFonts w:eastAsia="Calibri"/>
          <w:color w:val="000000"/>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r w:rsidRPr="00461AAE">
        <w:t>,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6F1AF6" w:rsidRPr="00461AAE" w:rsidRDefault="006F1AF6" w:rsidP="006F1AF6">
      <w:pPr>
        <w:tabs>
          <w:tab w:val="left" w:pos="1230"/>
        </w:tabs>
        <w:ind w:firstLine="709"/>
        <w:jc w:val="both"/>
      </w:pPr>
    </w:p>
    <w:p w:rsidR="006F1AF6" w:rsidRPr="00461AAE" w:rsidRDefault="006F1AF6" w:rsidP="006F1AF6">
      <w:pPr>
        <w:jc w:val="center"/>
        <w:rPr>
          <w:b/>
        </w:rPr>
      </w:pPr>
      <w:r w:rsidRPr="00461AAE">
        <w:rPr>
          <w:b/>
        </w:rPr>
        <w:t>ПОСТАНОВЛЯЕТ:</w:t>
      </w:r>
    </w:p>
    <w:p w:rsidR="006F1AF6" w:rsidRPr="00461AAE" w:rsidRDefault="006F1AF6" w:rsidP="006F1AF6">
      <w:pPr>
        <w:jc w:val="both"/>
        <w:rPr>
          <w:b/>
        </w:rPr>
      </w:pPr>
    </w:p>
    <w:p w:rsidR="006F1AF6" w:rsidRPr="00461AAE" w:rsidRDefault="006F1AF6" w:rsidP="006F1AF6">
      <w:pPr>
        <w:autoSpaceDE w:val="0"/>
        <w:autoSpaceDN w:val="0"/>
        <w:adjustRightInd w:val="0"/>
        <w:ind w:firstLine="540"/>
        <w:jc w:val="both"/>
      </w:pPr>
      <w:r w:rsidRPr="00461AAE">
        <w:t xml:space="preserve">1. п. 2.4. административного регламента </w:t>
      </w:r>
      <w:r w:rsidRPr="00461AAE">
        <w:rPr>
          <w:rFonts w:eastAsia="Calibri"/>
          <w:color w:val="000000"/>
        </w:rPr>
        <w:t xml:space="preserve">изменить </w:t>
      </w:r>
      <w:r w:rsidRPr="00461AAE">
        <w:t xml:space="preserve"> период до 01.01.2024.</w:t>
      </w:r>
    </w:p>
    <w:p w:rsidR="006F1AF6" w:rsidRPr="00461AAE" w:rsidRDefault="006F1AF6" w:rsidP="006F1AF6">
      <w:pPr>
        <w:autoSpaceDE w:val="0"/>
        <w:autoSpaceDN w:val="0"/>
        <w:adjustRightInd w:val="0"/>
        <w:ind w:firstLine="540"/>
        <w:jc w:val="both"/>
        <w:rPr>
          <w:rFonts w:eastAsia="Calibri"/>
          <w:color w:val="000000"/>
        </w:rPr>
      </w:pPr>
      <w:r w:rsidRPr="00461AAE">
        <w:rPr>
          <w:rFonts w:eastAsia="Calibri"/>
          <w:color w:val="000000"/>
        </w:rPr>
        <w:t>2. в п.2.5. добавить Постановление Правительства от 30.12.2022 № 2536</w:t>
      </w:r>
      <w:proofErr w:type="gramStart"/>
      <w:r w:rsidRPr="00461AAE">
        <w:rPr>
          <w:rFonts w:eastAsia="Calibri"/>
          <w:color w:val="000000"/>
        </w:rPr>
        <w:t xml:space="preserve"> О</w:t>
      </w:r>
      <w:proofErr w:type="gramEnd"/>
      <w:r w:rsidRPr="00461AAE">
        <w:rPr>
          <w:rFonts w:eastAsia="Calibri"/>
          <w:color w:val="000000"/>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6F1AF6" w:rsidRPr="00461AAE" w:rsidRDefault="006F1AF6" w:rsidP="006F1AF6">
      <w:pPr>
        <w:autoSpaceDE w:val="0"/>
        <w:autoSpaceDN w:val="0"/>
        <w:adjustRightInd w:val="0"/>
        <w:ind w:firstLine="540"/>
        <w:jc w:val="both"/>
      </w:pPr>
      <w:r w:rsidRPr="00461AAE">
        <w:rPr>
          <w:rFonts w:eastAsia="Calibri"/>
          <w:color w:val="000000"/>
        </w:rPr>
        <w:t>3.</w:t>
      </w:r>
      <w:r w:rsidRPr="00461AAE">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F1AF6" w:rsidRPr="00461AAE" w:rsidRDefault="006F1AF6" w:rsidP="006F1AF6">
      <w:pPr>
        <w:tabs>
          <w:tab w:val="left" w:pos="1220"/>
        </w:tabs>
        <w:ind w:firstLine="284"/>
        <w:jc w:val="both"/>
      </w:pPr>
    </w:p>
    <w:p w:rsidR="006F1AF6" w:rsidRPr="00461AAE" w:rsidRDefault="006F1AF6" w:rsidP="006F1AF6">
      <w:pPr>
        <w:tabs>
          <w:tab w:val="left" w:pos="1220"/>
        </w:tabs>
        <w:ind w:firstLine="284"/>
        <w:jc w:val="both"/>
      </w:pPr>
    </w:p>
    <w:p w:rsidR="006F1AF6" w:rsidRPr="00461AAE" w:rsidRDefault="006F1AF6" w:rsidP="006F1AF6">
      <w:pPr>
        <w:jc w:val="both"/>
      </w:pPr>
      <w:r w:rsidRPr="00461AAE">
        <w:t>Глава  администрации</w:t>
      </w:r>
    </w:p>
    <w:p w:rsidR="006F1AF6" w:rsidRPr="00461AAE" w:rsidRDefault="006F1AF6" w:rsidP="006F1AF6">
      <w:pPr>
        <w:jc w:val="both"/>
      </w:pPr>
      <w:r w:rsidRPr="00461AAE">
        <w:t xml:space="preserve">Дружногорского  городского  поселения:                                                                  </w:t>
      </w:r>
      <w:r>
        <w:t xml:space="preserve">                                                            </w:t>
      </w:r>
      <w:r w:rsidRPr="00461AAE">
        <w:t>И.В.</w:t>
      </w:r>
      <w:r>
        <w:t xml:space="preserve">   </w:t>
      </w:r>
      <w:proofErr w:type="spellStart"/>
      <w:r w:rsidRPr="00461AAE">
        <w:t>Отс</w:t>
      </w:r>
      <w:proofErr w:type="spellEnd"/>
      <w:r w:rsidRPr="00461AAE">
        <w:t xml:space="preserve">                                          </w:t>
      </w:r>
    </w:p>
    <w:p w:rsidR="006F1AF6" w:rsidRDefault="006F1AF6" w:rsidP="006F1AF6">
      <w:pPr>
        <w:tabs>
          <w:tab w:val="left" w:pos="1290"/>
        </w:tabs>
      </w:pPr>
    </w:p>
    <w:p w:rsidR="007378C9" w:rsidRDefault="007378C9" w:rsidP="007378C9">
      <w:pPr>
        <w:jc w:val="center"/>
      </w:pPr>
    </w:p>
    <w:p w:rsidR="007378C9" w:rsidRPr="007378C9" w:rsidRDefault="007378C9" w:rsidP="007378C9">
      <w:pPr>
        <w:jc w:val="center"/>
        <w:rPr>
          <w:b/>
        </w:rPr>
      </w:pPr>
      <w:r w:rsidRPr="007378C9">
        <w:rPr>
          <w:b/>
        </w:rPr>
        <w:t>АДМИНИСТРАЦИЯ ДРУЖНОГОРСКОГО ГОРОДСКОГО ПОСЕЛЕНИЯ</w:t>
      </w:r>
    </w:p>
    <w:p w:rsidR="007378C9" w:rsidRPr="007378C9" w:rsidRDefault="007378C9" w:rsidP="007378C9">
      <w:pPr>
        <w:jc w:val="center"/>
        <w:rPr>
          <w:b/>
        </w:rPr>
      </w:pPr>
      <w:r w:rsidRPr="007378C9">
        <w:rPr>
          <w:b/>
        </w:rPr>
        <w:t>ГАТЧИНСКОГО МУНИЦИПАЛЬНОГО РАЙОНА ЛЕНИНГРАДСКОЙ ОБЛАСТИ</w:t>
      </w:r>
    </w:p>
    <w:p w:rsidR="007378C9" w:rsidRPr="00210AA5" w:rsidRDefault="007378C9" w:rsidP="007378C9">
      <w:pPr>
        <w:jc w:val="both"/>
      </w:pPr>
    </w:p>
    <w:p w:rsidR="007378C9" w:rsidRPr="00210AA5" w:rsidRDefault="007378C9" w:rsidP="007378C9">
      <w:pPr>
        <w:jc w:val="center"/>
        <w:rPr>
          <w:b/>
        </w:rPr>
      </w:pPr>
      <w:proofErr w:type="gramStart"/>
      <w:r w:rsidRPr="00210AA5">
        <w:rPr>
          <w:b/>
        </w:rPr>
        <w:t>П</w:t>
      </w:r>
      <w:proofErr w:type="gramEnd"/>
      <w:r w:rsidRPr="00210AA5">
        <w:rPr>
          <w:b/>
        </w:rPr>
        <w:t xml:space="preserve"> О С Т А Н О В Л Е Н И Е     </w:t>
      </w:r>
    </w:p>
    <w:p w:rsidR="007378C9" w:rsidRPr="00210AA5" w:rsidRDefault="007378C9" w:rsidP="007378C9">
      <w:pPr>
        <w:jc w:val="both"/>
        <w:rPr>
          <w:b/>
        </w:rPr>
      </w:pPr>
    </w:p>
    <w:p w:rsidR="007378C9" w:rsidRPr="00210AA5" w:rsidRDefault="007378C9" w:rsidP="007378C9">
      <w:pPr>
        <w:jc w:val="both"/>
        <w:rPr>
          <w:b/>
        </w:rPr>
      </w:pPr>
      <w:r w:rsidRPr="00210AA5">
        <w:rPr>
          <w:b/>
        </w:rPr>
        <w:t xml:space="preserve">От 06.03.2023                                                                                                                          </w:t>
      </w:r>
      <w:r>
        <w:rPr>
          <w:b/>
        </w:rPr>
        <w:t xml:space="preserve">                                           </w:t>
      </w:r>
      <w:r w:rsidRPr="00210AA5">
        <w:rPr>
          <w:b/>
        </w:rPr>
        <w:t>№ 69</w:t>
      </w:r>
    </w:p>
    <w:p w:rsidR="007378C9" w:rsidRPr="00210AA5" w:rsidRDefault="007378C9" w:rsidP="007378C9">
      <w:pPr>
        <w:jc w:val="both"/>
        <w:rPr>
          <w:b/>
        </w:rPr>
      </w:pPr>
    </w:p>
    <w:tbl>
      <w:tblPr>
        <w:tblStyle w:val="aff1"/>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5"/>
      </w:tblGrid>
      <w:tr w:rsidR="007378C9" w:rsidRPr="00210AA5" w:rsidTr="007378C9">
        <w:tc>
          <w:tcPr>
            <w:tcW w:w="5778" w:type="dxa"/>
          </w:tcPr>
          <w:p w:rsidR="007378C9" w:rsidRPr="007378C9" w:rsidRDefault="007378C9" w:rsidP="007378C9">
            <w:pPr>
              <w:jc w:val="both"/>
              <w:rPr>
                <w:b/>
              </w:rPr>
            </w:pPr>
            <w:r w:rsidRPr="007378C9">
              <w:rPr>
                <w:b/>
              </w:rPr>
              <w:t xml:space="preserve">О внесении изменений  в административный регламент предоставления муниципальной услуги </w:t>
            </w:r>
          </w:p>
          <w:p w:rsidR="007378C9" w:rsidRPr="007378C9" w:rsidRDefault="007378C9" w:rsidP="007378C9">
            <w:pPr>
              <w:tabs>
                <w:tab w:val="left" w:pos="1230"/>
              </w:tabs>
              <w:jc w:val="both"/>
              <w:rPr>
                <w:b/>
              </w:rPr>
            </w:pPr>
            <w:r w:rsidRPr="007378C9">
              <w:rPr>
                <w:b/>
              </w:rPr>
              <w:t xml:space="preserve">«Установление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roofErr w:type="gramStart"/>
            <w:r w:rsidRPr="007378C9">
              <w:rPr>
                <w:b/>
              </w:rPr>
              <w:t>утвержденный</w:t>
            </w:r>
            <w:proofErr w:type="gramEnd"/>
            <w:r w:rsidRPr="007378C9">
              <w:rPr>
                <w:b/>
              </w:rPr>
              <w:t xml:space="preserve"> постановлением администрации от 28.09.2022 № 291</w:t>
            </w:r>
          </w:p>
          <w:p w:rsidR="007378C9" w:rsidRPr="007378C9" w:rsidRDefault="007378C9" w:rsidP="007378C9">
            <w:pPr>
              <w:jc w:val="both"/>
              <w:rPr>
                <w:b/>
              </w:rPr>
            </w:pPr>
          </w:p>
        </w:tc>
        <w:tc>
          <w:tcPr>
            <w:tcW w:w="4075" w:type="dxa"/>
          </w:tcPr>
          <w:p w:rsidR="007378C9" w:rsidRPr="00210AA5" w:rsidRDefault="007378C9" w:rsidP="007378C9">
            <w:pPr>
              <w:jc w:val="both"/>
              <w:rPr>
                <w:b/>
              </w:rPr>
            </w:pPr>
          </w:p>
        </w:tc>
      </w:tr>
    </w:tbl>
    <w:p w:rsidR="007378C9" w:rsidRDefault="007378C9" w:rsidP="006F1AF6">
      <w:pPr>
        <w:tabs>
          <w:tab w:val="left" w:pos="1290"/>
        </w:tabs>
      </w:pPr>
    </w:p>
    <w:p w:rsidR="007378C9" w:rsidRPr="00210AA5" w:rsidRDefault="007378C9" w:rsidP="007378C9">
      <w:pPr>
        <w:tabs>
          <w:tab w:val="left" w:pos="1230"/>
        </w:tabs>
        <w:ind w:firstLine="709"/>
        <w:jc w:val="both"/>
      </w:pPr>
      <w:r>
        <w:tab/>
      </w:r>
      <w:r w:rsidRPr="00210AA5">
        <w:t xml:space="preserve">В соответствии с Приказом Федеральной службы государственной регистрации, кадастра и картографии от 19.04.2022 № </w:t>
      </w:r>
      <w:proofErr w:type="gramStart"/>
      <w:r w:rsidRPr="00210AA5">
        <w:t>П</w:t>
      </w:r>
      <w:proofErr w:type="gramEnd"/>
      <w:r w:rsidRPr="00210AA5">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7378C9" w:rsidRPr="00210AA5" w:rsidRDefault="007378C9" w:rsidP="007378C9">
      <w:pPr>
        <w:tabs>
          <w:tab w:val="left" w:pos="1230"/>
        </w:tabs>
        <w:ind w:firstLine="709"/>
      </w:pPr>
    </w:p>
    <w:p w:rsidR="007378C9" w:rsidRDefault="007378C9" w:rsidP="007378C9">
      <w:pPr>
        <w:jc w:val="center"/>
        <w:rPr>
          <w:b/>
        </w:rPr>
      </w:pPr>
      <w:r w:rsidRPr="00210AA5">
        <w:rPr>
          <w:b/>
        </w:rPr>
        <w:t>ПОСТАНОВЛЯЕТ:</w:t>
      </w:r>
    </w:p>
    <w:p w:rsidR="007378C9" w:rsidRDefault="007378C9" w:rsidP="007378C9">
      <w:pPr>
        <w:jc w:val="center"/>
        <w:rPr>
          <w:b/>
        </w:rPr>
      </w:pPr>
    </w:p>
    <w:p w:rsidR="007378C9" w:rsidRPr="00210AA5" w:rsidRDefault="007378C9" w:rsidP="007378C9">
      <w:pPr>
        <w:autoSpaceDE w:val="0"/>
        <w:autoSpaceDN w:val="0"/>
        <w:adjustRightInd w:val="0"/>
        <w:ind w:firstLine="540"/>
        <w:jc w:val="both"/>
      </w:pPr>
      <w:r>
        <w:rPr>
          <w:b/>
        </w:rPr>
        <w:tab/>
      </w:r>
      <w:r w:rsidRPr="00210AA5">
        <w:t xml:space="preserve">1. Изменить форму </w:t>
      </w:r>
      <w:r w:rsidRPr="00210AA5">
        <w:rPr>
          <w:lang w:eastAsia="en-US"/>
        </w:rPr>
        <w:t>Ходатайства об установлении публичного сервитута</w:t>
      </w:r>
      <w:r w:rsidRPr="00210AA5">
        <w:t xml:space="preserve"> в Приложении 1 административного регламента, согласно приложению к данному постановлению.</w:t>
      </w:r>
    </w:p>
    <w:p w:rsidR="007378C9" w:rsidRPr="00210AA5" w:rsidRDefault="007378C9" w:rsidP="007378C9">
      <w:pPr>
        <w:autoSpaceDE w:val="0"/>
        <w:autoSpaceDN w:val="0"/>
        <w:adjustRightInd w:val="0"/>
        <w:ind w:firstLine="540"/>
        <w:jc w:val="both"/>
      </w:pPr>
      <w:r>
        <w:rPr>
          <w:b/>
        </w:rPr>
        <w:tab/>
      </w:r>
      <w:r w:rsidRPr="00210AA5">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7378C9" w:rsidRDefault="007378C9" w:rsidP="007378C9">
      <w:pPr>
        <w:tabs>
          <w:tab w:val="left" w:pos="250"/>
          <w:tab w:val="left" w:pos="4395"/>
          <w:tab w:val="left" w:pos="4708"/>
        </w:tabs>
        <w:rPr>
          <w:b/>
        </w:rPr>
      </w:pPr>
      <w:r>
        <w:rPr>
          <w:b/>
        </w:rPr>
        <w:tab/>
      </w:r>
    </w:p>
    <w:p w:rsidR="007378C9" w:rsidRPr="007378C9" w:rsidRDefault="007378C9" w:rsidP="007378C9">
      <w:pPr>
        <w:tabs>
          <w:tab w:val="left" w:pos="250"/>
          <w:tab w:val="left" w:pos="4395"/>
          <w:tab w:val="left" w:pos="4708"/>
        </w:tabs>
      </w:pPr>
      <w:r w:rsidRPr="007378C9">
        <w:t>Глава администрации</w:t>
      </w:r>
    </w:p>
    <w:p w:rsidR="007378C9" w:rsidRPr="007378C9" w:rsidRDefault="007378C9" w:rsidP="007378C9">
      <w:pPr>
        <w:tabs>
          <w:tab w:val="left" w:pos="250"/>
          <w:tab w:val="left" w:pos="4395"/>
          <w:tab w:val="left" w:pos="4708"/>
        </w:tabs>
      </w:pPr>
      <w:r w:rsidRPr="007378C9">
        <w:t xml:space="preserve">Дружногорского городского поселения:                                                                                                           </w:t>
      </w:r>
      <w:r>
        <w:t xml:space="preserve">                 </w:t>
      </w:r>
      <w:r w:rsidRPr="007378C9">
        <w:t xml:space="preserve">И.В. </w:t>
      </w:r>
      <w:proofErr w:type="spellStart"/>
      <w:r w:rsidRPr="007378C9">
        <w:t>Отс</w:t>
      </w:r>
      <w:proofErr w:type="spellEnd"/>
    </w:p>
    <w:p w:rsidR="007378C9" w:rsidRPr="007378C9" w:rsidRDefault="007378C9" w:rsidP="007378C9">
      <w:pPr>
        <w:tabs>
          <w:tab w:val="left" w:pos="2492"/>
        </w:tabs>
        <w:ind w:firstLine="708"/>
      </w:pPr>
    </w:p>
    <w:p w:rsidR="007378C9" w:rsidRDefault="007378C9" w:rsidP="007378C9">
      <w:pPr>
        <w:tabs>
          <w:tab w:val="left" w:pos="889"/>
        </w:tabs>
      </w:pPr>
      <w:r w:rsidRPr="007378C9">
        <w:tab/>
      </w:r>
    </w:p>
    <w:p w:rsidR="00C27077" w:rsidRPr="00210AA5" w:rsidRDefault="00C27077" w:rsidP="00C27077">
      <w:pPr>
        <w:autoSpaceDE w:val="0"/>
        <w:autoSpaceDN w:val="0"/>
        <w:adjustRightInd w:val="0"/>
        <w:ind w:left="7090" w:firstLine="540"/>
        <w:jc w:val="both"/>
        <w:rPr>
          <w:rFonts w:eastAsia="Calibri"/>
          <w:color w:val="000000"/>
        </w:rPr>
      </w:pPr>
      <w:r w:rsidRPr="00210AA5">
        <w:rPr>
          <w:rFonts w:eastAsia="Calibri"/>
          <w:color w:val="000000"/>
        </w:rPr>
        <w:t>Приложение</w:t>
      </w:r>
    </w:p>
    <w:p w:rsidR="00C27077" w:rsidRPr="00210AA5" w:rsidRDefault="00C27077" w:rsidP="00C27077">
      <w:pPr>
        <w:autoSpaceDE w:val="0"/>
        <w:autoSpaceDN w:val="0"/>
        <w:adjustRightInd w:val="0"/>
        <w:ind w:firstLine="540"/>
        <w:jc w:val="both"/>
        <w:rPr>
          <w:rFonts w:eastAsia="Calibri"/>
          <w:color w:val="000000"/>
        </w:rPr>
      </w:pPr>
      <w:r w:rsidRPr="00210AA5">
        <w:rPr>
          <w:rFonts w:eastAsia="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2"/>
        <w:gridCol w:w="5825"/>
      </w:tblGrid>
      <w:tr w:rsidR="00C27077" w:rsidRPr="00210AA5" w:rsidTr="003230D2">
        <w:tc>
          <w:tcPr>
            <w:tcW w:w="8487" w:type="dxa"/>
            <w:gridSpan w:val="2"/>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Ходатайство об установлении публичного сервитута</w:t>
            </w:r>
          </w:p>
        </w:tc>
      </w:tr>
      <w:tr w:rsidR="00C27077" w:rsidRPr="00210AA5" w:rsidTr="003230D2">
        <w:tc>
          <w:tcPr>
            <w:tcW w:w="8487" w:type="dxa"/>
            <w:gridSpan w:val="2"/>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_____________________________________________________________________</w:t>
            </w:r>
          </w:p>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(наименование органа, принимающего решение об установлении публичного сервитута)</w:t>
            </w:r>
          </w:p>
        </w:tc>
      </w:tr>
      <w:tr w:rsidR="00C27077" w:rsidRPr="00210AA5" w:rsidTr="003230D2">
        <w:tc>
          <w:tcPr>
            <w:tcW w:w="8487" w:type="dxa"/>
            <w:gridSpan w:val="2"/>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Сведения о лице, представившем ходатайство об установлении публичного сервитута (далее - заявитель):</w:t>
            </w: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Полное наименование</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Сокращенное наименование (при наличии)</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Организационно-правовая форма</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Почтовый адрес (индекс, субъект Российской Федерации, населенный пункт, улица, дом)</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Адрес электронной почты</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ОГРН</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ИНН</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8487" w:type="dxa"/>
            <w:gridSpan w:val="2"/>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Сведения о представителе заявителя:</w:t>
            </w: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Фамилия</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Имя</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Отчество (при наличии)</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Адрес электронной почты (при наличии)</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Телефон</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2662"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Наименование и реквизиты документа, подтверждающего полномочия представителя заявителя</w:t>
            </w:r>
          </w:p>
        </w:tc>
        <w:tc>
          <w:tcPr>
            <w:tcW w:w="5825" w:type="dxa"/>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bl>
    <w:p w:rsidR="00C27077" w:rsidRDefault="00C27077" w:rsidP="00C27077">
      <w:pPr>
        <w:tabs>
          <w:tab w:val="left" w:pos="1678"/>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3"/>
        <w:gridCol w:w="1444"/>
        <w:gridCol w:w="2960"/>
      </w:tblGrid>
      <w:tr w:rsidR="00C27077" w:rsidRPr="00210AA5" w:rsidTr="003230D2">
        <w:tc>
          <w:tcPr>
            <w:tcW w:w="8487" w:type="dxa"/>
            <w:gridSpan w:val="3"/>
            <w:tcBorders>
              <w:top w:val="single" w:sz="4" w:space="0" w:color="auto"/>
              <w:left w:val="single" w:sz="4" w:space="0" w:color="auto"/>
              <w:bottom w:val="nil"/>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Прошу установить публичный сервитут в отношении земель и (или) земельног</w:t>
            </w:r>
            <w:proofErr w:type="gramStart"/>
            <w:r w:rsidRPr="00210AA5">
              <w:rPr>
                <w:rFonts w:ascii="Times New Roman" w:hAnsi="Times New Roman" w:cs="Times New Roman"/>
                <w:sz w:val="18"/>
                <w:szCs w:val="18"/>
                <w:lang w:eastAsia="en-US"/>
              </w:rPr>
              <w:t>о(</w:t>
            </w:r>
            <w:proofErr w:type="spellStart"/>
            <w:proofErr w:type="gramEnd"/>
            <w:r w:rsidRPr="00210AA5">
              <w:rPr>
                <w:rFonts w:ascii="Times New Roman" w:hAnsi="Times New Roman" w:cs="Times New Roman"/>
                <w:sz w:val="18"/>
                <w:szCs w:val="18"/>
                <w:lang w:eastAsia="en-US"/>
              </w:rPr>
              <w:t>ых</w:t>
            </w:r>
            <w:proofErr w:type="spellEnd"/>
            <w:r w:rsidRPr="00210AA5">
              <w:rPr>
                <w:rFonts w:ascii="Times New Roman" w:hAnsi="Times New Roman" w:cs="Times New Roman"/>
                <w:sz w:val="18"/>
                <w:szCs w:val="18"/>
                <w:lang w:eastAsia="en-US"/>
              </w:rPr>
              <w:t>) участка(</w:t>
            </w:r>
            <w:proofErr w:type="spellStart"/>
            <w:r w:rsidRPr="00210AA5">
              <w:rPr>
                <w:rFonts w:ascii="Times New Roman" w:hAnsi="Times New Roman" w:cs="Times New Roman"/>
                <w:sz w:val="18"/>
                <w:szCs w:val="18"/>
                <w:lang w:eastAsia="en-US"/>
              </w:rPr>
              <w:t>ов</w:t>
            </w:r>
            <w:proofErr w:type="spellEnd"/>
            <w:r w:rsidRPr="00210AA5">
              <w:rPr>
                <w:rFonts w:ascii="Times New Roman" w:hAnsi="Times New Roman" w:cs="Times New Roman"/>
                <w:sz w:val="18"/>
                <w:szCs w:val="18"/>
                <w:lang w:eastAsia="en-US"/>
              </w:rPr>
              <w:t xml:space="preserve">) в целях (указываются цели, предусмотренные </w:t>
            </w:r>
            <w:hyperlink r:id="rId61" w:history="1">
              <w:r w:rsidRPr="00210AA5">
                <w:rPr>
                  <w:rStyle w:val="ae"/>
                  <w:rFonts w:ascii="Times New Roman" w:hAnsi="Times New Roman" w:cs="Times New Roman"/>
                  <w:sz w:val="18"/>
                  <w:szCs w:val="18"/>
                  <w:lang w:eastAsia="en-US"/>
                </w:rPr>
                <w:t>статьей 39.37</w:t>
              </w:r>
            </w:hyperlink>
            <w:r w:rsidRPr="00210AA5">
              <w:rPr>
                <w:rFonts w:ascii="Times New Roman" w:hAnsi="Times New Roman" w:cs="Times New Roman"/>
                <w:sz w:val="18"/>
                <w:szCs w:val="18"/>
                <w:lang w:eastAsia="en-US"/>
              </w:rPr>
              <w:t xml:space="preserve"> Земельного кодекса Российской Федерации или </w:t>
            </w:r>
            <w:hyperlink r:id="rId62" w:history="1">
              <w:r w:rsidRPr="00210AA5">
                <w:rPr>
                  <w:rStyle w:val="ae"/>
                  <w:rFonts w:ascii="Times New Roman" w:hAnsi="Times New Roman" w:cs="Times New Roman"/>
                  <w:sz w:val="18"/>
                  <w:szCs w:val="18"/>
                  <w:lang w:eastAsia="en-US"/>
                </w:rPr>
                <w:t>статьей 3.6</w:t>
              </w:r>
            </w:hyperlink>
            <w:r w:rsidRPr="00210AA5">
              <w:rPr>
                <w:rFonts w:ascii="Times New Roman" w:hAnsi="Times New Roman" w:cs="Times New Roman"/>
                <w:sz w:val="18"/>
                <w:szCs w:val="18"/>
                <w:lang w:eastAsia="en-US"/>
              </w:rPr>
              <w:t xml:space="preserve"> Федерального закона от 25 октября 2001 г. N 137-ФЗ "О введении в действие Земельного кодекса Российской Федерации", </w:t>
            </w:r>
            <w:hyperlink r:id="rId63" w:history="1">
              <w:r w:rsidRPr="00210AA5">
                <w:rPr>
                  <w:rStyle w:val="ae"/>
                  <w:rFonts w:ascii="Times New Roman" w:hAnsi="Times New Roman" w:cs="Times New Roman"/>
                  <w:sz w:val="18"/>
                  <w:szCs w:val="18"/>
                  <w:lang w:eastAsia="en-US"/>
                </w:rPr>
                <w:t>частью 4.2 статьи 25</w:t>
              </w:r>
            </w:hyperlink>
            <w:r w:rsidRPr="00210AA5">
              <w:rPr>
                <w:rFonts w:ascii="Times New Roman" w:hAnsi="Times New Roman" w:cs="Times New Roman"/>
                <w:sz w:val="18"/>
                <w:szCs w:val="18"/>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27077" w:rsidRPr="00210AA5" w:rsidTr="003230D2">
        <w:tc>
          <w:tcPr>
            <w:tcW w:w="8487" w:type="dxa"/>
            <w:gridSpan w:val="3"/>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Испрашиваемый срок публичного сервитута ______________________________</w:t>
            </w:r>
          </w:p>
        </w:tc>
      </w:tr>
      <w:tr w:rsidR="00C27077" w:rsidRPr="00210AA5" w:rsidTr="003230D2">
        <w:tc>
          <w:tcPr>
            <w:tcW w:w="8487" w:type="dxa"/>
            <w:gridSpan w:val="3"/>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proofErr w:type="gramStart"/>
            <w:r w:rsidRPr="00210AA5">
              <w:rPr>
                <w:rFonts w:ascii="Times New Roman" w:hAnsi="Times New Roman" w:cs="Times New Roman"/>
                <w:sz w:val="18"/>
                <w:szCs w:val="18"/>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64" w:history="1">
              <w:r w:rsidRPr="00210AA5">
                <w:rPr>
                  <w:rStyle w:val="ae"/>
                  <w:rFonts w:ascii="Times New Roman" w:hAnsi="Times New Roman" w:cs="Times New Roman"/>
                  <w:sz w:val="18"/>
                  <w:szCs w:val="18"/>
                  <w:lang w:eastAsia="en-US"/>
                </w:rPr>
                <w:t>подпунктом 4 пункта 1 статьи 39.41</w:t>
              </w:r>
            </w:hyperlink>
            <w:r w:rsidRPr="00210AA5">
              <w:rPr>
                <w:rFonts w:ascii="Times New Roman" w:hAnsi="Times New Roman" w:cs="Times New Roman"/>
                <w:sz w:val="18"/>
                <w:szCs w:val="18"/>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roofErr w:type="gramEnd"/>
          </w:p>
        </w:tc>
      </w:tr>
      <w:tr w:rsidR="00C27077" w:rsidRPr="00210AA5" w:rsidTr="003230D2">
        <w:tc>
          <w:tcPr>
            <w:tcW w:w="8487" w:type="dxa"/>
            <w:gridSpan w:val="3"/>
            <w:tcBorders>
              <w:top w:val="single" w:sz="4" w:space="0" w:color="auto"/>
              <w:left w:val="single" w:sz="4" w:space="0" w:color="auto"/>
              <w:bottom w:val="nil"/>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Обоснование необходимости установления публичного сервитута</w:t>
            </w:r>
          </w:p>
        </w:tc>
      </w:tr>
      <w:tr w:rsidR="00C27077" w:rsidRPr="00210AA5" w:rsidTr="003230D2">
        <w:tc>
          <w:tcPr>
            <w:tcW w:w="8487" w:type="dxa"/>
            <w:gridSpan w:val="3"/>
            <w:tcBorders>
              <w:top w:val="single" w:sz="4" w:space="0" w:color="auto"/>
              <w:left w:val="single" w:sz="4" w:space="0" w:color="auto"/>
              <w:bottom w:val="nil"/>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proofErr w:type="gramStart"/>
            <w:r w:rsidRPr="00210AA5">
              <w:rPr>
                <w:rFonts w:ascii="Times New Roman" w:hAnsi="Times New Roman" w:cs="Times New Roman"/>
                <w:sz w:val="18"/>
                <w:szCs w:val="1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210AA5">
              <w:rPr>
                <w:rFonts w:ascii="Times New Roman" w:hAnsi="Times New Roman" w:cs="Times New Roman"/>
                <w:sz w:val="18"/>
                <w:szCs w:val="18"/>
                <w:lang w:eastAsia="en-US"/>
              </w:rPr>
              <w:t xml:space="preserve"> данном случае указываются сведения в объеме, предусмотренном </w:t>
            </w:r>
            <w:hyperlink w:anchor="P98" w:history="1">
              <w:r w:rsidRPr="00210AA5">
                <w:rPr>
                  <w:rStyle w:val="ae"/>
                  <w:rFonts w:ascii="Times New Roman" w:hAnsi="Times New Roman" w:cs="Times New Roman"/>
                  <w:sz w:val="18"/>
                  <w:szCs w:val="18"/>
                  <w:lang w:eastAsia="en-US"/>
                </w:rPr>
                <w:t>строкой 2</w:t>
              </w:r>
            </w:hyperlink>
            <w:r w:rsidRPr="00210AA5">
              <w:rPr>
                <w:rFonts w:ascii="Times New Roman" w:hAnsi="Times New Roman" w:cs="Times New Roman"/>
                <w:sz w:val="18"/>
                <w:szCs w:val="18"/>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210AA5">
              <w:rPr>
                <w:rFonts w:ascii="Times New Roman" w:hAnsi="Times New Roman" w:cs="Times New Roman"/>
                <w:sz w:val="18"/>
                <w:szCs w:val="18"/>
                <w:lang w:eastAsia="en-US"/>
              </w:rPr>
              <w:t>также</w:t>
            </w:r>
            <w:proofErr w:type="gramEnd"/>
            <w:r w:rsidRPr="00210AA5">
              <w:rPr>
                <w:rFonts w:ascii="Times New Roman" w:hAnsi="Times New Roman" w:cs="Times New Roman"/>
                <w:sz w:val="18"/>
                <w:szCs w:val="18"/>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C27077" w:rsidRPr="00210AA5" w:rsidTr="003230D2">
        <w:tc>
          <w:tcPr>
            <w:tcW w:w="4083" w:type="dxa"/>
            <w:vMerge w:val="restart"/>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2"/>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4083" w:type="dxa"/>
            <w:vMerge/>
            <w:tcBorders>
              <w:top w:val="single" w:sz="4" w:space="0" w:color="auto"/>
              <w:left w:val="single" w:sz="4" w:space="0" w:color="auto"/>
              <w:bottom w:val="single" w:sz="4" w:space="0" w:color="auto"/>
              <w:right w:val="single" w:sz="4" w:space="0" w:color="auto"/>
            </w:tcBorders>
            <w:vAlign w:val="center"/>
            <w:hideMark/>
          </w:tcPr>
          <w:p w:rsidR="00C27077" w:rsidRPr="00210AA5" w:rsidRDefault="00C27077" w:rsidP="003230D2">
            <w:pPr>
              <w:rPr>
                <w:rFonts w:eastAsiaTheme="minorEastAsia"/>
              </w:rPr>
            </w:pPr>
          </w:p>
        </w:tc>
        <w:tc>
          <w:tcPr>
            <w:tcW w:w="4404" w:type="dxa"/>
            <w:gridSpan w:val="2"/>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4083" w:type="dxa"/>
            <w:vMerge/>
            <w:tcBorders>
              <w:top w:val="single" w:sz="4" w:space="0" w:color="auto"/>
              <w:left w:val="single" w:sz="4" w:space="0" w:color="auto"/>
              <w:bottom w:val="single" w:sz="4" w:space="0" w:color="auto"/>
              <w:right w:val="single" w:sz="4" w:space="0" w:color="auto"/>
            </w:tcBorders>
            <w:vAlign w:val="center"/>
            <w:hideMark/>
          </w:tcPr>
          <w:p w:rsidR="00C27077" w:rsidRPr="00210AA5" w:rsidRDefault="00C27077" w:rsidP="003230D2">
            <w:pPr>
              <w:rPr>
                <w:rFonts w:eastAsiaTheme="minorEastAsia"/>
              </w:rPr>
            </w:pPr>
          </w:p>
        </w:tc>
        <w:tc>
          <w:tcPr>
            <w:tcW w:w="4404" w:type="dxa"/>
            <w:gridSpan w:val="2"/>
            <w:tcBorders>
              <w:top w:val="single" w:sz="4" w:space="0" w:color="auto"/>
              <w:left w:val="single" w:sz="4" w:space="0" w:color="auto"/>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r>
      <w:tr w:rsidR="00C27077" w:rsidRPr="00210AA5" w:rsidTr="003230D2">
        <w:tc>
          <w:tcPr>
            <w:tcW w:w="8487" w:type="dxa"/>
            <w:gridSpan w:val="3"/>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C27077" w:rsidRPr="00210AA5" w:rsidTr="003230D2">
        <w:tc>
          <w:tcPr>
            <w:tcW w:w="8487" w:type="dxa"/>
            <w:gridSpan w:val="3"/>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Сведения о способах представления результатов рассмотрения ходатайства:</w:t>
            </w:r>
          </w:p>
        </w:tc>
      </w:tr>
      <w:tr w:rsidR="00C27077" w:rsidRPr="00210AA5" w:rsidTr="003230D2">
        <w:tc>
          <w:tcPr>
            <w:tcW w:w="5527" w:type="dxa"/>
            <w:gridSpan w:val="2"/>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_______________</w:t>
            </w:r>
          </w:p>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(да/нет)</w:t>
            </w:r>
          </w:p>
        </w:tc>
      </w:tr>
      <w:tr w:rsidR="00C27077" w:rsidRPr="00210AA5" w:rsidTr="003230D2">
        <w:tc>
          <w:tcPr>
            <w:tcW w:w="5527" w:type="dxa"/>
            <w:gridSpan w:val="2"/>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_______________</w:t>
            </w:r>
          </w:p>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(да/нет)</w:t>
            </w:r>
          </w:p>
        </w:tc>
      </w:tr>
      <w:tr w:rsidR="00C27077" w:rsidRPr="00210AA5" w:rsidTr="003230D2">
        <w:tc>
          <w:tcPr>
            <w:tcW w:w="8487" w:type="dxa"/>
            <w:gridSpan w:val="3"/>
            <w:tcBorders>
              <w:top w:val="single" w:sz="4" w:space="0" w:color="auto"/>
              <w:left w:val="single" w:sz="4" w:space="0" w:color="auto"/>
              <w:bottom w:val="nil"/>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Документы, прилагаемые к ходатайству:</w:t>
            </w:r>
          </w:p>
        </w:tc>
      </w:tr>
      <w:tr w:rsidR="00C27077" w:rsidRPr="00210AA5" w:rsidTr="003230D2">
        <w:tc>
          <w:tcPr>
            <w:tcW w:w="8487" w:type="dxa"/>
            <w:gridSpan w:val="3"/>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proofErr w:type="gramStart"/>
            <w:r w:rsidRPr="00210AA5">
              <w:rPr>
                <w:rFonts w:ascii="Times New Roman" w:hAnsi="Times New Roman" w:cs="Times New Roman"/>
                <w:sz w:val="18"/>
                <w:szCs w:val="18"/>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C27077" w:rsidRPr="00210AA5" w:rsidTr="003230D2">
        <w:tc>
          <w:tcPr>
            <w:tcW w:w="8487" w:type="dxa"/>
            <w:gridSpan w:val="3"/>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both"/>
              <w:rPr>
                <w:rFonts w:ascii="Times New Roman" w:hAnsi="Times New Roman" w:cs="Times New Roman"/>
                <w:sz w:val="18"/>
                <w:szCs w:val="18"/>
                <w:lang w:eastAsia="en-US"/>
              </w:rPr>
            </w:pPr>
            <w:r w:rsidRPr="00210AA5">
              <w:rPr>
                <w:rFonts w:ascii="Times New Roman" w:hAnsi="Times New Roman" w:cs="Times New Roman"/>
                <w:sz w:val="18"/>
                <w:szCs w:val="18"/>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5" w:history="1">
              <w:r w:rsidRPr="00210AA5">
                <w:rPr>
                  <w:rStyle w:val="ae"/>
                  <w:rFonts w:ascii="Times New Roman" w:hAnsi="Times New Roman" w:cs="Times New Roman"/>
                  <w:sz w:val="18"/>
                  <w:szCs w:val="18"/>
                  <w:lang w:eastAsia="en-US"/>
                </w:rPr>
                <w:t>статьей 39.41</w:t>
              </w:r>
            </w:hyperlink>
            <w:r w:rsidRPr="00210AA5">
              <w:rPr>
                <w:rFonts w:ascii="Times New Roman" w:hAnsi="Times New Roman" w:cs="Times New Roman"/>
                <w:sz w:val="18"/>
                <w:szCs w:val="18"/>
                <w:lang w:eastAsia="en-US"/>
              </w:rPr>
              <w:t xml:space="preserve"> Земельного кодекса Российской Федерации</w:t>
            </w:r>
          </w:p>
        </w:tc>
      </w:tr>
    </w:tbl>
    <w:p w:rsidR="00C27077" w:rsidRDefault="00C27077" w:rsidP="00C27077">
      <w:pPr>
        <w:tabs>
          <w:tab w:val="left" w:pos="651"/>
          <w:tab w:val="left" w:pos="1928"/>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802"/>
        <w:gridCol w:w="340"/>
        <w:gridCol w:w="2705"/>
        <w:gridCol w:w="340"/>
        <w:gridCol w:w="2960"/>
      </w:tblGrid>
      <w:tr w:rsidR="00C27077" w:rsidRPr="00210AA5" w:rsidTr="003230D2">
        <w:tc>
          <w:tcPr>
            <w:tcW w:w="5527" w:type="dxa"/>
            <w:gridSpan w:val="5"/>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rPr>
                <w:rFonts w:ascii="Times New Roman" w:hAnsi="Times New Roman" w:cs="Times New Roman"/>
                <w:sz w:val="18"/>
                <w:szCs w:val="18"/>
                <w:lang w:eastAsia="en-US"/>
              </w:rPr>
            </w:pPr>
            <w:r w:rsidRPr="00210AA5">
              <w:rPr>
                <w:rFonts w:ascii="Times New Roman" w:hAnsi="Times New Roman" w:cs="Times New Roman"/>
                <w:sz w:val="18"/>
                <w:szCs w:val="18"/>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Дата:</w:t>
            </w:r>
          </w:p>
        </w:tc>
      </w:tr>
      <w:tr w:rsidR="00C27077" w:rsidRPr="00210AA5" w:rsidTr="003230D2">
        <w:tc>
          <w:tcPr>
            <w:tcW w:w="340" w:type="dxa"/>
            <w:tcBorders>
              <w:top w:val="single" w:sz="4" w:space="0" w:color="auto"/>
              <w:left w:val="single" w:sz="4" w:space="0" w:color="auto"/>
              <w:bottom w:val="nil"/>
              <w:right w:val="nil"/>
            </w:tcBorders>
          </w:tcPr>
          <w:p w:rsidR="00C27077" w:rsidRPr="00210AA5" w:rsidRDefault="00C27077" w:rsidP="003230D2">
            <w:pPr>
              <w:pStyle w:val="ConsPlusNormal"/>
              <w:spacing w:line="276" w:lineRule="auto"/>
              <w:rPr>
                <w:rFonts w:ascii="Times New Roman" w:hAnsi="Times New Roman" w:cs="Times New Roman"/>
                <w:sz w:val="18"/>
                <w:szCs w:val="18"/>
                <w:highlight w:val="cyan"/>
                <w:lang w:eastAsia="en-US"/>
              </w:rPr>
            </w:pPr>
          </w:p>
        </w:tc>
        <w:tc>
          <w:tcPr>
            <w:tcW w:w="1802" w:type="dxa"/>
            <w:tcBorders>
              <w:top w:val="single" w:sz="4" w:space="0" w:color="auto"/>
              <w:left w:val="nil"/>
              <w:bottom w:val="single" w:sz="4" w:space="0" w:color="auto"/>
              <w:right w:val="nil"/>
            </w:tcBorders>
          </w:tcPr>
          <w:p w:rsidR="00C27077" w:rsidRPr="00210AA5" w:rsidRDefault="00C27077" w:rsidP="003230D2">
            <w:pPr>
              <w:pStyle w:val="ConsPlusNormal"/>
              <w:spacing w:line="276" w:lineRule="auto"/>
              <w:rPr>
                <w:rFonts w:ascii="Times New Roman" w:hAnsi="Times New Roman" w:cs="Times New Roman"/>
                <w:sz w:val="18"/>
                <w:szCs w:val="18"/>
                <w:highlight w:val="cyan"/>
                <w:lang w:eastAsia="en-US"/>
              </w:rPr>
            </w:pPr>
          </w:p>
        </w:tc>
        <w:tc>
          <w:tcPr>
            <w:tcW w:w="340" w:type="dxa"/>
            <w:tcBorders>
              <w:top w:val="single" w:sz="4" w:space="0" w:color="auto"/>
              <w:left w:val="nil"/>
              <w:bottom w:val="nil"/>
              <w:right w:val="nil"/>
            </w:tcBorders>
          </w:tcPr>
          <w:p w:rsidR="00C27077" w:rsidRPr="00210AA5" w:rsidRDefault="00C27077" w:rsidP="003230D2">
            <w:pPr>
              <w:pStyle w:val="ConsPlusNormal"/>
              <w:spacing w:line="276" w:lineRule="auto"/>
              <w:rPr>
                <w:rFonts w:ascii="Times New Roman" w:hAnsi="Times New Roman" w:cs="Times New Roman"/>
                <w:sz w:val="18"/>
                <w:szCs w:val="18"/>
                <w:highlight w:val="cyan"/>
                <w:lang w:eastAsia="en-US"/>
              </w:rPr>
            </w:pPr>
          </w:p>
        </w:tc>
        <w:tc>
          <w:tcPr>
            <w:tcW w:w="2705" w:type="dxa"/>
            <w:tcBorders>
              <w:top w:val="single" w:sz="4" w:space="0" w:color="auto"/>
              <w:left w:val="nil"/>
              <w:bottom w:val="single" w:sz="4" w:space="0" w:color="auto"/>
              <w:right w:val="nil"/>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c>
          <w:tcPr>
            <w:tcW w:w="340" w:type="dxa"/>
            <w:vMerge w:val="restart"/>
            <w:tcBorders>
              <w:top w:val="single" w:sz="4" w:space="0" w:color="auto"/>
              <w:left w:val="nil"/>
              <w:bottom w:val="single" w:sz="4" w:space="0" w:color="auto"/>
              <w:right w:val="single" w:sz="4" w:space="0" w:color="auto"/>
            </w:tcBorders>
          </w:tcPr>
          <w:p w:rsidR="00C27077" w:rsidRPr="00210AA5" w:rsidRDefault="00C27077" w:rsidP="003230D2">
            <w:pPr>
              <w:pStyle w:val="ConsPlusNormal"/>
              <w:spacing w:line="276" w:lineRule="auto"/>
              <w:rPr>
                <w:rFonts w:ascii="Times New Roman" w:hAnsi="Times New Roman" w:cs="Times New Roman"/>
                <w:sz w:val="18"/>
                <w:szCs w:val="18"/>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 xml:space="preserve">"__" __________ ____ </w:t>
            </w:r>
            <w:proofErr w:type="gramStart"/>
            <w:r w:rsidRPr="00210AA5">
              <w:rPr>
                <w:rFonts w:ascii="Times New Roman" w:hAnsi="Times New Roman" w:cs="Times New Roman"/>
                <w:sz w:val="18"/>
                <w:szCs w:val="18"/>
                <w:lang w:eastAsia="en-US"/>
              </w:rPr>
              <w:t>г</w:t>
            </w:r>
            <w:proofErr w:type="gramEnd"/>
            <w:r w:rsidRPr="00210AA5">
              <w:rPr>
                <w:rFonts w:ascii="Times New Roman" w:hAnsi="Times New Roman" w:cs="Times New Roman"/>
                <w:sz w:val="18"/>
                <w:szCs w:val="18"/>
                <w:lang w:eastAsia="en-US"/>
              </w:rPr>
              <w:t>.</w:t>
            </w:r>
          </w:p>
        </w:tc>
      </w:tr>
      <w:tr w:rsidR="00C27077" w:rsidRPr="00210AA5" w:rsidTr="003230D2">
        <w:tc>
          <w:tcPr>
            <w:tcW w:w="340" w:type="dxa"/>
            <w:tcBorders>
              <w:top w:val="nil"/>
              <w:left w:val="single" w:sz="4" w:space="0" w:color="auto"/>
              <w:bottom w:val="single" w:sz="4" w:space="0" w:color="auto"/>
              <w:right w:val="nil"/>
            </w:tcBorders>
          </w:tcPr>
          <w:p w:rsidR="00C27077" w:rsidRPr="00210AA5" w:rsidRDefault="00C27077" w:rsidP="003230D2">
            <w:pPr>
              <w:pStyle w:val="ConsPlusNormal"/>
              <w:spacing w:line="276" w:lineRule="auto"/>
              <w:rPr>
                <w:rFonts w:ascii="Times New Roman" w:hAnsi="Times New Roman" w:cs="Times New Roman"/>
                <w:sz w:val="18"/>
                <w:szCs w:val="18"/>
                <w:highlight w:val="cyan"/>
                <w:lang w:eastAsia="en-US"/>
              </w:rPr>
            </w:pPr>
          </w:p>
        </w:tc>
        <w:tc>
          <w:tcPr>
            <w:tcW w:w="1802" w:type="dxa"/>
            <w:tcBorders>
              <w:top w:val="nil"/>
              <w:left w:val="nil"/>
              <w:bottom w:val="single" w:sz="4" w:space="0" w:color="auto"/>
              <w:right w:val="nil"/>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highlight w:val="cyan"/>
                <w:lang w:eastAsia="en-US"/>
              </w:rPr>
            </w:pPr>
            <w:r w:rsidRPr="00210AA5">
              <w:rPr>
                <w:rFonts w:ascii="Times New Roman" w:hAnsi="Times New Roman" w:cs="Times New Roman"/>
                <w:sz w:val="18"/>
                <w:szCs w:val="18"/>
                <w:lang w:eastAsia="en-US"/>
              </w:rPr>
              <w:t>(подпись)</w:t>
            </w:r>
          </w:p>
        </w:tc>
        <w:tc>
          <w:tcPr>
            <w:tcW w:w="340" w:type="dxa"/>
            <w:tcBorders>
              <w:top w:val="nil"/>
              <w:left w:val="nil"/>
              <w:bottom w:val="single" w:sz="4" w:space="0" w:color="auto"/>
              <w:right w:val="nil"/>
            </w:tcBorders>
          </w:tcPr>
          <w:p w:rsidR="00C27077" w:rsidRPr="00210AA5" w:rsidRDefault="00C27077" w:rsidP="003230D2">
            <w:pPr>
              <w:pStyle w:val="ConsPlusNormal"/>
              <w:spacing w:line="276" w:lineRule="auto"/>
              <w:rPr>
                <w:rFonts w:ascii="Times New Roman" w:hAnsi="Times New Roman" w:cs="Times New Roman"/>
                <w:sz w:val="18"/>
                <w:szCs w:val="18"/>
                <w:highlight w:val="cyan"/>
                <w:lang w:eastAsia="en-US"/>
              </w:rPr>
            </w:pPr>
          </w:p>
        </w:tc>
        <w:tc>
          <w:tcPr>
            <w:tcW w:w="2705" w:type="dxa"/>
            <w:tcBorders>
              <w:top w:val="nil"/>
              <w:left w:val="nil"/>
              <w:bottom w:val="single" w:sz="4" w:space="0" w:color="auto"/>
              <w:right w:val="nil"/>
            </w:tcBorders>
            <w:hideMark/>
          </w:tcPr>
          <w:p w:rsidR="00C27077" w:rsidRPr="00210AA5" w:rsidRDefault="00C27077" w:rsidP="003230D2">
            <w:pPr>
              <w:pStyle w:val="ConsPlusNormal"/>
              <w:spacing w:line="276" w:lineRule="auto"/>
              <w:jc w:val="center"/>
              <w:rPr>
                <w:rFonts w:ascii="Times New Roman" w:hAnsi="Times New Roman" w:cs="Times New Roman"/>
                <w:sz w:val="18"/>
                <w:szCs w:val="18"/>
                <w:lang w:eastAsia="en-US"/>
              </w:rPr>
            </w:pPr>
            <w:r w:rsidRPr="00210AA5">
              <w:rPr>
                <w:rFonts w:ascii="Times New Roman" w:hAnsi="Times New Roman" w:cs="Times New Roman"/>
                <w:sz w:val="18"/>
                <w:szCs w:val="18"/>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C27077" w:rsidRPr="00210AA5" w:rsidRDefault="00C27077" w:rsidP="003230D2">
            <w:pPr>
              <w:rPr>
                <w:rFonts w:eastAsiaTheme="minorEastAsia"/>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C27077" w:rsidRPr="00210AA5" w:rsidRDefault="00C27077" w:rsidP="003230D2">
            <w:pPr>
              <w:rPr>
                <w:rFonts w:eastAsiaTheme="minorEastAsia"/>
              </w:rPr>
            </w:pPr>
          </w:p>
        </w:tc>
      </w:tr>
    </w:tbl>
    <w:p w:rsidR="00C27077" w:rsidRPr="00210AA5" w:rsidRDefault="00C27077" w:rsidP="00C27077">
      <w:pPr>
        <w:jc w:val="both"/>
      </w:pPr>
      <w:r w:rsidRPr="00210AA5">
        <w:t xml:space="preserve">                                      </w:t>
      </w:r>
    </w:p>
    <w:p w:rsidR="00C27077" w:rsidRPr="007378C9" w:rsidRDefault="00C27077" w:rsidP="00C27077">
      <w:pPr>
        <w:tabs>
          <w:tab w:val="left" w:pos="651"/>
          <w:tab w:val="left" w:pos="1928"/>
        </w:tabs>
      </w:pPr>
      <w:r>
        <w:tab/>
      </w:r>
    </w:p>
    <w:sectPr w:rsidR="00C27077" w:rsidRPr="007378C9" w:rsidSect="004F28A6">
      <w:headerReference w:type="default" r:id="rId66"/>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C9" w:rsidRDefault="007378C9" w:rsidP="002A1CFB">
      <w:r>
        <w:separator/>
      </w:r>
    </w:p>
  </w:endnote>
  <w:endnote w:type="continuationSeparator" w:id="0">
    <w:p w:rsidR="007378C9" w:rsidRDefault="007378C9"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C9" w:rsidRDefault="007378C9" w:rsidP="002A1CFB">
      <w:r>
        <w:separator/>
      </w:r>
    </w:p>
  </w:footnote>
  <w:footnote w:type="continuationSeparator" w:id="0">
    <w:p w:rsidR="007378C9" w:rsidRDefault="007378C9"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242"/>
      <w:docPartObj>
        <w:docPartGallery w:val="Page Numbers (Top of Page)"/>
        <w:docPartUnique/>
      </w:docPartObj>
    </w:sdtPr>
    <w:sdtContent>
      <w:p w:rsidR="007378C9" w:rsidRDefault="007378C9">
        <w:pPr>
          <w:pStyle w:val="a9"/>
          <w:jc w:val="center"/>
        </w:pPr>
        <w:fldSimple w:instr="PAGE   \* MERGEFORMAT">
          <w:r w:rsidR="00C27077">
            <w:rPr>
              <w:noProof/>
            </w:rPr>
            <w:t>5</w:t>
          </w:r>
        </w:fldSimple>
      </w:p>
    </w:sdtContent>
  </w:sdt>
  <w:p w:rsidR="007378C9" w:rsidRDefault="007378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5436753"/>
    <w:multiLevelType w:val="hybridMultilevel"/>
    <w:tmpl w:val="BCDE2460"/>
    <w:lvl w:ilvl="0" w:tplc="54D24D4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EE67661"/>
    <w:multiLevelType w:val="hybridMultilevel"/>
    <w:tmpl w:val="26ECA99E"/>
    <w:lvl w:ilvl="0" w:tplc="A47EECF6">
      <w:start w:val="1"/>
      <w:numFmt w:val="decimal"/>
      <w:lvlText w:val="%1."/>
      <w:lvlJc w:val="left"/>
      <w:pPr>
        <w:ind w:left="720" w:hanging="360"/>
      </w:pPr>
      <w:rPr>
        <w:rFonts w:ascii="Times New Roman" w:hAnsi="Times New Roman" w:cs="Times New Roman"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46C209"/>
    <w:multiLevelType w:val="hybridMultilevel"/>
    <w:tmpl w:val="C8C60A8E"/>
    <w:lvl w:ilvl="0" w:tplc="29CBA1CA">
      <w:start w:val="1"/>
      <w:numFmt w:val="bullet"/>
      <w:lvlText w:val="·"/>
      <w:lvlJc w:val="left"/>
      <w:pPr>
        <w:ind w:left="720" w:hanging="354"/>
      </w:pPr>
      <w:rPr>
        <w:rFonts w:ascii="Symbol" w:hAnsi="Symbol"/>
      </w:rPr>
    </w:lvl>
    <w:lvl w:ilvl="1" w:tplc="4D01DFFE">
      <w:start w:val="1"/>
      <w:numFmt w:val="bullet"/>
      <w:lvlText w:val="o"/>
      <w:lvlJc w:val="left"/>
      <w:pPr>
        <w:ind w:left="1440" w:hanging="354"/>
      </w:pPr>
      <w:rPr>
        <w:rFonts w:ascii="Symbol" w:hAnsi="Symbol"/>
      </w:rPr>
    </w:lvl>
    <w:lvl w:ilvl="2" w:tplc="3D1C4282">
      <w:start w:val="1"/>
      <w:numFmt w:val="bullet"/>
      <w:lvlText w:val="·"/>
      <w:lvlJc w:val="left"/>
      <w:pPr>
        <w:ind w:left="2160" w:hanging="354"/>
      </w:pPr>
      <w:rPr>
        <w:rFonts w:ascii="Symbol" w:hAnsi="Symbol"/>
      </w:rPr>
    </w:lvl>
    <w:lvl w:ilvl="3" w:tplc="3F800074">
      <w:start w:val="1"/>
      <w:numFmt w:val="bullet"/>
      <w:lvlText w:val="o"/>
      <w:lvlJc w:val="left"/>
      <w:pPr>
        <w:ind w:left="2880" w:hanging="354"/>
      </w:pPr>
      <w:rPr>
        <w:rFonts w:ascii="Symbol" w:hAnsi="Symbol"/>
      </w:rPr>
    </w:lvl>
    <w:lvl w:ilvl="4" w:tplc="5D19D009">
      <w:start w:val="1"/>
      <w:numFmt w:val="bullet"/>
      <w:lvlText w:val="·"/>
      <w:lvlJc w:val="left"/>
      <w:pPr>
        <w:ind w:left="3600" w:hanging="354"/>
      </w:pPr>
      <w:rPr>
        <w:rFonts w:ascii="Symbol" w:hAnsi="Symbol"/>
      </w:rPr>
    </w:lvl>
    <w:lvl w:ilvl="5" w:tplc="42C66150">
      <w:start w:val="1"/>
      <w:numFmt w:val="bullet"/>
      <w:lvlText w:val="o"/>
      <w:lvlJc w:val="left"/>
      <w:pPr>
        <w:ind w:left="4320" w:hanging="354"/>
      </w:pPr>
      <w:rPr>
        <w:rFonts w:ascii="Symbol" w:hAnsi="Symbol"/>
      </w:rPr>
    </w:lvl>
    <w:lvl w:ilvl="6" w:tplc="5686C085">
      <w:start w:val="1"/>
      <w:numFmt w:val="bullet"/>
      <w:lvlText w:val="·"/>
      <w:lvlJc w:val="left"/>
      <w:pPr>
        <w:ind w:left="5040" w:hanging="354"/>
      </w:pPr>
      <w:rPr>
        <w:rFonts w:ascii="Symbol" w:hAnsi="Symbol"/>
      </w:rPr>
    </w:lvl>
    <w:lvl w:ilvl="7" w:tplc="49584F6E">
      <w:start w:val="1"/>
      <w:numFmt w:val="bullet"/>
      <w:lvlText w:val="o"/>
      <w:lvlJc w:val="left"/>
      <w:pPr>
        <w:ind w:left="5760" w:hanging="354"/>
      </w:pPr>
      <w:rPr>
        <w:rFonts w:ascii="Symbol" w:hAnsi="Symbol"/>
      </w:rPr>
    </w:lvl>
    <w:lvl w:ilvl="8" w:tplc="7F86930A">
      <w:start w:val="1"/>
      <w:numFmt w:val="bullet"/>
      <w:lvlText w:val="·"/>
      <w:lvlJc w:val="left"/>
      <w:pPr>
        <w:ind w:left="6480" w:hanging="354"/>
      </w:pPr>
      <w:rPr>
        <w:rFonts w:ascii="Symbol" w:hAnsi="Symbol"/>
      </w:rPr>
    </w:lvl>
  </w:abstractNum>
  <w:abstractNum w:abstractNumId="1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F4C620A"/>
    <w:multiLevelType w:val="hybridMultilevel"/>
    <w:tmpl w:val="DA801C26"/>
    <w:lvl w:ilvl="0" w:tplc="4C0CD872">
      <w:start w:val="1"/>
      <w:numFmt w:val="bullet"/>
      <w:lvlText w:val=""/>
      <w:lvlJc w:val="left"/>
      <w:pPr>
        <w:ind w:left="1429" w:hanging="360"/>
      </w:pPr>
      <w:rPr>
        <w:rFonts w:ascii="Symbol" w:hAnsi="Symbol" w:hint="default"/>
      </w:rPr>
    </w:lvl>
    <w:lvl w:ilvl="1" w:tplc="436CF7A6" w:tentative="1">
      <w:start w:val="1"/>
      <w:numFmt w:val="bullet"/>
      <w:lvlText w:val="o"/>
      <w:lvlJc w:val="left"/>
      <w:pPr>
        <w:ind w:left="2149" w:hanging="360"/>
      </w:pPr>
      <w:rPr>
        <w:rFonts w:ascii="Courier New" w:hAnsi="Courier New" w:cs="Courier New" w:hint="default"/>
      </w:rPr>
    </w:lvl>
    <w:lvl w:ilvl="2" w:tplc="5A3AD4E4" w:tentative="1">
      <w:start w:val="1"/>
      <w:numFmt w:val="bullet"/>
      <w:lvlText w:val=""/>
      <w:lvlJc w:val="left"/>
      <w:pPr>
        <w:ind w:left="2869" w:hanging="360"/>
      </w:pPr>
      <w:rPr>
        <w:rFonts w:ascii="Wingdings" w:hAnsi="Wingdings" w:hint="default"/>
      </w:rPr>
    </w:lvl>
    <w:lvl w:ilvl="3" w:tplc="DAFEC128" w:tentative="1">
      <w:start w:val="1"/>
      <w:numFmt w:val="bullet"/>
      <w:lvlText w:val=""/>
      <w:lvlJc w:val="left"/>
      <w:pPr>
        <w:ind w:left="3589" w:hanging="360"/>
      </w:pPr>
      <w:rPr>
        <w:rFonts w:ascii="Symbol" w:hAnsi="Symbol" w:hint="default"/>
      </w:rPr>
    </w:lvl>
    <w:lvl w:ilvl="4" w:tplc="938E3200" w:tentative="1">
      <w:start w:val="1"/>
      <w:numFmt w:val="bullet"/>
      <w:lvlText w:val="o"/>
      <w:lvlJc w:val="left"/>
      <w:pPr>
        <w:ind w:left="4309" w:hanging="360"/>
      </w:pPr>
      <w:rPr>
        <w:rFonts w:ascii="Courier New" w:hAnsi="Courier New" w:cs="Courier New" w:hint="default"/>
      </w:rPr>
    </w:lvl>
    <w:lvl w:ilvl="5" w:tplc="93E43144" w:tentative="1">
      <w:start w:val="1"/>
      <w:numFmt w:val="bullet"/>
      <w:lvlText w:val=""/>
      <w:lvlJc w:val="left"/>
      <w:pPr>
        <w:ind w:left="5029" w:hanging="360"/>
      </w:pPr>
      <w:rPr>
        <w:rFonts w:ascii="Wingdings" w:hAnsi="Wingdings" w:hint="default"/>
      </w:rPr>
    </w:lvl>
    <w:lvl w:ilvl="6" w:tplc="89BED0EE" w:tentative="1">
      <w:start w:val="1"/>
      <w:numFmt w:val="bullet"/>
      <w:lvlText w:val=""/>
      <w:lvlJc w:val="left"/>
      <w:pPr>
        <w:ind w:left="5749" w:hanging="360"/>
      </w:pPr>
      <w:rPr>
        <w:rFonts w:ascii="Symbol" w:hAnsi="Symbol" w:hint="default"/>
      </w:rPr>
    </w:lvl>
    <w:lvl w:ilvl="7" w:tplc="AFFA89CA" w:tentative="1">
      <w:start w:val="1"/>
      <w:numFmt w:val="bullet"/>
      <w:lvlText w:val="o"/>
      <w:lvlJc w:val="left"/>
      <w:pPr>
        <w:ind w:left="6469" w:hanging="360"/>
      </w:pPr>
      <w:rPr>
        <w:rFonts w:ascii="Courier New" w:hAnsi="Courier New" w:cs="Courier New" w:hint="default"/>
      </w:rPr>
    </w:lvl>
    <w:lvl w:ilvl="8" w:tplc="90D00982" w:tentative="1">
      <w:start w:val="1"/>
      <w:numFmt w:val="bullet"/>
      <w:lvlText w:val=""/>
      <w:lvlJc w:val="left"/>
      <w:pPr>
        <w:ind w:left="7189" w:hanging="360"/>
      </w:pPr>
      <w:rPr>
        <w:rFonts w:ascii="Wingdings" w:hAnsi="Wingdings" w:hint="default"/>
      </w:rPr>
    </w:lvl>
  </w:abstractNum>
  <w:abstractNum w:abstractNumId="2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EF4585"/>
    <w:multiLevelType w:val="hybridMultilevel"/>
    <w:tmpl w:val="6E202472"/>
    <w:lvl w:ilvl="0" w:tplc="84D08F96">
      <w:start w:val="1"/>
      <w:numFmt w:val="decimal"/>
      <w:lvlText w:val="%1."/>
      <w:lvlJc w:val="left"/>
      <w:pPr>
        <w:ind w:left="644" w:hanging="360"/>
      </w:p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abstractNum w:abstractNumId="26">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22"/>
  </w:num>
  <w:num w:numId="4">
    <w:abstractNumId w:val="8"/>
  </w:num>
  <w:num w:numId="5">
    <w:abstractNumId w:val="9"/>
  </w:num>
  <w:num w:numId="6">
    <w:abstractNumId w:val="20"/>
  </w:num>
  <w:num w:numId="7">
    <w:abstractNumId w:val="10"/>
  </w:num>
  <w:num w:numId="8">
    <w:abstractNumId w:val="21"/>
  </w:num>
  <w:num w:numId="9">
    <w:abstractNumId w:val="6"/>
  </w:num>
  <w:num w:numId="10">
    <w:abstractNumId w:val="18"/>
  </w:num>
  <w:num w:numId="11">
    <w:abstractNumId w:val="25"/>
  </w:num>
  <w:num w:numId="12">
    <w:abstractNumId w:val="17"/>
  </w:num>
  <w:num w:numId="13">
    <w:abstractNumId w:val="7"/>
  </w:num>
  <w:num w:numId="14">
    <w:abstractNumId w:val="15"/>
  </w:num>
  <w:num w:numId="15">
    <w:abstractNumId w:val="19"/>
  </w:num>
  <w:num w:numId="16">
    <w:abstractNumId w:val="26"/>
  </w:num>
  <w:num w:numId="17">
    <w:abstractNumId w:val="11"/>
  </w:num>
  <w:num w:numId="18">
    <w:abstractNumId w:val="27"/>
  </w:num>
  <w:num w:numId="19">
    <w:abstractNumId w:val="14"/>
  </w:num>
  <w:num w:numId="20">
    <w:abstractNumId w:val="3"/>
  </w:num>
  <w:num w:numId="21">
    <w:abstractNumId w:val="28"/>
  </w:num>
  <w:num w:numId="22">
    <w:abstractNumId w:val="12"/>
  </w:num>
  <w:num w:numId="23">
    <w:abstractNumId w:val="5"/>
  </w:num>
  <w:num w:numId="24">
    <w:abstractNumId w:val="13"/>
  </w:num>
  <w:num w:numId="25">
    <w:abstractNumId w:val="4"/>
  </w:num>
  <w:num w:numId="26">
    <w:abstractNumId w:val="24"/>
  </w:num>
  <w:num w:numId="27">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savePreviewPicture/>
  <w:hdrShapeDefaults>
    <o:shapedefaults v:ext="edit" spidmax="181258">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5B3"/>
    <w:rsid w:val="001679DA"/>
    <w:rsid w:val="00167C40"/>
    <w:rsid w:val="00181A9B"/>
    <w:rsid w:val="001B3AF8"/>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6705"/>
    <w:rsid w:val="00317145"/>
    <w:rsid w:val="0033458E"/>
    <w:rsid w:val="003375A1"/>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3A9"/>
    <w:rsid w:val="004874B5"/>
    <w:rsid w:val="00491B8C"/>
    <w:rsid w:val="004A3E9B"/>
    <w:rsid w:val="004A3FD1"/>
    <w:rsid w:val="004B5D4D"/>
    <w:rsid w:val="004C68B8"/>
    <w:rsid w:val="004C7620"/>
    <w:rsid w:val="004D48E7"/>
    <w:rsid w:val="004E72A2"/>
    <w:rsid w:val="004F093B"/>
    <w:rsid w:val="004F28A6"/>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CCF"/>
    <w:rsid w:val="006A5A97"/>
    <w:rsid w:val="006C067D"/>
    <w:rsid w:val="006C1945"/>
    <w:rsid w:val="006C1F8F"/>
    <w:rsid w:val="006C7EE7"/>
    <w:rsid w:val="006E4E27"/>
    <w:rsid w:val="006F1AF6"/>
    <w:rsid w:val="006F1D8B"/>
    <w:rsid w:val="006F524F"/>
    <w:rsid w:val="00705115"/>
    <w:rsid w:val="00731ECF"/>
    <w:rsid w:val="007378C9"/>
    <w:rsid w:val="00747C60"/>
    <w:rsid w:val="00752A89"/>
    <w:rsid w:val="00756242"/>
    <w:rsid w:val="007677EC"/>
    <w:rsid w:val="00770936"/>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1EDD"/>
    <w:rsid w:val="00866285"/>
    <w:rsid w:val="008676CD"/>
    <w:rsid w:val="00874F6B"/>
    <w:rsid w:val="008865FF"/>
    <w:rsid w:val="008876A8"/>
    <w:rsid w:val="0089221B"/>
    <w:rsid w:val="00893CE7"/>
    <w:rsid w:val="008A1141"/>
    <w:rsid w:val="008B487C"/>
    <w:rsid w:val="008C4BB0"/>
    <w:rsid w:val="008D1DFC"/>
    <w:rsid w:val="008F0998"/>
    <w:rsid w:val="008F4C2F"/>
    <w:rsid w:val="008F5D8E"/>
    <w:rsid w:val="008F7B7F"/>
    <w:rsid w:val="00930883"/>
    <w:rsid w:val="0093450F"/>
    <w:rsid w:val="0093465F"/>
    <w:rsid w:val="00940838"/>
    <w:rsid w:val="00940F8B"/>
    <w:rsid w:val="0094530B"/>
    <w:rsid w:val="00953DCF"/>
    <w:rsid w:val="00957A85"/>
    <w:rsid w:val="00962880"/>
    <w:rsid w:val="00965962"/>
    <w:rsid w:val="00966656"/>
    <w:rsid w:val="00972C8A"/>
    <w:rsid w:val="00974C18"/>
    <w:rsid w:val="0098048D"/>
    <w:rsid w:val="009827B6"/>
    <w:rsid w:val="00991778"/>
    <w:rsid w:val="00994500"/>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29BD"/>
    <w:rsid w:val="00A7581A"/>
    <w:rsid w:val="00A82B3B"/>
    <w:rsid w:val="00A931E8"/>
    <w:rsid w:val="00A94F19"/>
    <w:rsid w:val="00A95C6C"/>
    <w:rsid w:val="00AA41F4"/>
    <w:rsid w:val="00AA5FB7"/>
    <w:rsid w:val="00AA75DD"/>
    <w:rsid w:val="00AB2B75"/>
    <w:rsid w:val="00AB2FFC"/>
    <w:rsid w:val="00AB614D"/>
    <w:rsid w:val="00AB681F"/>
    <w:rsid w:val="00AC3D4E"/>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94C44"/>
    <w:rsid w:val="00BB37F3"/>
    <w:rsid w:val="00BC1415"/>
    <w:rsid w:val="00BC39C1"/>
    <w:rsid w:val="00BF144B"/>
    <w:rsid w:val="00BF3FBF"/>
    <w:rsid w:val="00BF732F"/>
    <w:rsid w:val="00C015B2"/>
    <w:rsid w:val="00C045F4"/>
    <w:rsid w:val="00C1274D"/>
    <w:rsid w:val="00C14CFD"/>
    <w:rsid w:val="00C20751"/>
    <w:rsid w:val="00C27077"/>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EE5BE9"/>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6">
    <w:name w:val="heading 6"/>
    <w:basedOn w:val="a"/>
    <w:next w:val="a"/>
    <w:link w:val="60"/>
    <w:uiPriority w:val="9"/>
    <w:semiHidden/>
    <w:unhideWhenUsed/>
    <w:qFormat/>
    <w:rsid w:val="00B94C4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uiPriority w:val="22"/>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uiPriority w:val="99"/>
    <w:rsid w:val="00AC6C8F"/>
    <w:rPr>
      <w:sz w:val="16"/>
      <w:szCs w:val="16"/>
    </w:rPr>
  </w:style>
  <w:style w:type="paragraph" w:styleId="afd">
    <w:name w:val="annotation text"/>
    <w:basedOn w:val="a"/>
    <w:link w:val="afe"/>
    <w:rsid w:val="00AC6C8F"/>
    <w:rPr>
      <w:sz w:val="20"/>
      <w:szCs w:val="20"/>
    </w:rPr>
  </w:style>
  <w:style w:type="character" w:customStyle="1" w:styleId="afe">
    <w:name w:val="Текст примечания Знак"/>
    <w:basedOn w:val="a0"/>
    <w:link w:val="afd"/>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AC6C8F"/>
    <w:rPr>
      <w:b/>
      <w:bCs/>
    </w:rPr>
  </w:style>
  <w:style w:type="character" w:customStyle="1" w:styleId="aff0">
    <w:name w:val="Тема примечания Знак"/>
    <w:basedOn w:val="afe"/>
    <w:link w:val="aff"/>
    <w:uiPriority w:val="99"/>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ffffa">
    <w:name w:val="endnote text"/>
    <w:basedOn w:val="a"/>
    <w:link w:val="afffffffb"/>
    <w:uiPriority w:val="99"/>
    <w:semiHidden/>
    <w:unhideWhenUsed/>
    <w:rsid w:val="008865FF"/>
    <w:rPr>
      <w:rFonts w:asciiTheme="minorHAnsi" w:eastAsiaTheme="minorHAnsi" w:hAnsiTheme="minorHAnsi" w:cstheme="minorBidi"/>
      <w:sz w:val="20"/>
      <w:szCs w:val="20"/>
      <w:lang w:eastAsia="en-US"/>
    </w:rPr>
  </w:style>
  <w:style w:type="character" w:customStyle="1" w:styleId="afffffffb">
    <w:name w:val="Текст концевой сноски Знак"/>
    <w:basedOn w:val="a0"/>
    <w:link w:val="afffffffa"/>
    <w:uiPriority w:val="99"/>
    <w:semiHidden/>
    <w:rsid w:val="008865FF"/>
    <w:rPr>
      <w:sz w:val="20"/>
      <w:szCs w:val="20"/>
    </w:rPr>
  </w:style>
  <w:style w:type="character" w:styleId="afffffffc">
    <w:name w:val="endnote reference"/>
    <w:basedOn w:val="a0"/>
    <w:uiPriority w:val="99"/>
    <w:semiHidden/>
    <w:unhideWhenUsed/>
    <w:rsid w:val="008865FF"/>
    <w:rPr>
      <w:vertAlign w:val="superscript"/>
    </w:rPr>
  </w:style>
  <w:style w:type="character" w:customStyle="1" w:styleId="36">
    <w:name w:val="Основной текст (3)_"/>
    <w:basedOn w:val="a0"/>
    <w:link w:val="37"/>
    <w:rsid w:val="008865FF"/>
    <w:rPr>
      <w:rFonts w:ascii="Times New Roman" w:eastAsia="Times New Roman" w:hAnsi="Times New Roman" w:cs="Times New Roman"/>
      <w:i/>
      <w:iCs/>
      <w:sz w:val="20"/>
      <w:szCs w:val="20"/>
    </w:rPr>
  </w:style>
  <w:style w:type="paragraph" w:customStyle="1" w:styleId="37">
    <w:name w:val="Основной текст (3)"/>
    <w:basedOn w:val="a"/>
    <w:link w:val="36"/>
    <w:rsid w:val="008865FF"/>
    <w:pPr>
      <w:widowControl w:val="0"/>
      <w:spacing w:line="264" w:lineRule="auto"/>
    </w:pPr>
    <w:rPr>
      <w:i/>
      <w:iCs/>
      <w:sz w:val="20"/>
      <w:szCs w:val="20"/>
      <w:lang w:eastAsia="en-US"/>
    </w:rPr>
  </w:style>
  <w:style w:type="character" w:customStyle="1" w:styleId="afffffffd">
    <w:name w:val="Сноска_"/>
    <w:basedOn w:val="a0"/>
    <w:link w:val="afffffffe"/>
    <w:rsid w:val="008865FF"/>
    <w:rPr>
      <w:rFonts w:ascii="Times New Roman" w:eastAsia="Times New Roman" w:hAnsi="Times New Roman" w:cs="Times New Roman"/>
      <w:sz w:val="20"/>
      <w:szCs w:val="20"/>
    </w:rPr>
  </w:style>
  <w:style w:type="paragraph" w:customStyle="1" w:styleId="afffffffe">
    <w:name w:val="Сноска"/>
    <w:basedOn w:val="a"/>
    <w:link w:val="afffffffd"/>
    <w:rsid w:val="008865FF"/>
    <w:pPr>
      <w:widowControl w:val="0"/>
    </w:pPr>
    <w:rPr>
      <w:sz w:val="20"/>
      <w:szCs w:val="20"/>
      <w:lang w:eastAsia="en-US"/>
    </w:rPr>
  </w:style>
  <w:style w:type="character" w:customStyle="1" w:styleId="60">
    <w:name w:val="Заголовок 6 Знак"/>
    <w:basedOn w:val="a0"/>
    <w:link w:val="6"/>
    <w:uiPriority w:val="9"/>
    <w:semiHidden/>
    <w:rsid w:val="00B94C44"/>
    <w:rPr>
      <w:rFonts w:asciiTheme="majorHAnsi" w:eastAsiaTheme="majorEastAsia" w:hAnsiTheme="majorHAnsi" w:cstheme="majorBidi"/>
      <w:i/>
      <w:iCs/>
      <w:color w:val="243F60" w:themeColor="accent1" w:themeShade="7F"/>
      <w:sz w:val="18"/>
      <w:szCs w:val="18"/>
      <w:lang w:eastAsia="ru-RU"/>
    </w:rPr>
  </w:style>
  <w:style w:type="table" w:customStyle="1" w:styleId="1e">
    <w:name w:val="Сетка таблицы1"/>
    <w:basedOn w:val="a1"/>
    <w:next w:val="aff1"/>
    <w:uiPriority w:val="59"/>
    <w:rsid w:val="003171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9" Type="http://schemas.openxmlformats.org/officeDocument/2006/relationships/hyperlink" Target="consultantplus://offline/ref=725ACFDB621587141B71920C82A3FF5A451EB24CAB5C94A935AAAB8CE830FE4FDC5BA938A1418153664789C7972DAE809B03C6695173vCM" TargetMode="Externa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yperlink" Target="consultantplus://offline/ref=725ACFDB621587141B71920C82A3FF5A451EB24CAB5C94A935AAAB8CE830FE4FDC5BA938A1418153664789C7972DAE809B03C6695173vCM" TargetMode="External"/><Relationship Id="rId42" Type="http://schemas.openxmlformats.org/officeDocument/2006/relationships/hyperlink" Target="consultantplus://offline/ref=8746A900BAE7EA8758F657581638532CB4B961757D7B1C1FAF73C8AAC1tDfCI" TargetMode="External"/><Relationship Id="rId47" Type="http://schemas.openxmlformats.org/officeDocument/2006/relationships/hyperlink" Target="consultantplus://offline/ref=DC5B76821092D89924B13314E4F968FFE9DF1606665FC6E09462DD4276D8664EC4196969C973CAf4J" TargetMode="External"/><Relationship Id="rId50" Type="http://schemas.openxmlformats.org/officeDocument/2006/relationships/hyperlink" Target="consultantplus://offline/ref=818B8D2BA673886D7BD27E81FAE33786ACBAD544CB161A556F2D6D8000438A9CE706AE79AAR8jCJ" TargetMode="External"/><Relationship Id="rId55"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19DDBDA2D833C3B6DCC554F95C37D640DEB189E44DF539A4F8275EAD603424520792432C5E2B6C88EA8E3331ED5895DC8FB1C67C5DF0w1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B1205318A01BAE66B839DBFCAFD2C59AD9BC27011B587AFDE450974771ADFA58900920F58F90E80E50DF2AC8C5FF66AD3429D62A58E3D5FQ4B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hyperlink" Target="consultantplus://offline/ref=8B1205318A01BAE66B839DBFCAFD2C59AD9BC27011B587AFDE450974771ADFA58900920F58F90E84E30DF2AC8C5FF66AD3429D62A58E3D5FQ4B4N" TargetMode="External"/><Relationship Id="rId37" Type="http://schemas.openxmlformats.org/officeDocument/2006/relationships/hyperlink" Target="consultantplus://offline/ref=8B1205318A01BAE66B839DBFCAFD2C59AD9BC27011B587AFDE450974771ADFA58900920F58F90E84E30DF2AC8C5FF66AD3429D62A58E3D5FQ4B4N" TargetMode="External"/><Relationship Id="rId40" Type="http://schemas.openxmlformats.org/officeDocument/2006/relationships/hyperlink" Target="consultantplus://offline/ref=8746A900BAE7EA8758F657581638532CB4B96571717F1C1FAF73C8AAC1tDfCI"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hyperlink" Target="consultantplus://offline/ref=2CCEAA2EAA3065DC8EF723109487C50FF14C59B9053E405E4E0FA045FCEA8DADE6139864660C5EC7S6s6J" TargetMode="External"/><Relationship Id="rId58" Type="http://schemas.openxmlformats.org/officeDocument/2006/relationships/hyperlink" Target="consultantplus://offline/ref=3779F1DC5F392D8D98A232B55A9D8E21D4EBB0DB57DEFD426D3B6B39D689A354BF45C6EF1DZ5XAJ"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8B1205318A01BAE66B839DBFCAFD2C59AD9BC27011B587AFDE450974771ADFA58900920A5BF25AD0A153ABFFC914FB6ACC5E9D62QBB9N" TargetMode="External"/><Relationship Id="rId49" Type="http://schemas.openxmlformats.org/officeDocument/2006/relationships/hyperlink" Target="consultantplus://offline/ref=818B8D2BA673886D7BD27E81FAE33786ACBAD544CB161A556F2D6D8000438A9CE706AE79A9R8jDJ" TargetMode="External"/><Relationship Id="rId57" Type="http://schemas.openxmlformats.org/officeDocument/2006/relationships/hyperlink" Target="consultantplus://offline/ref=E661085ED54F412FA5CA6470B032C1BB0094086E0444493D44858794BC2CR1L" TargetMode="External"/><Relationship Id="rId61" Type="http://schemas.openxmlformats.org/officeDocument/2006/relationships/hyperlink" Target="consultantplus://offline/ref=19DDBDA2D833C3B6DCC554F95C37D640DEB189E84BF539A4F8275EAD603424520792432D5B2C63D7EF9B2269E05E8DC28DADDA7E5F00F1wFM"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hyperlink" Target="consultantplus://offline/ref=8B1205318A01BAE66B839DBFCAFD2C59AD9BC27011B587AFDE450974771ADFA58900920A5BF25AD0A153ABFFC914FB6ACC5E9D62QBB9N"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hyperlink" Target="consultantplus://offline/ref=3197D67EB2882A3ED2706E09ADD45D78D660722515427BDA451426A8642865E4A4BE5EDF58z5o7J" TargetMode="External"/><Relationship Id="rId60" Type="http://schemas.openxmlformats.org/officeDocument/2006/relationships/hyperlink" Target="consultantplus://offline/ref=CA9257E5CCC33551DCBB24F1CA36C644A394154052C0B286176C8E000BC07E1CD19B759E16CB2E04F70028A298E879FD90C78172F3C92E35SFkAK" TargetMode="External"/><Relationship Id="rId65" Type="http://schemas.openxmlformats.org/officeDocument/2006/relationships/hyperlink" Target="consultantplus://offline/ref=19DDBDA2D833C3B6DCC554F95C37D640DEB189E84BF539A4F8275EAD603424520792432D5B2963D7EF9B2269E05E8DC28DADDA7E5F00F1wFM"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yperlink" Target="consultantplus://offline/ref=8B1205318A01BAE66B839DBFCAFD2C59AF91CC7313BD87AFDE450974771ADFA59B00CA035AF81081E718A4FDCAQ0B8N" TargetMode="External"/><Relationship Id="rId35" Type="http://schemas.openxmlformats.org/officeDocument/2006/relationships/hyperlink" Target="consultantplus://offline/ref=8B1205318A01BAE66B839DBFCAFD2C59AF91CC7313BD87AFDE450974771ADFA59B00CA035AF81081E718A4FDCAQ0B8N" TargetMode="External"/><Relationship Id="rId43" Type="http://schemas.openxmlformats.org/officeDocument/2006/relationships/hyperlink" Target="consultantplus://offline/ref=50582159214E7EDC253276A9D0400B6C6383899ED0F1216440BB96DEED33B5FCE1DF046C2F24F333160DB936C6C8C5322B3553DE38EAF33As8d3N" TargetMode="External"/><Relationship Id="rId48" Type="http://schemas.openxmlformats.org/officeDocument/2006/relationships/hyperlink" Target="consultantplus://offline/ref=818B8D2BA673886D7BD27E81FAE33786ACBAD544CB161A556F2D6D8000438A9CE706AE79A9R8jFJ" TargetMode="External"/><Relationship Id="rId56" Type="http://schemas.openxmlformats.org/officeDocument/2006/relationships/hyperlink" Target="consultantplus://offline/ref=E661085ED54F412FA5CA6470B032C1BB0390056F0E46493D44858794BC2CR1L" TargetMode="External"/><Relationship Id="rId64" Type="http://schemas.openxmlformats.org/officeDocument/2006/relationships/hyperlink" Target="consultantplus://offline/ref=19DDBDA2D833C3B6DCC554F95C37D640DEB189E84BF539A4F8275EAD603424520792432D5B296ED7EF9B2269E05E8DC28DADDA7E5F00F1wFM" TargetMode="External"/><Relationship Id="rId8" Type="http://schemas.openxmlformats.org/officeDocument/2006/relationships/image" Target="media/image1.jpeg"/><Relationship Id="rId51" Type="http://schemas.openxmlformats.org/officeDocument/2006/relationships/hyperlink" Target="consultantplus://offline/ref=3197D67EB2882A3ED2706E09ADD45D78D469732713457BDA451426A8642865E4A4BE5EDB5052E04DzFo9J" TargetMode="External"/><Relationship Id="rId3" Type="http://schemas.openxmlformats.org/officeDocument/2006/relationships/styles" Target="styl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A05B3C30DD34FDC91B4D5D32BDB7671F37584DB1AA9BE24F0386FCFCA48C59B66CBD94CB4A57068CC7B3798FF2E0CABE82F13392Ej3v8M" TargetMode="External"/><Relationship Id="rId38" Type="http://schemas.openxmlformats.org/officeDocument/2006/relationships/hyperlink" Target="consultantplus://offline/ref=8A05B3C30DD34FDC91B4D5D32BDB7671F37584DB1AA9BE24F0386FCFCA48C59B66CBD94CB4A57068CC7B3798FF2E0CABE82F13392Ej3v8M" TargetMode="External"/><Relationship Id="rId46" Type="http://schemas.openxmlformats.org/officeDocument/2006/relationships/hyperlink" Target="consultantplus://offline/ref=1AB91D21D611C6FF1ACD7335E7D3C808820F01DB3E02DDBE53BDFCB2DBBB5027CF654501C197178412EC3B34C5DD8DA1057EA944B667759EEBg1N" TargetMode="External"/><Relationship Id="rId59" Type="http://schemas.openxmlformats.org/officeDocument/2006/relationships/hyperlink" Target="consultantplus://offline/ref=3779F1DC5F392D8D98A232B55A9D8E21D4EBB0DB57DEFD426D3B6B39D689A354BF45C6E7Z1X4J" TargetMode="External"/><Relationship Id="rId67" Type="http://schemas.openxmlformats.org/officeDocument/2006/relationships/fontTable" Target="fontTable.xml"/><Relationship Id="rId20"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hyperlink" Target="consultantplus://offline/ref=8746A900BAE7EA8758F657581638532CB4B9667B7F7E1C1FAF73C8AAC1tDfCI" TargetMode="External"/><Relationship Id="rId54" Type="http://schemas.openxmlformats.org/officeDocument/2006/relationships/hyperlink" Target="consultantplus://offline/ref=2CCEAA2EAA3065DC8EF723109487C50FF14C59B9053E405E4E0FA045FCEA8DADE6139864660C5CC0S6s8J" TargetMode="External"/><Relationship Id="rId62" Type="http://schemas.openxmlformats.org/officeDocument/2006/relationships/hyperlink" Target="consultantplus://offline/ref=19DDBDA2D833C3B6DCC554F95C37D640DEB189E44DF439A4F8275EAD603424520792432D5829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75D24-0913-471D-8016-1FF6E7FD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63</Pages>
  <Words>48344</Words>
  <Characters>275566</Characters>
  <Application>Microsoft Office Word</Application>
  <DocSecurity>0</DocSecurity>
  <Lines>2296</Lines>
  <Paragraphs>646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Реквизиты для перечисления задатка:</vt:lpstr>
      <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центра</vt:lpstr>
    </vt:vector>
  </TitlesOfParts>
  <Company>DRGP</Company>
  <LinksUpToDate>false</LinksUpToDate>
  <CharactersWithSpaces>323264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134</cp:revision>
  <cp:lastPrinted>2022-01-24T13:09:00Z</cp:lastPrinted>
  <dcterms:created xsi:type="dcterms:W3CDTF">2015-03-19T18:44:00Z</dcterms:created>
  <dcterms:modified xsi:type="dcterms:W3CDTF">2023-03-16T08:36:00Z</dcterms:modified>
</cp:coreProperties>
</file>