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1B7324" w:rsidP="0027756D">
      <w:pPr>
        <w:spacing w:before="240" w:line="276" w:lineRule="auto"/>
        <w:rPr>
          <w:rFonts w:ascii="Arial Narrow" w:eastAsiaTheme="minorHAnsi" w:hAnsi="Arial Narrow"/>
          <w:b/>
          <w:sz w:val="28"/>
          <w:szCs w:val="28"/>
          <w:lang w:eastAsia="en-US"/>
        </w:rPr>
      </w:pPr>
      <w:r w:rsidRPr="001B7324">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C525A6">
        <w:rPr>
          <w:rFonts w:ascii="Arial Narrow" w:eastAsiaTheme="minorHAnsi" w:hAnsi="Arial Narrow" w:cstheme="minorBidi"/>
          <w:b/>
          <w:sz w:val="56"/>
          <w:szCs w:val="42"/>
          <w:lang w:eastAsia="en-US"/>
        </w:rPr>
        <w:t xml:space="preserve"> </w:t>
      </w:r>
      <w:r w:rsidR="00696A88">
        <w:rPr>
          <w:rFonts w:ascii="Arial Narrow" w:eastAsiaTheme="minorHAnsi" w:hAnsi="Arial Narrow" w:cstheme="minorBidi"/>
          <w:b/>
          <w:sz w:val="28"/>
          <w:szCs w:val="28"/>
          <w:lang w:eastAsia="en-US"/>
        </w:rPr>
        <w:t>25</w:t>
      </w:r>
      <w:r w:rsidR="00C525A6">
        <w:rPr>
          <w:rFonts w:ascii="Arial Narrow" w:eastAsiaTheme="minorHAnsi" w:hAnsi="Arial Narrow" w:cstheme="minorBidi"/>
          <w:b/>
          <w:sz w:val="28"/>
          <w:szCs w:val="28"/>
          <w:lang w:eastAsia="en-US"/>
        </w:rPr>
        <w:t xml:space="preserve"> января</w:t>
      </w:r>
      <w:r w:rsidR="00D80A0A">
        <w:rPr>
          <w:rFonts w:ascii="Arial Narrow" w:eastAsiaTheme="minorHAnsi" w:hAnsi="Arial Narrow" w:cstheme="minorBidi"/>
          <w:b/>
          <w:sz w:val="28"/>
          <w:szCs w:val="28"/>
          <w:lang w:eastAsia="en-US"/>
        </w:rPr>
        <w:t xml:space="preserve"> </w:t>
      </w:r>
      <w:r w:rsidR="004D48E7">
        <w:rPr>
          <w:rFonts w:ascii="Arial Narrow" w:eastAsiaTheme="minorHAnsi" w:hAnsi="Arial Narrow" w:cstheme="minorBidi"/>
          <w:b/>
          <w:sz w:val="28"/>
          <w:szCs w:val="28"/>
          <w:lang w:eastAsia="en-US"/>
        </w:rPr>
        <w:t xml:space="preserve"> 2022</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4D48E7">
        <w:rPr>
          <w:rFonts w:ascii="Arial Narrow" w:eastAsiaTheme="minorHAnsi" w:hAnsi="Arial Narrow"/>
          <w:b/>
          <w:sz w:val="32"/>
          <w:szCs w:val="22"/>
          <w:lang w:eastAsia="en-US"/>
        </w:rPr>
        <w:t>0</w:t>
      </w:r>
      <w:r w:rsidR="00696A88">
        <w:rPr>
          <w:rFonts w:ascii="Arial Narrow" w:eastAsiaTheme="minorHAnsi" w:hAnsi="Arial Narrow"/>
          <w:b/>
          <w:sz w:val="32"/>
          <w:szCs w:val="22"/>
          <w:lang w:eastAsia="en-US"/>
        </w:rPr>
        <w:t>2</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Дружногорского городского поселения; Главный редактор: </w:t>
      </w:r>
      <w:r w:rsidR="00972C8A">
        <w:rPr>
          <w:rFonts w:eastAsiaTheme="minorHAnsi"/>
          <w:sz w:val="16"/>
          <w:szCs w:val="16"/>
          <w:lang w:eastAsia="en-US"/>
        </w:rPr>
        <w:t>Отс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4D48E7" w:rsidRDefault="004D48E7" w:rsidP="00132FCF">
      <w:pPr>
        <w:pStyle w:val="ConsNormal"/>
        <w:ind w:firstLine="0"/>
        <w:jc w:val="both"/>
        <w:rPr>
          <w:rFonts w:ascii="Times New Roman" w:hAnsi="Times New Roman" w:cs="Times New Roman"/>
          <w:b/>
          <w:sz w:val="18"/>
          <w:szCs w:val="24"/>
        </w:rPr>
      </w:pPr>
    </w:p>
    <w:p w:rsidR="004D48E7" w:rsidRPr="00AE4898" w:rsidRDefault="004D48E7" w:rsidP="00132FCF">
      <w:pPr>
        <w:pStyle w:val="ConsNormal"/>
        <w:ind w:firstLine="0"/>
        <w:jc w:val="both"/>
        <w:rPr>
          <w:rFonts w:ascii="Times New Roman" w:hAnsi="Times New Roman" w:cs="Times New Roman"/>
          <w:b/>
          <w:sz w:val="18"/>
          <w:szCs w:val="24"/>
        </w:rPr>
        <w:sectPr w:rsidR="004D48E7" w:rsidRPr="00AE4898" w:rsidSect="004D48E7">
          <w:footerReference w:type="default" r:id="rId9"/>
          <w:footerReference w:type="firs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696A88" w:rsidRPr="00696A88" w:rsidRDefault="00696A88" w:rsidP="00696A88">
      <w:pPr>
        <w:widowControl w:val="0"/>
        <w:suppressAutoHyphens/>
        <w:jc w:val="center"/>
        <w:rPr>
          <w:rFonts w:eastAsia="Lucida Sans Unicode"/>
          <w:b/>
          <w:bCs/>
          <w:kern w:val="2"/>
        </w:rPr>
      </w:pPr>
      <w:r w:rsidRPr="00696A88">
        <w:rPr>
          <w:rFonts w:eastAsia="Lucida Sans Unicode"/>
          <w:b/>
          <w:bCs/>
          <w:kern w:val="2"/>
        </w:rPr>
        <w:lastRenderedPageBreak/>
        <w:t>АДМИНИСТРАЦИЯ ДРУЖНОГОРСКОГО ГОРОДСКОГО ПОСЕЛЕНИЯ</w:t>
      </w:r>
    </w:p>
    <w:p w:rsidR="00696A88" w:rsidRPr="00696A88" w:rsidRDefault="00696A88" w:rsidP="00696A88">
      <w:pPr>
        <w:widowControl w:val="0"/>
        <w:suppressAutoHyphens/>
        <w:jc w:val="center"/>
        <w:rPr>
          <w:rFonts w:eastAsia="Lucida Sans Unicode"/>
          <w:b/>
          <w:bCs/>
          <w:kern w:val="2"/>
        </w:rPr>
      </w:pPr>
      <w:r w:rsidRPr="00696A88">
        <w:rPr>
          <w:rFonts w:eastAsia="Lucida Sans Unicode"/>
          <w:b/>
          <w:bCs/>
          <w:kern w:val="2"/>
        </w:rPr>
        <w:t>ГАТЧИНСКОГО МУНИЦИПАЛЬНОГО РАЙОНА ЛЕНИНГРАДСКОЙ ОБЛАСТИ</w:t>
      </w:r>
    </w:p>
    <w:p w:rsidR="00696A88" w:rsidRPr="005E1912" w:rsidRDefault="00696A88" w:rsidP="00696A88">
      <w:pPr>
        <w:widowControl w:val="0"/>
        <w:suppressAutoHyphens/>
        <w:rPr>
          <w:rFonts w:eastAsia="Lucida Sans Unicode"/>
          <w:kern w:val="2"/>
        </w:rPr>
      </w:pPr>
    </w:p>
    <w:p w:rsidR="00696A88" w:rsidRPr="005E1912" w:rsidRDefault="00696A88" w:rsidP="00696A88">
      <w:pPr>
        <w:widowControl w:val="0"/>
        <w:suppressAutoHyphens/>
        <w:jc w:val="center"/>
        <w:rPr>
          <w:rFonts w:eastAsia="Lucida Sans Unicode"/>
          <w:b/>
          <w:bCs/>
          <w:kern w:val="2"/>
        </w:rPr>
      </w:pPr>
      <w:r w:rsidRPr="005E1912">
        <w:rPr>
          <w:rFonts w:eastAsia="Lucida Sans Unicode"/>
          <w:b/>
          <w:bCs/>
          <w:kern w:val="2"/>
        </w:rPr>
        <w:t xml:space="preserve">П О С Т А Н О В Л Е Н И Е  </w:t>
      </w:r>
    </w:p>
    <w:p w:rsidR="00696A88" w:rsidRPr="005E1912" w:rsidRDefault="00696A88" w:rsidP="00696A88">
      <w:pPr>
        <w:widowControl w:val="0"/>
        <w:suppressAutoHyphens/>
        <w:ind w:firstLine="540"/>
        <w:jc w:val="both"/>
        <w:rPr>
          <w:rFonts w:eastAsia="Lucida Sans Unicode"/>
          <w:b/>
          <w:bCs/>
          <w:kern w:val="2"/>
        </w:rPr>
      </w:pPr>
    </w:p>
    <w:p w:rsidR="00696A88" w:rsidRPr="005E1912" w:rsidRDefault="00696A88" w:rsidP="00696A88">
      <w:pPr>
        <w:widowControl w:val="0"/>
        <w:suppressAutoHyphens/>
        <w:rPr>
          <w:rFonts w:eastAsia="Lucida Sans Unicode"/>
          <w:b/>
          <w:bCs/>
          <w:kern w:val="2"/>
        </w:rPr>
      </w:pPr>
      <w:r w:rsidRPr="005E1912">
        <w:rPr>
          <w:rFonts w:eastAsia="Lucida Sans Unicode"/>
          <w:b/>
          <w:bCs/>
          <w:kern w:val="2"/>
        </w:rPr>
        <w:t xml:space="preserve">От 17.01 2022                                                                                                                                 </w:t>
      </w:r>
      <w:r>
        <w:rPr>
          <w:rFonts w:eastAsia="Lucida Sans Unicode"/>
          <w:b/>
          <w:bCs/>
          <w:kern w:val="2"/>
        </w:rPr>
        <w:t xml:space="preserve">                                                            </w:t>
      </w:r>
      <w:r w:rsidRPr="005E1912">
        <w:rPr>
          <w:rFonts w:eastAsia="Lucida Sans Unicode"/>
          <w:b/>
          <w:bCs/>
          <w:kern w:val="2"/>
        </w:rPr>
        <w:t>№ 5</w:t>
      </w:r>
    </w:p>
    <w:p w:rsidR="00696A88" w:rsidRPr="005E1912" w:rsidRDefault="00696A88" w:rsidP="00696A88">
      <w:pPr>
        <w:widowControl w:val="0"/>
        <w:suppressAutoHyphens/>
        <w:rPr>
          <w:rFonts w:eastAsia="Lucida Sans Unicode"/>
          <w:b/>
          <w:bCs/>
          <w:kern w:val="2"/>
        </w:rPr>
      </w:pPr>
    </w:p>
    <w:tbl>
      <w:tblPr>
        <w:tblpPr w:leftFromText="180" w:rightFromText="180" w:vertAnchor="text" w:tblpY="1"/>
        <w:tblOverlap w:val="never"/>
        <w:tblW w:w="10173" w:type="dxa"/>
        <w:tblLook w:val="04A0"/>
      </w:tblPr>
      <w:tblGrid>
        <w:gridCol w:w="6062"/>
        <w:gridCol w:w="4111"/>
      </w:tblGrid>
      <w:tr w:rsidR="00696A88" w:rsidRPr="005E1912" w:rsidTr="00696A88">
        <w:trPr>
          <w:trHeight w:val="993"/>
        </w:trPr>
        <w:tc>
          <w:tcPr>
            <w:tcW w:w="6062" w:type="dxa"/>
          </w:tcPr>
          <w:p w:rsidR="00696A88" w:rsidRPr="005E1912" w:rsidRDefault="00696A88" w:rsidP="00696A88">
            <w:pPr>
              <w:widowControl w:val="0"/>
              <w:suppressAutoHyphens/>
              <w:spacing w:after="120"/>
              <w:jc w:val="both"/>
              <w:rPr>
                <w:rFonts w:eastAsia="Lucida Sans Unicode"/>
                <w:kern w:val="2"/>
              </w:rPr>
            </w:pPr>
            <w:r w:rsidRPr="005E1912">
              <w:rPr>
                <w:rFonts w:eastAsia="Lucida Sans Unicode"/>
                <w:kern w:val="2"/>
              </w:rPr>
              <w:t xml:space="preserve">Об утверждении административного регламента по предоставлению муниципальной услуги </w:t>
            </w:r>
            <w:r w:rsidRPr="005E1912">
              <w:t>«Прием заявлений и выдача документов о согласовании переустройства и (или) перепланировки помещения в многоквартирном доме»</w:t>
            </w:r>
          </w:p>
          <w:p w:rsidR="00696A88" w:rsidRPr="005E1912" w:rsidRDefault="00696A88" w:rsidP="00696A88">
            <w:pPr>
              <w:widowControl w:val="0"/>
              <w:suppressAutoHyphens/>
              <w:spacing w:after="120"/>
              <w:rPr>
                <w:rFonts w:eastAsia="Lucida Sans Unicode"/>
                <w:b/>
                <w:bCs/>
                <w:kern w:val="2"/>
              </w:rPr>
            </w:pPr>
          </w:p>
        </w:tc>
        <w:tc>
          <w:tcPr>
            <w:tcW w:w="4111" w:type="dxa"/>
          </w:tcPr>
          <w:p w:rsidR="00696A88" w:rsidRPr="005E1912" w:rsidRDefault="00696A88" w:rsidP="00696A88">
            <w:pPr>
              <w:widowControl w:val="0"/>
              <w:suppressAutoHyphens/>
              <w:spacing w:after="120"/>
              <w:rPr>
                <w:rFonts w:eastAsia="Lucida Sans Unicode"/>
                <w:b/>
                <w:bCs/>
                <w:kern w:val="2"/>
              </w:rPr>
            </w:pPr>
          </w:p>
        </w:tc>
      </w:tr>
    </w:tbl>
    <w:p w:rsidR="00696A88" w:rsidRPr="005E1912" w:rsidRDefault="00696A88" w:rsidP="00696A88">
      <w:pPr>
        <w:ind w:firstLine="540"/>
        <w:jc w:val="both"/>
      </w:pPr>
      <w:r w:rsidRPr="005E1912">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696A88" w:rsidRPr="005E1912" w:rsidRDefault="00696A88" w:rsidP="00696A88">
      <w:pPr>
        <w:ind w:firstLine="540"/>
        <w:jc w:val="both"/>
      </w:pPr>
    </w:p>
    <w:p w:rsidR="00696A88" w:rsidRPr="005E1912" w:rsidRDefault="00696A88" w:rsidP="00696A88">
      <w:pPr>
        <w:widowControl w:val="0"/>
        <w:suppressAutoHyphens/>
        <w:jc w:val="center"/>
        <w:rPr>
          <w:rFonts w:eastAsia="Lucida Sans Unicode"/>
          <w:b/>
          <w:kern w:val="2"/>
        </w:rPr>
      </w:pPr>
      <w:r w:rsidRPr="005E1912">
        <w:rPr>
          <w:rFonts w:eastAsia="Lucida Sans Unicode"/>
          <w:b/>
          <w:kern w:val="2"/>
        </w:rPr>
        <w:t>ПОСТАНОВЛЯЕТ:</w:t>
      </w:r>
    </w:p>
    <w:p w:rsidR="00696A88" w:rsidRPr="005E1912" w:rsidRDefault="00696A88" w:rsidP="00696A88">
      <w:pPr>
        <w:widowControl w:val="0"/>
        <w:suppressAutoHyphens/>
        <w:jc w:val="both"/>
        <w:rPr>
          <w:rFonts w:eastAsia="Lucida Sans Unicode"/>
          <w:kern w:val="2"/>
        </w:rPr>
      </w:pPr>
    </w:p>
    <w:p w:rsidR="00696A88" w:rsidRPr="005E1912" w:rsidRDefault="00696A88" w:rsidP="00696A88">
      <w:pPr>
        <w:widowControl w:val="0"/>
        <w:suppressAutoHyphens/>
        <w:contextualSpacing/>
        <w:jc w:val="both"/>
        <w:rPr>
          <w:rFonts w:eastAsia="Calibri"/>
        </w:rPr>
      </w:pPr>
      <w:r w:rsidRPr="005E1912">
        <w:rPr>
          <w:rFonts w:eastAsia="Calibri"/>
        </w:rPr>
        <w:t>1. Утвердить административный регламент по предоставлению муниципальной услуги  «</w:t>
      </w:r>
      <w:r w:rsidRPr="005E1912">
        <w:t>Прием заявлений и выдача документов о согласовании переустройства и (или) перепланировки помещения в многоквартирном доме</w:t>
      </w:r>
      <w:r w:rsidRPr="005E1912">
        <w:rPr>
          <w:rFonts w:eastAsia="Calibri"/>
        </w:rPr>
        <w:t>».</w:t>
      </w:r>
    </w:p>
    <w:p w:rsidR="00696A88" w:rsidRPr="005E1912" w:rsidRDefault="00696A88" w:rsidP="00696A88">
      <w:pPr>
        <w:widowControl w:val="0"/>
        <w:suppressAutoHyphens/>
        <w:contextualSpacing/>
        <w:jc w:val="both"/>
      </w:pPr>
      <w:r w:rsidRPr="005E1912">
        <w:rPr>
          <w:rFonts w:eastAsia="Calibri"/>
        </w:rPr>
        <w:t>2. Постановление администрации от 19.09.2018 № 240 «</w:t>
      </w:r>
      <w:r w:rsidRPr="005E1912">
        <w:t xml:space="preserve">Прием заявлений и выдача документов </w:t>
      </w:r>
    </w:p>
    <w:p w:rsidR="00696A88" w:rsidRPr="005E1912" w:rsidRDefault="00696A88" w:rsidP="00696A88">
      <w:pPr>
        <w:widowControl w:val="0"/>
        <w:suppressAutoHyphens/>
        <w:contextualSpacing/>
        <w:jc w:val="both"/>
        <w:rPr>
          <w:rFonts w:eastAsia="Calibri"/>
        </w:rPr>
      </w:pPr>
      <w:r w:rsidRPr="005E1912">
        <w:t>о согласовании переустройства и (или) перепланировки помещения в многоквартирном доме</w:t>
      </w:r>
      <w:r w:rsidRPr="005E1912">
        <w:rPr>
          <w:rFonts w:eastAsia="Calibri"/>
        </w:rPr>
        <w:t>» считать утратившим силу.</w:t>
      </w:r>
    </w:p>
    <w:p w:rsidR="00696A88" w:rsidRPr="005E1912" w:rsidRDefault="00696A88" w:rsidP="00696A88">
      <w:pPr>
        <w:widowControl w:val="0"/>
        <w:suppressAutoHyphens/>
        <w:contextualSpacing/>
        <w:jc w:val="both"/>
      </w:pPr>
      <w:r w:rsidRPr="005E1912">
        <w:rPr>
          <w:rFonts w:eastAsia="Calibri"/>
        </w:rPr>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696A88" w:rsidRPr="005E1912" w:rsidRDefault="00696A88" w:rsidP="00696A88">
      <w:pPr>
        <w:jc w:val="both"/>
      </w:pPr>
    </w:p>
    <w:p w:rsidR="00696A88" w:rsidRPr="005E1912" w:rsidRDefault="00696A88" w:rsidP="00696A88">
      <w:pPr>
        <w:jc w:val="both"/>
      </w:pPr>
    </w:p>
    <w:p w:rsidR="00696A88" w:rsidRPr="005E1912" w:rsidRDefault="00696A88" w:rsidP="00696A88">
      <w:pPr>
        <w:jc w:val="both"/>
      </w:pPr>
      <w:r w:rsidRPr="005E1912">
        <w:t xml:space="preserve">Глава  администрации </w:t>
      </w:r>
    </w:p>
    <w:p w:rsidR="00696A88" w:rsidRPr="005E1912" w:rsidRDefault="00696A88" w:rsidP="00696A88">
      <w:pPr>
        <w:jc w:val="both"/>
      </w:pPr>
      <w:r w:rsidRPr="005E1912">
        <w:t>Дружногорского  городского поселения</w:t>
      </w:r>
      <w:r w:rsidRPr="005E1912">
        <w:tab/>
        <w:t xml:space="preserve">                                                                             </w:t>
      </w:r>
      <w:r>
        <w:t xml:space="preserve">                                   </w:t>
      </w:r>
      <w:r w:rsidRPr="005E1912">
        <w:t>И.В.Отс</w:t>
      </w:r>
    </w:p>
    <w:p w:rsidR="00696A88" w:rsidRPr="005E1912" w:rsidRDefault="00696A88" w:rsidP="00696A88">
      <w:pPr>
        <w:jc w:val="both"/>
      </w:pPr>
    </w:p>
    <w:p w:rsidR="00696A88" w:rsidRPr="005E1912" w:rsidRDefault="00696A88" w:rsidP="00696A88">
      <w:pPr>
        <w:jc w:val="both"/>
      </w:pPr>
    </w:p>
    <w:p w:rsidR="00696A88" w:rsidRPr="005E1912" w:rsidRDefault="00696A88" w:rsidP="00696A88">
      <w:pPr>
        <w:jc w:val="both"/>
      </w:pPr>
    </w:p>
    <w:p w:rsidR="00696A88" w:rsidRPr="005E1912" w:rsidRDefault="00696A88" w:rsidP="00696A88">
      <w:pPr>
        <w:jc w:val="both"/>
      </w:pPr>
    </w:p>
    <w:p w:rsidR="00696A88" w:rsidRPr="005E1912" w:rsidRDefault="00696A88" w:rsidP="00696A88">
      <w:pPr>
        <w:jc w:val="both"/>
      </w:pPr>
    </w:p>
    <w:p w:rsidR="00696A88" w:rsidRPr="005E1912" w:rsidRDefault="00696A88" w:rsidP="00696A88">
      <w:pPr>
        <w:jc w:val="both"/>
      </w:pPr>
    </w:p>
    <w:p w:rsidR="00696A88" w:rsidRPr="005E1912" w:rsidRDefault="00696A88" w:rsidP="00696A88">
      <w:pPr>
        <w:jc w:val="both"/>
      </w:pPr>
    </w:p>
    <w:p w:rsidR="00696A88" w:rsidRPr="005E1912" w:rsidRDefault="00696A88" w:rsidP="00696A88">
      <w:pPr>
        <w:jc w:val="both"/>
      </w:pPr>
    </w:p>
    <w:p w:rsidR="00696A88" w:rsidRPr="005E1912" w:rsidRDefault="00696A88" w:rsidP="00696A88">
      <w:pPr>
        <w:widowControl w:val="0"/>
        <w:tabs>
          <w:tab w:val="left" w:pos="142"/>
          <w:tab w:val="left" w:pos="284"/>
        </w:tabs>
        <w:autoSpaceDE w:val="0"/>
        <w:autoSpaceDN w:val="0"/>
        <w:adjustRightInd w:val="0"/>
        <w:ind w:firstLine="340"/>
        <w:jc w:val="center"/>
        <w:outlineLvl w:val="0"/>
        <w:rPr>
          <w:b/>
          <w:bCs/>
          <w:color w:val="4F81BD" w:themeColor="accent1"/>
        </w:rPr>
        <w:sectPr w:rsidR="00696A88" w:rsidRPr="005E1912" w:rsidSect="00696A88">
          <w:headerReference w:type="even" r:id="rId11"/>
          <w:headerReference w:type="default" r:id="rId12"/>
          <w:type w:val="continuous"/>
          <w:pgSz w:w="11906" w:h="16838"/>
          <w:pgMar w:top="530" w:right="850" w:bottom="426"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696A88" w:rsidRPr="005E1912" w:rsidRDefault="00696A88" w:rsidP="00696A88">
      <w:pPr>
        <w:widowControl w:val="0"/>
        <w:tabs>
          <w:tab w:val="left" w:pos="142"/>
          <w:tab w:val="left" w:pos="284"/>
        </w:tabs>
        <w:autoSpaceDE w:val="0"/>
        <w:autoSpaceDN w:val="0"/>
        <w:adjustRightInd w:val="0"/>
        <w:ind w:left="6381" w:firstLine="340"/>
        <w:jc w:val="center"/>
        <w:outlineLvl w:val="0"/>
        <w:rPr>
          <w:bCs/>
        </w:rPr>
      </w:pPr>
      <w:r w:rsidRPr="005E1912">
        <w:rPr>
          <w:bCs/>
        </w:rPr>
        <w:lastRenderedPageBreak/>
        <w:t>Приложение к постановлению администрации</w:t>
      </w:r>
    </w:p>
    <w:p w:rsidR="00696A88" w:rsidRPr="005E1912" w:rsidRDefault="00696A88" w:rsidP="00696A88">
      <w:pPr>
        <w:widowControl w:val="0"/>
        <w:tabs>
          <w:tab w:val="left" w:pos="142"/>
          <w:tab w:val="left" w:pos="284"/>
        </w:tabs>
        <w:autoSpaceDE w:val="0"/>
        <w:autoSpaceDN w:val="0"/>
        <w:adjustRightInd w:val="0"/>
        <w:jc w:val="center"/>
        <w:outlineLvl w:val="0"/>
        <w:rPr>
          <w:b/>
          <w:bCs/>
        </w:rPr>
      </w:pPr>
    </w:p>
    <w:p w:rsidR="00696A88" w:rsidRPr="005E1912" w:rsidRDefault="00696A88" w:rsidP="00696A88">
      <w:pPr>
        <w:widowControl w:val="0"/>
        <w:tabs>
          <w:tab w:val="left" w:pos="142"/>
          <w:tab w:val="left" w:pos="284"/>
        </w:tabs>
        <w:autoSpaceDE w:val="0"/>
        <w:autoSpaceDN w:val="0"/>
        <w:adjustRightInd w:val="0"/>
        <w:jc w:val="center"/>
        <w:outlineLvl w:val="0"/>
        <w:rPr>
          <w:b/>
          <w:bCs/>
        </w:rPr>
      </w:pPr>
      <w:r w:rsidRPr="005E1912">
        <w:rPr>
          <w:b/>
          <w:bCs/>
        </w:rPr>
        <w:t xml:space="preserve">Административный регламент </w:t>
      </w:r>
    </w:p>
    <w:p w:rsidR="00696A88" w:rsidRPr="005E1912" w:rsidRDefault="00696A88" w:rsidP="00696A88">
      <w:pPr>
        <w:widowControl w:val="0"/>
        <w:tabs>
          <w:tab w:val="left" w:pos="142"/>
          <w:tab w:val="left" w:pos="284"/>
        </w:tabs>
        <w:autoSpaceDE w:val="0"/>
        <w:autoSpaceDN w:val="0"/>
        <w:adjustRightInd w:val="0"/>
        <w:jc w:val="center"/>
        <w:outlineLvl w:val="0"/>
        <w:rPr>
          <w:b/>
          <w:bCs/>
        </w:rPr>
      </w:pPr>
      <w:r w:rsidRPr="005E1912">
        <w:rPr>
          <w:b/>
          <w:bCs/>
        </w:rPr>
        <w:t>по предоставлению муниципальной услуги «</w:t>
      </w:r>
      <w:r w:rsidRPr="005E1912">
        <w:rPr>
          <w:b/>
        </w:rPr>
        <w:t>Прием заявлений и выдача документов о согласовании переустройства и (или) перепланировки помещения в многоквартирном доме</w:t>
      </w:r>
      <w:r w:rsidRPr="005E1912">
        <w:rPr>
          <w:b/>
          <w:bCs/>
        </w:rPr>
        <w:t xml:space="preserve">» </w:t>
      </w:r>
      <w:r w:rsidRPr="005E1912">
        <w:rPr>
          <w:bCs/>
        </w:rPr>
        <w:t>(сокращенное наименование:</w:t>
      </w:r>
      <w:r w:rsidRPr="005E1912">
        <w:t xml:space="preserve"> «Прием заявлений и выдача документов о согласовании переустройства и (или) перепланировки помещения в многоквартирном доме»)</w:t>
      </w:r>
      <w:r w:rsidRPr="005E1912">
        <w:rPr>
          <w:bCs/>
        </w:rPr>
        <w:br/>
      </w:r>
    </w:p>
    <w:p w:rsidR="00696A88" w:rsidRPr="005E1912" w:rsidRDefault="00696A88" w:rsidP="00696A88">
      <w:pPr>
        <w:widowControl w:val="0"/>
        <w:tabs>
          <w:tab w:val="left" w:pos="142"/>
          <w:tab w:val="left" w:pos="284"/>
        </w:tabs>
        <w:autoSpaceDE w:val="0"/>
        <w:autoSpaceDN w:val="0"/>
        <w:adjustRightInd w:val="0"/>
        <w:jc w:val="center"/>
        <w:outlineLvl w:val="0"/>
        <w:rPr>
          <w:b/>
          <w:bCs/>
        </w:rPr>
      </w:pPr>
      <w:bookmarkStart w:id="0" w:name="sub_1001"/>
      <w:r w:rsidRPr="005E1912">
        <w:rPr>
          <w:b/>
          <w:bCs/>
        </w:rPr>
        <w:t>1. Общие положения</w:t>
      </w:r>
    </w:p>
    <w:p w:rsidR="00696A88" w:rsidRPr="005E1912" w:rsidRDefault="00696A88" w:rsidP="0079578C">
      <w:pPr>
        <w:pStyle w:val="ad"/>
        <w:widowControl w:val="0"/>
        <w:numPr>
          <w:ilvl w:val="1"/>
          <w:numId w:val="2"/>
        </w:numPr>
        <w:tabs>
          <w:tab w:val="left" w:pos="142"/>
          <w:tab w:val="left" w:pos="284"/>
          <w:tab w:val="left" w:pos="1418"/>
        </w:tabs>
        <w:autoSpaceDE w:val="0"/>
        <w:autoSpaceDN w:val="0"/>
        <w:adjustRightInd w:val="0"/>
        <w:ind w:left="0" w:firstLine="709"/>
        <w:contextualSpacing/>
        <w:jc w:val="both"/>
        <w:rPr>
          <w:rFonts w:ascii="Times New Roman" w:hAnsi="Times New Roman" w:cs="Times New Roman"/>
        </w:rPr>
      </w:pPr>
      <w:bookmarkStart w:id="1" w:name="sub_1012"/>
      <w:bookmarkStart w:id="2" w:name="sub_1003"/>
      <w:bookmarkEnd w:id="0"/>
      <w:r w:rsidRPr="005E1912">
        <w:rPr>
          <w:rFonts w:ascii="Times New Roman" w:hAnsi="Times New Roman" w:cs="Times New Roman"/>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5E1912" w:rsidDel="0099126B">
        <w:rPr>
          <w:rFonts w:ascii="Times New Roman" w:hAnsi="Times New Roman" w:cs="Times New Roman"/>
        </w:rPr>
        <w:t xml:space="preserve"> </w:t>
      </w:r>
      <w:r w:rsidRPr="005E1912">
        <w:rPr>
          <w:rFonts w:ascii="Times New Roman" w:hAnsi="Times New Roman" w:cs="Times New Roman"/>
        </w:rPr>
        <w:t>(далее – административный регламент, муниципальная услуга) определяет порядок, стандарт и сроки при предоставлении муниципальной услуги.</w:t>
      </w:r>
    </w:p>
    <w:p w:rsidR="00696A88" w:rsidRPr="005E1912" w:rsidRDefault="00696A88" w:rsidP="0079578C">
      <w:pPr>
        <w:pStyle w:val="ad"/>
        <w:widowControl w:val="0"/>
        <w:numPr>
          <w:ilvl w:val="1"/>
          <w:numId w:val="2"/>
        </w:numPr>
        <w:tabs>
          <w:tab w:val="left" w:pos="142"/>
          <w:tab w:val="left" w:pos="284"/>
          <w:tab w:val="left" w:pos="1418"/>
        </w:tabs>
        <w:autoSpaceDE w:val="0"/>
        <w:autoSpaceDN w:val="0"/>
        <w:adjustRightInd w:val="0"/>
        <w:ind w:left="0" w:firstLine="709"/>
        <w:contextualSpacing/>
        <w:jc w:val="both"/>
        <w:rPr>
          <w:rFonts w:ascii="Times New Roman" w:hAnsi="Times New Roman" w:cs="Times New Roman"/>
        </w:rPr>
      </w:pPr>
      <w:r w:rsidRPr="005E1912">
        <w:rPr>
          <w:rFonts w:ascii="Times New Roman" w:hAnsi="Times New Roman" w:cs="Times New Roman"/>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w:t>
      </w:r>
      <w:bookmarkStart w:id="3" w:name="_GoBack"/>
      <w:bookmarkEnd w:id="3"/>
      <w:r w:rsidRPr="005E1912">
        <w:rPr>
          <w:rFonts w:ascii="Times New Roman" w:hAnsi="Times New Roman" w:cs="Times New Roman"/>
        </w:rPr>
        <w:t>ерение провести переустройство и (или) перепланировку помещения в многоквартирном доме.</w:t>
      </w:r>
    </w:p>
    <w:p w:rsidR="00696A88" w:rsidRPr="005E1912" w:rsidRDefault="00696A88" w:rsidP="00696A88">
      <w:pPr>
        <w:ind w:left="709" w:firstLine="709"/>
        <w:jc w:val="both"/>
        <w:rPr>
          <w:rFonts w:eastAsia="Calibri"/>
        </w:rPr>
      </w:pPr>
      <w:r w:rsidRPr="005E1912">
        <w:t>Представлять</w:t>
      </w:r>
      <w:r w:rsidRPr="005E1912">
        <w:rPr>
          <w:rFonts w:eastAsia="Calibri"/>
        </w:rPr>
        <w:t xml:space="preserve"> интересы заявителя имеют право:</w:t>
      </w:r>
    </w:p>
    <w:p w:rsidR="00696A88" w:rsidRPr="005E1912" w:rsidRDefault="00696A88" w:rsidP="00696A88">
      <w:pPr>
        <w:ind w:firstLine="709"/>
        <w:jc w:val="both"/>
        <w:rPr>
          <w:rFonts w:eastAsia="Calibri"/>
        </w:rPr>
      </w:pPr>
      <w:r w:rsidRPr="005E1912">
        <w:rPr>
          <w:rFonts w:eastAsia="Calibri"/>
        </w:rPr>
        <w:t>- от имени физических лиц:</w:t>
      </w:r>
    </w:p>
    <w:p w:rsidR="00696A88" w:rsidRPr="005E1912" w:rsidRDefault="00696A88" w:rsidP="00696A88">
      <w:pPr>
        <w:ind w:firstLine="709"/>
        <w:jc w:val="both"/>
        <w:rPr>
          <w:rFonts w:eastAsia="Calibri"/>
        </w:rPr>
      </w:pPr>
      <w:r w:rsidRPr="005E1912">
        <w:rPr>
          <w:rFonts w:eastAsia="Calibri"/>
        </w:rPr>
        <w:t>представители, действующие в силу полномочий, основанных на доверенности;</w:t>
      </w:r>
    </w:p>
    <w:p w:rsidR="00696A88" w:rsidRPr="005E1912" w:rsidRDefault="00696A88" w:rsidP="00696A88">
      <w:pPr>
        <w:ind w:firstLine="709"/>
        <w:jc w:val="both"/>
        <w:rPr>
          <w:rFonts w:eastAsia="Calibri"/>
        </w:rPr>
      </w:pPr>
      <w:r w:rsidRPr="005E1912">
        <w:rPr>
          <w:rFonts w:eastAsia="Calibri"/>
        </w:rPr>
        <w:t>опекуны недееспособных граждан;</w:t>
      </w:r>
    </w:p>
    <w:p w:rsidR="00696A88" w:rsidRPr="005E1912" w:rsidRDefault="00696A88" w:rsidP="00696A88">
      <w:pPr>
        <w:ind w:firstLine="709"/>
        <w:jc w:val="both"/>
        <w:rPr>
          <w:rFonts w:eastAsia="Calibri"/>
        </w:rPr>
      </w:pPr>
      <w:r w:rsidRPr="005E1912">
        <w:rPr>
          <w:rFonts w:eastAsia="Calibri"/>
        </w:rPr>
        <w:t>законные представители (родители, усыновители, опекуны) несовершеннолетних в возрасте до 14 лет.</w:t>
      </w:r>
    </w:p>
    <w:p w:rsidR="00696A88" w:rsidRPr="005E1912" w:rsidRDefault="00696A88" w:rsidP="00696A88">
      <w:pPr>
        <w:ind w:left="709" w:firstLine="709"/>
        <w:jc w:val="both"/>
        <w:rPr>
          <w:rFonts w:eastAsia="Calibri"/>
        </w:rPr>
      </w:pPr>
      <w:r w:rsidRPr="005E1912">
        <w:rPr>
          <w:rFonts w:eastAsia="Calibri"/>
        </w:rPr>
        <w:t>- от имени юридического лица:</w:t>
      </w:r>
    </w:p>
    <w:p w:rsidR="00696A88" w:rsidRPr="005E1912" w:rsidRDefault="00696A88" w:rsidP="00696A88">
      <w:pPr>
        <w:ind w:firstLine="709"/>
        <w:jc w:val="both"/>
        <w:rPr>
          <w:rFonts w:eastAsia="Calibri"/>
        </w:rPr>
      </w:pPr>
      <w:r w:rsidRPr="005E1912">
        <w:rPr>
          <w:rFonts w:eastAsia="Calibri"/>
        </w:rPr>
        <w:t>лица, действующие в соответствии с законом или учредительными документами от имени юридического лица;</w:t>
      </w:r>
    </w:p>
    <w:p w:rsidR="00696A88" w:rsidRPr="005E1912" w:rsidRDefault="00696A88" w:rsidP="00696A88">
      <w:pPr>
        <w:ind w:firstLine="709"/>
        <w:jc w:val="both"/>
        <w:rPr>
          <w:rFonts w:eastAsia="Calibri"/>
        </w:rPr>
      </w:pPr>
      <w:r w:rsidRPr="005E1912">
        <w:rPr>
          <w:rFonts w:eastAsia="Calibri"/>
        </w:rPr>
        <w:t>представители юридического лица в силу полномочий на основании доверенности.</w:t>
      </w:r>
    </w:p>
    <w:p w:rsidR="00696A88" w:rsidRPr="005E1912" w:rsidRDefault="00696A88" w:rsidP="0079578C">
      <w:pPr>
        <w:pStyle w:val="ad"/>
        <w:widowControl w:val="0"/>
        <w:numPr>
          <w:ilvl w:val="1"/>
          <w:numId w:val="4"/>
        </w:numPr>
        <w:tabs>
          <w:tab w:val="left" w:pos="142"/>
          <w:tab w:val="left" w:pos="284"/>
          <w:tab w:val="left" w:pos="1418"/>
        </w:tabs>
        <w:autoSpaceDE w:val="0"/>
        <w:autoSpaceDN w:val="0"/>
        <w:adjustRightInd w:val="0"/>
        <w:ind w:left="0" w:firstLine="709"/>
        <w:contextualSpacing/>
        <w:jc w:val="both"/>
        <w:rPr>
          <w:rFonts w:ascii="Times New Roman" w:hAnsi="Times New Roman" w:cs="Times New Roman"/>
        </w:rPr>
      </w:pPr>
      <w:r w:rsidRPr="005E1912">
        <w:rPr>
          <w:rFonts w:ascii="Times New Roman" w:hAnsi="Times New Roman" w:cs="Times New Roman"/>
        </w:rPr>
        <w:t>Информация о месте нахождения, администрации муниципального образования Дружногорского городского поселения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696A88" w:rsidRPr="005E1912" w:rsidRDefault="00696A88" w:rsidP="00696A88">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5E1912">
        <w:rPr>
          <w:rFonts w:ascii="Times New Roman" w:hAnsi="Times New Roman" w:cs="Times New Roman"/>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96A88" w:rsidRPr="005E1912" w:rsidRDefault="00696A88" w:rsidP="00696A88">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5E1912">
        <w:rPr>
          <w:rFonts w:ascii="Times New Roman" w:hAnsi="Times New Roman" w:cs="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E1912">
        <w:rPr>
          <w:rFonts w:ascii="Times New Roman" w:hAnsi="Times New Roman" w:cs="Times New Roman"/>
          <w:u w:val="single"/>
        </w:rPr>
        <w:t>http://mfc47.ru/;</w:t>
      </w:r>
    </w:p>
    <w:p w:rsidR="00696A88" w:rsidRPr="005E1912" w:rsidRDefault="00696A88" w:rsidP="00696A88">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5E1912">
        <w:rPr>
          <w:rFonts w:ascii="Times New Roman" w:hAnsi="Times New Roman" w:cs="Times New Roma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5E1912">
          <w:rPr>
            <w:rStyle w:val="ae"/>
            <w:rFonts w:ascii="Times New Roman" w:hAnsi="Times New Roman" w:cs="Times New Roman"/>
          </w:rPr>
          <w:t>www.gosuslugi.ru</w:t>
        </w:r>
      </w:hyperlink>
      <w:r w:rsidRPr="005E1912">
        <w:rPr>
          <w:rFonts w:ascii="Times New Roman" w:hAnsi="Times New Roman" w:cs="Times New Roman"/>
        </w:rPr>
        <w:t>.</w:t>
      </w:r>
    </w:p>
    <w:p w:rsidR="00696A88" w:rsidRPr="005E1912" w:rsidRDefault="00696A88" w:rsidP="00696A88">
      <w:pPr>
        <w:pStyle w:val="ad"/>
        <w:autoSpaceDE w:val="0"/>
        <w:autoSpaceDN w:val="0"/>
        <w:adjustRightInd w:val="0"/>
        <w:ind w:left="0" w:firstLine="709"/>
        <w:jc w:val="both"/>
        <w:rPr>
          <w:rFonts w:ascii="Times New Roman" w:hAnsi="Times New Roman" w:cs="Times New Roman"/>
        </w:rPr>
      </w:pPr>
      <w:r w:rsidRPr="005E1912">
        <w:rPr>
          <w:rFonts w:ascii="Times New Roman" w:hAnsi="Times New Roman" w:cs="Times New Roman"/>
        </w:rPr>
        <w:t xml:space="preserve">- в государственной информационной системе «Реестр государственных </w:t>
      </w:r>
      <w:r w:rsidRPr="005E1912">
        <w:rPr>
          <w:rFonts w:ascii="Times New Roman" w:hAnsi="Times New Roman" w:cs="Times New Roman"/>
        </w:rPr>
        <w:br/>
        <w:t>и муниципальных услуг (функций) Ленинградской области» (далее - Реестр).</w:t>
      </w:r>
    </w:p>
    <w:p w:rsidR="00696A88" w:rsidRPr="005E1912" w:rsidRDefault="00696A88" w:rsidP="00696A88">
      <w:pPr>
        <w:widowControl w:val="0"/>
        <w:tabs>
          <w:tab w:val="left" w:pos="142"/>
          <w:tab w:val="left" w:pos="284"/>
        </w:tabs>
        <w:autoSpaceDE w:val="0"/>
        <w:autoSpaceDN w:val="0"/>
        <w:adjustRightInd w:val="0"/>
        <w:ind w:firstLine="709"/>
        <w:jc w:val="both"/>
      </w:pPr>
    </w:p>
    <w:p w:rsidR="00696A88" w:rsidRPr="005E1912" w:rsidRDefault="00696A88" w:rsidP="00696A88">
      <w:pPr>
        <w:widowControl w:val="0"/>
        <w:tabs>
          <w:tab w:val="left" w:pos="142"/>
          <w:tab w:val="left" w:pos="284"/>
        </w:tabs>
        <w:autoSpaceDE w:val="0"/>
        <w:autoSpaceDN w:val="0"/>
        <w:adjustRightInd w:val="0"/>
        <w:ind w:firstLine="709"/>
        <w:jc w:val="center"/>
      </w:pPr>
      <w:r w:rsidRPr="005E1912">
        <w:rPr>
          <w:b/>
          <w:bCs/>
        </w:rPr>
        <w:t xml:space="preserve">2. Стандарт предоставления </w:t>
      </w:r>
      <w:r w:rsidRPr="005E1912">
        <w:rPr>
          <w:b/>
        </w:rPr>
        <w:t>муниципальной услуги</w:t>
      </w:r>
    </w:p>
    <w:p w:rsidR="00696A88" w:rsidRPr="005E1912" w:rsidRDefault="00696A88" w:rsidP="00696A88">
      <w:pPr>
        <w:widowControl w:val="0"/>
        <w:tabs>
          <w:tab w:val="left" w:pos="142"/>
          <w:tab w:val="left" w:pos="284"/>
        </w:tabs>
        <w:autoSpaceDE w:val="0"/>
        <w:autoSpaceDN w:val="0"/>
        <w:adjustRightInd w:val="0"/>
        <w:ind w:firstLine="709"/>
        <w:jc w:val="both"/>
        <w:outlineLvl w:val="0"/>
        <w:rPr>
          <w:bCs/>
        </w:rPr>
      </w:pPr>
      <w:r w:rsidRPr="005E1912">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r w:rsidRPr="005E1912">
        <w:rPr>
          <w:bCs/>
        </w:rPr>
        <w:t>.</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Сокращенное наименование: «Прием заявлений и выдача документов о согласовании переустройства и (или) перепланировки помещения в многоквартирном доме».</w:t>
      </w:r>
    </w:p>
    <w:p w:rsidR="00696A88" w:rsidRPr="005E1912" w:rsidRDefault="00696A88" w:rsidP="00696A88">
      <w:pPr>
        <w:ind w:firstLine="709"/>
        <w:jc w:val="both"/>
        <w:rPr>
          <w:rFonts w:eastAsia="Calibri"/>
        </w:rPr>
      </w:pPr>
      <w:r w:rsidRPr="005E1912">
        <w:t xml:space="preserve">2.2. Муниципальную услугу предоставляет: </w:t>
      </w:r>
      <w:r w:rsidRPr="005E1912">
        <w:rPr>
          <w:rFonts w:eastAsia="Calibri"/>
        </w:rPr>
        <w:t xml:space="preserve">администрация Дружногорского городского поселения Гатчинского муниципального района Ленинградской области по месту нахождения переустраиваемого и (или) перепланируемого </w:t>
      </w:r>
      <w:r w:rsidRPr="005E1912">
        <w:t>помещения в многоквартирном доме</w:t>
      </w:r>
      <w:r w:rsidRPr="005E1912">
        <w:rPr>
          <w:rFonts w:eastAsia="Calibri"/>
        </w:rPr>
        <w:t>.</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 xml:space="preserve">В приеме документов и выдаче результата по предоставлению муниципальной услуги также участвует: </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 xml:space="preserve">ГБУ ЛО «МФЦ», </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 xml:space="preserve">Управление Федеральной  службы государственной регистрации, кадастра и картографии по Ленинградской области; </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Специализированные государственные и муниципальные организации технической инвентаризации.</w:t>
      </w:r>
    </w:p>
    <w:p w:rsidR="00696A88" w:rsidRPr="005E1912" w:rsidRDefault="00696A88" w:rsidP="00696A88">
      <w:pPr>
        <w:widowControl w:val="0"/>
        <w:tabs>
          <w:tab w:val="left" w:pos="142"/>
          <w:tab w:val="left" w:pos="284"/>
        </w:tabs>
        <w:autoSpaceDE w:val="0"/>
        <w:autoSpaceDN w:val="0"/>
        <w:adjustRightInd w:val="0"/>
        <w:ind w:firstLine="709"/>
        <w:jc w:val="both"/>
      </w:pPr>
      <w:bookmarkStart w:id="4" w:name="sub_20195"/>
      <w:bookmarkEnd w:id="1"/>
      <w:r w:rsidRPr="005E1912">
        <w:t>Заявление на получение муниципальной услуги с комплектом документов принимаются:</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1) при личной явке:</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-в филиалах, отделах, удаленных рабочих местах ГБУ ЛО «МФЦ»;</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2) без личной явки:</w:t>
      </w:r>
    </w:p>
    <w:p w:rsidR="00696A88" w:rsidRPr="005E1912" w:rsidRDefault="00696A88" w:rsidP="00696A88">
      <w:pPr>
        <w:widowControl w:val="0"/>
        <w:tabs>
          <w:tab w:val="left" w:pos="142"/>
          <w:tab w:val="left" w:pos="284"/>
          <w:tab w:val="left" w:pos="7651"/>
        </w:tabs>
        <w:autoSpaceDE w:val="0"/>
        <w:autoSpaceDN w:val="0"/>
        <w:adjustRightInd w:val="0"/>
        <w:ind w:firstLine="709"/>
        <w:jc w:val="both"/>
      </w:pPr>
      <w:r w:rsidRPr="005E1912">
        <w:t>- почтовым отправлением в администрацию;</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 в электронной форме через личный кабинет заявителя на ПГУ ЛО/ ЕПГУ;</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Заявитель может записаться на прием для подачи заявления о предоставлении муниципальной услуги следующими способами:</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1) посредством ПГУ ЛО/ЕПГУ – в ГБУ ЛО «МФЦ» (при технической реализации);</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2) по телефону – ГБУ ЛО «МФЦ»;</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 xml:space="preserve">Для записи заявитель выбирает любые свободные для приема дату и время </w:t>
      </w:r>
      <w:r w:rsidRPr="005E1912">
        <w:br/>
        <w:t>в пределах установленного в администрации или ГБУ ЛО «МФЦ» графика приема заявителей.</w:t>
      </w:r>
    </w:p>
    <w:p w:rsidR="00696A88" w:rsidRPr="005E1912" w:rsidRDefault="00696A88" w:rsidP="00696A88">
      <w:pPr>
        <w:widowControl w:val="0"/>
        <w:tabs>
          <w:tab w:val="left" w:pos="142"/>
          <w:tab w:val="left" w:pos="284"/>
          <w:tab w:val="left" w:pos="1134"/>
        </w:tabs>
        <w:autoSpaceDE w:val="0"/>
        <w:autoSpaceDN w:val="0"/>
        <w:adjustRightInd w:val="0"/>
        <w:ind w:firstLine="709"/>
        <w:jc w:val="both"/>
      </w:pPr>
      <w:r w:rsidRPr="005E1912">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E1912">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96A88" w:rsidRPr="005E1912" w:rsidRDefault="00696A88" w:rsidP="00696A88">
      <w:pPr>
        <w:widowControl w:val="0"/>
        <w:tabs>
          <w:tab w:val="left" w:pos="142"/>
          <w:tab w:val="left" w:pos="284"/>
          <w:tab w:val="left" w:pos="1134"/>
        </w:tabs>
        <w:autoSpaceDE w:val="0"/>
        <w:autoSpaceDN w:val="0"/>
        <w:adjustRightInd w:val="0"/>
        <w:ind w:firstLine="709"/>
        <w:jc w:val="both"/>
      </w:pPr>
      <w:r w:rsidRPr="005E1912">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96A88" w:rsidRPr="005E1912" w:rsidRDefault="00696A88" w:rsidP="00696A88">
      <w:pPr>
        <w:widowControl w:val="0"/>
        <w:tabs>
          <w:tab w:val="left" w:pos="142"/>
          <w:tab w:val="left" w:pos="284"/>
          <w:tab w:val="left" w:pos="1134"/>
        </w:tabs>
        <w:autoSpaceDE w:val="0"/>
        <w:autoSpaceDN w:val="0"/>
        <w:adjustRightInd w:val="0"/>
        <w:ind w:firstLine="709"/>
        <w:jc w:val="both"/>
      </w:pPr>
      <w:r w:rsidRPr="005E1912">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E1912">
        <w:br/>
        <w:t>о физическом лице в указанных информационных системах;</w:t>
      </w:r>
    </w:p>
    <w:p w:rsidR="00696A88" w:rsidRPr="005E1912" w:rsidRDefault="00696A88" w:rsidP="00696A88">
      <w:pPr>
        <w:widowControl w:val="0"/>
        <w:tabs>
          <w:tab w:val="left" w:pos="142"/>
          <w:tab w:val="left" w:pos="284"/>
          <w:tab w:val="left" w:pos="1134"/>
        </w:tabs>
        <w:autoSpaceDE w:val="0"/>
        <w:autoSpaceDN w:val="0"/>
        <w:adjustRightInd w:val="0"/>
        <w:ind w:firstLine="709"/>
        <w:jc w:val="both"/>
      </w:pPr>
      <w:r w:rsidRPr="005E191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2.3. Результатом предоставления муниципальной услуги является:</w:t>
      </w:r>
      <w:bookmarkEnd w:id="4"/>
      <w:r w:rsidRPr="005E1912">
        <w:t xml:space="preserve"> </w:t>
      </w:r>
      <w:r w:rsidRPr="005E1912">
        <w:rPr>
          <w:strike/>
        </w:rPr>
        <w:br/>
      </w:r>
      <w:r w:rsidRPr="005E1912">
        <w:t>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6A88" w:rsidRPr="005E1912" w:rsidRDefault="00696A88" w:rsidP="00696A88">
      <w:pPr>
        <w:widowControl w:val="0"/>
        <w:ind w:firstLine="709"/>
        <w:jc w:val="both"/>
      </w:pPr>
      <w:r w:rsidRPr="005E1912">
        <w:t>1) при личной явке:</w:t>
      </w:r>
    </w:p>
    <w:p w:rsidR="00696A88" w:rsidRPr="005E1912" w:rsidRDefault="00696A88" w:rsidP="00696A88">
      <w:pPr>
        <w:widowControl w:val="0"/>
        <w:ind w:firstLine="709"/>
        <w:jc w:val="both"/>
      </w:pPr>
      <w:r w:rsidRPr="005E1912">
        <w:t>в администрации;</w:t>
      </w:r>
    </w:p>
    <w:p w:rsidR="00696A88" w:rsidRPr="005E1912" w:rsidRDefault="00696A88" w:rsidP="00696A88">
      <w:pPr>
        <w:widowControl w:val="0"/>
        <w:ind w:firstLine="709"/>
        <w:jc w:val="both"/>
      </w:pPr>
      <w:r w:rsidRPr="005E1912">
        <w:t>в филиалах, отделах, удаленных рабочих местах ГБУ ЛО «МФЦ»;</w:t>
      </w:r>
    </w:p>
    <w:p w:rsidR="00696A88" w:rsidRPr="005E1912" w:rsidRDefault="00696A88" w:rsidP="00696A88">
      <w:pPr>
        <w:widowControl w:val="0"/>
        <w:ind w:firstLine="709"/>
        <w:jc w:val="both"/>
      </w:pPr>
      <w:r w:rsidRPr="005E1912">
        <w:t>2) без личной явки:</w:t>
      </w:r>
    </w:p>
    <w:p w:rsidR="00696A88" w:rsidRPr="005E1912" w:rsidRDefault="00696A88" w:rsidP="00696A88">
      <w:pPr>
        <w:widowControl w:val="0"/>
        <w:ind w:firstLine="709"/>
        <w:jc w:val="both"/>
      </w:pPr>
      <w:r w:rsidRPr="005E1912">
        <w:t>почтовым отправлением;</w:t>
      </w:r>
    </w:p>
    <w:p w:rsidR="00696A88" w:rsidRPr="005E1912" w:rsidRDefault="00696A88" w:rsidP="00696A88">
      <w:pPr>
        <w:widowControl w:val="0"/>
        <w:ind w:firstLine="709"/>
        <w:jc w:val="both"/>
      </w:pPr>
      <w:r w:rsidRPr="005E1912">
        <w:t>на адрес электронной почты;</w:t>
      </w:r>
    </w:p>
    <w:p w:rsidR="00696A88" w:rsidRPr="005E1912" w:rsidRDefault="00696A88" w:rsidP="00696A88">
      <w:pPr>
        <w:widowControl w:val="0"/>
        <w:ind w:firstLine="709"/>
        <w:jc w:val="both"/>
      </w:pPr>
      <w:r w:rsidRPr="005E1912">
        <w:t>в электронной форме через личный кабинет заявителя на ПГУ ЛО/ЕПГУ;</w:t>
      </w:r>
    </w:p>
    <w:p w:rsidR="00696A88" w:rsidRPr="005E1912" w:rsidRDefault="00696A88" w:rsidP="00696A88">
      <w:pPr>
        <w:widowControl w:val="0"/>
        <w:tabs>
          <w:tab w:val="left" w:pos="142"/>
          <w:tab w:val="left" w:pos="284"/>
          <w:tab w:val="left" w:pos="1134"/>
        </w:tabs>
        <w:autoSpaceDE w:val="0"/>
        <w:autoSpaceDN w:val="0"/>
        <w:adjustRightInd w:val="0"/>
        <w:ind w:firstLine="709"/>
        <w:jc w:val="both"/>
      </w:pPr>
      <w:r w:rsidRPr="005E1912">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96A88" w:rsidRPr="005E1912" w:rsidRDefault="00696A88" w:rsidP="00696A88">
      <w:pPr>
        <w:widowControl w:val="0"/>
        <w:ind w:firstLine="709"/>
        <w:jc w:val="both"/>
      </w:pPr>
      <w:r w:rsidRPr="005E1912">
        <w:t>2.4. Срок предоставления муниципальной услуги не дол</w:t>
      </w:r>
      <w:r>
        <w:t xml:space="preserve">жен превышать </w:t>
      </w:r>
      <w:r w:rsidRPr="005E1912">
        <w:t>19 рабочих дней даты поступления (регистрации) заявления в   администрацию.</w:t>
      </w:r>
    </w:p>
    <w:p w:rsidR="00696A88" w:rsidRPr="005E1912" w:rsidRDefault="00696A88" w:rsidP="00696A88">
      <w:pPr>
        <w:widowControl w:val="0"/>
        <w:tabs>
          <w:tab w:val="left" w:pos="142"/>
          <w:tab w:val="left" w:pos="284"/>
        </w:tabs>
        <w:autoSpaceDE w:val="0"/>
        <w:autoSpaceDN w:val="0"/>
        <w:adjustRightInd w:val="0"/>
        <w:ind w:firstLine="709"/>
        <w:jc w:val="both"/>
      </w:pPr>
      <w:bookmarkStart w:id="5" w:name="sub_1027"/>
      <w:r w:rsidRPr="005E1912">
        <w:t>2.5. Правовые основания для предоставления муниципальной услуги.</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5E1912">
        <w:rPr>
          <w:lang w:val="en-US"/>
        </w:rPr>
        <w:t>www</w:t>
      </w:r>
      <w:r w:rsidRPr="005E1912">
        <w:t>.</w:t>
      </w:r>
      <w:r w:rsidRPr="005E1912">
        <w:rPr>
          <w:lang w:val="en-US"/>
        </w:rPr>
        <w:t>drgp</w:t>
      </w:r>
      <w:r w:rsidRPr="005E1912">
        <w:t>.</w:t>
      </w:r>
      <w:r w:rsidRPr="005E1912">
        <w:rPr>
          <w:lang w:val="en-US"/>
        </w:rPr>
        <w:t>ru</w:t>
      </w:r>
      <w:r w:rsidRPr="005E1912">
        <w:t xml:space="preserve"> и в Реестре.</w:t>
      </w:r>
    </w:p>
    <w:bookmarkEnd w:id="5"/>
    <w:p w:rsidR="00696A88" w:rsidRPr="005E1912" w:rsidRDefault="00696A88" w:rsidP="00696A88">
      <w:pPr>
        <w:tabs>
          <w:tab w:val="left" w:pos="142"/>
          <w:tab w:val="left" w:pos="284"/>
        </w:tabs>
        <w:autoSpaceDE w:val="0"/>
        <w:autoSpaceDN w:val="0"/>
        <w:adjustRightInd w:val="0"/>
        <w:ind w:firstLine="709"/>
        <w:jc w:val="both"/>
      </w:pPr>
      <w:r w:rsidRPr="005E191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6A88" w:rsidRPr="005E1912" w:rsidRDefault="00696A88" w:rsidP="00696A88">
      <w:pPr>
        <w:autoSpaceDE w:val="0"/>
        <w:autoSpaceDN w:val="0"/>
        <w:adjustRightInd w:val="0"/>
        <w:ind w:firstLine="709"/>
        <w:jc w:val="both"/>
      </w:pPr>
      <w:r w:rsidRPr="005E1912">
        <w:t xml:space="preserve">1) заявление о переустройстве и (или) перепланировке по </w:t>
      </w:r>
      <w:hyperlink r:id="rId14" w:history="1">
        <w:r w:rsidRPr="005E1912">
          <w:t>форме</w:t>
        </w:r>
      </w:hyperlink>
      <w:r w:rsidRPr="005E1912">
        <w:t xml:space="preserve"> согласно Приложению № 1 к настоящему административному регламенту;</w:t>
      </w:r>
    </w:p>
    <w:p w:rsidR="00696A88" w:rsidRPr="005E1912" w:rsidRDefault="00696A88" w:rsidP="00696A88">
      <w:pPr>
        <w:ind w:firstLine="709"/>
        <w:jc w:val="both"/>
      </w:pPr>
      <w:r w:rsidRPr="005E1912">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96A88" w:rsidRPr="005E1912" w:rsidRDefault="00696A88" w:rsidP="00696A88">
      <w:pPr>
        <w:pStyle w:val="ConsPlusNormal"/>
        <w:ind w:firstLine="709"/>
        <w:jc w:val="both"/>
        <w:outlineLvl w:val="1"/>
        <w:rPr>
          <w:rFonts w:ascii="Times New Roman" w:hAnsi="Times New Roman" w:cs="Times New Roman"/>
          <w:sz w:val="18"/>
          <w:szCs w:val="18"/>
          <w:lang w:eastAsia="en-US"/>
        </w:rPr>
      </w:pPr>
      <w:r w:rsidRPr="005E1912">
        <w:rPr>
          <w:rFonts w:ascii="Times New Roman" w:hAnsi="Times New Roman" w:cs="Times New Roman"/>
          <w:sz w:val="18"/>
          <w:szCs w:val="1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96A88" w:rsidRPr="005E1912" w:rsidRDefault="00696A88" w:rsidP="00696A88">
      <w:pPr>
        <w:widowControl w:val="0"/>
        <w:autoSpaceDE w:val="0"/>
        <w:autoSpaceDN w:val="0"/>
        <w:adjustRightInd w:val="0"/>
        <w:ind w:firstLine="709"/>
        <w:jc w:val="both"/>
      </w:pPr>
      <w:r w:rsidRPr="005E1912">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96A88" w:rsidRPr="005E1912" w:rsidRDefault="00696A88" w:rsidP="00696A88">
      <w:pPr>
        <w:autoSpaceDE w:val="0"/>
        <w:autoSpaceDN w:val="0"/>
        <w:adjustRightInd w:val="0"/>
        <w:ind w:firstLine="709"/>
        <w:jc w:val="both"/>
      </w:pPr>
      <w:bookmarkStart w:id="6" w:name="Par4"/>
      <w:bookmarkEnd w:id="6"/>
      <w:r w:rsidRPr="005E1912">
        <w:t>5) нотариально заверенные копии правоустанавливающих документов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w:t>
      </w:r>
    </w:p>
    <w:p w:rsidR="00696A88" w:rsidRPr="005E1912" w:rsidRDefault="00696A88" w:rsidP="00696A88">
      <w:pPr>
        <w:autoSpaceDE w:val="0"/>
        <w:autoSpaceDN w:val="0"/>
        <w:adjustRightInd w:val="0"/>
        <w:ind w:firstLine="709"/>
        <w:jc w:val="both"/>
      </w:pPr>
      <w:r w:rsidRPr="005E1912">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696A88" w:rsidRPr="005E1912" w:rsidRDefault="00696A88" w:rsidP="00696A88">
      <w:pPr>
        <w:autoSpaceDE w:val="0"/>
        <w:autoSpaceDN w:val="0"/>
        <w:adjustRightInd w:val="0"/>
        <w:ind w:firstLine="709"/>
        <w:jc w:val="both"/>
      </w:pPr>
      <w:r w:rsidRPr="005E1912">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96A88" w:rsidRPr="005E1912" w:rsidRDefault="00696A88" w:rsidP="00696A88">
      <w:pPr>
        <w:autoSpaceDE w:val="0"/>
        <w:autoSpaceDN w:val="0"/>
        <w:adjustRightInd w:val="0"/>
        <w:ind w:firstLine="709"/>
        <w:jc w:val="both"/>
      </w:pPr>
      <w:bookmarkStart w:id="7" w:name="Par6"/>
      <w:bookmarkEnd w:id="7"/>
      <w:r w:rsidRPr="005E1912">
        <w:t>7) согласие согласно примерной форме в приложении № 2 к административному регламенту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696A88" w:rsidRPr="005E1912" w:rsidRDefault="00696A88" w:rsidP="00696A88">
      <w:pPr>
        <w:autoSpaceDE w:val="0"/>
        <w:autoSpaceDN w:val="0"/>
        <w:adjustRightInd w:val="0"/>
        <w:ind w:firstLine="709"/>
        <w:jc w:val="both"/>
      </w:pPr>
      <w:r w:rsidRPr="005E1912">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96A88" w:rsidRPr="005E1912" w:rsidRDefault="00696A88" w:rsidP="00696A88">
      <w:pPr>
        <w:autoSpaceDE w:val="0"/>
        <w:autoSpaceDN w:val="0"/>
        <w:adjustRightInd w:val="0"/>
        <w:ind w:firstLine="709"/>
        <w:jc w:val="both"/>
      </w:pPr>
      <w:r w:rsidRPr="005E1912">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5" w:history="1">
        <w:r w:rsidRPr="005E1912">
          <w:t>переустройства и (или) перепланировки</w:t>
        </w:r>
      </w:hyperlink>
      <w:r w:rsidRPr="005E1912">
        <w:t xml:space="preserve"> возможно только с согласия всех собственников комнат в данной квартире.</w:t>
      </w:r>
    </w:p>
    <w:p w:rsidR="00696A88" w:rsidRPr="005E1912" w:rsidRDefault="00696A88" w:rsidP="00696A88">
      <w:pPr>
        <w:autoSpaceDE w:val="0"/>
        <w:autoSpaceDN w:val="0"/>
        <w:adjustRightInd w:val="0"/>
        <w:ind w:firstLine="709"/>
        <w:jc w:val="both"/>
      </w:pPr>
      <w:bookmarkStart w:id="8" w:name="Par3"/>
      <w:bookmarkStart w:id="9" w:name="Par8"/>
      <w:bookmarkStart w:id="10" w:name="Par9"/>
      <w:bookmarkEnd w:id="8"/>
      <w:bookmarkEnd w:id="9"/>
      <w:bookmarkEnd w:id="10"/>
      <w:r w:rsidRPr="005E1912">
        <w:t xml:space="preserve">2.7. Исчерпывающий перечень документов (сведений), необходимых </w:t>
      </w:r>
      <w:r w:rsidRPr="005E1912">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96A88" w:rsidRPr="005E1912" w:rsidRDefault="00696A88" w:rsidP="00696A88">
      <w:pPr>
        <w:autoSpaceDE w:val="0"/>
        <w:autoSpaceDN w:val="0"/>
        <w:adjustRightInd w:val="0"/>
        <w:ind w:firstLine="709"/>
        <w:jc w:val="both"/>
      </w:pPr>
      <w:r w:rsidRPr="005E1912">
        <w:t xml:space="preserve">Администрация в рамках </w:t>
      </w:r>
      <w:r w:rsidRPr="005E1912">
        <w:rPr>
          <w:bCs/>
        </w:rPr>
        <w:t xml:space="preserve">межведомственного информационного взаимодействия </w:t>
      </w:r>
      <w:r w:rsidRPr="005E1912">
        <w:t>для предоставления муниципальной услуги запрашивает следующие документы:</w:t>
      </w:r>
    </w:p>
    <w:p w:rsidR="00696A88" w:rsidRPr="005E1912" w:rsidRDefault="00696A88" w:rsidP="00696A88">
      <w:pPr>
        <w:autoSpaceDE w:val="0"/>
        <w:autoSpaceDN w:val="0"/>
        <w:adjustRightInd w:val="0"/>
        <w:ind w:firstLine="709"/>
        <w:jc w:val="both"/>
      </w:pPr>
      <w:r w:rsidRPr="005E1912">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96A88" w:rsidRPr="005E1912" w:rsidRDefault="00696A88" w:rsidP="00696A88">
      <w:pPr>
        <w:autoSpaceDE w:val="0"/>
        <w:autoSpaceDN w:val="0"/>
        <w:adjustRightInd w:val="0"/>
        <w:ind w:firstLine="709"/>
        <w:jc w:val="both"/>
      </w:pPr>
      <w:r w:rsidRPr="005E1912">
        <w:t>2) технический паспорт переустраиваемого и (или) перепланируемого помещения в многоквартирном доме;</w:t>
      </w:r>
    </w:p>
    <w:p w:rsidR="00696A88" w:rsidRPr="005E1912" w:rsidRDefault="00696A88" w:rsidP="00696A88">
      <w:pPr>
        <w:autoSpaceDE w:val="0"/>
        <w:autoSpaceDN w:val="0"/>
        <w:adjustRightInd w:val="0"/>
        <w:ind w:firstLine="709"/>
        <w:jc w:val="both"/>
      </w:pPr>
      <w:r w:rsidRPr="005E1912">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96A88" w:rsidRPr="005E1912" w:rsidRDefault="00696A88" w:rsidP="00696A88">
      <w:pPr>
        <w:widowControl w:val="0"/>
        <w:autoSpaceDE w:val="0"/>
        <w:autoSpaceDN w:val="0"/>
        <w:adjustRightInd w:val="0"/>
        <w:ind w:firstLine="709"/>
        <w:jc w:val="both"/>
      </w:pPr>
      <w:r w:rsidRPr="005E1912">
        <w:rPr>
          <w:rFonts w:eastAsia="Calibri"/>
          <w:lang w:eastAsia="en-US"/>
        </w:rPr>
        <w:t>2.7.1.</w:t>
      </w:r>
      <w:r w:rsidRPr="005E1912">
        <w:t xml:space="preserve"> Заявитель вправе представить документы (сведения), указанные </w:t>
      </w:r>
      <w:r w:rsidRPr="005E1912">
        <w:br/>
        <w:t xml:space="preserve">в </w:t>
      </w:r>
      <w:hyperlink r:id="rId16" w:history="1">
        <w:r w:rsidRPr="005E1912">
          <w:t>пункте 2.7</w:t>
        </w:r>
      </w:hyperlink>
      <w:r w:rsidRPr="005E1912">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696A88" w:rsidRPr="005E1912" w:rsidRDefault="00696A88" w:rsidP="00696A88">
      <w:pPr>
        <w:widowControl w:val="0"/>
        <w:autoSpaceDE w:val="0"/>
        <w:autoSpaceDN w:val="0"/>
        <w:adjustRightInd w:val="0"/>
        <w:ind w:firstLine="709"/>
        <w:jc w:val="both"/>
      </w:pPr>
      <w:r w:rsidRPr="005E1912">
        <w:t>2.7.2. При предоставлении муниципальной услуги запрещается требовать от Заявителя:</w:t>
      </w:r>
    </w:p>
    <w:p w:rsidR="00696A88" w:rsidRPr="005E1912" w:rsidRDefault="00696A88" w:rsidP="00696A88">
      <w:pPr>
        <w:widowControl w:val="0"/>
        <w:autoSpaceDE w:val="0"/>
        <w:autoSpaceDN w:val="0"/>
        <w:adjustRightInd w:val="0"/>
        <w:ind w:firstLine="709"/>
        <w:jc w:val="both"/>
      </w:pPr>
      <w:r w:rsidRPr="005E191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6A88" w:rsidRPr="005E1912" w:rsidRDefault="00696A88" w:rsidP="00696A88">
      <w:pPr>
        <w:widowControl w:val="0"/>
        <w:autoSpaceDE w:val="0"/>
        <w:autoSpaceDN w:val="0"/>
        <w:adjustRightInd w:val="0"/>
        <w:ind w:firstLine="709"/>
        <w:jc w:val="both"/>
      </w:pPr>
      <w:r w:rsidRPr="005E191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5E1912">
          <w:t>части 6 статьи 7</w:t>
        </w:r>
      </w:hyperlink>
      <w:r w:rsidRPr="005E1912">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696A88" w:rsidRPr="005E1912" w:rsidRDefault="00696A88" w:rsidP="00696A88">
      <w:pPr>
        <w:widowControl w:val="0"/>
        <w:autoSpaceDE w:val="0"/>
        <w:autoSpaceDN w:val="0"/>
        <w:adjustRightInd w:val="0"/>
        <w:ind w:firstLine="709"/>
        <w:jc w:val="both"/>
      </w:pPr>
      <w:r w:rsidRPr="005E1912">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 w:history="1">
        <w:r w:rsidRPr="005E1912">
          <w:t>части 1 статьи 9</w:t>
        </w:r>
      </w:hyperlink>
      <w:r w:rsidRPr="005E1912">
        <w:t xml:space="preserve"> Федерального закона № 210-ФЗ;</w:t>
      </w:r>
    </w:p>
    <w:p w:rsidR="00696A88" w:rsidRPr="005E1912" w:rsidRDefault="00696A88" w:rsidP="00696A88">
      <w:pPr>
        <w:widowControl w:val="0"/>
        <w:autoSpaceDE w:val="0"/>
        <w:autoSpaceDN w:val="0"/>
        <w:adjustRightInd w:val="0"/>
        <w:ind w:firstLine="709"/>
        <w:jc w:val="both"/>
      </w:pPr>
      <w:r w:rsidRPr="005E1912">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5E1912">
          <w:t>пунктом 4 части 1 статьи 7</w:t>
        </w:r>
      </w:hyperlink>
      <w:r w:rsidRPr="005E1912">
        <w:t xml:space="preserve"> Федерального закона № 210-ФЗ;</w:t>
      </w:r>
    </w:p>
    <w:p w:rsidR="00696A88" w:rsidRPr="005E1912" w:rsidRDefault="00696A88" w:rsidP="00696A88">
      <w:pPr>
        <w:widowControl w:val="0"/>
        <w:autoSpaceDE w:val="0"/>
        <w:autoSpaceDN w:val="0"/>
        <w:adjustRightInd w:val="0"/>
        <w:ind w:firstLine="709"/>
        <w:jc w:val="both"/>
      </w:pPr>
      <w:r w:rsidRPr="005E1912">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5E1912">
          <w:t>пунктом 7.2 части 1 статьи 16</w:t>
        </w:r>
      </w:hyperlink>
      <w:r w:rsidRPr="005E191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6A88" w:rsidRPr="005E1912" w:rsidRDefault="00696A88" w:rsidP="00696A88">
      <w:pPr>
        <w:widowControl w:val="0"/>
        <w:autoSpaceDE w:val="0"/>
        <w:autoSpaceDN w:val="0"/>
        <w:adjustRightInd w:val="0"/>
        <w:ind w:firstLine="709"/>
        <w:jc w:val="both"/>
      </w:pPr>
      <w:r w:rsidRPr="005E1912">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96A88" w:rsidRPr="005E1912" w:rsidRDefault="00696A88" w:rsidP="00696A88">
      <w:pPr>
        <w:widowControl w:val="0"/>
        <w:autoSpaceDE w:val="0"/>
        <w:autoSpaceDN w:val="0"/>
        <w:adjustRightInd w:val="0"/>
        <w:ind w:firstLine="709"/>
        <w:jc w:val="both"/>
      </w:pPr>
      <w:r w:rsidRPr="005E191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6A88" w:rsidRPr="005E1912" w:rsidRDefault="00696A88" w:rsidP="00696A88">
      <w:pPr>
        <w:widowControl w:val="0"/>
        <w:autoSpaceDE w:val="0"/>
        <w:autoSpaceDN w:val="0"/>
        <w:adjustRightInd w:val="0"/>
        <w:ind w:firstLine="709"/>
        <w:jc w:val="both"/>
      </w:pPr>
      <w:r w:rsidRPr="005E191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6A88" w:rsidRPr="005E1912" w:rsidRDefault="00696A88" w:rsidP="00696A88">
      <w:pPr>
        <w:widowControl w:val="0"/>
        <w:ind w:firstLine="709"/>
        <w:jc w:val="both"/>
      </w:pPr>
      <w:r w:rsidRPr="005E191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6A88" w:rsidRPr="005E1912" w:rsidRDefault="00696A88" w:rsidP="00696A88">
      <w:pPr>
        <w:widowControl w:val="0"/>
        <w:ind w:firstLine="709"/>
        <w:jc w:val="both"/>
      </w:pPr>
      <w:r w:rsidRPr="005E1912">
        <w:t>Основания для приостановления предоставления муниципальной услуги не предусмотрены.</w:t>
      </w:r>
    </w:p>
    <w:p w:rsidR="00696A88" w:rsidRPr="005E1912" w:rsidRDefault="00696A88" w:rsidP="00696A88">
      <w:pPr>
        <w:tabs>
          <w:tab w:val="left" w:pos="142"/>
          <w:tab w:val="left" w:pos="284"/>
        </w:tabs>
        <w:ind w:firstLine="709"/>
        <w:jc w:val="both"/>
      </w:pPr>
      <w:r w:rsidRPr="005E1912">
        <w:t>2.9. Исчерпывающий перечень оснований для отказа в приеме документов, необходимых для предоставления муниципальной услуги.</w:t>
      </w:r>
    </w:p>
    <w:p w:rsidR="00696A88" w:rsidRPr="005E1912" w:rsidRDefault="00696A88" w:rsidP="00696A88">
      <w:pPr>
        <w:tabs>
          <w:tab w:val="left" w:pos="142"/>
          <w:tab w:val="left" w:pos="284"/>
        </w:tabs>
        <w:ind w:firstLine="709"/>
        <w:jc w:val="both"/>
      </w:pPr>
      <w:r w:rsidRPr="005E1912">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696A88" w:rsidRPr="005E1912" w:rsidRDefault="00696A88" w:rsidP="00696A88">
      <w:pPr>
        <w:widowControl w:val="0"/>
        <w:tabs>
          <w:tab w:val="left" w:pos="1134"/>
        </w:tabs>
        <w:ind w:firstLine="709"/>
        <w:jc w:val="both"/>
      </w:pPr>
      <w:r w:rsidRPr="005E1912">
        <w:t>1) Заявление на получение услуги оформлено не в соответствии с административным регламентом:</w:t>
      </w:r>
    </w:p>
    <w:p w:rsidR="00696A88" w:rsidRPr="005E1912" w:rsidRDefault="00696A88" w:rsidP="00696A88">
      <w:pPr>
        <w:tabs>
          <w:tab w:val="left" w:pos="142"/>
          <w:tab w:val="left" w:pos="284"/>
        </w:tabs>
        <w:ind w:firstLine="709"/>
        <w:jc w:val="both"/>
      </w:pPr>
      <w:r w:rsidRPr="005E1912">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696A88" w:rsidRPr="005E1912" w:rsidRDefault="00696A88" w:rsidP="00696A88">
      <w:pPr>
        <w:tabs>
          <w:tab w:val="left" w:pos="142"/>
          <w:tab w:val="left" w:pos="284"/>
        </w:tabs>
        <w:ind w:firstLine="709"/>
        <w:jc w:val="both"/>
      </w:pPr>
      <w:r w:rsidRPr="005E1912">
        <w:t>- текст в заявлении не поддается прочтению;</w:t>
      </w:r>
    </w:p>
    <w:p w:rsidR="00696A88" w:rsidRPr="005E1912" w:rsidRDefault="00696A88" w:rsidP="00696A88">
      <w:pPr>
        <w:widowControl w:val="0"/>
        <w:tabs>
          <w:tab w:val="left" w:pos="1134"/>
        </w:tabs>
        <w:ind w:firstLine="709"/>
        <w:jc w:val="both"/>
      </w:pPr>
      <w:r w:rsidRPr="005E1912">
        <w:t>2) Заявление подано лицом, не уполномоченным на осуществление таких действий:</w:t>
      </w:r>
    </w:p>
    <w:p w:rsidR="00696A88" w:rsidRPr="005E1912" w:rsidRDefault="00696A88" w:rsidP="00696A88">
      <w:pPr>
        <w:tabs>
          <w:tab w:val="left" w:pos="142"/>
          <w:tab w:val="left" w:pos="284"/>
        </w:tabs>
        <w:ind w:firstLine="709"/>
        <w:jc w:val="both"/>
      </w:pPr>
      <w:r w:rsidRPr="005E1912">
        <w:t>- заявление подписано не уполномоченным лицом.</w:t>
      </w:r>
    </w:p>
    <w:p w:rsidR="00696A88" w:rsidRPr="005E1912" w:rsidRDefault="00696A88" w:rsidP="00696A88">
      <w:pPr>
        <w:tabs>
          <w:tab w:val="left" w:pos="142"/>
          <w:tab w:val="left" w:pos="284"/>
        </w:tabs>
        <w:ind w:firstLine="709"/>
        <w:jc w:val="both"/>
      </w:pPr>
      <w:r w:rsidRPr="005E1912">
        <w:t>2.10. Исчерпывающий перечень оснований для отказа в предоставлении муниципальной услуги.</w:t>
      </w:r>
    </w:p>
    <w:p w:rsidR="00696A88" w:rsidRPr="005E1912" w:rsidRDefault="00696A88" w:rsidP="00696A88">
      <w:pPr>
        <w:tabs>
          <w:tab w:val="left" w:pos="142"/>
          <w:tab w:val="left" w:pos="284"/>
        </w:tabs>
        <w:ind w:firstLine="709"/>
        <w:jc w:val="both"/>
      </w:pPr>
      <w:r w:rsidRPr="005E1912">
        <w:t>Основаниями для отказа в предоставлении муниципальной услуги являются:</w:t>
      </w:r>
    </w:p>
    <w:p w:rsidR="00696A88" w:rsidRPr="005E1912" w:rsidRDefault="00696A88" w:rsidP="00696A88">
      <w:pPr>
        <w:tabs>
          <w:tab w:val="left" w:pos="142"/>
          <w:tab w:val="left" w:pos="284"/>
        </w:tabs>
        <w:ind w:firstLine="709"/>
        <w:jc w:val="both"/>
      </w:pPr>
      <w:r w:rsidRPr="005E1912">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96A88" w:rsidRPr="005E1912" w:rsidRDefault="00696A88" w:rsidP="00696A88">
      <w:pPr>
        <w:tabs>
          <w:tab w:val="left" w:pos="142"/>
          <w:tab w:val="left" w:pos="284"/>
        </w:tabs>
        <w:ind w:firstLine="709"/>
        <w:jc w:val="both"/>
      </w:pPr>
      <w:r w:rsidRPr="005E1912">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696A88" w:rsidRPr="005E1912" w:rsidRDefault="00696A88" w:rsidP="00696A88">
      <w:pPr>
        <w:tabs>
          <w:tab w:val="left" w:pos="142"/>
          <w:tab w:val="left" w:pos="284"/>
        </w:tabs>
        <w:ind w:firstLine="709"/>
        <w:jc w:val="both"/>
      </w:pPr>
      <w:r w:rsidRPr="005E1912">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p>
    <w:p w:rsidR="00696A88" w:rsidRPr="005E1912" w:rsidRDefault="00696A88" w:rsidP="00696A88">
      <w:pPr>
        <w:tabs>
          <w:tab w:val="left" w:pos="142"/>
          <w:tab w:val="left" w:pos="284"/>
        </w:tabs>
        <w:ind w:firstLine="709"/>
        <w:jc w:val="both"/>
      </w:pPr>
      <w:r w:rsidRPr="005E1912">
        <w:t>2)Предмет запроса не регламентируется законодательством в рамках услуги:</w:t>
      </w:r>
    </w:p>
    <w:p w:rsidR="00696A88" w:rsidRPr="005E1912" w:rsidRDefault="00696A88" w:rsidP="00696A88">
      <w:pPr>
        <w:tabs>
          <w:tab w:val="left" w:pos="142"/>
          <w:tab w:val="left" w:pos="284"/>
        </w:tabs>
        <w:ind w:firstLine="709"/>
        <w:jc w:val="both"/>
      </w:pPr>
      <w:r w:rsidRPr="005E1912">
        <w:t>- представления документов в ненадлежащий орган;</w:t>
      </w:r>
    </w:p>
    <w:p w:rsidR="00696A88" w:rsidRPr="005E1912" w:rsidRDefault="00696A88" w:rsidP="00696A88">
      <w:pPr>
        <w:tabs>
          <w:tab w:val="left" w:pos="142"/>
          <w:tab w:val="left" w:pos="284"/>
        </w:tabs>
        <w:ind w:firstLine="709"/>
        <w:jc w:val="both"/>
      </w:pPr>
      <w:r w:rsidRPr="005E1912">
        <w:t>3)Представленные заявителем документы не отвечают требованиям, установленным административным регламентом:</w:t>
      </w:r>
    </w:p>
    <w:p w:rsidR="00696A88" w:rsidRPr="005E1912" w:rsidRDefault="00696A88" w:rsidP="00696A88">
      <w:pPr>
        <w:tabs>
          <w:tab w:val="left" w:pos="142"/>
          <w:tab w:val="left" w:pos="284"/>
        </w:tabs>
        <w:ind w:firstLine="709"/>
        <w:jc w:val="both"/>
      </w:pPr>
      <w:r w:rsidRPr="005E1912">
        <w:t>- несоответствие проекта переустройства и (или) перепланировки помещения в многоквартирном доме требованиям законодательства РФ;</w:t>
      </w:r>
    </w:p>
    <w:p w:rsidR="00696A88" w:rsidRPr="005E1912" w:rsidRDefault="00696A88" w:rsidP="00696A88">
      <w:pPr>
        <w:ind w:firstLine="709"/>
        <w:jc w:val="both"/>
      </w:pPr>
      <w:r w:rsidRPr="005E1912">
        <w:t>Отказ в предоставлении муниципальной услуги по основанию, предусмотренному абз. 3 подпунктом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696A88" w:rsidRPr="005E1912" w:rsidRDefault="00696A88" w:rsidP="00696A88">
      <w:pPr>
        <w:autoSpaceDE w:val="0"/>
        <w:autoSpaceDN w:val="0"/>
        <w:adjustRightInd w:val="0"/>
        <w:ind w:firstLine="709"/>
        <w:jc w:val="both"/>
      </w:pPr>
      <w:r w:rsidRPr="005E1912">
        <w:t>2.11. Порядок, размер и основания взимания государственной пошлины или иной платы, взимаемой за предоставление муниципальной услуги.</w:t>
      </w:r>
    </w:p>
    <w:p w:rsidR="00696A88" w:rsidRPr="005E1912" w:rsidRDefault="00696A88" w:rsidP="00696A88">
      <w:pPr>
        <w:pStyle w:val="ConsPlusNormal"/>
        <w:ind w:firstLine="709"/>
        <w:jc w:val="both"/>
        <w:rPr>
          <w:rFonts w:ascii="Times New Roman" w:hAnsi="Times New Roman" w:cs="Times New Roman"/>
          <w:sz w:val="18"/>
          <w:szCs w:val="18"/>
        </w:rPr>
      </w:pPr>
      <w:r w:rsidRPr="005E1912">
        <w:rPr>
          <w:rFonts w:ascii="Times New Roman" w:hAnsi="Times New Roman" w:cs="Times New Roman"/>
          <w:sz w:val="18"/>
          <w:szCs w:val="18"/>
        </w:rPr>
        <w:t>2.11.1. Муниципальная услуга предоставляется бесплатно.</w:t>
      </w:r>
    </w:p>
    <w:p w:rsidR="00696A88" w:rsidRPr="005E1912" w:rsidRDefault="00696A88" w:rsidP="00696A88">
      <w:pPr>
        <w:pStyle w:val="ConsPlusNormal"/>
        <w:jc w:val="both"/>
        <w:rPr>
          <w:rFonts w:ascii="Times New Roman" w:hAnsi="Times New Roman" w:cs="Times New Roman"/>
          <w:sz w:val="18"/>
          <w:szCs w:val="18"/>
        </w:rPr>
      </w:pPr>
      <w:r w:rsidRPr="005E1912">
        <w:rPr>
          <w:rFonts w:ascii="Times New Roman" w:hAnsi="Times New Roman" w:cs="Times New Roman"/>
          <w:sz w:val="18"/>
          <w:szCs w:val="18"/>
        </w:rPr>
        <w:t xml:space="preserve">2.12. Максимальный срок ожидания в очереди при подаче запроса </w:t>
      </w:r>
      <w:r w:rsidRPr="005E1912">
        <w:rPr>
          <w:rFonts w:ascii="Times New Roman" w:hAnsi="Times New Roman" w:cs="Times New Roman"/>
          <w:sz w:val="18"/>
          <w:szCs w:val="18"/>
        </w:rPr>
        <w:br/>
        <w:t>о предоставлении муниципальной услуги и при получении результата предоставления муниципальной услуги составляет 15 минут.</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2.13. Срок регистрации запроса заявителя о предоставлении муниципальной услуги составляет в администрации:</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 при направлении запроса почтовой связью в администрацию - 1 рабочий день с даты поступления;</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 xml:space="preserve">- при направлении запроса на бумажном носителе из ГБУ ЛО «МФЦ» </w:t>
      </w:r>
      <w:r w:rsidRPr="005E1912">
        <w:rPr>
          <w:sz w:val="18"/>
          <w:szCs w:val="18"/>
        </w:rPr>
        <w:br/>
        <w:t>в администрацию – 1 рабочий день с даты поступления документов из ГБУ ЛО «МФЦ» в  администрацию;</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6A88" w:rsidRPr="005E1912" w:rsidRDefault="00696A88" w:rsidP="00696A88">
      <w:pPr>
        <w:widowControl w:val="0"/>
        <w:tabs>
          <w:tab w:val="left" w:pos="142"/>
          <w:tab w:val="left" w:pos="284"/>
        </w:tabs>
        <w:ind w:firstLine="709"/>
        <w:jc w:val="both"/>
      </w:pPr>
      <w:r w:rsidRPr="005E1912">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696A88" w:rsidRPr="005E1912" w:rsidRDefault="00696A88" w:rsidP="00696A88">
      <w:pPr>
        <w:widowControl w:val="0"/>
        <w:tabs>
          <w:tab w:val="left" w:pos="142"/>
          <w:tab w:val="left" w:pos="284"/>
        </w:tabs>
        <w:ind w:firstLine="709"/>
        <w:jc w:val="both"/>
      </w:pPr>
      <w:r w:rsidRPr="005E191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6A88" w:rsidRPr="005E1912" w:rsidRDefault="00696A88" w:rsidP="00696A88">
      <w:pPr>
        <w:widowControl w:val="0"/>
        <w:tabs>
          <w:tab w:val="left" w:pos="142"/>
          <w:tab w:val="left" w:pos="284"/>
        </w:tabs>
        <w:ind w:firstLine="709"/>
        <w:jc w:val="both"/>
      </w:pPr>
      <w:r w:rsidRPr="005E191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6A88" w:rsidRPr="005E1912" w:rsidRDefault="00696A88" w:rsidP="00696A88">
      <w:pPr>
        <w:widowControl w:val="0"/>
        <w:tabs>
          <w:tab w:val="left" w:pos="142"/>
          <w:tab w:val="left" w:pos="284"/>
        </w:tabs>
        <w:ind w:firstLine="709"/>
        <w:jc w:val="both"/>
      </w:pPr>
      <w:r w:rsidRPr="005E1912">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96A88" w:rsidRPr="005E1912" w:rsidRDefault="00696A88" w:rsidP="00696A88">
      <w:pPr>
        <w:widowControl w:val="0"/>
        <w:tabs>
          <w:tab w:val="left" w:pos="142"/>
          <w:tab w:val="left" w:pos="284"/>
        </w:tabs>
        <w:ind w:firstLine="709"/>
        <w:jc w:val="both"/>
      </w:pPr>
      <w:r w:rsidRPr="005E1912">
        <w:t>2.14.5. Вход в здание (помещение) и выход из него оборудуются лестницами с поручнями и пандусами для передвижения детских и инвалидных колясок.</w:t>
      </w:r>
    </w:p>
    <w:p w:rsidR="00696A88" w:rsidRPr="005E1912" w:rsidRDefault="00696A88" w:rsidP="00696A88">
      <w:pPr>
        <w:widowControl w:val="0"/>
        <w:tabs>
          <w:tab w:val="left" w:pos="142"/>
          <w:tab w:val="left" w:pos="284"/>
        </w:tabs>
        <w:ind w:firstLine="709"/>
        <w:jc w:val="both"/>
      </w:pPr>
      <w:r w:rsidRPr="005E1912">
        <w:t xml:space="preserve">2.14.6. В помещении организуется бесплатный туалет для посетителей, </w:t>
      </w:r>
      <w:r w:rsidRPr="005E1912">
        <w:br/>
        <w:t>в том числе туалет, предназначенный для инвалидов.</w:t>
      </w:r>
    </w:p>
    <w:p w:rsidR="00696A88" w:rsidRPr="005E1912" w:rsidRDefault="00696A88" w:rsidP="00696A88">
      <w:pPr>
        <w:widowControl w:val="0"/>
        <w:tabs>
          <w:tab w:val="left" w:pos="142"/>
          <w:tab w:val="left" w:pos="284"/>
        </w:tabs>
        <w:ind w:firstLine="709"/>
        <w:jc w:val="both"/>
      </w:pPr>
      <w:r w:rsidRPr="005E1912">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96A88" w:rsidRPr="005E1912" w:rsidRDefault="00696A88" w:rsidP="00696A88">
      <w:pPr>
        <w:widowControl w:val="0"/>
        <w:tabs>
          <w:tab w:val="left" w:pos="142"/>
          <w:tab w:val="left" w:pos="284"/>
        </w:tabs>
        <w:ind w:firstLine="709"/>
        <w:jc w:val="both"/>
      </w:pPr>
      <w:r w:rsidRPr="005E191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96A88" w:rsidRPr="005E1912" w:rsidRDefault="00696A88" w:rsidP="00696A88">
      <w:pPr>
        <w:widowControl w:val="0"/>
        <w:tabs>
          <w:tab w:val="left" w:pos="142"/>
          <w:tab w:val="left" w:pos="284"/>
        </w:tabs>
        <w:ind w:firstLine="709"/>
        <w:jc w:val="both"/>
      </w:pPr>
      <w:r w:rsidRPr="005E191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6A88" w:rsidRPr="005E1912" w:rsidRDefault="00696A88" w:rsidP="00696A88">
      <w:pPr>
        <w:widowControl w:val="0"/>
        <w:tabs>
          <w:tab w:val="left" w:pos="142"/>
          <w:tab w:val="left" w:pos="284"/>
        </w:tabs>
        <w:ind w:firstLine="709"/>
        <w:jc w:val="both"/>
      </w:pPr>
      <w:r w:rsidRPr="005E191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6A88" w:rsidRPr="005E1912" w:rsidRDefault="00696A88" w:rsidP="00696A88">
      <w:pPr>
        <w:widowControl w:val="0"/>
        <w:tabs>
          <w:tab w:val="left" w:pos="142"/>
          <w:tab w:val="left" w:pos="284"/>
        </w:tabs>
        <w:ind w:firstLine="709"/>
        <w:jc w:val="both"/>
      </w:pPr>
      <w:r w:rsidRPr="005E191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96A88" w:rsidRPr="005E1912" w:rsidRDefault="00696A88" w:rsidP="00696A88">
      <w:pPr>
        <w:widowControl w:val="0"/>
        <w:tabs>
          <w:tab w:val="left" w:pos="142"/>
          <w:tab w:val="left" w:pos="284"/>
        </w:tabs>
        <w:ind w:firstLine="709"/>
        <w:jc w:val="both"/>
      </w:pPr>
      <w:r w:rsidRPr="005E1912">
        <w:t xml:space="preserve">2.14.12. Помещения приема и выдачи документов должны предусматривать места для ожидания, информирования и приема заявителей. </w:t>
      </w:r>
    </w:p>
    <w:p w:rsidR="00696A88" w:rsidRPr="005E1912" w:rsidRDefault="00696A88" w:rsidP="00696A88">
      <w:pPr>
        <w:widowControl w:val="0"/>
        <w:tabs>
          <w:tab w:val="left" w:pos="142"/>
          <w:tab w:val="left" w:pos="284"/>
        </w:tabs>
        <w:ind w:firstLine="709"/>
        <w:jc w:val="both"/>
      </w:pPr>
      <w:r w:rsidRPr="005E191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6A88" w:rsidRPr="005E1912" w:rsidRDefault="00696A88" w:rsidP="00696A88">
      <w:pPr>
        <w:widowControl w:val="0"/>
        <w:tabs>
          <w:tab w:val="left" w:pos="142"/>
          <w:tab w:val="left" w:pos="284"/>
        </w:tabs>
        <w:ind w:firstLine="709"/>
        <w:jc w:val="both"/>
      </w:pPr>
      <w:r w:rsidRPr="005E191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6A88" w:rsidRPr="005E1912" w:rsidRDefault="00696A88" w:rsidP="00696A88">
      <w:pPr>
        <w:widowControl w:val="0"/>
        <w:tabs>
          <w:tab w:val="left" w:pos="142"/>
          <w:tab w:val="left" w:pos="284"/>
        </w:tabs>
        <w:ind w:firstLine="709"/>
        <w:jc w:val="both"/>
      </w:pPr>
      <w:r w:rsidRPr="005E1912">
        <w:t>2.15. Показатели доступности и качества муниципальной услуги.</w:t>
      </w:r>
    </w:p>
    <w:p w:rsidR="00696A88" w:rsidRPr="005E1912" w:rsidRDefault="00696A88" w:rsidP="00696A88">
      <w:pPr>
        <w:widowControl w:val="0"/>
        <w:tabs>
          <w:tab w:val="left" w:pos="142"/>
          <w:tab w:val="left" w:pos="284"/>
        </w:tabs>
        <w:ind w:firstLine="709"/>
        <w:jc w:val="both"/>
      </w:pPr>
      <w:r w:rsidRPr="005E1912">
        <w:t>2.15.1. Показатели доступности муниципальной услуги (общие, применимые в отношении всех заявителей):</w:t>
      </w:r>
    </w:p>
    <w:p w:rsidR="00696A88" w:rsidRPr="005E1912" w:rsidRDefault="00696A88" w:rsidP="00696A88">
      <w:pPr>
        <w:widowControl w:val="0"/>
        <w:ind w:firstLine="709"/>
        <w:jc w:val="both"/>
      </w:pPr>
      <w:r w:rsidRPr="005E1912">
        <w:t>1) транспортная доступность к месту предоставления муниципальной услуги;</w:t>
      </w:r>
    </w:p>
    <w:p w:rsidR="00696A88" w:rsidRPr="005E1912" w:rsidRDefault="00696A88" w:rsidP="00696A88">
      <w:pPr>
        <w:widowControl w:val="0"/>
        <w:ind w:firstLine="709"/>
        <w:jc w:val="both"/>
      </w:pPr>
      <w:r w:rsidRPr="005E1912">
        <w:t>2) наличие указателей, обеспечивающих беспрепятственный доступ к помещениям, в которых предоставляется услуга;</w:t>
      </w:r>
    </w:p>
    <w:p w:rsidR="00696A88" w:rsidRPr="005E1912" w:rsidRDefault="00696A88" w:rsidP="00696A88">
      <w:pPr>
        <w:widowControl w:val="0"/>
        <w:ind w:firstLine="709"/>
        <w:jc w:val="both"/>
      </w:pPr>
      <w:r w:rsidRPr="005E1912">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696A88" w:rsidRPr="005E1912" w:rsidRDefault="00696A88" w:rsidP="00696A88">
      <w:pPr>
        <w:widowControl w:val="0"/>
        <w:ind w:firstLine="709"/>
        <w:jc w:val="both"/>
      </w:pPr>
      <w:r w:rsidRPr="005E1912">
        <w:t>4) предоставление муниципальной услуги любым доступным способом, предусмотренным действующим законодательством;</w:t>
      </w:r>
    </w:p>
    <w:p w:rsidR="00696A88" w:rsidRPr="005E1912" w:rsidRDefault="00696A88" w:rsidP="00696A88">
      <w:pPr>
        <w:widowControl w:val="0"/>
        <w:ind w:firstLine="709"/>
        <w:jc w:val="both"/>
      </w:pPr>
      <w:r w:rsidRPr="005E1912">
        <w:t xml:space="preserve">5) обеспечение для заявителя возможности получения информации о ходе </w:t>
      </w:r>
      <w:r w:rsidRPr="005E1912">
        <w:br/>
        <w:t xml:space="preserve">и результате предоставления муниципальной услуги с использованием ЕПГУ </w:t>
      </w:r>
      <w:r w:rsidRPr="005E1912">
        <w:br/>
        <w:t>и (или) ПГУ ЛО.</w:t>
      </w:r>
    </w:p>
    <w:p w:rsidR="00696A88" w:rsidRPr="005E1912" w:rsidRDefault="00696A88" w:rsidP="00696A88">
      <w:pPr>
        <w:autoSpaceDE w:val="0"/>
        <w:autoSpaceDN w:val="0"/>
        <w:adjustRightInd w:val="0"/>
        <w:ind w:firstLine="540"/>
        <w:jc w:val="both"/>
      </w:pPr>
      <w:r w:rsidRPr="005E1912">
        <w:t>6) возможность получения муниципальной услуги по экстерриториальному принципу;</w:t>
      </w:r>
    </w:p>
    <w:p w:rsidR="00696A88" w:rsidRPr="005E1912" w:rsidRDefault="00696A88" w:rsidP="00696A88">
      <w:pPr>
        <w:autoSpaceDE w:val="0"/>
        <w:autoSpaceDN w:val="0"/>
        <w:adjustRightInd w:val="0"/>
        <w:ind w:firstLine="540"/>
        <w:jc w:val="both"/>
      </w:pPr>
      <w:r w:rsidRPr="005E1912">
        <w:t>7) возможность получения муниципальной услуги посредством комплексного запроса.</w:t>
      </w:r>
    </w:p>
    <w:p w:rsidR="00696A88" w:rsidRPr="005E1912" w:rsidRDefault="00696A88" w:rsidP="00696A88">
      <w:pPr>
        <w:widowControl w:val="0"/>
        <w:tabs>
          <w:tab w:val="left" w:pos="3261"/>
        </w:tabs>
        <w:ind w:firstLine="709"/>
        <w:jc w:val="both"/>
      </w:pPr>
      <w:r w:rsidRPr="005E1912">
        <w:t>2.15.2. Показатели доступности муниципальной услуги (специальные, применимые в отношении инвалидов):</w:t>
      </w:r>
    </w:p>
    <w:p w:rsidR="00696A88" w:rsidRPr="005E1912" w:rsidRDefault="00696A88" w:rsidP="00696A88">
      <w:pPr>
        <w:widowControl w:val="0"/>
        <w:tabs>
          <w:tab w:val="left" w:pos="3261"/>
        </w:tabs>
        <w:ind w:firstLine="709"/>
        <w:jc w:val="both"/>
      </w:pPr>
      <w:r w:rsidRPr="005E1912">
        <w:t>1) наличие инфраструктуры, указанной в пункте 2.14;</w:t>
      </w:r>
    </w:p>
    <w:p w:rsidR="00696A88" w:rsidRPr="005E1912" w:rsidRDefault="00696A88" w:rsidP="00696A88">
      <w:pPr>
        <w:widowControl w:val="0"/>
        <w:tabs>
          <w:tab w:val="left" w:pos="3261"/>
        </w:tabs>
        <w:ind w:firstLine="709"/>
        <w:jc w:val="both"/>
      </w:pPr>
      <w:r w:rsidRPr="005E1912">
        <w:t>2) исполнение требований доступности услуг для инвалидов;</w:t>
      </w:r>
    </w:p>
    <w:p w:rsidR="00696A88" w:rsidRPr="005E1912" w:rsidRDefault="00696A88" w:rsidP="00696A88">
      <w:pPr>
        <w:widowControl w:val="0"/>
        <w:tabs>
          <w:tab w:val="left" w:pos="3261"/>
        </w:tabs>
        <w:ind w:firstLine="709"/>
        <w:jc w:val="both"/>
      </w:pPr>
      <w:r w:rsidRPr="005E1912">
        <w:t>3) обеспечение беспрепятственного доступа инвалидов к помещениям, в которых предоставляется муниципальная услуга.</w:t>
      </w:r>
    </w:p>
    <w:p w:rsidR="00696A88" w:rsidRPr="005E1912" w:rsidRDefault="00696A88" w:rsidP="00696A88">
      <w:pPr>
        <w:widowControl w:val="0"/>
        <w:ind w:firstLine="709"/>
        <w:jc w:val="both"/>
      </w:pPr>
      <w:r w:rsidRPr="005E1912">
        <w:t>2.15.3. Показатели качества муниципальной услуги:</w:t>
      </w:r>
    </w:p>
    <w:p w:rsidR="00696A88" w:rsidRPr="005E1912" w:rsidRDefault="00696A88" w:rsidP="00696A88">
      <w:pPr>
        <w:widowControl w:val="0"/>
        <w:ind w:firstLine="709"/>
        <w:jc w:val="both"/>
      </w:pPr>
      <w:r w:rsidRPr="005E1912">
        <w:t>1) соблюдение срока предоставления муниципальной услуги;</w:t>
      </w:r>
    </w:p>
    <w:p w:rsidR="00696A88" w:rsidRPr="005E1912" w:rsidRDefault="00696A88" w:rsidP="00696A88">
      <w:pPr>
        <w:widowControl w:val="0"/>
        <w:ind w:firstLine="709"/>
        <w:jc w:val="both"/>
      </w:pPr>
      <w:r w:rsidRPr="005E1912">
        <w:t xml:space="preserve">2) соблюдение времени ожидания в очереди при подаче запроса и получении результата; </w:t>
      </w:r>
    </w:p>
    <w:p w:rsidR="00696A88" w:rsidRPr="005E1912" w:rsidRDefault="00696A88" w:rsidP="00696A88">
      <w:pPr>
        <w:widowControl w:val="0"/>
        <w:ind w:firstLine="709"/>
        <w:jc w:val="both"/>
      </w:pPr>
      <w:r w:rsidRPr="005E191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96A88" w:rsidRPr="005E1912" w:rsidRDefault="00696A88" w:rsidP="00696A88">
      <w:pPr>
        <w:widowControl w:val="0"/>
        <w:ind w:firstLine="709"/>
        <w:jc w:val="both"/>
      </w:pPr>
      <w:r w:rsidRPr="005E1912">
        <w:t>4) отсутствие жалоб на действия или бездействия должностных лиц администрации, поданных в установленном порядке.</w:t>
      </w:r>
    </w:p>
    <w:p w:rsidR="00696A88" w:rsidRPr="005E1912" w:rsidRDefault="00696A88" w:rsidP="00696A88">
      <w:pPr>
        <w:widowControl w:val="0"/>
        <w:ind w:firstLine="709"/>
        <w:jc w:val="both"/>
      </w:pPr>
      <w:r w:rsidRPr="005E1912">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 xml:space="preserve">2.16. Перечисление услуг, которые являются необходимыми и обязательными для предоставления муниципальной услуги. </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96A88" w:rsidRPr="005E1912" w:rsidRDefault="00696A88" w:rsidP="00696A88">
      <w:pPr>
        <w:widowControl w:val="0"/>
        <w:tabs>
          <w:tab w:val="left" w:pos="142"/>
          <w:tab w:val="left" w:pos="284"/>
        </w:tabs>
        <w:autoSpaceDE w:val="0"/>
        <w:autoSpaceDN w:val="0"/>
        <w:adjustRightInd w:val="0"/>
        <w:spacing w:before="108" w:after="108"/>
        <w:ind w:firstLine="709"/>
        <w:jc w:val="center"/>
        <w:outlineLvl w:val="0"/>
        <w:rPr>
          <w:b/>
          <w:bCs/>
        </w:rPr>
      </w:pPr>
      <w:r w:rsidRPr="005E1912">
        <w:rPr>
          <w:b/>
          <w:bCs/>
        </w:rPr>
        <w:t xml:space="preserve">3. </w:t>
      </w:r>
      <w:bookmarkEnd w:id="2"/>
      <w:r w:rsidRPr="005E1912">
        <w:rPr>
          <w:b/>
          <w:bCs/>
        </w:rPr>
        <w:t>Состав, последовательность и сроки выполнения административных</w:t>
      </w:r>
      <w:r w:rsidRPr="005E1912">
        <w:rPr>
          <w:b/>
          <w:bCs/>
        </w:rPr>
        <w:br/>
        <w:t>процедур, требования к порядку их выполнения</w:t>
      </w:r>
    </w:p>
    <w:p w:rsidR="00696A88" w:rsidRPr="005E1912" w:rsidRDefault="00696A88" w:rsidP="00696A88">
      <w:pPr>
        <w:pStyle w:val="af8"/>
        <w:ind w:firstLine="709"/>
        <w:jc w:val="both"/>
        <w:rPr>
          <w:sz w:val="18"/>
          <w:szCs w:val="18"/>
        </w:rPr>
      </w:pPr>
      <w:r w:rsidRPr="005E1912">
        <w:rPr>
          <w:sz w:val="18"/>
          <w:szCs w:val="1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696A88" w:rsidRPr="005E1912" w:rsidRDefault="00696A88" w:rsidP="00696A88">
      <w:pPr>
        <w:pStyle w:val="af8"/>
        <w:ind w:firstLine="709"/>
        <w:jc w:val="both"/>
        <w:rPr>
          <w:sz w:val="18"/>
          <w:szCs w:val="18"/>
        </w:rPr>
      </w:pPr>
      <w:r w:rsidRPr="005E1912">
        <w:rPr>
          <w:sz w:val="18"/>
          <w:szCs w:val="18"/>
        </w:rPr>
        <w:t>- прием и регистрация документов, необходимых для оказания муниципальной услуги – 1 рабочий день</w:t>
      </w:r>
    </w:p>
    <w:p w:rsidR="00696A88" w:rsidRPr="005E1912" w:rsidRDefault="00696A88" w:rsidP="00696A88">
      <w:pPr>
        <w:pStyle w:val="af8"/>
        <w:ind w:firstLine="709"/>
        <w:jc w:val="both"/>
        <w:rPr>
          <w:sz w:val="18"/>
          <w:szCs w:val="18"/>
        </w:rPr>
      </w:pPr>
      <w:r w:rsidRPr="005E1912">
        <w:rPr>
          <w:sz w:val="18"/>
          <w:szCs w:val="18"/>
        </w:rPr>
        <w:t>- рассмотрение заявления об оказании муниципальной услуги – 15 рабочих дней;</w:t>
      </w:r>
    </w:p>
    <w:p w:rsidR="00696A88" w:rsidRPr="005E1912" w:rsidRDefault="00696A88" w:rsidP="00696A88">
      <w:pPr>
        <w:pStyle w:val="af8"/>
        <w:ind w:firstLine="709"/>
        <w:jc w:val="both"/>
        <w:rPr>
          <w:sz w:val="18"/>
          <w:szCs w:val="18"/>
        </w:rPr>
      </w:pPr>
      <w:r w:rsidRPr="005E1912">
        <w:rPr>
          <w:sz w:val="18"/>
          <w:szCs w:val="18"/>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696A88" w:rsidRPr="005E1912" w:rsidRDefault="00696A88" w:rsidP="00696A88">
      <w:pPr>
        <w:pStyle w:val="af8"/>
        <w:ind w:firstLine="709"/>
        <w:jc w:val="both"/>
        <w:rPr>
          <w:sz w:val="18"/>
          <w:szCs w:val="18"/>
        </w:rPr>
      </w:pPr>
      <w:r w:rsidRPr="005E1912">
        <w:rPr>
          <w:sz w:val="18"/>
          <w:szCs w:val="18"/>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1 рабочий день.</w:t>
      </w:r>
    </w:p>
    <w:p w:rsidR="00696A88" w:rsidRPr="005E1912" w:rsidRDefault="00696A88" w:rsidP="00696A88">
      <w:pPr>
        <w:pStyle w:val="af8"/>
        <w:ind w:firstLine="709"/>
        <w:jc w:val="both"/>
        <w:rPr>
          <w:sz w:val="18"/>
          <w:szCs w:val="18"/>
        </w:rPr>
      </w:pPr>
      <w:r w:rsidRPr="005E1912">
        <w:rPr>
          <w:sz w:val="18"/>
          <w:szCs w:val="18"/>
        </w:rPr>
        <w:t>3.1.2. Прием и регистрация документов, необходимых для оказания муниципальной услуги.</w:t>
      </w:r>
    </w:p>
    <w:p w:rsidR="00696A88" w:rsidRPr="005E1912" w:rsidRDefault="00696A88" w:rsidP="00696A88">
      <w:pPr>
        <w:pStyle w:val="af8"/>
        <w:ind w:firstLine="709"/>
        <w:jc w:val="both"/>
        <w:rPr>
          <w:sz w:val="18"/>
          <w:szCs w:val="18"/>
        </w:rPr>
      </w:pPr>
      <w:r w:rsidRPr="005E1912">
        <w:rPr>
          <w:sz w:val="18"/>
          <w:szCs w:val="1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696A88" w:rsidRPr="005E1912" w:rsidRDefault="00696A88" w:rsidP="00696A88">
      <w:pPr>
        <w:pStyle w:val="af8"/>
        <w:ind w:firstLine="709"/>
        <w:jc w:val="both"/>
        <w:rPr>
          <w:sz w:val="18"/>
          <w:szCs w:val="18"/>
        </w:rPr>
      </w:pPr>
      <w:r w:rsidRPr="005E1912">
        <w:rPr>
          <w:sz w:val="18"/>
          <w:szCs w:val="1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 даты поступления.</w:t>
      </w:r>
    </w:p>
    <w:p w:rsidR="00696A88" w:rsidRPr="005E1912" w:rsidRDefault="00696A88" w:rsidP="00696A88">
      <w:pPr>
        <w:ind w:firstLine="709"/>
        <w:jc w:val="both"/>
        <w:rPr>
          <w:rFonts w:eastAsia="Calibri"/>
        </w:rPr>
      </w:pPr>
      <w:bookmarkStart w:id="11" w:name="sub_6001"/>
      <w:r w:rsidRPr="005E1912">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696A88" w:rsidRPr="005E1912" w:rsidRDefault="00696A88" w:rsidP="00696A88">
      <w:pPr>
        <w:ind w:firstLine="709"/>
        <w:jc w:val="both"/>
        <w:rPr>
          <w:rFonts w:eastAsia="Calibri"/>
        </w:rPr>
      </w:pPr>
      <w:r w:rsidRPr="005E1912">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96A88" w:rsidRPr="005E1912" w:rsidRDefault="00696A88" w:rsidP="00696A88">
      <w:pPr>
        <w:ind w:firstLine="709"/>
        <w:jc w:val="both"/>
        <w:rPr>
          <w:rFonts w:eastAsia="Calibri"/>
        </w:rPr>
      </w:pPr>
      <w:r w:rsidRPr="005E1912">
        <w:t xml:space="preserve">Срок выполнения административной процедуры составляет не более 1 рабочего дня. </w:t>
      </w:r>
    </w:p>
    <w:p w:rsidR="00696A88" w:rsidRPr="005E1912" w:rsidRDefault="00696A88" w:rsidP="00696A88">
      <w:pPr>
        <w:pStyle w:val="af8"/>
        <w:ind w:firstLine="709"/>
        <w:jc w:val="both"/>
        <w:rPr>
          <w:sz w:val="18"/>
          <w:szCs w:val="18"/>
        </w:rPr>
      </w:pPr>
      <w:r w:rsidRPr="005E1912">
        <w:rPr>
          <w:sz w:val="18"/>
          <w:szCs w:val="1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696A88" w:rsidRPr="005E1912" w:rsidRDefault="00696A88" w:rsidP="00696A88">
      <w:pPr>
        <w:pStyle w:val="af8"/>
        <w:ind w:firstLine="709"/>
        <w:jc w:val="both"/>
        <w:rPr>
          <w:sz w:val="18"/>
          <w:szCs w:val="18"/>
        </w:rPr>
      </w:pPr>
      <w:r w:rsidRPr="005E1912">
        <w:rPr>
          <w:sz w:val="18"/>
          <w:szCs w:val="1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96A88" w:rsidRPr="005E1912" w:rsidRDefault="00696A88" w:rsidP="00696A88">
      <w:pPr>
        <w:pStyle w:val="af8"/>
        <w:ind w:firstLine="709"/>
        <w:jc w:val="both"/>
        <w:rPr>
          <w:sz w:val="18"/>
          <w:szCs w:val="18"/>
        </w:rPr>
      </w:pPr>
      <w:r w:rsidRPr="005E1912">
        <w:rPr>
          <w:sz w:val="18"/>
          <w:szCs w:val="1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96A88" w:rsidRPr="005E1912" w:rsidRDefault="00696A88" w:rsidP="00696A88">
      <w:pPr>
        <w:pStyle w:val="af8"/>
        <w:ind w:firstLine="709"/>
        <w:jc w:val="both"/>
        <w:rPr>
          <w:sz w:val="18"/>
          <w:szCs w:val="18"/>
        </w:rPr>
      </w:pPr>
      <w:r w:rsidRPr="005E1912">
        <w:rPr>
          <w:sz w:val="18"/>
          <w:szCs w:val="18"/>
        </w:rPr>
        <w:t>3.1.3. Рассмотрение заявления об оказании муниципальной услуги.</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3.1.3.3. Лицо, ответственное за выполнение административной процедуры: должностное лицо, ответственное за формирование проекта решения.</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3.1.3.4. Критерий принятия решения: наличие / отсутствие оснований, предусмотренных пунктом 2.10 настоящего административного регламента.</w:t>
      </w:r>
    </w:p>
    <w:p w:rsidR="00696A88" w:rsidRPr="005E1912" w:rsidRDefault="00696A88" w:rsidP="00696A88">
      <w:pPr>
        <w:ind w:firstLine="709"/>
        <w:jc w:val="both"/>
      </w:pPr>
      <w:r w:rsidRPr="005E1912">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96A88" w:rsidRPr="005E1912" w:rsidRDefault="00696A88" w:rsidP="00696A88">
      <w:pPr>
        <w:pStyle w:val="af8"/>
        <w:widowControl w:val="0"/>
        <w:ind w:firstLine="709"/>
        <w:jc w:val="both"/>
        <w:rPr>
          <w:sz w:val="18"/>
          <w:szCs w:val="18"/>
        </w:rPr>
      </w:pPr>
      <w:r w:rsidRPr="005E1912">
        <w:rPr>
          <w:sz w:val="18"/>
          <w:szCs w:val="18"/>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696A88" w:rsidRPr="005E1912" w:rsidRDefault="00696A88" w:rsidP="00696A88">
      <w:pPr>
        <w:pStyle w:val="af8"/>
        <w:widowControl w:val="0"/>
        <w:ind w:firstLine="709"/>
        <w:jc w:val="both"/>
        <w:rPr>
          <w:sz w:val="18"/>
          <w:szCs w:val="18"/>
        </w:rPr>
      </w:pPr>
      <w:r w:rsidRPr="005E1912">
        <w:rPr>
          <w:sz w:val="18"/>
          <w:szCs w:val="1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3.1.4.4. Критерий принятия решения: наличие / отсутствие оснований, предусмотренных пунктом 2.10 настоящего административного регламента.</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3.1.5.2. Содержание административного действия,  продолжительность и (или) максимальный срок его выполнения:</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3.1.5.3. Лицо, ответственное за выполнение административной процедуры: должностное лицо, ответственное за делопроизводство.</w:t>
      </w:r>
    </w:p>
    <w:p w:rsidR="00696A88" w:rsidRPr="005E1912" w:rsidRDefault="00696A88" w:rsidP="00696A88">
      <w:pPr>
        <w:widowControl w:val="0"/>
        <w:tabs>
          <w:tab w:val="left" w:pos="142"/>
          <w:tab w:val="left" w:pos="284"/>
        </w:tabs>
        <w:autoSpaceDE w:val="0"/>
        <w:autoSpaceDN w:val="0"/>
        <w:adjustRightInd w:val="0"/>
        <w:ind w:firstLine="709"/>
        <w:jc w:val="both"/>
      </w:pPr>
      <w:r w:rsidRPr="005E1912">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96A88" w:rsidRPr="005E1912" w:rsidRDefault="00696A88" w:rsidP="00696A88">
      <w:pPr>
        <w:widowControl w:val="0"/>
        <w:tabs>
          <w:tab w:val="left" w:pos="4806"/>
          <w:tab w:val="left" w:pos="5087"/>
          <w:tab w:val="center" w:pos="5315"/>
        </w:tabs>
        <w:ind w:firstLine="709"/>
        <w:jc w:val="both"/>
      </w:pPr>
      <w:r w:rsidRPr="005E1912">
        <w:t>3.2. Особенности выполнения административных процедур в электронной форме.</w:t>
      </w:r>
    </w:p>
    <w:p w:rsidR="00696A88" w:rsidRPr="005E1912" w:rsidRDefault="00696A88" w:rsidP="00696A88">
      <w:pPr>
        <w:widowControl w:val="0"/>
        <w:tabs>
          <w:tab w:val="left" w:pos="4806"/>
          <w:tab w:val="left" w:pos="5087"/>
          <w:tab w:val="center" w:pos="5315"/>
        </w:tabs>
        <w:ind w:firstLine="709"/>
        <w:jc w:val="both"/>
      </w:pPr>
      <w:r w:rsidRPr="005E191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6A88" w:rsidRPr="005E1912" w:rsidRDefault="00696A88" w:rsidP="00696A88">
      <w:pPr>
        <w:widowControl w:val="0"/>
        <w:ind w:firstLine="709"/>
        <w:jc w:val="both"/>
      </w:pPr>
      <w:r w:rsidRPr="005E191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96A88" w:rsidRPr="005E1912" w:rsidRDefault="00696A88" w:rsidP="00696A88">
      <w:pPr>
        <w:widowControl w:val="0"/>
        <w:ind w:firstLine="709"/>
        <w:jc w:val="both"/>
      </w:pPr>
      <w:r w:rsidRPr="005E1912">
        <w:t xml:space="preserve">3.2.3. Муниципальная услуга может быть получена через ПГУ ЛО, либо через ЕПГУ следующими способами: </w:t>
      </w:r>
    </w:p>
    <w:p w:rsidR="00696A88" w:rsidRPr="005E1912" w:rsidRDefault="00696A88" w:rsidP="00696A88">
      <w:pPr>
        <w:widowControl w:val="0"/>
        <w:ind w:firstLine="709"/>
        <w:jc w:val="both"/>
      </w:pPr>
      <w:r w:rsidRPr="005E1912">
        <w:t>В ГБУ ЛО «МФЦ»;</w:t>
      </w:r>
    </w:p>
    <w:p w:rsidR="00696A88" w:rsidRPr="005E1912" w:rsidRDefault="00696A88" w:rsidP="00696A88">
      <w:pPr>
        <w:widowControl w:val="0"/>
        <w:ind w:firstLine="709"/>
        <w:jc w:val="both"/>
      </w:pPr>
      <w:r w:rsidRPr="005E1912">
        <w:t xml:space="preserve">без личной явки на прием в ГБУ ЛО «МФЦ». </w:t>
      </w:r>
    </w:p>
    <w:p w:rsidR="00696A88" w:rsidRPr="005E1912" w:rsidRDefault="00696A88" w:rsidP="00696A88">
      <w:pPr>
        <w:widowControl w:val="0"/>
        <w:ind w:firstLine="709"/>
        <w:jc w:val="both"/>
      </w:pPr>
      <w:r w:rsidRPr="005E1912">
        <w:t>3.2.4. Для получения муниципальной услуги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696A88" w:rsidRPr="005E1912" w:rsidRDefault="00696A88" w:rsidP="00696A88">
      <w:pPr>
        <w:widowControl w:val="0"/>
        <w:ind w:firstLine="709"/>
        <w:jc w:val="both"/>
      </w:pPr>
      <w:r w:rsidRPr="005E1912">
        <w:t>3.2.5. Для подачи заявления через ЕПГУ или через ПГУ ЛО заявитель должен выполнить следующие действия:</w:t>
      </w:r>
    </w:p>
    <w:p w:rsidR="00696A88" w:rsidRPr="005E1912" w:rsidRDefault="00696A88" w:rsidP="00696A88">
      <w:pPr>
        <w:widowControl w:val="0"/>
        <w:ind w:firstLine="709"/>
        <w:jc w:val="both"/>
      </w:pPr>
      <w:r w:rsidRPr="005E1912">
        <w:t>пройти идентификацию и аутентификацию в ЕСИА;</w:t>
      </w:r>
    </w:p>
    <w:p w:rsidR="00696A88" w:rsidRPr="005E1912" w:rsidRDefault="00696A88" w:rsidP="00696A88">
      <w:pPr>
        <w:widowControl w:val="0"/>
        <w:ind w:firstLine="709"/>
        <w:jc w:val="both"/>
      </w:pPr>
      <w:r w:rsidRPr="005E1912">
        <w:t>в личном кабинете на ЕПГУ или на ПГУ ЛО заполнить в электронной форме заявление на оказание муниципальной услуги;</w:t>
      </w:r>
    </w:p>
    <w:p w:rsidR="00696A88" w:rsidRPr="005E1912" w:rsidRDefault="00696A88" w:rsidP="00696A88">
      <w:pPr>
        <w:widowControl w:val="0"/>
        <w:ind w:firstLine="709"/>
        <w:jc w:val="both"/>
      </w:pPr>
      <w:r w:rsidRPr="005E1912">
        <w:t xml:space="preserve">- приложить к заявлению электронные документы, заверенные усиленной квалифицированной электронной подписью; </w:t>
      </w:r>
    </w:p>
    <w:p w:rsidR="00696A88" w:rsidRPr="005E1912" w:rsidRDefault="00696A88" w:rsidP="00696A88">
      <w:pPr>
        <w:widowControl w:val="0"/>
        <w:ind w:firstLine="709"/>
        <w:jc w:val="both"/>
      </w:pPr>
      <w:r w:rsidRPr="005E1912">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5E1912">
        <w:br/>
        <w:t xml:space="preserve">в соответствии с требованиями законодательства Российской Федерации </w:t>
      </w:r>
      <w:r w:rsidRPr="005E1912">
        <w:br/>
        <w:t>в отношении документов установлено требование о нотариальном свидетельствовании верности их копий);</w:t>
      </w:r>
    </w:p>
    <w:p w:rsidR="00696A88" w:rsidRPr="005E1912" w:rsidRDefault="00696A88" w:rsidP="00696A88">
      <w:pPr>
        <w:widowControl w:val="0"/>
        <w:ind w:firstLine="709"/>
        <w:jc w:val="both"/>
      </w:pPr>
      <w:r w:rsidRPr="005E1912">
        <w:t>- заверить заявление усиленной квалифицированной электронной подписью, если иное не установлено действующим законодательством.</w:t>
      </w:r>
    </w:p>
    <w:p w:rsidR="00696A88" w:rsidRPr="005E1912" w:rsidRDefault="00696A88" w:rsidP="00696A88">
      <w:pPr>
        <w:widowControl w:val="0"/>
        <w:ind w:firstLine="709"/>
        <w:jc w:val="both"/>
      </w:pPr>
      <w:r w:rsidRPr="005E1912">
        <w:t xml:space="preserve">направить пакет электронных документов в администрацию посредством функционала ЕПГУ ЛО или ПГУ ЛО. </w:t>
      </w:r>
    </w:p>
    <w:p w:rsidR="00696A88" w:rsidRPr="005E1912" w:rsidRDefault="00696A88" w:rsidP="00696A88">
      <w:pPr>
        <w:widowControl w:val="0"/>
        <w:ind w:firstLine="709"/>
        <w:jc w:val="both"/>
      </w:pPr>
      <w:r w:rsidRPr="005E1912">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96A88" w:rsidRPr="005E1912" w:rsidRDefault="00696A88" w:rsidP="00696A88">
      <w:pPr>
        <w:widowControl w:val="0"/>
        <w:ind w:firstLine="709"/>
        <w:jc w:val="both"/>
      </w:pPr>
      <w:r w:rsidRPr="005E1912">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96A88" w:rsidRPr="005E1912" w:rsidRDefault="00696A88" w:rsidP="00696A88">
      <w:pPr>
        <w:widowControl w:val="0"/>
        <w:ind w:firstLine="709"/>
        <w:jc w:val="both"/>
      </w:pPr>
      <w:r w:rsidRPr="005E191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96A88" w:rsidRPr="005E1912" w:rsidRDefault="00696A88" w:rsidP="00696A88">
      <w:pPr>
        <w:widowControl w:val="0"/>
        <w:ind w:firstLine="709"/>
        <w:jc w:val="both"/>
      </w:pPr>
      <w:r w:rsidRPr="005E1912">
        <w:t>3.2.8.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96A88" w:rsidRPr="005E1912" w:rsidRDefault="00696A88" w:rsidP="00696A88">
      <w:pPr>
        <w:widowControl w:val="0"/>
        <w:ind w:firstLine="709"/>
        <w:jc w:val="both"/>
      </w:pPr>
      <w:r w:rsidRPr="005E191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96A88" w:rsidRPr="005E1912" w:rsidRDefault="00696A88" w:rsidP="00696A88">
      <w:pPr>
        <w:widowControl w:val="0"/>
        <w:ind w:firstLine="709"/>
        <w:jc w:val="both"/>
      </w:pPr>
      <w:r w:rsidRPr="005E1912">
        <w:t>3.3. Порядок исправления допущенных опечаток и ошибок в выданных в результате предоставления муниципальной услуги документах</w:t>
      </w:r>
    </w:p>
    <w:p w:rsidR="00696A88" w:rsidRPr="005E1912" w:rsidRDefault="00696A88" w:rsidP="00696A88">
      <w:pPr>
        <w:widowControl w:val="0"/>
        <w:ind w:firstLine="709"/>
        <w:jc w:val="both"/>
      </w:pPr>
      <w:r w:rsidRPr="005E1912">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96A88" w:rsidRPr="005E1912" w:rsidRDefault="00696A88" w:rsidP="00696A88">
      <w:pPr>
        <w:widowControl w:val="0"/>
        <w:ind w:firstLine="709"/>
        <w:jc w:val="both"/>
      </w:pPr>
      <w:r w:rsidRPr="005E1912">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96A88" w:rsidRPr="005E1912" w:rsidRDefault="00696A88" w:rsidP="00696A88">
      <w:pPr>
        <w:pStyle w:val="af8"/>
        <w:widowControl w:val="0"/>
        <w:tabs>
          <w:tab w:val="left" w:pos="142"/>
          <w:tab w:val="left" w:pos="284"/>
        </w:tabs>
        <w:ind w:firstLine="709"/>
        <w:rPr>
          <w:b/>
          <w:sz w:val="18"/>
          <w:szCs w:val="18"/>
        </w:rPr>
      </w:pPr>
    </w:p>
    <w:p w:rsidR="00696A88" w:rsidRPr="005E1912" w:rsidRDefault="00696A88" w:rsidP="00696A88">
      <w:pPr>
        <w:pStyle w:val="af8"/>
        <w:widowControl w:val="0"/>
        <w:tabs>
          <w:tab w:val="left" w:pos="142"/>
          <w:tab w:val="left" w:pos="284"/>
        </w:tabs>
        <w:ind w:firstLine="709"/>
        <w:rPr>
          <w:b/>
          <w:sz w:val="18"/>
          <w:szCs w:val="18"/>
        </w:rPr>
      </w:pPr>
      <w:r w:rsidRPr="005E1912">
        <w:rPr>
          <w:b/>
          <w:sz w:val="18"/>
          <w:szCs w:val="18"/>
        </w:rPr>
        <w:t>4. Формы контроля за исполнением административного регламента</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E1912">
        <w:rPr>
          <w:sz w:val="18"/>
          <w:szCs w:val="18"/>
        </w:rPr>
        <w:br/>
        <w:t>при проверке нарушений.</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 xml:space="preserve"> По результатам рассмотрения обращений дается письменный ответ. </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Руководитель администрации несет персональную ответственность за обеспечение предоставления муниципальной услуги.</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Работники администрации при предоставлении муниципальной услуги несут персональную ответственность:</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 за неисполнение или ненадлежащее исполнение административных процедур при предоставлении муниципальной услуги;</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96A88" w:rsidRPr="005E1912" w:rsidRDefault="00696A88" w:rsidP="00696A88">
      <w:pPr>
        <w:pStyle w:val="af8"/>
        <w:widowControl w:val="0"/>
        <w:tabs>
          <w:tab w:val="left" w:pos="142"/>
          <w:tab w:val="left" w:pos="284"/>
        </w:tabs>
        <w:ind w:firstLine="709"/>
        <w:jc w:val="both"/>
        <w:rPr>
          <w:sz w:val="18"/>
          <w:szCs w:val="18"/>
        </w:rPr>
      </w:pPr>
      <w:r w:rsidRPr="005E1912">
        <w:rPr>
          <w:sz w:val="18"/>
          <w:szCs w:val="1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96A88" w:rsidRPr="005E1912" w:rsidRDefault="00696A88" w:rsidP="00696A88">
      <w:pPr>
        <w:pStyle w:val="af8"/>
        <w:widowControl w:val="0"/>
        <w:tabs>
          <w:tab w:val="left" w:pos="142"/>
          <w:tab w:val="left" w:pos="284"/>
        </w:tabs>
        <w:ind w:firstLine="709"/>
        <w:rPr>
          <w:b/>
          <w:bCs/>
          <w:sz w:val="18"/>
          <w:szCs w:val="18"/>
        </w:rPr>
      </w:pPr>
    </w:p>
    <w:p w:rsidR="00696A88" w:rsidRPr="005E1912" w:rsidRDefault="00696A88" w:rsidP="00696A88">
      <w:pPr>
        <w:autoSpaceDN w:val="0"/>
        <w:ind w:firstLine="709"/>
        <w:jc w:val="center"/>
        <w:outlineLvl w:val="1"/>
        <w:rPr>
          <w:b/>
        </w:rPr>
      </w:pPr>
      <w:r w:rsidRPr="005E1912">
        <w:rPr>
          <w:b/>
          <w:bCs/>
        </w:rPr>
        <w:t xml:space="preserve">5. </w:t>
      </w:r>
      <w:r w:rsidRPr="005E1912">
        <w:rPr>
          <w:b/>
        </w:rPr>
        <w:t xml:space="preserve">Досудебный (внесудебный) порядок обжалования решений и действий (бездействия) органа, предоставляющего муниципальную услугу, </w:t>
      </w:r>
    </w:p>
    <w:p w:rsidR="00696A88" w:rsidRPr="005E1912" w:rsidRDefault="00696A88" w:rsidP="00696A88">
      <w:pPr>
        <w:autoSpaceDN w:val="0"/>
        <w:ind w:firstLine="709"/>
        <w:jc w:val="center"/>
        <w:outlineLvl w:val="1"/>
        <w:rPr>
          <w:b/>
        </w:rPr>
      </w:pPr>
      <w:r w:rsidRPr="005E1912">
        <w:rPr>
          <w:b/>
        </w:rPr>
        <w:t>а также должностных лиц органа, предоставляющего муниципальную услугу, либо муниципальных служащих, многофункционального центра</w:t>
      </w:r>
      <w:r w:rsidRPr="005E1912">
        <w:t xml:space="preserve"> </w:t>
      </w:r>
      <w:r w:rsidRPr="005E1912">
        <w:rPr>
          <w:b/>
        </w:rPr>
        <w:t>предоставления государственных и муниципальных услуг, работника многофункционального центра</w:t>
      </w:r>
      <w:r w:rsidRPr="005E1912">
        <w:t xml:space="preserve"> </w:t>
      </w:r>
      <w:r w:rsidRPr="005E1912">
        <w:rPr>
          <w:b/>
        </w:rPr>
        <w:t>предоставления государственных и муниципальных услуг</w:t>
      </w:r>
    </w:p>
    <w:p w:rsidR="00696A88" w:rsidRPr="005E1912" w:rsidRDefault="00696A88" w:rsidP="00696A88">
      <w:pPr>
        <w:tabs>
          <w:tab w:val="left" w:pos="5442"/>
        </w:tabs>
        <w:autoSpaceDN w:val="0"/>
        <w:jc w:val="both"/>
      </w:pPr>
      <w:r w:rsidRPr="005E1912">
        <w:t xml:space="preserve">         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6A88" w:rsidRPr="005E1912" w:rsidRDefault="00696A88" w:rsidP="00696A88">
      <w:pPr>
        <w:autoSpaceDN w:val="0"/>
        <w:ind w:firstLine="540"/>
        <w:jc w:val="both"/>
      </w:pPr>
      <w:r w:rsidRPr="005E191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96A88" w:rsidRPr="005E1912" w:rsidRDefault="00696A88" w:rsidP="00696A88">
      <w:pPr>
        <w:autoSpaceDN w:val="0"/>
        <w:ind w:firstLine="540"/>
        <w:jc w:val="both"/>
      </w:pPr>
      <w:r w:rsidRPr="005E1912">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96A88" w:rsidRPr="005E1912" w:rsidRDefault="00696A88" w:rsidP="00696A88">
      <w:pPr>
        <w:autoSpaceDN w:val="0"/>
        <w:ind w:firstLine="540"/>
        <w:jc w:val="both"/>
      </w:pPr>
      <w:r w:rsidRPr="005E191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5E1912" w:rsidRDefault="00696A88" w:rsidP="00696A88">
      <w:pPr>
        <w:autoSpaceDN w:val="0"/>
        <w:ind w:firstLine="540"/>
        <w:jc w:val="both"/>
      </w:pPr>
      <w:r w:rsidRPr="005E1912">
        <w:t>3) требование у заявителя документов или информации либо осуществления действий, представление или осуществление которых не предусмотрено</w:t>
      </w:r>
      <w:r w:rsidRPr="005E1912" w:rsidDel="009F0626">
        <w:t xml:space="preserve"> </w:t>
      </w:r>
      <w:r w:rsidRPr="005E191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96A88" w:rsidRPr="005E1912" w:rsidRDefault="00696A88" w:rsidP="00696A88">
      <w:pPr>
        <w:autoSpaceDN w:val="0"/>
        <w:ind w:firstLine="540"/>
        <w:jc w:val="both"/>
      </w:pPr>
      <w:r w:rsidRPr="005E191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96A88" w:rsidRPr="005E1912" w:rsidRDefault="00696A88" w:rsidP="00696A88">
      <w:pPr>
        <w:autoSpaceDN w:val="0"/>
        <w:ind w:firstLine="540"/>
        <w:jc w:val="both"/>
      </w:pPr>
      <w:r w:rsidRPr="005E191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5E1912" w:rsidRDefault="00696A88" w:rsidP="00696A88">
      <w:pPr>
        <w:autoSpaceDN w:val="0"/>
        <w:ind w:firstLine="540"/>
        <w:jc w:val="both"/>
      </w:pPr>
      <w:r w:rsidRPr="005E191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96A88" w:rsidRPr="005E1912" w:rsidRDefault="00696A88" w:rsidP="00696A88">
      <w:pPr>
        <w:autoSpaceDN w:val="0"/>
        <w:ind w:firstLine="540"/>
        <w:jc w:val="both"/>
      </w:pPr>
      <w:r w:rsidRPr="005E191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5E1912" w:rsidRDefault="00696A88" w:rsidP="00696A88">
      <w:pPr>
        <w:autoSpaceDN w:val="0"/>
        <w:ind w:firstLine="540"/>
        <w:jc w:val="both"/>
      </w:pPr>
      <w:r w:rsidRPr="005E1912">
        <w:t>8) нарушение срока или порядка выдачи документов по результатам предоставления муниципальной услуги;</w:t>
      </w:r>
    </w:p>
    <w:p w:rsidR="00696A88" w:rsidRPr="005E1912" w:rsidRDefault="00696A88" w:rsidP="00696A88">
      <w:pPr>
        <w:autoSpaceDN w:val="0"/>
        <w:ind w:firstLine="540"/>
        <w:jc w:val="both"/>
      </w:pPr>
      <w:r w:rsidRPr="005E1912">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E1912">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5E1912" w:rsidRDefault="00696A88" w:rsidP="00696A88">
      <w:pPr>
        <w:autoSpaceDN w:val="0"/>
        <w:ind w:firstLine="540"/>
        <w:jc w:val="both"/>
      </w:pPr>
      <w:r w:rsidRPr="005E191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5E1912" w:rsidRDefault="00696A88" w:rsidP="00696A88">
      <w:pPr>
        <w:autoSpaceDN w:val="0"/>
        <w:ind w:firstLine="540"/>
        <w:jc w:val="both"/>
      </w:pPr>
      <w:r w:rsidRPr="005E1912">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96A88" w:rsidRPr="005E1912" w:rsidRDefault="00696A88" w:rsidP="00696A88">
      <w:pPr>
        <w:autoSpaceDN w:val="0"/>
        <w:ind w:firstLine="540"/>
        <w:jc w:val="both"/>
      </w:pPr>
      <w:r w:rsidRPr="005E191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96A88" w:rsidRPr="005E1912" w:rsidRDefault="00696A88" w:rsidP="00696A88">
      <w:pPr>
        <w:autoSpaceDN w:val="0"/>
        <w:ind w:firstLine="540"/>
        <w:jc w:val="both"/>
      </w:pPr>
      <w:r w:rsidRPr="005E191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E1912">
          <w:t>части 5 статьи 11.2</w:t>
        </w:r>
      </w:hyperlink>
      <w:r w:rsidRPr="005E1912">
        <w:t xml:space="preserve"> Федерального закона № 210-ФЗ.</w:t>
      </w:r>
    </w:p>
    <w:p w:rsidR="00696A88" w:rsidRPr="005E1912" w:rsidRDefault="00696A88" w:rsidP="00696A88">
      <w:pPr>
        <w:autoSpaceDN w:val="0"/>
        <w:ind w:firstLine="540"/>
        <w:jc w:val="both"/>
      </w:pPr>
      <w:r w:rsidRPr="005E1912">
        <w:t>В письменной жалобе в обязательном порядке указываются:</w:t>
      </w:r>
    </w:p>
    <w:p w:rsidR="00696A88" w:rsidRPr="005E1912" w:rsidRDefault="00696A88" w:rsidP="00696A88">
      <w:pPr>
        <w:autoSpaceDN w:val="0"/>
        <w:ind w:firstLine="540"/>
        <w:jc w:val="both"/>
      </w:pPr>
      <w:r w:rsidRPr="005E191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96A88" w:rsidRPr="005E1912" w:rsidRDefault="00696A88" w:rsidP="00696A88">
      <w:pPr>
        <w:autoSpaceDN w:val="0"/>
        <w:ind w:firstLine="540"/>
        <w:jc w:val="both"/>
      </w:pPr>
      <w:r w:rsidRPr="005E191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A88" w:rsidRPr="005E1912" w:rsidRDefault="00696A88" w:rsidP="00696A88">
      <w:pPr>
        <w:autoSpaceDN w:val="0"/>
        <w:ind w:firstLine="540"/>
        <w:jc w:val="both"/>
      </w:pPr>
      <w:r w:rsidRPr="005E191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96A88" w:rsidRPr="005E1912" w:rsidRDefault="00696A88" w:rsidP="00696A88">
      <w:pPr>
        <w:autoSpaceDN w:val="0"/>
        <w:ind w:firstLine="540"/>
        <w:jc w:val="both"/>
      </w:pPr>
      <w:r w:rsidRPr="005E191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6A88" w:rsidRPr="005E1912" w:rsidRDefault="00696A88" w:rsidP="00696A88">
      <w:pPr>
        <w:autoSpaceDN w:val="0"/>
        <w:ind w:firstLine="540"/>
        <w:jc w:val="both"/>
      </w:pPr>
      <w:r w:rsidRPr="005E191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E1912">
          <w:t>статьей 11.1</w:t>
        </w:r>
      </w:hyperlink>
      <w:r w:rsidRPr="005E191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6A88" w:rsidRPr="005E1912" w:rsidRDefault="00696A88" w:rsidP="00696A88">
      <w:pPr>
        <w:autoSpaceDN w:val="0"/>
        <w:ind w:firstLine="540"/>
        <w:jc w:val="both"/>
      </w:pPr>
      <w:r w:rsidRPr="005E1912">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6A88" w:rsidRPr="005E1912" w:rsidRDefault="00696A88" w:rsidP="00696A88">
      <w:pPr>
        <w:autoSpaceDN w:val="0"/>
        <w:ind w:firstLine="540"/>
        <w:jc w:val="both"/>
      </w:pPr>
      <w:r w:rsidRPr="005E1912">
        <w:t>5.7. По результатам рассмотрения жалобы принимается одно из следующих решений:</w:t>
      </w:r>
    </w:p>
    <w:p w:rsidR="00696A88" w:rsidRPr="005E1912" w:rsidRDefault="00696A88" w:rsidP="00696A88">
      <w:pPr>
        <w:autoSpaceDN w:val="0"/>
        <w:ind w:firstLine="540"/>
        <w:jc w:val="both"/>
      </w:pPr>
      <w:r w:rsidRPr="005E191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A88" w:rsidRPr="005E1912" w:rsidRDefault="00696A88" w:rsidP="00696A88">
      <w:pPr>
        <w:tabs>
          <w:tab w:val="left" w:pos="6358"/>
        </w:tabs>
        <w:autoSpaceDN w:val="0"/>
        <w:ind w:firstLine="540"/>
        <w:jc w:val="both"/>
      </w:pPr>
      <w:r w:rsidRPr="005E1912">
        <w:t>2) в удовлетворении жалобы отказывается.</w:t>
      </w:r>
    </w:p>
    <w:p w:rsidR="00696A88" w:rsidRPr="005E1912" w:rsidRDefault="00696A88" w:rsidP="00696A88">
      <w:pPr>
        <w:autoSpaceDN w:val="0"/>
        <w:adjustRightInd w:val="0"/>
        <w:ind w:firstLine="709"/>
        <w:jc w:val="both"/>
      </w:pPr>
      <w:r w:rsidRPr="005E191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6A88" w:rsidRPr="005E1912" w:rsidRDefault="00696A88" w:rsidP="0079578C">
      <w:pPr>
        <w:numPr>
          <w:ilvl w:val="0"/>
          <w:numId w:val="5"/>
        </w:numPr>
        <w:tabs>
          <w:tab w:val="left" w:pos="1276"/>
        </w:tabs>
        <w:autoSpaceDE w:val="0"/>
        <w:autoSpaceDN w:val="0"/>
        <w:adjustRightInd w:val="0"/>
        <w:ind w:left="0" w:firstLine="709"/>
        <w:jc w:val="both"/>
      </w:pPr>
      <w:r w:rsidRPr="005E191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6A88" w:rsidRPr="005E1912" w:rsidRDefault="00696A88" w:rsidP="0079578C">
      <w:pPr>
        <w:pStyle w:val="ad"/>
        <w:widowControl w:val="0"/>
        <w:numPr>
          <w:ilvl w:val="0"/>
          <w:numId w:val="6"/>
        </w:numPr>
        <w:autoSpaceDE w:val="0"/>
        <w:autoSpaceDN w:val="0"/>
        <w:ind w:left="0" w:firstLine="720"/>
        <w:contextualSpacing/>
        <w:jc w:val="both"/>
        <w:rPr>
          <w:rFonts w:ascii="Times New Roman" w:hAnsi="Times New Roman" w:cs="Times New Roman"/>
        </w:rPr>
      </w:pPr>
      <w:r w:rsidRPr="005E1912">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6A88" w:rsidRPr="005E1912" w:rsidRDefault="00696A88" w:rsidP="00696A88">
      <w:pPr>
        <w:autoSpaceDN w:val="0"/>
        <w:ind w:firstLine="709"/>
        <w:jc w:val="both"/>
      </w:pPr>
      <w:r w:rsidRPr="005E191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6A88" w:rsidRPr="005E1912" w:rsidRDefault="00696A88" w:rsidP="00696A88">
      <w:pPr>
        <w:autoSpaceDN w:val="0"/>
        <w:ind w:firstLine="709"/>
        <w:jc w:val="both"/>
      </w:pPr>
    </w:p>
    <w:p w:rsidR="00696A88" w:rsidRPr="005E1912" w:rsidRDefault="00696A88" w:rsidP="00696A88">
      <w:pPr>
        <w:widowControl w:val="0"/>
        <w:ind w:firstLine="709"/>
        <w:jc w:val="center"/>
        <w:rPr>
          <w:b/>
        </w:rPr>
      </w:pPr>
      <w:r w:rsidRPr="005E1912">
        <w:rPr>
          <w:b/>
        </w:rPr>
        <w:t xml:space="preserve">6. Особенности выполнения административных процедур </w:t>
      </w:r>
      <w:r w:rsidRPr="005E1912">
        <w:rPr>
          <w:b/>
        </w:rPr>
        <w:br/>
        <w:t>в многофункциональных центрах</w:t>
      </w:r>
    </w:p>
    <w:p w:rsidR="00696A88" w:rsidRPr="005E1912" w:rsidRDefault="00696A88" w:rsidP="00696A88">
      <w:pPr>
        <w:autoSpaceDE w:val="0"/>
        <w:autoSpaceDN w:val="0"/>
        <w:adjustRightInd w:val="0"/>
        <w:ind w:firstLine="709"/>
        <w:jc w:val="both"/>
        <w:rPr>
          <w:b/>
        </w:rPr>
      </w:pPr>
      <w:r w:rsidRPr="005E1912">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96A88" w:rsidRPr="005E1912" w:rsidRDefault="00696A88" w:rsidP="00696A88">
      <w:pPr>
        <w:widowControl w:val="0"/>
        <w:ind w:firstLine="709"/>
        <w:jc w:val="both"/>
      </w:pPr>
      <w:r w:rsidRPr="005E1912">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96A88" w:rsidRPr="005E1912" w:rsidRDefault="00696A88" w:rsidP="00696A88">
      <w:pPr>
        <w:widowControl w:val="0"/>
        <w:ind w:firstLine="709"/>
        <w:jc w:val="both"/>
      </w:pPr>
      <w:r w:rsidRPr="005E1912">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96A88" w:rsidRPr="005E1912" w:rsidRDefault="00696A88" w:rsidP="00696A88">
      <w:pPr>
        <w:widowControl w:val="0"/>
        <w:ind w:firstLine="709"/>
        <w:jc w:val="both"/>
      </w:pPr>
      <w:r w:rsidRPr="005E1912">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6A88" w:rsidRPr="005E1912" w:rsidRDefault="00696A88" w:rsidP="00696A88">
      <w:pPr>
        <w:widowControl w:val="0"/>
        <w:ind w:firstLine="709"/>
        <w:jc w:val="both"/>
      </w:pPr>
      <w:r w:rsidRPr="005E1912">
        <w:rPr>
          <w:rFonts w:eastAsiaTheme="minorHAnsi"/>
          <w:lang w:eastAsia="en-US"/>
        </w:rPr>
        <w:t>б) определяет предмет обращения;</w:t>
      </w:r>
    </w:p>
    <w:p w:rsidR="00696A88" w:rsidRPr="005E1912" w:rsidRDefault="00696A88" w:rsidP="00696A88">
      <w:pPr>
        <w:widowControl w:val="0"/>
        <w:ind w:firstLine="709"/>
        <w:jc w:val="both"/>
      </w:pPr>
      <w:r w:rsidRPr="005E1912">
        <w:rPr>
          <w:rFonts w:eastAsiaTheme="minorHAnsi"/>
          <w:lang w:eastAsia="en-US"/>
        </w:rPr>
        <w:t>в) проводит проверку правильности заполнения обращения;</w:t>
      </w:r>
    </w:p>
    <w:p w:rsidR="00696A88" w:rsidRPr="005E1912" w:rsidRDefault="00696A88" w:rsidP="00696A88">
      <w:pPr>
        <w:widowControl w:val="0"/>
        <w:ind w:firstLine="709"/>
        <w:jc w:val="both"/>
      </w:pPr>
      <w:r w:rsidRPr="005E1912">
        <w:rPr>
          <w:rFonts w:eastAsiaTheme="minorHAnsi"/>
          <w:lang w:eastAsia="en-US"/>
        </w:rPr>
        <w:t>г) проводит проверку укомплектованности пакета документов;</w:t>
      </w:r>
    </w:p>
    <w:p w:rsidR="00696A88" w:rsidRPr="005E1912" w:rsidRDefault="00696A88" w:rsidP="00696A88">
      <w:pPr>
        <w:widowControl w:val="0"/>
        <w:ind w:firstLine="709"/>
        <w:jc w:val="both"/>
      </w:pPr>
      <w:r w:rsidRPr="005E1912">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96A88" w:rsidRPr="005E1912" w:rsidRDefault="00696A88" w:rsidP="00696A88">
      <w:pPr>
        <w:widowControl w:val="0"/>
        <w:ind w:firstLine="709"/>
        <w:jc w:val="both"/>
      </w:pPr>
      <w:r w:rsidRPr="005E1912">
        <w:rPr>
          <w:rFonts w:eastAsiaTheme="minorHAnsi"/>
          <w:lang w:eastAsia="en-US"/>
        </w:rPr>
        <w:t>е) заверяет каждый документ дела своей электронной подписью;</w:t>
      </w:r>
    </w:p>
    <w:p w:rsidR="00696A88" w:rsidRPr="005E1912" w:rsidRDefault="00696A88" w:rsidP="00696A88">
      <w:pPr>
        <w:widowControl w:val="0"/>
        <w:ind w:firstLine="709"/>
        <w:jc w:val="both"/>
        <w:rPr>
          <w:rFonts w:eastAsiaTheme="minorHAnsi"/>
          <w:lang w:eastAsia="en-US"/>
        </w:rPr>
      </w:pPr>
      <w:r w:rsidRPr="005E1912">
        <w:rPr>
          <w:rFonts w:eastAsiaTheme="minorHAnsi"/>
          <w:lang w:eastAsia="en-US"/>
        </w:rPr>
        <w:t>ж) направляет копии документов и реестр документов в администрацию:</w:t>
      </w:r>
    </w:p>
    <w:p w:rsidR="00696A88" w:rsidRPr="005E1912" w:rsidRDefault="00696A88" w:rsidP="00696A88">
      <w:pPr>
        <w:widowControl w:val="0"/>
        <w:ind w:firstLine="709"/>
        <w:jc w:val="both"/>
        <w:rPr>
          <w:rFonts w:eastAsiaTheme="minorHAnsi"/>
          <w:lang w:eastAsia="en-US"/>
        </w:rPr>
      </w:pPr>
      <w:r w:rsidRPr="005E1912">
        <w:rPr>
          <w:rFonts w:eastAsiaTheme="minorHAnsi"/>
          <w:lang w:eastAsia="en-US"/>
        </w:rPr>
        <w:t xml:space="preserve">- в электронной форме (в составе пакетов электронных дел) - в день обращения заявителя в </w:t>
      </w:r>
      <w:r w:rsidRPr="005E1912">
        <w:t>ГБУ ЛО «МФЦ»</w:t>
      </w:r>
      <w:r w:rsidRPr="005E1912">
        <w:rPr>
          <w:rFonts w:eastAsiaTheme="minorHAnsi"/>
          <w:lang w:eastAsia="en-US"/>
        </w:rPr>
        <w:t>;</w:t>
      </w:r>
    </w:p>
    <w:p w:rsidR="00696A88" w:rsidRPr="005E1912" w:rsidRDefault="00696A88" w:rsidP="00696A88">
      <w:pPr>
        <w:widowControl w:val="0"/>
        <w:ind w:firstLine="709"/>
        <w:jc w:val="both"/>
      </w:pPr>
      <w:r w:rsidRPr="005E1912">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96A88" w:rsidRPr="005E1912" w:rsidRDefault="00696A88" w:rsidP="00696A88">
      <w:pPr>
        <w:widowControl w:val="0"/>
        <w:ind w:firstLine="709"/>
        <w:jc w:val="both"/>
      </w:pPr>
      <w:r w:rsidRPr="005E1912">
        <w:t>По окончании приема документов работник ГБУ ЛО «МФЦ» выдает заявителю расписку в приеме документов.</w:t>
      </w:r>
    </w:p>
    <w:p w:rsidR="00696A88" w:rsidRPr="005E1912" w:rsidRDefault="00696A88" w:rsidP="00696A88">
      <w:pPr>
        <w:widowControl w:val="0"/>
        <w:ind w:firstLine="709"/>
        <w:jc w:val="both"/>
      </w:pPr>
      <w:r w:rsidRPr="005E1912">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96A88" w:rsidRPr="005E1912" w:rsidRDefault="00696A88" w:rsidP="00696A88">
      <w:pPr>
        <w:widowControl w:val="0"/>
        <w:ind w:firstLine="709"/>
        <w:jc w:val="both"/>
      </w:pPr>
      <w:r w:rsidRPr="005E1912">
        <w:t xml:space="preserve">- в электронной форме в течение 1 рабочего дня со дня принятия решения </w:t>
      </w:r>
      <w:r w:rsidRPr="005E1912">
        <w:br/>
        <w:t>о предоставлении (отказе в предоставлении) муниципальной услуги заявителю;</w:t>
      </w:r>
    </w:p>
    <w:p w:rsidR="00696A88" w:rsidRPr="005E1912" w:rsidRDefault="00696A88" w:rsidP="00696A88">
      <w:pPr>
        <w:widowControl w:val="0"/>
        <w:ind w:firstLine="709"/>
        <w:jc w:val="both"/>
      </w:pPr>
      <w:r w:rsidRPr="005E191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96A88" w:rsidRPr="005E1912" w:rsidRDefault="00696A88" w:rsidP="00696A88">
      <w:pPr>
        <w:widowControl w:val="0"/>
        <w:ind w:firstLine="709"/>
        <w:jc w:val="both"/>
      </w:pPr>
      <w:r w:rsidRPr="005E191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96A88" w:rsidRPr="005E1912" w:rsidRDefault="00696A88" w:rsidP="00696A88">
      <w:pPr>
        <w:widowControl w:val="0"/>
        <w:ind w:firstLine="709"/>
        <w:jc w:val="both"/>
      </w:pPr>
      <w:r w:rsidRPr="005E1912">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5E1912">
        <w:br/>
        <w:t>смс-информирования), а также о возможности получения документов в ГБУ ЛО «МФЦ».</w:t>
      </w:r>
    </w:p>
    <w:p w:rsidR="00696A88" w:rsidRPr="005E1912" w:rsidRDefault="00696A88" w:rsidP="00696A88">
      <w:pPr>
        <w:autoSpaceDN w:val="0"/>
        <w:ind w:firstLine="709"/>
        <w:jc w:val="both"/>
        <w:rPr>
          <w:b/>
        </w:rPr>
      </w:pPr>
    </w:p>
    <w:p w:rsidR="00696A88" w:rsidRPr="005E1912" w:rsidRDefault="00696A88" w:rsidP="00696A88">
      <w:pPr>
        <w:widowControl w:val="0"/>
        <w:autoSpaceDE w:val="0"/>
        <w:autoSpaceDN w:val="0"/>
        <w:jc w:val="center"/>
        <w:outlineLvl w:val="1"/>
        <w:rPr>
          <w:bCs/>
        </w:rPr>
      </w:pPr>
    </w:p>
    <w:p w:rsidR="00696A88" w:rsidRPr="005E1912" w:rsidRDefault="00696A88" w:rsidP="00696A88">
      <w:pPr>
        <w:pStyle w:val="af8"/>
        <w:ind w:firstLine="709"/>
        <w:rPr>
          <w:bCs/>
          <w:sz w:val="18"/>
          <w:szCs w:val="18"/>
        </w:rPr>
      </w:pPr>
    </w:p>
    <w:p w:rsidR="00696A88" w:rsidRPr="005E1912" w:rsidRDefault="00696A88" w:rsidP="00696A88">
      <w:pPr>
        <w:pStyle w:val="af8"/>
        <w:ind w:firstLine="709"/>
        <w:rPr>
          <w:bCs/>
          <w:sz w:val="18"/>
          <w:szCs w:val="18"/>
        </w:rPr>
      </w:pPr>
    </w:p>
    <w:p w:rsidR="00696A88" w:rsidRPr="005E1912" w:rsidRDefault="00696A88" w:rsidP="00696A88">
      <w:pPr>
        <w:widowControl w:val="0"/>
        <w:tabs>
          <w:tab w:val="left" w:pos="142"/>
          <w:tab w:val="left" w:pos="284"/>
        </w:tabs>
        <w:autoSpaceDE w:val="0"/>
        <w:autoSpaceDN w:val="0"/>
        <w:adjustRightInd w:val="0"/>
        <w:jc w:val="right"/>
        <w:rPr>
          <w:b/>
        </w:rPr>
      </w:pPr>
      <w:r w:rsidRPr="005E1912">
        <w:rPr>
          <w:bCs/>
        </w:rPr>
        <w:br w:type="page"/>
      </w:r>
      <w:r w:rsidRPr="005E1912">
        <w:rPr>
          <w:b/>
        </w:rPr>
        <w:t>Приложение № 1</w:t>
      </w:r>
    </w:p>
    <w:p w:rsidR="00696A88" w:rsidRPr="005E1912" w:rsidRDefault="00696A88" w:rsidP="00696A88">
      <w:pPr>
        <w:widowControl w:val="0"/>
        <w:tabs>
          <w:tab w:val="left" w:pos="142"/>
          <w:tab w:val="left" w:pos="284"/>
        </w:tabs>
        <w:autoSpaceDE w:val="0"/>
        <w:autoSpaceDN w:val="0"/>
        <w:adjustRightInd w:val="0"/>
        <w:ind w:left="-567" w:firstLine="340"/>
        <w:jc w:val="right"/>
        <w:rPr>
          <w:b/>
        </w:rPr>
      </w:pPr>
      <w:r w:rsidRPr="005E1912">
        <w:rPr>
          <w:b/>
          <w:bCs/>
        </w:rPr>
        <w:t xml:space="preserve">к </w:t>
      </w:r>
      <w:hyperlink w:anchor="sub_1000" w:history="1">
        <w:r w:rsidRPr="005E1912">
          <w:rPr>
            <w:b/>
            <w:bCs/>
          </w:rPr>
          <w:t>Административному регламенту</w:t>
        </w:r>
      </w:hyperlink>
    </w:p>
    <w:p w:rsidR="00696A88" w:rsidRPr="005E1912" w:rsidRDefault="00696A88" w:rsidP="00696A88">
      <w:pPr>
        <w:autoSpaceDE w:val="0"/>
        <w:autoSpaceDN w:val="0"/>
        <w:adjustRightInd w:val="0"/>
        <w:ind w:firstLine="709"/>
        <w:jc w:val="right"/>
        <w:outlineLvl w:val="1"/>
      </w:pPr>
    </w:p>
    <w:p w:rsidR="00696A88" w:rsidRPr="005E1912" w:rsidRDefault="00696A88" w:rsidP="00696A88">
      <w:pPr>
        <w:autoSpaceDE w:val="0"/>
        <w:autoSpaceDN w:val="0"/>
        <w:adjustRightInd w:val="0"/>
        <w:ind w:firstLine="709"/>
        <w:jc w:val="right"/>
        <w:outlineLvl w:val="1"/>
      </w:pPr>
    </w:p>
    <w:p w:rsidR="00696A88" w:rsidRPr="005E1912" w:rsidRDefault="00696A88" w:rsidP="00696A88">
      <w:pPr>
        <w:autoSpaceDE w:val="0"/>
        <w:autoSpaceDN w:val="0"/>
        <w:adjustRightInd w:val="0"/>
        <w:ind w:firstLine="709"/>
        <w:jc w:val="right"/>
        <w:outlineLvl w:val="1"/>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В 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(наименование органа местного</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самоуправления</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муниципального образования)</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ЗАЯВЛЕНИЕ</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о переустройстве и (или) перепланировке помещения в многоквартирном доме</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от 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(указывается наниматель, либо арендатор, либо собственник</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помещения, либо собственники</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помещения, находящегося в общей собственности</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двух и более лиц, в случае, если ни один из</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собственников либо иных лиц не уполномочен</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в установленном порядке представлять их интересы)</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Примечание. Для   физических   лиц   указываются:   фамилия,  имя,</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отчество,   реквизиты    документа,    удостоверяющего</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личность (серия, номер,  кем  и  когда  выдан),  место</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жительства,  номер    телефона;    для   представителя</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физического лица указываются: фамилия,  имя,  отчество</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представителя,    реквизиты    доверенности,   которая</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прилагается к заявлению.</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Для юридических    лиц    указываются:   наименование,</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организационно-правовая форма, адрес места нахождения,</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номер    телефона,   фамилия,    имя,  отчество  лица,</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уполномоченного  представлять  интересы   юридического</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лица,    с    указанием     реквизитов      документа,</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удостоверяющего   эти   правомочия  и  прилагаемого  к</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заявлению.</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Место нахождения помещения в многоквартирном доме</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(указывается полный адрес:</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субъект Российской Федерации,</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__________________________________________________________________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муниципальное образование, поселение, улица, дом,</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__________________________________________________________________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корпус, строение, помещение, подъезд, этаж)</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Собственник(и) помещения: 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__________________________________________________________________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__________________________________________________________________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Прошу разрешить 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(переустройство, перепланировку,</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переустройство и перепланировку -</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нужное указать)</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помещения, занимаемого на основании 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(права собственности,</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_________________________________________________________________,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договора найма, договора аренды - нужное указать)</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согласно    прилагаемому    проекту    (проектной    документации)</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переустройства и (или) перепланировки помещения в многоквартирном доме.</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Срок производства ремонтно-строительных работ с "__" 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20_ г. по "__" _________ 20_ г.</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Режим производства ремонтно-строительных работ с _____ по 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часов в ___________________ дни.</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Обязуюсь:</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осуществить ремонтно-строительные работы  в   соответствии   с</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проектом (проектной документацией);</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обеспечить    свободный    доступ     к    месту    проведения</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ремонтно-строительных  работ   должностных   лиц  органа  местного</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самоуправления муниципального образования либо уполномоченного  им</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органа для проверки хода работ;</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осуществить работы в установленные сроки   и   с   соблюдением</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согласованного режима проведения работ.</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Согласие на переустройство и (или) перепланировку получено  от</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совместно проживающих совершеннолетних членов   семьи   нанимателя</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жилого помещения по договору социального найма от "__" 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____ г. N _______:</w:t>
      </w:r>
    </w:p>
    <w:p w:rsidR="00696A88" w:rsidRPr="005E1912" w:rsidRDefault="00696A88" w:rsidP="00696A88">
      <w:pPr>
        <w:autoSpaceDE w:val="0"/>
        <w:autoSpaceDN w:val="0"/>
        <w:adjustRightInd w:val="0"/>
        <w:jc w:val="both"/>
      </w:pPr>
    </w:p>
    <w:p w:rsidR="00696A88" w:rsidRPr="005E1912" w:rsidRDefault="00696A88" w:rsidP="00696A88">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696A88" w:rsidRPr="005E1912" w:rsidTr="00696A88">
        <w:tc>
          <w:tcPr>
            <w:tcW w:w="660"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center"/>
            </w:pPr>
            <w:r w:rsidRPr="005E1912">
              <w:t>N п/п</w:t>
            </w:r>
          </w:p>
        </w:tc>
        <w:tc>
          <w:tcPr>
            <w:tcW w:w="900"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center"/>
            </w:pPr>
            <w:r w:rsidRPr="005E1912">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center"/>
            </w:pPr>
            <w:r w:rsidRPr="005E1912">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center"/>
            </w:pPr>
            <w:r w:rsidRPr="005E1912">
              <w:t xml:space="preserve">Подпись </w:t>
            </w:r>
            <w:hyperlink w:anchor="Par104" w:history="1">
              <w:r w:rsidRPr="005E1912">
                <w:t>&lt;*&gt;</w:t>
              </w:r>
            </w:hyperlink>
          </w:p>
        </w:tc>
        <w:tc>
          <w:tcPr>
            <w:tcW w:w="2268"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center"/>
            </w:pPr>
            <w:r w:rsidRPr="005E1912">
              <w:t>Отметка о нотариальном заверении подписей лиц</w:t>
            </w:r>
          </w:p>
        </w:tc>
      </w:tr>
      <w:tr w:rsidR="00696A88" w:rsidRPr="005E1912" w:rsidTr="00696A88">
        <w:tc>
          <w:tcPr>
            <w:tcW w:w="660"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center"/>
            </w:pPr>
            <w:r w:rsidRPr="005E1912">
              <w:t>1</w:t>
            </w:r>
          </w:p>
        </w:tc>
        <w:tc>
          <w:tcPr>
            <w:tcW w:w="900"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center"/>
            </w:pPr>
            <w:r w:rsidRPr="005E1912">
              <w:t>2</w:t>
            </w:r>
          </w:p>
        </w:tc>
        <w:tc>
          <w:tcPr>
            <w:tcW w:w="1842"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center"/>
            </w:pPr>
            <w:r w:rsidRPr="005E1912">
              <w:t>3</w:t>
            </w:r>
          </w:p>
        </w:tc>
        <w:tc>
          <w:tcPr>
            <w:tcW w:w="1843"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center"/>
            </w:pPr>
            <w:r w:rsidRPr="005E1912">
              <w:t>4</w:t>
            </w:r>
          </w:p>
        </w:tc>
        <w:tc>
          <w:tcPr>
            <w:tcW w:w="2268"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center"/>
            </w:pPr>
            <w:r w:rsidRPr="005E1912">
              <w:t>5</w:t>
            </w:r>
          </w:p>
        </w:tc>
      </w:tr>
      <w:tr w:rsidR="00696A88" w:rsidRPr="005E1912" w:rsidTr="00696A88">
        <w:tc>
          <w:tcPr>
            <w:tcW w:w="660"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r>
      <w:tr w:rsidR="00696A88" w:rsidRPr="005E1912" w:rsidTr="00696A88">
        <w:tc>
          <w:tcPr>
            <w:tcW w:w="660"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r>
      <w:tr w:rsidR="00696A88" w:rsidRPr="005E1912" w:rsidTr="00696A88">
        <w:tc>
          <w:tcPr>
            <w:tcW w:w="660"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696A88" w:rsidRPr="005E1912" w:rsidRDefault="00696A88" w:rsidP="00696A88">
            <w:pPr>
              <w:autoSpaceDE w:val="0"/>
              <w:autoSpaceDN w:val="0"/>
              <w:adjustRightInd w:val="0"/>
              <w:jc w:val="both"/>
            </w:pPr>
          </w:p>
        </w:tc>
      </w:tr>
    </w:tbl>
    <w:p w:rsidR="00696A88" w:rsidRPr="005E1912" w:rsidRDefault="00696A88" w:rsidP="00696A88">
      <w:pPr>
        <w:autoSpaceDE w:val="0"/>
        <w:autoSpaceDN w:val="0"/>
        <w:adjustRightInd w:val="0"/>
        <w:jc w:val="both"/>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bookmarkStart w:id="13" w:name="Par104"/>
      <w:bookmarkEnd w:id="13"/>
      <w:r w:rsidRPr="005E1912">
        <w:rPr>
          <w:rFonts w:ascii="Times New Roman" w:hAnsi="Times New Roman" w:cs="Times New Roman"/>
          <w:b w:val="0"/>
          <w:sz w:val="18"/>
          <w:szCs w:val="18"/>
        </w:rPr>
        <w:t xml:space="preserve">    &lt;*&gt; Подписи  ставятся   в   присутствии   должностного   лица,</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принимающего документы. В ином случае представляется оформленное в</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письменном виде согласие члена семьи, заверенное нотариально,    с</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проставлением отметки об этом в графе 5.</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К заявлению прилагаются следующие документы:</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1) </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2) </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3) </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4) </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5) </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6) </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Подписи лиц, подавших заявление </w:t>
      </w:r>
      <w:hyperlink w:anchor="Par147" w:history="1">
        <w:r w:rsidRPr="005E1912">
          <w:rPr>
            <w:rFonts w:ascii="Times New Roman" w:hAnsi="Times New Roman" w:cs="Times New Roman"/>
            <w:b w:val="0"/>
            <w:sz w:val="18"/>
            <w:szCs w:val="18"/>
          </w:rPr>
          <w:t>&lt;*&gt;:</w:t>
        </w:r>
      </w:hyperlink>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"__" __________ 20_ г. __________________ 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(дата)           (подпись заявителя) (расшифровка подписи</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заявителя)</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"__" __________ 20_ г. __________________ 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(дата)           (подпись заявителя) (расшифровка подписи</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bookmarkStart w:id="14" w:name="Par147"/>
      <w:bookmarkEnd w:id="14"/>
      <w:r w:rsidRPr="005E1912">
        <w:rPr>
          <w:rFonts w:ascii="Times New Roman" w:hAnsi="Times New Roman" w:cs="Times New Roman"/>
          <w:b w:val="0"/>
          <w:sz w:val="18"/>
          <w:szCs w:val="18"/>
        </w:rPr>
        <w:t xml:space="preserve">    &lt;*&gt; При пользовании помещением на   основании   договора</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социального найма заявление подписывается нанимателем, указанным в</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договоре в качестве стороны, при пользовании помещением   на</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основании договора аренды - арендатором, при   пользовании   жилым</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помещением    на    праве    собственности     -     собственником</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(собственниками).</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(следующие позиции заполняются должностным лицом,</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принявшим заявление)</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Документы представлены на приеме     "__" ________________ 20_ г.</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Входящий номер регистрации заявления 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Выдана расписка в получении</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документов                           "__" ________________ 20_ г.</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N 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Расписку получил                     "__" ________________ 20_ г.</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(подпись заявителя)</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______________________________________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(должность,</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______________________________________         ___________________</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Ф.И.О. должностного лица,                     (подпись)</w:t>
      </w:r>
    </w:p>
    <w:p w:rsidR="00696A88" w:rsidRPr="005E1912" w:rsidRDefault="00696A88" w:rsidP="00696A88">
      <w:pPr>
        <w:pStyle w:val="1"/>
        <w:keepNext w:val="0"/>
        <w:autoSpaceDN w:val="0"/>
        <w:adjustRightInd w:val="0"/>
        <w:jc w:val="both"/>
        <w:rPr>
          <w:rFonts w:ascii="Times New Roman" w:hAnsi="Times New Roman" w:cs="Times New Roman"/>
          <w:b w:val="0"/>
          <w:bCs w:val="0"/>
          <w:sz w:val="18"/>
          <w:szCs w:val="18"/>
        </w:rPr>
      </w:pPr>
      <w:r w:rsidRPr="005E1912">
        <w:rPr>
          <w:rFonts w:ascii="Times New Roman" w:hAnsi="Times New Roman" w:cs="Times New Roman"/>
          <w:b w:val="0"/>
          <w:sz w:val="18"/>
          <w:szCs w:val="18"/>
        </w:rPr>
        <w:t xml:space="preserve">        принявшего заявление)</w:t>
      </w:r>
    </w:p>
    <w:p w:rsidR="00696A88" w:rsidRPr="005E1912" w:rsidRDefault="00696A88" w:rsidP="00696A88">
      <w:pPr>
        <w:pStyle w:val="af8"/>
        <w:tabs>
          <w:tab w:val="left" w:pos="142"/>
          <w:tab w:val="left" w:pos="284"/>
          <w:tab w:val="num" w:pos="1080"/>
        </w:tabs>
        <w:ind w:left="-567" w:firstLine="340"/>
        <w:jc w:val="both"/>
        <w:rPr>
          <w:bCs/>
          <w:sz w:val="18"/>
          <w:szCs w:val="18"/>
        </w:rPr>
      </w:pPr>
    </w:p>
    <w:p w:rsidR="00696A88" w:rsidRPr="005E1912" w:rsidRDefault="00696A88" w:rsidP="00696A88">
      <w:pPr>
        <w:pStyle w:val="af8"/>
        <w:tabs>
          <w:tab w:val="left" w:pos="142"/>
          <w:tab w:val="left" w:pos="284"/>
          <w:tab w:val="num" w:pos="1080"/>
        </w:tabs>
        <w:ind w:left="-567" w:firstLine="340"/>
        <w:jc w:val="both"/>
        <w:rPr>
          <w:sz w:val="18"/>
          <w:szCs w:val="18"/>
        </w:rPr>
      </w:pPr>
      <w:r w:rsidRPr="005E1912">
        <w:rPr>
          <w:sz w:val="18"/>
          <w:szCs w:val="18"/>
        </w:rPr>
        <w:t>Результат рассмотрения заявления прошу:</w:t>
      </w:r>
    </w:p>
    <w:p w:rsidR="00696A88" w:rsidRPr="005E1912" w:rsidRDefault="00696A88" w:rsidP="00696A88">
      <w:pPr>
        <w:pStyle w:val="af8"/>
        <w:tabs>
          <w:tab w:val="left" w:pos="142"/>
          <w:tab w:val="left" w:pos="284"/>
          <w:tab w:val="num" w:pos="1080"/>
        </w:tabs>
        <w:ind w:left="-567" w:firstLine="340"/>
        <w:jc w:val="both"/>
        <w:rPr>
          <w:sz w:val="18"/>
          <w:szCs w:val="18"/>
        </w:rPr>
      </w:pPr>
      <w:r w:rsidRPr="005E1912">
        <w:rPr>
          <w:sz w:val="18"/>
          <w:szCs w:val="18"/>
        </w:rPr>
        <w:sym w:font="Times New Roman" w:char="F0F0"/>
      </w:r>
      <w:r w:rsidRPr="005E1912">
        <w:rPr>
          <w:sz w:val="18"/>
          <w:szCs w:val="18"/>
        </w:rPr>
        <w:tab/>
        <w:t>Выдать на руки в Администрации</w:t>
      </w:r>
    </w:p>
    <w:p w:rsidR="00696A88" w:rsidRPr="005E1912" w:rsidRDefault="00696A88" w:rsidP="00696A88">
      <w:pPr>
        <w:pStyle w:val="af8"/>
        <w:tabs>
          <w:tab w:val="left" w:pos="142"/>
          <w:tab w:val="left" w:pos="284"/>
          <w:tab w:val="num" w:pos="1080"/>
        </w:tabs>
        <w:ind w:left="-567" w:firstLine="340"/>
        <w:jc w:val="both"/>
        <w:rPr>
          <w:sz w:val="18"/>
          <w:szCs w:val="18"/>
        </w:rPr>
      </w:pPr>
      <w:r w:rsidRPr="005E1912">
        <w:rPr>
          <w:sz w:val="18"/>
          <w:szCs w:val="18"/>
        </w:rPr>
        <w:sym w:font="Times New Roman" w:char="F0F0"/>
      </w:r>
      <w:r w:rsidRPr="005E1912">
        <w:rPr>
          <w:sz w:val="18"/>
          <w:szCs w:val="18"/>
        </w:rPr>
        <w:tab/>
        <w:t>Выдать на руки в МФЦ</w:t>
      </w:r>
    </w:p>
    <w:p w:rsidR="00696A88" w:rsidRPr="005E1912" w:rsidRDefault="00696A88" w:rsidP="00696A88">
      <w:pPr>
        <w:pStyle w:val="af8"/>
        <w:tabs>
          <w:tab w:val="left" w:pos="142"/>
          <w:tab w:val="left" w:pos="284"/>
          <w:tab w:val="num" w:pos="1080"/>
        </w:tabs>
        <w:ind w:left="-567" w:firstLine="340"/>
        <w:jc w:val="both"/>
        <w:rPr>
          <w:sz w:val="18"/>
          <w:szCs w:val="18"/>
        </w:rPr>
      </w:pPr>
      <w:r w:rsidRPr="005E1912">
        <w:rPr>
          <w:sz w:val="18"/>
          <w:szCs w:val="18"/>
        </w:rPr>
        <w:sym w:font="Times New Roman" w:char="F0F0"/>
      </w:r>
      <w:r w:rsidRPr="005E1912">
        <w:rPr>
          <w:sz w:val="18"/>
          <w:szCs w:val="18"/>
        </w:rPr>
        <w:tab/>
        <w:t>Направить по почте</w:t>
      </w:r>
    </w:p>
    <w:p w:rsidR="00696A88" w:rsidRPr="005E1912" w:rsidRDefault="00696A88" w:rsidP="00696A88">
      <w:pPr>
        <w:pStyle w:val="af8"/>
        <w:tabs>
          <w:tab w:val="left" w:pos="142"/>
          <w:tab w:val="left" w:pos="284"/>
          <w:tab w:val="num" w:pos="1080"/>
        </w:tabs>
        <w:ind w:left="-567" w:firstLine="340"/>
        <w:jc w:val="both"/>
        <w:rPr>
          <w:sz w:val="18"/>
          <w:szCs w:val="18"/>
        </w:rPr>
      </w:pPr>
      <w:r w:rsidRPr="005E1912">
        <w:rPr>
          <w:sz w:val="18"/>
          <w:szCs w:val="18"/>
        </w:rPr>
        <w:sym w:font="Times New Roman" w:char="F0F0"/>
      </w:r>
      <w:r w:rsidRPr="005E1912">
        <w:rPr>
          <w:sz w:val="18"/>
          <w:szCs w:val="18"/>
        </w:rPr>
        <w:tab/>
        <w:t>Направить в электронной форме в личный кабинет на ПГУ ЛО/ЕПГУ</w:t>
      </w:r>
    </w:p>
    <w:p w:rsidR="00696A88" w:rsidRPr="005E1912" w:rsidRDefault="00696A88" w:rsidP="00696A88">
      <w:pPr>
        <w:widowControl w:val="0"/>
        <w:tabs>
          <w:tab w:val="left" w:pos="142"/>
          <w:tab w:val="left" w:pos="284"/>
        </w:tabs>
        <w:autoSpaceDE w:val="0"/>
        <w:autoSpaceDN w:val="0"/>
        <w:adjustRightInd w:val="0"/>
        <w:ind w:left="-567" w:firstLine="340"/>
        <w:jc w:val="right"/>
      </w:pPr>
      <w:r w:rsidRPr="005E1912">
        <w:br w:type="page"/>
      </w:r>
      <w:r w:rsidRPr="005E1912">
        <w:rPr>
          <w:b/>
          <w:bCs/>
        </w:rPr>
        <w:t>Приложение № 2</w:t>
      </w:r>
    </w:p>
    <w:p w:rsidR="00696A88" w:rsidRPr="005E1912" w:rsidRDefault="00696A88" w:rsidP="00696A88">
      <w:pPr>
        <w:widowControl w:val="0"/>
        <w:tabs>
          <w:tab w:val="left" w:pos="142"/>
          <w:tab w:val="left" w:pos="284"/>
        </w:tabs>
        <w:autoSpaceDE w:val="0"/>
        <w:autoSpaceDN w:val="0"/>
        <w:adjustRightInd w:val="0"/>
        <w:ind w:left="-567" w:firstLine="340"/>
        <w:jc w:val="right"/>
      </w:pPr>
      <w:r w:rsidRPr="005E1912">
        <w:rPr>
          <w:b/>
          <w:bCs/>
        </w:rPr>
        <w:t xml:space="preserve">к </w:t>
      </w:r>
      <w:hyperlink w:anchor="sub_1000" w:history="1">
        <w:r w:rsidRPr="005E1912">
          <w:rPr>
            <w:b/>
            <w:bCs/>
          </w:rPr>
          <w:t>Административному регламенту</w:t>
        </w:r>
      </w:hyperlink>
    </w:p>
    <w:p w:rsidR="00696A88" w:rsidRPr="005E1912" w:rsidRDefault="00696A88" w:rsidP="00696A88">
      <w:pPr>
        <w:widowControl w:val="0"/>
        <w:tabs>
          <w:tab w:val="left" w:pos="142"/>
          <w:tab w:val="left" w:pos="284"/>
        </w:tabs>
        <w:autoSpaceDE w:val="0"/>
        <w:autoSpaceDN w:val="0"/>
        <w:adjustRightInd w:val="0"/>
        <w:ind w:firstLine="5245"/>
      </w:pPr>
    </w:p>
    <w:p w:rsidR="00696A88" w:rsidRPr="005E1912" w:rsidRDefault="00696A88" w:rsidP="00696A88">
      <w:pPr>
        <w:widowControl w:val="0"/>
        <w:tabs>
          <w:tab w:val="left" w:pos="142"/>
          <w:tab w:val="left" w:pos="284"/>
        </w:tabs>
        <w:autoSpaceDE w:val="0"/>
        <w:autoSpaceDN w:val="0"/>
        <w:adjustRightInd w:val="0"/>
        <w:ind w:firstLine="5245"/>
        <w:rPr>
          <w:bCs/>
        </w:rPr>
      </w:pPr>
      <w:r w:rsidRPr="005E1912">
        <w:t>В</w:t>
      </w:r>
      <w:r w:rsidRPr="005E1912">
        <w:rPr>
          <w:bCs/>
        </w:rPr>
        <w:t xml:space="preserve"> администрацию</w:t>
      </w:r>
    </w:p>
    <w:p w:rsidR="00696A88" w:rsidRPr="005E1912" w:rsidRDefault="00696A88" w:rsidP="00696A88">
      <w:pPr>
        <w:widowControl w:val="0"/>
        <w:tabs>
          <w:tab w:val="left" w:pos="142"/>
          <w:tab w:val="left" w:pos="284"/>
        </w:tabs>
        <w:autoSpaceDE w:val="0"/>
        <w:autoSpaceDN w:val="0"/>
        <w:adjustRightInd w:val="0"/>
        <w:ind w:firstLine="5245"/>
      </w:pPr>
      <w:r w:rsidRPr="005E1912">
        <w:rPr>
          <w:bCs/>
        </w:rPr>
        <w:t>муниципального образования</w:t>
      </w:r>
    </w:p>
    <w:p w:rsidR="00696A88" w:rsidRPr="005E1912" w:rsidRDefault="00696A88" w:rsidP="00696A88">
      <w:pPr>
        <w:widowControl w:val="0"/>
        <w:tabs>
          <w:tab w:val="left" w:pos="142"/>
          <w:tab w:val="left" w:pos="284"/>
        </w:tabs>
        <w:autoSpaceDE w:val="0"/>
        <w:autoSpaceDN w:val="0"/>
        <w:adjustRightInd w:val="0"/>
        <w:ind w:firstLine="5245"/>
        <w:rPr>
          <w:b/>
          <w:bCs/>
        </w:rPr>
      </w:pPr>
      <w:r w:rsidRPr="005E1912">
        <w:t>_____________________</w:t>
      </w:r>
    </w:p>
    <w:p w:rsidR="00696A88" w:rsidRPr="005E1912" w:rsidRDefault="00696A88" w:rsidP="00696A88">
      <w:pPr>
        <w:widowControl w:val="0"/>
        <w:tabs>
          <w:tab w:val="left" w:pos="142"/>
          <w:tab w:val="left" w:pos="284"/>
        </w:tabs>
        <w:autoSpaceDE w:val="0"/>
        <w:autoSpaceDN w:val="0"/>
        <w:adjustRightInd w:val="0"/>
        <w:ind w:left="-567" w:firstLine="340"/>
        <w:jc w:val="right"/>
        <w:rPr>
          <w:b/>
          <w:bCs/>
        </w:rPr>
      </w:pPr>
    </w:p>
    <w:p w:rsidR="00696A88" w:rsidRPr="005E1912" w:rsidRDefault="00696A88" w:rsidP="00696A88">
      <w:pPr>
        <w:pStyle w:val="ConsPlusNonformat"/>
        <w:ind w:left="4820"/>
        <w:jc w:val="both"/>
        <w:rPr>
          <w:rFonts w:ascii="Times New Roman" w:hAnsi="Times New Roman" w:cs="Times New Roman"/>
          <w:sz w:val="18"/>
          <w:szCs w:val="18"/>
        </w:rPr>
      </w:pPr>
      <w:r w:rsidRPr="005E1912">
        <w:rPr>
          <w:rFonts w:ascii="Times New Roman" w:hAnsi="Times New Roman" w:cs="Times New Roman"/>
          <w:sz w:val="18"/>
          <w:szCs w:val="18"/>
        </w:rPr>
        <w:t>от __________________________________,</w:t>
      </w:r>
    </w:p>
    <w:p w:rsidR="00696A88" w:rsidRPr="005E1912" w:rsidRDefault="00696A88" w:rsidP="00696A88">
      <w:pPr>
        <w:pStyle w:val="ConsPlusNonformat"/>
        <w:ind w:left="4820"/>
        <w:jc w:val="center"/>
        <w:rPr>
          <w:rFonts w:ascii="Times New Roman" w:hAnsi="Times New Roman" w:cs="Times New Roman"/>
          <w:sz w:val="18"/>
          <w:szCs w:val="18"/>
        </w:rPr>
      </w:pPr>
      <w:r w:rsidRPr="005E1912">
        <w:rPr>
          <w:rFonts w:ascii="Times New Roman" w:hAnsi="Times New Roman" w:cs="Times New Roman"/>
          <w:sz w:val="18"/>
          <w:szCs w:val="18"/>
        </w:rPr>
        <w:t>(Ф.И.О. члена семьи нанимателя)</w:t>
      </w:r>
    </w:p>
    <w:p w:rsidR="00696A88" w:rsidRPr="005E1912" w:rsidRDefault="00696A88" w:rsidP="00696A88">
      <w:pPr>
        <w:pStyle w:val="ConsPlusNonformat"/>
        <w:ind w:left="4820"/>
        <w:jc w:val="both"/>
        <w:rPr>
          <w:rFonts w:ascii="Times New Roman" w:hAnsi="Times New Roman" w:cs="Times New Roman"/>
          <w:sz w:val="18"/>
          <w:szCs w:val="18"/>
        </w:rPr>
      </w:pPr>
      <w:r w:rsidRPr="005E1912">
        <w:rPr>
          <w:rFonts w:ascii="Times New Roman" w:hAnsi="Times New Roman" w:cs="Times New Roman"/>
          <w:sz w:val="18"/>
          <w:szCs w:val="18"/>
        </w:rPr>
        <w:t>адрес: _______________________________,</w:t>
      </w:r>
    </w:p>
    <w:p w:rsidR="00696A88" w:rsidRPr="005E1912" w:rsidRDefault="00696A88" w:rsidP="00696A88">
      <w:pPr>
        <w:pStyle w:val="ConsPlusNonformat"/>
        <w:ind w:left="4820"/>
        <w:jc w:val="both"/>
        <w:rPr>
          <w:rFonts w:ascii="Times New Roman" w:hAnsi="Times New Roman" w:cs="Times New Roman"/>
          <w:sz w:val="18"/>
          <w:szCs w:val="18"/>
        </w:rPr>
      </w:pPr>
      <w:r w:rsidRPr="005E1912">
        <w:rPr>
          <w:rFonts w:ascii="Times New Roman" w:hAnsi="Times New Roman" w:cs="Times New Roman"/>
          <w:sz w:val="18"/>
          <w:szCs w:val="18"/>
        </w:rPr>
        <w:t>телефон: _____________, факс: __________,</w:t>
      </w:r>
    </w:p>
    <w:p w:rsidR="00696A88" w:rsidRPr="005E1912" w:rsidRDefault="00696A88" w:rsidP="00696A88">
      <w:pPr>
        <w:pStyle w:val="ConsPlusNonformat"/>
        <w:ind w:left="4820"/>
        <w:jc w:val="both"/>
        <w:rPr>
          <w:rFonts w:ascii="Times New Roman" w:hAnsi="Times New Roman" w:cs="Times New Roman"/>
          <w:sz w:val="18"/>
          <w:szCs w:val="18"/>
        </w:rPr>
      </w:pPr>
      <w:r w:rsidRPr="005E1912">
        <w:rPr>
          <w:rFonts w:ascii="Times New Roman" w:hAnsi="Times New Roman" w:cs="Times New Roman"/>
          <w:sz w:val="18"/>
          <w:szCs w:val="18"/>
        </w:rPr>
        <w:t>эл. почта: _____________________________</w:t>
      </w:r>
    </w:p>
    <w:p w:rsidR="00696A88" w:rsidRPr="005E1912" w:rsidRDefault="00696A88" w:rsidP="00696A88">
      <w:pPr>
        <w:pStyle w:val="ConsPlusNonformat"/>
        <w:ind w:left="4820"/>
        <w:jc w:val="both"/>
        <w:rPr>
          <w:rFonts w:ascii="Times New Roman" w:hAnsi="Times New Roman" w:cs="Times New Roman"/>
          <w:sz w:val="18"/>
          <w:szCs w:val="18"/>
        </w:rPr>
      </w:pPr>
    </w:p>
    <w:p w:rsidR="00696A88" w:rsidRPr="005E1912" w:rsidRDefault="00696A88" w:rsidP="00696A88">
      <w:pPr>
        <w:pStyle w:val="ConsPlusNonformat"/>
        <w:ind w:left="4820"/>
        <w:jc w:val="both"/>
        <w:rPr>
          <w:rFonts w:ascii="Times New Roman" w:hAnsi="Times New Roman" w:cs="Times New Roman"/>
          <w:sz w:val="18"/>
          <w:szCs w:val="18"/>
        </w:rPr>
      </w:pPr>
    </w:p>
    <w:p w:rsidR="00696A88" w:rsidRPr="005E1912" w:rsidRDefault="00696A88" w:rsidP="00696A88">
      <w:pPr>
        <w:pStyle w:val="ConsPlusNonformat"/>
        <w:jc w:val="center"/>
        <w:rPr>
          <w:rFonts w:ascii="Times New Roman" w:hAnsi="Times New Roman" w:cs="Times New Roman"/>
          <w:sz w:val="18"/>
          <w:szCs w:val="18"/>
        </w:rPr>
      </w:pPr>
      <w:r w:rsidRPr="005E1912">
        <w:rPr>
          <w:rFonts w:ascii="Times New Roman" w:hAnsi="Times New Roman" w:cs="Times New Roman"/>
          <w:sz w:val="18"/>
          <w:szCs w:val="18"/>
        </w:rPr>
        <w:t>ТИПОВАЯ ФОРМА</w:t>
      </w:r>
    </w:p>
    <w:p w:rsidR="00696A88" w:rsidRPr="005E1912" w:rsidRDefault="00696A88" w:rsidP="00696A88">
      <w:pPr>
        <w:pStyle w:val="ConsPlusNonformat"/>
        <w:jc w:val="center"/>
        <w:rPr>
          <w:rFonts w:ascii="Times New Roman" w:hAnsi="Times New Roman" w:cs="Times New Roman"/>
          <w:sz w:val="18"/>
          <w:szCs w:val="18"/>
        </w:rPr>
      </w:pPr>
      <w:r w:rsidRPr="005E1912">
        <w:rPr>
          <w:rFonts w:ascii="Times New Roman" w:hAnsi="Times New Roman" w:cs="Times New Roman"/>
          <w:sz w:val="18"/>
          <w:szCs w:val="18"/>
        </w:rPr>
        <w:t>СОГЛАСИЕ</w:t>
      </w:r>
    </w:p>
    <w:p w:rsidR="00696A88" w:rsidRPr="005E1912" w:rsidRDefault="00696A88" w:rsidP="00696A88">
      <w:pPr>
        <w:pStyle w:val="ConsPlusNonformat"/>
        <w:jc w:val="center"/>
        <w:rPr>
          <w:rFonts w:ascii="Times New Roman" w:hAnsi="Times New Roman" w:cs="Times New Roman"/>
          <w:sz w:val="18"/>
          <w:szCs w:val="18"/>
        </w:rPr>
      </w:pPr>
      <w:r w:rsidRPr="005E1912">
        <w:rPr>
          <w:rFonts w:ascii="Times New Roman" w:hAnsi="Times New Roman" w:cs="Times New Roman"/>
          <w:sz w:val="18"/>
          <w:szCs w:val="18"/>
        </w:rPr>
        <w:t>на переустройство и (или) перепланировку</w:t>
      </w:r>
    </w:p>
    <w:p w:rsidR="00696A88" w:rsidRPr="005E1912" w:rsidRDefault="00696A88" w:rsidP="00696A88">
      <w:pPr>
        <w:pStyle w:val="ConsPlusNonformat"/>
        <w:jc w:val="center"/>
        <w:rPr>
          <w:rFonts w:ascii="Times New Roman" w:hAnsi="Times New Roman" w:cs="Times New Roman"/>
          <w:sz w:val="18"/>
          <w:szCs w:val="18"/>
        </w:rPr>
      </w:pPr>
      <w:r w:rsidRPr="005E1912">
        <w:rPr>
          <w:rFonts w:ascii="Times New Roman" w:hAnsi="Times New Roman" w:cs="Times New Roman"/>
          <w:sz w:val="18"/>
          <w:szCs w:val="18"/>
        </w:rPr>
        <w:t>жилого помещения &lt;1&gt;</w:t>
      </w:r>
    </w:p>
    <w:p w:rsidR="00696A88" w:rsidRPr="005E1912" w:rsidRDefault="00696A88" w:rsidP="00696A88">
      <w:pPr>
        <w:pStyle w:val="ConsPlusNonformat"/>
        <w:jc w:val="center"/>
        <w:rPr>
          <w:rFonts w:ascii="Times New Roman" w:hAnsi="Times New Roman" w:cs="Times New Roman"/>
          <w:sz w:val="18"/>
          <w:szCs w:val="18"/>
        </w:rPr>
      </w:pPr>
    </w:p>
    <w:p w:rsidR="00696A88" w:rsidRPr="005E1912" w:rsidRDefault="00696A88" w:rsidP="00696A88">
      <w:pPr>
        <w:pStyle w:val="ConsPlusNonformat"/>
        <w:jc w:val="both"/>
        <w:rPr>
          <w:rFonts w:ascii="Times New Roman" w:hAnsi="Times New Roman" w:cs="Times New Roman"/>
          <w:sz w:val="18"/>
          <w:szCs w:val="18"/>
        </w:rPr>
      </w:pPr>
      <w:r w:rsidRPr="005E1912">
        <w:rPr>
          <w:rFonts w:ascii="Times New Roman" w:hAnsi="Times New Roman" w:cs="Times New Roman"/>
          <w:sz w:val="18"/>
          <w:szCs w:val="18"/>
        </w:rPr>
        <w:t xml:space="preserve">    Я, ____________________________ (Ф.И.О.), паспорт: серия ______ № ______________,</w:t>
      </w:r>
    </w:p>
    <w:p w:rsidR="00696A88" w:rsidRPr="005E1912" w:rsidRDefault="00696A88" w:rsidP="00696A88">
      <w:pPr>
        <w:pStyle w:val="ConsPlusNonformat"/>
        <w:jc w:val="both"/>
        <w:rPr>
          <w:rFonts w:ascii="Times New Roman" w:hAnsi="Times New Roman" w:cs="Times New Roman"/>
          <w:sz w:val="18"/>
          <w:szCs w:val="18"/>
        </w:rPr>
      </w:pPr>
      <w:r w:rsidRPr="005E1912">
        <w:rPr>
          <w:rFonts w:ascii="Times New Roman" w:hAnsi="Times New Roman" w:cs="Times New Roman"/>
          <w:sz w:val="18"/>
          <w:szCs w:val="18"/>
        </w:rPr>
        <w:t>выдан «____» ___________ _____ г. ______________________________________________,</w:t>
      </w:r>
    </w:p>
    <w:p w:rsidR="00696A88" w:rsidRPr="005E1912" w:rsidRDefault="00696A88" w:rsidP="00696A88">
      <w:pPr>
        <w:pStyle w:val="ConsPlusNonformat"/>
        <w:jc w:val="both"/>
        <w:rPr>
          <w:rFonts w:ascii="Times New Roman" w:hAnsi="Times New Roman" w:cs="Times New Roman"/>
          <w:sz w:val="18"/>
          <w:szCs w:val="18"/>
        </w:rPr>
      </w:pPr>
      <w:r w:rsidRPr="005E1912">
        <w:rPr>
          <w:rFonts w:ascii="Times New Roman" w:hAnsi="Times New Roman" w:cs="Times New Roman"/>
          <w:sz w:val="18"/>
          <w:szCs w:val="18"/>
        </w:rPr>
        <w:t>являюсь членом семьи нанимателя жилого помещения ______________________________</w:t>
      </w:r>
    </w:p>
    <w:p w:rsidR="00696A88" w:rsidRPr="005E1912" w:rsidRDefault="00696A88" w:rsidP="00696A88">
      <w:pPr>
        <w:pStyle w:val="ConsPlusNonformat"/>
        <w:jc w:val="both"/>
        <w:rPr>
          <w:rFonts w:ascii="Times New Roman" w:hAnsi="Times New Roman" w:cs="Times New Roman"/>
          <w:sz w:val="18"/>
          <w:szCs w:val="18"/>
        </w:rPr>
      </w:pPr>
      <w:r w:rsidRPr="005E1912">
        <w:rPr>
          <w:rFonts w:ascii="Times New Roman" w:hAnsi="Times New Roman" w:cs="Times New Roman"/>
          <w:sz w:val="18"/>
          <w:szCs w:val="18"/>
        </w:rPr>
        <w:t>(Ф.И.О.) на основании _________________________________________________________.</w:t>
      </w:r>
    </w:p>
    <w:p w:rsidR="00696A88" w:rsidRPr="005E1912" w:rsidRDefault="00696A88" w:rsidP="00696A88">
      <w:pPr>
        <w:pStyle w:val="ConsPlusNonformat"/>
        <w:jc w:val="both"/>
        <w:rPr>
          <w:rFonts w:ascii="Times New Roman" w:hAnsi="Times New Roman" w:cs="Times New Roman"/>
          <w:sz w:val="18"/>
          <w:szCs w:val="18"/>
        </w:rPr>
      </w:pPr>
      <w:r w:rsidRPr="005E1912">
        <w:rPr>
          <w:rFonts w:ascii="Times New Roman" w:hAnsi="Times New Roman" w:cs="Times New Roman"/>
          <w:sz w:val="18"/>
          <w:szCs w:val="18"/>
        </w:rPr>
        <w:t xml:space="preserve">    Я согласен(а) на переустройство и (или) перепланировку   жилого помещения, расположенного по адресу: _____________________________________________________,</w:t>
      </w:r>
    </w:p>
    <w:p w:rsidR="00696A88" w:rsidRPr="005E1912" w:rsidRDefault="00696A88" w:rsidP="00696A88">
      <w:pPr>
        <w:pStyle w:val="ConsPlusNonformat"/>
        <w:spacing w:after="240"/>
        <w:jc w:val="both"/>
        <w:rPr>
          <w:rFonts w:ascii="Times New Roman" w:hAnsi="Times New Roman" w:cs="Times New Roman"/>
          <w:sz w:val="18"/>
          <w:szCs w:val="18"/>
        </w:rPr>
      </w:pPr>
      <w:r w:rsidRPr="005E1912">
        <w:rPr>
          <w:rFonts w:ascii="Times New Roman" w:hAnsi="Times New Roman" w:cs="Times New Roman"/>
          <w:sz w:val="18"/>
          <w:szCs w:val="18"/>
        </w:rPr>
        <w:t>переданного _____________________________ на основании договора социального найма № _____ от «____» ___________ _____ г. _________________________________________.</w:t>
      </w:r>
    </w:p>
    <w:p w:rsidR="00696A88" w:rsidRPr="005E1912" w:rsidRDefault="00696A88" w:rsidP="00696A88">
      <w:pPr>
        <w:pStyle w:val="ConsPlusNonformat"/>
        <w:jc w:val="both"/>
        <w:rPr>
          <w:rFonts w:ascii="Times New Roman" w:hAnsi="Times New Roman" w:cs="Times New Roman"/>
          <w:sz w:val="18"/>
          <w:szCs w:val="18"/>
        </w:rPr>
      </w:pPr>
      <w:r w:rsidRPr="005E1912">
        <w:rPr>
          <w:rFonts w:ascii="Times New Roman" w:hAnsi="Times New Roman" w:cs="Times New Roman"/>
          <w:sz w:val="18"/>
          <w:szCs w:val="18"/>
        </w:rPr>
        <w:t xml:space="preserve">«____» ___________ _____ г.     </w:t>
      </w:r>
      <w:r w:rsidRPr="005E1912">
        <w:rPr>
          <w:rFonts w:ascii="Times New Roman" w:hAnsi="Times New Roman" w:cs="Times New Roman"/>
          <w:sz w:val="18"/>
          <w:szCs w:val="18"/>
        </w:rPr>
        <w:tab/>
      </w:r>
      <w:r w:rsidRPr="005E1912">
        <w:rPr>
          <w:rFonts w:ascii="Times New Roman" w:hAnsi="Times New Roman" w:cs="Times New Roman"/>
          <w:sz w:val="18"/>
          <w:szCs w:val="18"/>
        </w:rPr>
        <w:tab/>
        <w:t>_____________/____________________________/</w:t>
      </w:r>
    </w:p>
    <w:p w:rsidR="00696A88" w:rsidRPr="005E1912" w:rsidRDefault="00696A88" w:rsidP="00696A88">
      <w:pPr>
        <w:pStyle w:val="ConsPlusNonformat"/>
        <w:jc w:val="both"/>
        <w:rPr>
          <w:rFonts w:ascii="Times New Roman" w:hAnsi="Times New Roman" w:cs="Times New Roman"/>
          <w:sz w:val="18"/>
          <w:szCs w:val="18"/>
        </w:rPr>
      </w:pPr>
      <w:r w:rsidRPr="005E1912">
        <w:rPr>
          <w:rFonts w:ascii="Times New Roman" w:hAnsi="Times New Roman" w:cs="Times New Roman"/>
          <w:sz w:val="18"/>
          <w:szCs w:val="18"/>
        </w:rPr>
        <w:t xml:space="preserve">      </w:t>
      </w:r>
      <w:r w:rsidRPr="005E1912">
        <w:rPr>
          <w:rFonts w:ascii="Times New Roman" w:hAnsi="Times New Roman" w:cs="Times New Roman"/>
          <w:sz w:val="18"/>
          <w:szCs w:val="18"/>
        </w:rPr>
        <w:tab/>
        <w:t xml:space="preserve">          (подпись)            </w:t>
      </w:r>
      <w:r w:rsidRPr="005E1912">
        <w:rPr>
          <w:rFonts w:ascii="Times New Roman" w:hAnsi="Times New Roman" w:cs="Times New Roman"/>
          <w:sz w:val="18"/>
          <w:szCs w:val="18"/>
        </w:rPr>
        <w:tab/>
      </w:r>
      <w:r w:rsidRPr="005E1912">
        <w:rPr>
          <w:rFonts w:ascii="Times New Roman" w:hAnsi="Times New Roman" w:cs="Times New Roman"/>
          <w:sz w:val="18"/>
          <w:szCs w:val="18"/>
        </w:rPr>
        <w:tab/>
      </w:r>
      <w:r w:rsidRPr="005E1912">
        <w:rPr>
          <w:rFonts w:ascii="Times New Roman" w:hAnsi="Times New Roman" w:cs="Times New Roman"/>
          <w:sz w:val="18"/>
          <w:szCs w:val="18"/>
        </w:rPr>
        <w:tab/>
      </w:r>
      <w:r w:rsidRPr="005E1912">
        <w:rPr>
          <w:rFonts w:ascii="Times New Roman" w:hAnsi="Times New Roman" w:cs="Times New Roman"/>
          <w:sz w:val="18"/>
          <w:szCs w:val="18"/>
        </w:rPr>
        <w:tab/>
      </w:r>
      <w:r w:rsidRPr="005E1912">
        <w:rPr>
          <w:rFonts w:ascii="Times New Roman" w:hAnsi="Times New Roman" w:cs="Times New Roman"/>
          <w:sz w:val="18"/>
          <w:szCs w:val="18"/>
        </w:rPr>
        <w:tab/>
      </w:r>
      <w:r w:rsidRPr="005E1912">
        <w:rPr>
          <w:rFonts w:ascii="Times New Roman" w:hAnsi="Times New Roman" w:cs="Times New Roman"/>
          <w:sz w:val="18"/>
          <w:szCs w:val="18"/>
        </w:rPr>
        <w:tab/>
      </w:r>
      <w:r w:rsidRPr="005E1912">
        <w:rPr>
          <w:rFonts w:ascii="Times New Roman" w:hAnsi="Times New Roman" w:cs="Times New Roman"/>
          <w:sz w:val="18"/>
          <w:szCs w:val="18"/>
        </w:rPr>
        <w:tab/>
        <w:t>(Ф.И.О.)</w:t>
      </w:r>
    </w:p>
    <w:p w:rsidR="00696A88" w:rsidRPr="005E1912" w:rsidRDefault="00696A88" w:rsidP="00696A88">
      <w:pPr>
        <w:pStyle w:val="ConsPlusNormal"/>
        <w:ind w:firstLine="540"/>
        <w:jc w:val="both"/>
        <w:rPr>
          <w:rFonts w:ascii="Times New Roman" w:hAnsi="Times New Roman" w:cs="Times New Roman"/>
          <w:sz w:val="18"/>
          <w:szCs w:val="18"/>
        </w:rPr>
      </w:pPr>
    </w:p>
    <w:p w:rsidR="00696A88" w:rsidRPr="005E1912" w:rsidRDefault="00696A88" w:rsidP="00696A88">
      <w:pPr>
        <w:pStyle w:val="ConsPlusNormal"/>
        <w:ind w:firstLine="540"/>
        <w:jc w:val="both"/>
        <w:rPr>
          <w:rFonts w:ascii="Times New Roman" w:hAnsi="Times New Roman" w:cs="Times New Roman"/>
          <w:sz w:val="18"/>
          <w:szCs w:val="18"/>
        </w:rPr>
      </w:pPr>
      <w:r w:rsidRPr="005E1912">
        <w:rPr>
          <w:rFonts w:ascii="Times New Roman" w:hAnsi="Times New Roman" w:cs="Times New Roman"/>
          <w:sz w:val="18"/>
          <w:szCs w:val="18"/>
        </w:rPr>
        <w:t>--------------------------------</w:t>
      </w:r>
    </w:p>
    <w:p w:rsidR="00696A88" w:rsidRPr="005E1912" w:rsidRDefault="00696A88" w:rsidP="00696A88">
      <w:pPr>
        <w:pStyle w:val="ConsPlusNormal"/>
        <w:spacing w:before="220"/>
        <w:ind w:firstLine="540"/>
        <w:jc w:val="both"/>
        <w:rPr>
          <w:rFonts w:ascii="Times New Roman" w:hAnsi="Times New Roman" w:cs="Times New Roman"/>
          <w:sz w:val="18"/>
          <w:szCs w:val="18"/>
        </w:rPr>
      </w:pPr>
      <w:r w:rsidRPr="005E1912">
        <w:rPr>
          <w:rFonts w:ascii="Times New Roman" w:hAnsi="Times New Roman" w:cs="Times New Roman"/>
          <w:sz w:val="18"/>
          <w:szCs w:val="18"/>
        </w:rPr>
        <w:t>Информация для сведения:</w:t>
      </w:r>
    </w:p>
    <w:p w:rsidR="00696A88" w:rsidRPr="005E1912" w:rsidRDefault="00696A88" w:rsidP="00696A88">
      <w:pPr>
        <w:pStyle w:val="ConsPlusNormal"/>
        <w:spacing w:before="220"/>
        <w:ind w:firstLine="540"/>
        <w:jc w:val="both"/>
        <w:rPr>
          <w:rFonts w:ascii="Times New Roman" w:hAnsi="Times New Roman" w:cs="Times New Roman"/>
          <w:sz w:val="18"/>
          <w:szCs w:val="18"/>
        </w:rPr>
      </w:pPr>
      <w:bookmarkStart w:id="15" w:name="P34"/>
      <w:bookmarkEnd w:id="15"/>
      <w:r w:rsidRPr="005E1912">
        <w:rPr>
          <w:rFonts w:ascii="Times New Roman" w:hAnsi="Times New Roman" w:cs="Times New Roman"/>
          <w:sz w:val="18"/>
          <w:szCs w:val="18"/>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696A88" w:rsidRPr="005E1912" w:rsidRDefault="00696A88" w:rsidP="00696A88">
      <w:pPr>
        <w:widowControl w:val="0"/>
        <w:tabs>
          <w:tab w:val="left" w:pos="142"/>
          <w:tab w:val="left" w:pos="284"/>
        </w:tabs>
        <w:autoSpaceDE w:val="0"/>
        <w:autoSpaceDN w:val="0"/>
        <w:adjustRightInd w:val="0"/>
        <w:ind w:left="-567" w:firstLine="340"/>
        <w:jc w:val="right"/>
      </w:pPr>
    </w:p>
    <w:p w:rsidR="00696A88" w:rsidRPr="005E1912" w:rsidRDefault="00696A88" w:rsidP="00696A88">
      <w:pPr>
        <w:rPr>
          <w:b/>
        </w:rPr>
      </w:pPr>
      <w:r w:rsidRPr="005E1912">
        <w:rPr>
          <w:b/>
        </w:rPr>
        <w:br w:type="page"/>
      </w:r>
    </w:p>
    <w:p w:rsidR="00696A88" w:rsidRPr="005E1912" w:rsidRDefault="00696A88" w:rsidP="00696A88">
      <w:pPr>
        <w:widowControl w:val="0"/>
        <w:ind w:firstLine="6663"/>
        <w:rPr>
          <w:b/>
        </w:rPr>
      </w:pPr>
      <w:r w:rsidRPr="005E1912">
        <w:rPr>
          <w:b/>
        </w:rPr>
        <w:t xml:space="preserve">Приложение № 3 </w:t>
      </w:r>
    </w:p>
    <w:p w:rsidR="00696A88" w:rsidRPr="005E1912" w:rsidRDefault="00696A88" w:rsidP="00696A88">
      <w:pPr>
        <w:widowControl w:val="0"/>
        <w:tabs>
          <w:tab w:val="left" w:pos="142"/>
          <w:tab w:val="left" w:pos="284"/>
        </w:tabs>
        <w:autoSpaceDE w:val="0"/>
        <w:autoSpaceDN w:val="0"/>
        <w:adjustRightInd w:val="0"/>
        <w:ind w:left="-567" w:firstLine="340"/>
        <w:jc w:val="right"/>
      </w:pPr>
      <w:r w:rsidRPr="005E1912">
        <w:rPr>
          <w:b/>
          <w:bCs/>
        </w:rPr>
        <w:t xml:space="preserve">к </w:t>
      </w:r>
      <w:hyperlink w:anchor="sub_1000" w:history="1">
        <w:r w:rsidRPr="005E1912">
          <w:rPr>
            <w:b/>
            <w:bCs/>
          </w:rPr>
          <w:t>Административному регламенту</w:t>
        </w:r>
      </w:hyperlink>
    </w:p>
    <w:p w:rsidR="00696A88" w:rsidRPr="005E1912" w:rsidRDefault="00696A88" w:rsidP="00696A88">
      <w:pPr>
        <w:pStyle w:val="af8"/>
        <w:widowControl w:val="0"/>
        <w:tabs>
          <w:tab w:val="left" w:pos="142"/>
          <w:tab w:val="left" w:pos="284"/>
        </w:tabs>
        <w:ind w:left="-567" w:firstLine="340"/>
        <w:rPr>
          <w:sz w:val="18"/>
          <w:szCs w:val="18"/>
        </w:rPr>
      </w:pPr>
    </w:p>
    <w:p w:rsidR="00696A88" w:rsidRPr="005E1912" w:rsidRDefault="00696A88" w:rsidP="00696A88">
      <w:pPr>
        <w:pStyle w:val="af8"/>
        <w:widowControl w:val="0"/>
        <w:tabs>
          <w:tab w:val="left" w:pos="142"/>
          <w:tab w:val="left" w:pos="284"/>
        </w:tabs>
        <w:ind w:left="-567" w:firstLine="340"/>
        <w:rPr>
          <w:sz w:val="18"/>
          <w:szCs w:val="18"/>
        </w:rPr>
      </w:pPr>
    </w:p>
    <w:p w:rsidR="00696A88" w:rsidRPr="005E1912" w:rsidRDefault="00696A88" w:rsidP="00696A88">
      <w:pPr>
        <w:pStyle w:val="af8"/>
        <w:widowControl w:val="0"/>
        <w:tabs>
          <w:tab w:val="left" w:pos="142"/>
          <w:tab w:val="left" w:pos="284"/>
        </w:tabs>
        <w:ind w:left="-567" w:firstLine="340"/>
        <w:rPr>
          <w:bCs/>
          <w:sz w:val="18"/>
          <w:szCs w:val="18"/>
        </w:rPr>
      </w:pPr>
      <w:r w:rsidRPr="005E1912">
        <w:rPr>
          <w:sz w:val="18"/>
          <w:szCs w:val="18"/>
        </w:rPr>
        <w:t xml:space="preserve">Типовая форма жалобы на </w:t>
      </w:r>
      <w:r w:rsidRPr="005E1912">
        <w:rPr>
          <w:bCs/>
          <w:sz w:val="18"/>
          <w:szCs w:val="18"/>
        </w:rPr>
        <w:t>решения и действия (бездействие) органа, предоставляющего муниципальную услугу, а также должностных лиц, государственных служащих</w:t>
      </w:r>
    </w:p>
    <w:p w:rsidR="00696A88" w:rsidRPr="005E1912" w:rsidRDefault="00696A88" w:rsidP="00696A88">
      <w:pPr>
        <w:pStyle w:val="HTML"/>
        <w:widowControl w:val="0"/>
        <w:rPr>
          <w:rFonts w:ascii="Times New Roman" w:hAnsi="Times New Roman"/>
          <w:sz w:val="18"/>
          <w:szCs w:val="18"/>
        </w:rPr>
      </w:pP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ИСХ. ОТ _____ № _____</w:t>
      </w:r>
    </w:p>
    <w:p w:rsidR="00696A88" w:rsidRPr="005E1912" w:rsidRDefault="00696A88" w:rsidP="00696A88">
      <w:pPr>
        <w:pStyle w:val="HTML"/>
        <w:widowControl w:val="0"/>
        <w:rPr>
          <w:rFonts w:ascii="Times New Roman" w:hAnsi="Times New Roman"/>
          <w:sz w:val="18"/>
          <w:szCs w:val="18"/>
        </w:rPr>
      </w:pPr>
    </w:p>
    <w:p w:rsidR="00696A88" w:rsidRPr="005E1912" w:rsidRDefault="00696A88" w:rsidP="00696A88">
      <w:pPr>
        <w:widowControl w:val="0"/>
        <w:tabs>
          <w:tab w:val="left" w:pos="142"/>
          <w:tab w:val="left" w:pos="284"/>
        </w:tabs>
        <w:autoSpaceDE w:val="0"/>
        <w:autoSpaceDN w:val="0"/>
        <w:adjustRightInd w:val="0"/>
        <w:ind w:firstLine="5245"/>
        <w:rPr>
          <w:bCs/>
        </w:rPr>
      </w:pPr>
      <w:r w:rsidRPr="005E1912">
        <w:t>В</w:t>
      </w:r>
      <w:r w:rsidRPr="005E1912">
        <w:rPr>
          <w:bCs/>
        </w:rPr>
        <w:t xml:space="preserve"> администрацию</w:t>
      </w:r>
    </w:p>
    <w:p w:rsidR="00696A88" w:rsidRPr="005E1912" w:rsidRDefault="00696A88" w:rsidP="00696A88">
      <w:pPr>
        <w:widowControl w:val="0"/>
        <w:tabs>
          <w:tab w:val="left" w:pos="142"/>
          <w:tab w:val="left" w:pos="284"/>
        </w:tabs>
        <w:autoSpaceDE w:val="0"/>
        <w:autoSpaceDN w:val="0"/>
        <w:adjustRightInd w:val="0"/>
        <w:ind w:firstLine="5245"/>
      </w:pPr>
      <w:r w:rsidRPr="005E1912">
        <w:rPr>
          <w:bCs/>
        </w:rPr>
        <w:t>муниципального образования</w:t>
      </w:r>
    </w:p>
    <w:p w:rsidR="00696A88" w:rsidRPr="005E1912" w:rsidRDefault="00696A88" w:rsidP="00696A88">
      <w:pPr>
        <w:widowControl w:val="0"/>
        <w:tabs>
          <w:tab w:val="left" w:pos="142"/>
          <w:tab w:val="left" w:pos="284"/>
        </w:tabs>
        <w:autoSpaceDE w:val="0"/>
        <w:autoSpaceDN w:val="0"/>
        <w:adjustRightInd w:val="0"/>
        <w:ind w:firstLine="5245"/>
        <w:rPr>
          <w:b/>
          <w:bCs/>
        </w:rPr>
      </w:pPr>
      <w:r w:rsidRPr="005E1912">
        <w:t>_____________________</w:t>
      </w:r>
    </w:p>
    <w:p w:rsidR="00696A88" w:rsidRPr="005E1912" w:rsidRDefault="00696A88" w:rsidP="00696A88">
      <w:pPr>
        <w:pStyle w:val="HTML"/>
        <w:widowControl w:val="0"/>
        <w:rPr>
          <w:rFonts w:ascii="Times New Roman" w:hAnsi="Times New Roman"/>
          <w:sz w:val="18"/>
          <w:szCs w:val="18"/>
        </w:rPr>
      </w:pPr>
    </w:p>
    <w:p w:rsidR="00696A88" w:rsidRPr="005E1912" w:rsidRDefault="00696A88" w:rsidP="00696A88">
      <w:pPr>
        <w:pStyle w:val="HTML"/>
        <w:widowControl w:val="0"/>
        <w:jc w:val="center"/>
        <w:rPr>
          <w:rFonts w:ascii="Times New Roman" w:hAnsi="Times New Roman"/>
          <w:sz w:val="18"/>
          <w:szCs w:val="18"/>
        </w:rPr>
      </w:pPr>
    </w:p>
    <w:p w:rsidR="00696A88" w:rsidRPr="005E1912" w:rsidRDefault="00696A88" w:rsidP="00696A88">
      <w:pPr>
        <w:pStyle w:val="HTML"/>
        <w:widowControl w:val="0"/>
        <w:jc w:val="center"/>
        <w:rPr>
          <w:rFonts w:ascii="Times New Roman" w:hAnsi="Times New Roman"/>
          <w:sz w:val="18"/>
          <w:szCs w:val="18"/>
        </w:rPr>
      </w:pPr>
      <w:r w:rsidRPr="005E1912">
        <w:rPr>
          <w:rFonts w:ascii="Times New Roman" w:hAnsi="Times New Roman"/>
          <w:sz w:val="18"/>
          <w:szCs w:val="18"/>
        </w:rPr>
        <w:t>ЖАЛОБА</w:t>
      </w:r>
    </w:p>
    <w:p w:rsidR="00696A88" w:rsidRPr="005E1912" w:rsidRDefault="00696A88" w:rsidP="00696A88">
      <w:pPr>
        <w:pStyle w:val="HTML"/>
        <w:widowControl w:val="0"/>
        <w:jc w:val="center"/>
        <w:rPr>
          <w:rFonts w:ascii="Times New Roman" w:hAnsi="Times New Roman"/>
          <w:sz w:val="18"/>
          <w:szCs w:val="18"/>
        </w:rPr>
      </w:pP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 xml:space="preserve">    Полное   наименование   юридического   лица,   Ф.И.О.   индивидуального</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предпринимателя, Ф.И.О. гражданина:</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__________________________________________________________________</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 xml:space="preserve">   (местонахождение юридического лица, индивидуального предпринимателя,</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 xml:space="preserve">                      гражданина (фактический адрес)</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__________________________________________________________________</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__________________________________________________________________</w:t>
      </w:r>
    </w:p>
    <w:p w:rsidR="00696A88" w:rsidRPr="005E1912" w:rsidRDefault="00696A88" w:rsidP="00696A88">
      <w:pPr>
        <w:pStyle w:val="HTML"/>
        <w:widowControl w:val="0"/>
        <w:rPr>
          <w:rFonts w:ascii="Times New Roman" w:hAnsi="Times New Roman"/>
          <w:sz w:val="18"/>
          <w:szCs w:val="18"/>
        </w:rPr>
      </w:pP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 xml:space="preserve">Телефон, адрес электронной почты, ИНН, КПП </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__________________________________________________________________</w:t>
      </w:r>
    </w:p>
    <w:p w:rsidR="00696A88" w:rsidRPr="005E1912" w:rsidRDefault="00696A88" w:rsidP="00696A88">
      <w:pPr>
        <w:pStyle w:val="HTML"/>
        <w:widowControl w:val="0"/>
        <w:rPr>
          <w:rFonts w:ascii="Times New Roman" w:hAnsi="Times New Roman"/>
          <w:sz w:val="18"/>
          <w:szCs w:val="18"/>
        </w:rPr>
      </w:pP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Ф.И.О. руководителя юридического лица ______________________________</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на действия (бездействие), решение: ___________________________________</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__________________________________________________________________</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 xml:space="preserve">    Наименование органа или должность, Ф.И.О. должностного лица органа,</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 xml:space="preserve">           решение, действие (бездействие) которого обжалуется:</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__________________________________________________________________</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Существо жалобы: _________________________________________________</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__________________________________________________________________</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 xml:space="preserve">   Краткое изложение обжалуемых решений, действий (бездействия), указать</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 xml:space="preserve">   основания, по которым лицо, подающее жалобу, не согласно с вынесенным</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решением, действием (бездействием), со ссылками на пункты административного</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 xml:space="preserve">                         регламента, нормы законы</w:t>
      </w: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___________________________________________________________________</w:t>
      </w:r>
    </w:p>
    <w:p w:rsidR="00696A88" w:rsidRPr="005E1912" w:rsidRDefault="00696A88" w:rsidP="00696A88">
      <w:pPr>
        <w:pStyle w:val="HTML"/>
        <w:widowControl w:val="0"/>
        <w:rPr>
          <w:rFonts w:ascii="Times New Roman" w:hAnsi="Times New Roman"/>
          <w:sz w:val="18"/>
          <w:szCs w:val="18"/>
        </w:rPr>
      </w:pP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Перечень прилагаемых документов:</w:t>
      </w:r>
    </w:p>
    <w:p w:rsidR="00696A88" w:rsidRPr="005E1912" w:rsidRDefault="00696A88" w:rsidP="00696A88">
      <w:pPr>
        <w:pStyle w:val="HTML"/>
        <w:widowControl w:val="0"/>
        <w:rPr>
          <w:rFonts w:ascii="Times New Roman" w:hAnsi="Times New Roman"/>
          <w:sz w:val="18"/>
          <w:szCs w:val="18"/>
        </w:rPr>
      </w:pPr>
    </w:p>
    <w:p w:rsidR="00696A88" w:rsidRPr="005E1912" w:rsidRDefault="00696A88" w:rsidP="00696A88">
      <w:pPr>
        <w:pStyle w:val="HTML"/>
        <w:widowControl w:val="0"/>
        <w:rPr>
          <w:rFonts w:ascii="Times New Roman" w:hAnsi="Times New Roman"/>
          <w:sz w:val="18"/>
          <w:szCs w:val="18"/>
        </w:rPr>
      </w:pPr>
      <w:r w:rsidRPr="005E1912">
        <w:rPr>
          <w:rFonts w:ascii="Times New Roman" w:hAnsi="Times New Roman"/>
          <w:sz w:val="18"/>
          <w:szCs w:val="18"/>
        </w:rPr>
        <w:t>М.П. ___________</w:t>
      </w:r>
    </w:p>
    <w:p w:rsidR="00696A88" w:rsidRPr="005E1912" w:rsidRDefault="00696A88" w:rsidP="00696A88">
      <w:pPr>
        <w:pStyle w:val="HTML"/>
        <w:widowControl w:val="0"/>
        <w:rPr>
          <w:rFonts w:ascii="Times New Roman" w:hAnsi="Times New Roman"/>
          <w:sz w:val="18"/>
          <w:szCs w:val="18"/>
        </w:rPr>
      </w:pPr>
    </w:p>
    <w:p w:rsidR="00696A88" w:rsidRPr="005E1912" w:rsidRDefault="00696A88" w:rsidP="00696A88">
      <w:pPr>
        <w:pStyle w:val="HTML"/>
        <w:widowControl w:val="0"/>
        <w:rPr>
          <w:rFonts w:ascii="Times New Roman" w:hAnsi="Times New Roman"/>
          <w:sz w:val="18"/>
          <w:szCs w:val="18"/>
        </w:rPr>
      </w:pPr>
    </w:p>
    <w:p w:rsidR="00696A88" w:rsidRPr="005E1912" w:rsidRDefault="00696A88" w:rsidP="00696A88">
      <w:pPr>
        <w:pStyle w:val="HTML"/>
        <w:widowControl w:val="0"/>
        <w:rPr>
          <w:rFonts w:ascii="Times New Roman" w:hAnsi="Times New Roman"/>
          <w:color w:val="4F81BD" w:themeColor="accent1"/>
          <w:sz w:val="18"/>
          <w:szCs w:val="18"/>
        </w:rPr>
      </w:pPr>
      <w:r w:rsidRPr="005E1912">
        <w:rPr>
          <w:rFonts w:ascii="Times New Roman" w:hAnsi="Times New Roman"/>
          <w:sz w:val="18"/>
          <w:szCs w:val="18"/>
        </w:rPr>
        <w:t>Подпись руководителя юридического лица, индивидуального предпринимателя, гражданина</w:t>
      </w:r>
      <w:r w:rsidRPr="005E1912">
        <w:rPr>
          <w:rFonts w:ascii="Times New Roman" w:hAnsi="Times New Roman"/>
          <w:color w:val="4F81BD" w:themeColor="accent1"/>
          <w:sz w:val="18"/>
          <w:szCs w:val="18"/>
        </w:rPr>
        <w:br w:type="page"/>
      </w:r>
    </w:p>
    <w:p w:rsidR="00696A88" w:rsidRPr="005E1912" w:rsidRDefault="00696A88" w:rsidP="00696A88">
      <w:pPr>
        <w:widowControl w:val="0"/>
        <w:tabs>
          <w:tab w:val="left" w:pos="142"/>
          <w:tab w:val="left" w:pos="284"/>
        </w:tabs>
        <w:autoSpaceDE w:val="0"/>
        <w:autoSpaceDN w:val="0"/>
        <w:adjustRightInd w:val="0"/>
        <w:jc w:val="both"/>
        <w:rPr>
          <w:color w:val="4F81BD" w:themeColor="accent1"/>
        </w:rPr>
      </w:pPr>
    </w:p>
    <w:p w:rsidR="00696A88" w:rsidRPr="005E1912" w:rsidRDefault="00696A88" w:rsidP="00696A88">
      <w:pPr>
        <w:ind w:right="-365" w:firstLine="1134"/>
        <w:jc w:val="center"/>
        <w:rPr>
          <w:b/>
        </w:rPr>
      </w:pPr>
      <w:r w:rsidRPr="005E1912">
        <w:rPr>
          <w:b/>
        </w:rPr>
        <w:t>Приложение № 4</w:t>
      </w:r>
    </w:p>
    <w:p w:rsidR="00696A88" w:rsidRPr="005E1912" w:rsidRDefault="00696A88" w:rsidP="00696A88">
      <w:pPr>
        <w:pStyle w:val="af8"/>
        <w:ind w:right="-365" w:firstLine="4820"/>
        <w:jc w:val="left"/>
        <w:rPr>
          <w:b/>
          <w:sz w:val="18"/>
          <w:szCs w:val="18"/>
        </w:rPr>
      </w:pPr>
      <w:r w:rsidRPr="005E1912">
        <w:rPr>
          <w:b/>
          <w:sz w:val="18"/>
          <w:szCs w:val="18"/>
        </w:rPr>
        <w:t xml:space="preserve">к Административному регламенту </w:t>
      </w:r>
    </w:p>
    <w:p w:rsidR="00696A88" w:rsidRPr="005E1912" w:rsidRDefault="00696A88" w:rsidP="00696A88">
      <w:pPr>
        <w:pStyle w:val="ConsPlusNormal"/>
        <w:ind w:firstLine="540"/>
        <w:jc w:val="both"/>
        <w:outlineLvl w:val="1"/>
        <w:rPr>
          <w:rFonts w:ascii="Times New Roman" w:hAnsi="Times New Roman" w:cs="Times New Roman"/>
          <w:sz w:val="18"/>
          <w:szCs w:val="18"/>
        </w:rPr>
      </w:pPr>
    </w:p>
    <w:p w:rsidR="00696A88" w:rsidRPr="005E1912" w:rsidRDefault="00696A88" w:rsidP="00696A88">
      <w:pPr>
        <w:pStyle w:val="ConsPlusNormal"/>
        <w:ind w:firstLine="0"/>
        <w:jc w:val="center"/>
        <w:outlineLvl w:val="1"/>
        <w:rPr>
          <w:rFonts w:ascii="Times New Roman" w:hAnsi="Times New Roman" w:cs="Times New Roman"/>
          <w:sz w:val="18"/>
          <w:szCs w:val="18"/>
        </w:rPr>
      </w:pPr>
    </w:p>
    <w:p w:rsidR="00696A88" w:rsidRPr="005E1912" w:rsidRDefault="00696A88" w:rsidP="00696A88">
      <w:pPr>
        <w:pStyle w:val="ConsPlusNormal"/>
        <w:ind w:firstLine="0"/>
        <w:jc w:val="center"/>
        <w:outlineLvl w:val="1"/>
        <w:rPr>
          <w:rFonts w:ascii="Times New Roman" w:hAnsi="Times New Roman" w:cs="Times New Roman"/>
          <w:b/>
          <w:sz w:val="18"/>
          <w:szCs w:val="18"/>
        </w:rPr>
      </w:pPr>
      <w:r w:rsidRPr="005E1912">
        <w:rPr>
          <w:rFonts w:ascii="Times New Roman" w:hAnsi="Times New Roman" w:cs="Times New Roman"/>
          <w:b/>
          <w:sz w:val="18"/>
          <w:szCs w:val="18"/>
        </w:rPr>
        <w:t xml:space="preserve">Уведомление </w:t>
      </w:r>
    </w:p>
    <w:p w:rsidR="00696A88" w:rsidRPr="005E1912" w:rsidRDefault="00696A88" w:rsidP="00696A88">
      <w:pPr>
        <w:pStyle w:val="ConsPlusNormal"/>
        <w:ind w:firstLine="0"/>
        <w:jc w:val="center"/>
        <w:outlineLvl w:val="1"/>
        <w:rPr>
          <w:rFonts w:ascii="Times New Roman" w:hAnsi="Times New Roman" w:cs="Times New Roman"/>
          <w:b/>
          <w:sz w:val="18"/>
          <w:szCs w:val="18"/>
        </w:rPr>
      </w:pPr>
      <w:r w:rsidRPr="005E1912">
        <w:rPr>
          <w:rFonts w:ascii="Times New Roman" w:hAnsi="Times New Roman" w:cs="Times New Roman"/>
          <w:b/>
          <w:sz w:val="18"/>
          <w:szCs w:val="18"/>
        </w:rPr>
        <w:t>об отказе в согласовании переустройства и (или) перепланировки помещения в многоквартирном доме</w:t>
      </w:r>
    </w:p>
    <w:p w:rsidR="00696A88" w:rsidRPr="005E1912" w:rsidRDefault="00696A88" w:rsidP="00696A88">
      <w:pPr>
        <w:pStyle w:val="ConsPlusNormal"/>
        <w:ind w:firstLine="0"/>
        <w:jc w:val="center"/>
        <w:outlineLvl w:val="1"/>
        <w:rPr>
          <w:rFonts w:ascii="Times New Roman" w:hAnsi="Times New Roman" w:cs="Times New Roman"/>
          <w:sz w:val="18"/>
          <w:szCs w:val="18"/>
        </w:rPr>
      </w:pPr>
    </w:p>
    <w:p w:rsidR="00696A88" w:rsidRPr="005E1912" w:rsidRDefault="00696A88" w:rsidP="00696A88">
      <w:pPr>
        <w:pStyle w:val="ConsPlusNonformat"/>
        <w:ind w:firstLine="720"/>
        <w:rPr>
          <w:rFonts w:ascii="Times New Roman" w:hAnsi="Times New Roman" w:cs="Times New Roman"/>
          <w:sz w:val="18"/>
          <w:szCs w:val="18"/>
        </w:rPr>
      </w:pPr>
      <w:r w:rsidRPr="005E1912">
        <w:rPr>
          <w:rFonts w:ascii="Times New Roman" w:hAnsi="Times New Roman" w:cs="Times New Roman"/>
          <w:sz w:val="18"/>
          <w:szCs w:val="18"/>
        </w:rPr>
        <w:t>В связи с обращением _______________________________________________________________</w:t>
      </w:r>
    </w:p>
    <w:p w:rsidR="00696A88" w:rsidRPr="005E1912" w:rsidRDefault="00696A88" w:rsidP="00696A88">
      <w:pPr>
        <w:pStyle w:val="ConsPlusNonformat"/>
        <w:ind w:firstLine="720"/>
        <w:rPr>
          <w:rFonts w:ascii="Times New Roman" w:hAnsi="Times New Roman" w:cs="Times New Roman"/>
          <w:sz w:val="18"/>
          <w:szCs w:val="18"/>
        </w:rPr>
      </w:pPr>
      <w:r w:rsidRPr="005E1912">
        <w:rPr>
          <w:rFonts w:ascii="Times New Roman" w:hAnsi="Times New Roman" w:cs="Times New Roman"/>
          <w:sz w:val="18"/>
          <w:szCs w:val="18"/>
        </w:rPr>
        <w:t xml:space="preserve">                                               (фамилия, имя, отчество физического лица, наименование юридического </w:t>
      </w:r>
    </w:p>
    <w:p w:rsidR="00696A88" w:rsidRPr="005E1912" w:rsidRDefault="00696A88" w:rsidP="00696A88">
      <w:pPr>
        <w:pStyle w:val="ConsPlusNonformat"/>
        <w:rPr>
          <w:rFonts w:ascii="Times New Roman" w:hAnsi="Times New Roman" w:cs="Times New Roman"/>
          <w:sz w:val="18"/>
          <w:szCs w:val="18"/>
        </w:rPr>
      </w:pPr>
      <w:r w:rsidRPr="005E1912">
        <w:rPr>
          <w:rFonts w:ascii="Times New Roman" w:hAnsi="Times New Roman" w:cs="Times New Roman"/>
          <w:sz w:val="18"/>
          <w:szCs w:val="18"/>
        </w:rPr>
        <w:t>_____________________________________________________________________________,</w:t>
      </w:r>
    </w:p>
    <w:p w:rsidR="00696A88" w:rsidRPr="005E1912" w:rsidRDefault="00696A88" w:rsidP="00696A88">
      <w:pPr>
        <w:pStyle w:val="ConsPlusNonformat"/>
        <w:jc w:val="center"/>
        <w:rPr>
          <w:rFonts w:ascii="Times New Roman" w:hAnsi="Times New Roman" w:cs="Times New Roman"/>
          <w:sz w:val="18"/>
          <w:szCs w:val="18"/>
        </w:rPr>
      </w:pPr>
      <w:r w:rsidRPr="005E1912">
        <w:rPr>
          <w:rFonts w:ascii="Times New Roman" w:hAnsi="Times New Roman" w:cs="Times New Roman"/>
          <w:sz w:val="18"/>
          <w:szCs w:val="18"/>
        </w:rPr>
        <w:t>лица - заявителя)</w:t>
      </w:r>
    </w:p>
    <w:p w:rsidR="00696A88" w:rsidRPr="005E1912" w:rsidRDefault="00696A88" w:rsidP="00696A88">
      <w:r w:rsidRPr="005E1912">
        <w:t>зарегистрированного по адресу: ________________________________________________,</w:t>
      </w:r>
    </w:p>
    <w:p w:rsidR="00696A88" w:rsidRPr="005E1912" w:rsidRDefault="00696A88" w:rsidP="00696A88"/>
    <w:p w:rsidR="00696A88" w:rsidRPr="005E1912" w:rsidRDefault="00696A88" w:rsidP="00696A88">
      <w:pPr>
        <w:jc w:val="both"/>
        <w:rPr>
          <w:u w:val="single"/>
        </w:rPr>
      </w:pPr>
      <w:r w:rsidRPr="005E1912">
        <w:t>о согласовании переустройства и (или) перепланировки помещений в многоквартирном доме, занимаемых (принадлежащих) на основании:  _________________________________________________</w:t>
      </w:r>
    </w:p>
    <w:p w:rsidR="00696A88" w:rsidRPr="005E1912" w:rsidRDefault="00696A88" w:rsidP="00696A88">
      <w:pPr>
        <w:tabs>
          <w:tab w:val="left" w:pos="6549"/>
          <w:tab w:val="left" w:pos="6742"/>
        </w:tabs>
      </w:pPr>
      <w:r w:rsidRPr="005E1912">
        <w:t xml:space="preserve">            (ненужное зачеркнуть)                                                 (вид и реквизиты правоустанавливающего</w:t>
      </w:r>
    </w:p>
    <w:p w:rsidR="00696A88" w:rsidRPr="005E1912" w:rsidRDefault="00696A88" w:rsidP="00696A88">
      <w:pPr>
        <w:tabs>
          <w:tab w:val="left" w:pos="6549"/>
          <w:tab w:val="left" w:pos="6742"/>
        </w:tabs>
      </w:pPr>
      <w:r w:rsidRPr="005E1912">
        <w:t xml:space="preserve">_____________________________________________________________________________ .                    </w:t>
      </w:r>
    </w:p>
    <w:p w:rsidR="00696A88" w:rsidRPr="005E1912" w:rsidRDefault="00696A88" w:rsidP="00696A88">
      <w:pPr>
        <w:tabs>
          <w:tab w:val="left" w:pos="6549"/>
          <w:tab w:val="left" w:pos="6742"/>
        </w:tabs>
      </w:pPr>
      <w:r w:rsidRPr="005E1912">
        <w:t xml:space="preserve">                        документа на переустраиваемое и (или) перепланируемое помещение)</w:t>
      </w:r>
      <w:r w:rsidRPr="005E1912">
        <w:tab/>
      </w:r>
      <w:r w:rsidRPr="005E1912">
        <w:tab/>
      </w:r>
    </w:p>
    <w:p w:rsidR="00696A88" w:rsidRPr="005E1912" w:rsidRDefault="00696A88" w:rsidP="00696A88">
      <w:pPr>
        <w:jc w:val="both"/>
      </w:pPr>
    </w:p>
    <w:p w:rsidR="00696A88" w:rsidRPr="005E1912" w:rsidRDefault="00696A88" w:rsidP="00696A88">
      <w:pPr>
        <w:ind w:firstLine="720"/>
        <w:jc w:val="both"/>
      </w:pPr>
      <w:r w:rsidRPr="005E1912">
        <w:t>По результатам рассмотрения представленных документов принято решение отказать в согласовании ____________________________________________________________________</w:t>
      </w:r>
    </w:p>
    <w:p w:rsidR="00696A88" w:rsidRPr="005E1912" w:rsidRDefault="00696A88" w:rsidP="00696A88">
      <w:pPr>
        <w:pStyle w:val="ConsPlusNonformat"/>
        <w:ind w:firstLine="720"/>
        <w:rPr>
          <w:rFonts w:ascii="Times New Roman" w:hAnsi="Times New Roman" w:cs="Times New Roman"/>
          <w:sz w:val="18"/>
          <w:szCs w:val="18"/>
        </w:rPr>
      </w:pPr>
      <w:r w:rsidRPr="005E1912">
        <w:rPr>
          <w:rFonts w:ascii="Times New Roman" w:hAnsi="Times New Roman" w:cs="Times New Roman"/>
          <w:sz w:val="18"/>
          <w:szCs w:val="18"/>
        </w:rPr>
        <w:t xml:space="preserve">                       (переустройства и (или) перепланировки – нужное указать)</w:t>
      </w:r>
    </w:p>
    <w:p w:rsidR="00696A88" w:rsidRPr="005E1912" w:rsidRDefault="00696A88" w:rsidP="00696A88">
      <w:pPr>
        <w:pStyle w:val="ConsPlusNonformat"/>
        <w:jc w:val="both"/>
        <w:rPr>
          <w:rFonts w:ascii="Times New Roman" w:hAnsi="Times New Roman" w:cs="Times New Roman"/>
          <w:sz w:val="18"/>
          <w:szCs w:val="18"/>
        </w:rPr>
      </w:pPr>
      <w:r w:rsidRPr="005E1912">
        <w:rPr>
          <w:rFonts w:ascii="Times New Roman" w:hAnsi="Times New Roman" w:cs="Times New Roman"/>
          <w:sz w:val="18"/>
          <w:szCs w:val="18"/>
        </w:rPr>
        <w:t>помещения  в многоквартирном доме в  соответствии  с  представленным  проектом  (проектной документацией) по следующим основаниям: _______________________________________</w:t>
      </w:r>
    </w:p>
    <w:p w:rsidR="00696A88" w:rsidRPr="005E1912" w:rsidRDefault="00696A88" w:rsidP="00696A88">
      <w:pPr>
        <w:pStyle w:val="ConsPlusNonformat"/>
        <w:jc w:val="both"/>
        <w:rPr>
          <w:rFonts w:ascii="Times New Roman" w:hAnsi="Times New Roman" w:cs="Times New Roman"/>
          <w:sz w:val="18"/>
          <w:szCs w:val="18"/>
        </w:rPr>
      </w:pPr>
      <w:r w:rsidRPr="005E1912">
        <w:rPr>
          <w:rFonts w:ascii="Times New Roman" w:hAnsi="Times New Roman" w:cs="Times New Roman"/>
          <w:sz w:val="18"/>
          <w:szCs w:val="18"/>
        </w:rPr>
        <w:t xml:space="preserve">                                                                                              (указать основания отказа)</w:t>
      </w:r>
    </w:p>
    <w:p w:rsidR="00696A88" w:rsidRPr="005E1912" w:rsidRDefault="00696A88" w:rsidP="00696A88">
      <w:pPr>
        <w:pStyle w:val="ConsPlusNonformat"/>
        <w:jc w:val="both"/>
        <w:rPr>
          <w:rFonts w:ascii="Times New Roman" w:hAnsi="Times New Roman" w:cs="Times New Roman"/>
          <w:sz w:val="18"/>
          <w:szCs w:val="18"/>
        </w:rPr>
      </w:pPr>
      <w:r w:rsidRPr="005E1912">
        <w:rPr>
          <w:rFonts w:ascii="Times New Roman" w:hAnsi="Times New Roman" w:cs="Times New Roman"/>
          <w:sz w:val="18"/>
          <w:szCs w:val="18"/>
        </w:rPr>
        <w:t>_____________________________________________________________________________.</w:t>
      </w:r>
    </w:p>
    <w:p w:rsidR="00696A88" w:rsidRPr="005E1912" w:rsidRDefault="00696A88" w:rsidP="00696A88">
      <w:pPr>
        <w:ind w:firstLine="720"/>
      </w:pPr>
      <w:r w:rsidRPr="005E1912">
        <w:t>Рекомендации по дальнейшим действиям заявителя: __________________________</w:t>
      </w:r>
    </w:p>
    <w:p w:rsidR="00696A88" w:rsidRPr="005E1912" w:rsidRDefault="00696A88" w:rsidP="00696A88">
      <w:r w:rsidRPr="005E1912">
        <w:t>_____________________________________________________________________________.</w:t>
      </w:r>
    </w:p>
    <w:p w:rsidR="00696A88" w:rsidRPr="005E1912" w:rsidRDefault="00696A88" w:rsidP="00696A88">
      <w:pPr>
        <w:pStyle w:val="ConsPlusNonformat"/>
        <w:ind w:firstLine="720"/>
        <w:rPr>
          <w:rFonts w:ascii="Times New Roman" w:hAnsi="Times New Roman" w:cs="Times New Roman"/>
          <w:sz w:val="18"/>
          <w:szCs w:val="18"/>
        </w:rPr>
      </w:pPr>
    </w:p>
    <w:p w:rsidR="00696A88" w:rsidRPr="005E1912" w:rsidRDefault="00696A88" w:rsidP="00696A88">
      <w:pPr>
        <w:pStyle w:val="ConsPlusNonformat"/>
        <w:ind w:firstLine="720"/>
        <w:rPr>
          <w:rFonts w:ascii="Times New Roman" w:hAnsi="Times New Roman" w:cs="Times New Roman"/>
          <w:sz w:val="18"/>
          <w:szCs w:val="18"/>
        </w:rPr>
      </w:pPr>
    </w:p>
    <w:p w:rsidR="00696A88" w:rsidRPr="005E1912" w:rsidRDefault="00696A88" w:rsidP="00696A88">
      <w:pPr>
        <w:pStyle w:val="ConsPlusNonformat"/>
        <w:ind w:firstLine="720"/>
        <w:rPr>
          <w:rFonts w:ascii="Times New Roman" w:hAnsi="Times New Roman" w:cs="Times New Roman"/>
          <w:sz w:val="18"/>
          <w:szCs w:val="18"/>
        </w:rPr>
      </w:pPr>
    </w:p>
    <w:p w:rsidR="00696A88" w:rsidRPr="005E1912" w:rsidRDefault="00696A88" w:rsidP="00696A88">
      <w:pPr>
        <w:pStyle w:val="ConsPlusNonformat"/>
        <w:ind w:firstLine="720"/>
        <w:rPr>
          <w:rFonts w:ascii="Times New Roman" w:hAnsi="Times New Roman" w:cs="Times New Roman"/>
          <w:sz w:val="18"/>
          <w:szCs w:val="18"/>
        </w:rPr>
      </w:pPr>
    </w:p>
    <w:p w:rsidR="00696A88" w:rsidRPr="005E1912" w:rsidRDefault="00696A88" w:rsidP="00696A88">
      <w:r w:rsidRPr="005E1912">
        <w:t>__________________________________    __________________________   ______________________________</w:t>
      </w:r>
    </w:p>
    <w:p w:rsidR="00696A88" w:rsidRPr="005E1912" w:rsidRDefault="00696A88" w:rsidP="00696A88">
      <w:r w:rsidRPr="005E1912">
        <w:t>(Должность уполномоченного лица)         (подпись должностного лица)         (Ф.И.О. должностного лица)</w:t>
      </w:r>
    </w:p>
    <w:p w:rsidR="00696A88" w:rsidRPr="005E1912" w:rsidRDefault="00696A88" w:rsidP="00696A88"/>
    <w:p w:rsidR="00696A88" w:rsidRPr="005E1912" w:rsidRDefault="00696A88" w:rsidP="00696A88"/>
    <w:p w:rsidR="00696A88" w:rsidRPr="005E1912" w:rsidRDefault="00696A88" w:rsidP="00696A88"/>
    <w:p w:rsidR="00696A88" w:rsidRPr="005E1912" w:rsidRDefault="00696A88" w:rsidP="00696A88">
      <w:pPr>
        <w:tabs>
          <w:tab w:val="left" w:pos="1219"/>
          <w:tab w:val="left" w:pos="1729"/>
          <w:tab w:val="left" w:pos="2013"/>
          <w:tab w:val="left" w:pos="3856"/>
          <w:tab w:val="left" w:pos="4423"/>
          <w:tab w:val="left" w:pos="4706"/>
          <w:tab w:val="left" w:pos="5131"/>
          <w:tab w:val="left" w:pos="8250"/>
        </w:tabs>
      </w:pPr>
      <w:r w:rsidRPr="005E1912">
        <w:t>Получил*:  ______________20__г.</w:t>
      </w:r>
      <w:r w:rsidRPr="005E1912">
        <w:tab/>
        <w:t xml:space="preserve">               __________________________________________</w:t>
      </w:r>
      <w:r w:rsidRPr="005E1912">
        <w:tab/>
      </w:r>
      <w:r w:rsidRPr="005E1912">
        <w:tab/>
      </w:r>
      <w:r w:rsidRPr="005E1912">
        <w:tab/>
      </w:r>
      <w:r w:rsidRPr="005E1912">
        <w:tab/>
      </w:r>
      <w:r w:rsidRPr="005E1912">
        <w:tab/>
      </w:r>
      <w:r w:rsidRPr="005E1912">
        <w:tab/>
        <w:t xml:space="preserve">    (подпись заявителя или уполномоченного лица)</w:t>
      </w:r>
    </w:p>
    <w:p w:rsidR="00696A88" w:rsidRPr="005E1912" w:rsidRDefault="00696A88" w:rsidP="00696A88">
      <w:pPr>
        <w:tabs>
          <w:tab w:val="left" w:pos="1219"/>
          <w:tab w:val="left" w:pos="1729"/>
          <w:tab w:val="left" w:pos="2013"/>
          <w:tab w:val="left" w:pos="3856"/>
          <w:tab w:val="left" w:pos="4423"/>
          <w:tab w:val="left" w:pos="5131"/>
          <w:tab w:val="left" w:pos="8250"/>
        </w:tabs>
      </w:pPr>
      <w:r w:rsidRPr="005E1912">
        <w:t>* (заполняется в случае получения решения лично)</w:t>
      </w:r>
    </w:p>
    <w:p w:rsidR="00696A88" w:rsidRPr="005E1912" w:rsidRDefault="00696A88" w:rsidP="00696A88"/>
    <w:p w:rsidR="00696A88" w:rsidRPr="005E1912" w:rsidRDefault="00696A88" w:rsidP="00696A88"/>
    <w:p w:rsidR="00696A88" w:rsidRPr="005E1912" w:rsidRDefault="00696A88" w:rsidP="00696A88">
      <w:pPr>
        <w:tabs>
          <w:tab w:val="left" w:pos="4621"/>
          <w:tab w:val="left" w:pos="5131"/>
          <w:tab w:val="left" w:pos="5415"/>
          <w:tab w:val="left" w:pos="7399"/>
          <w:tab w:val="left" w:pos="7966"/>
          <w:tab w:val="left" w:pos="8250"/>
        </w:tabs>
      </w:pPr>
      <w:r w:rsidRPr="005E1912">
        <w:t>Решение направлено в адрес заявителя(ей) **______________20___г.  ________________________</w:t>
      </w:r>
    </w:p>
    <w:p w:rsidR="00696A88" w:rsidRPr="005E1912" w:rsidRDefault="00696A88" w:rsidP="00696A88">
      <w:pPr>
        <w:ind w:firstLine="6660"/>
        <w:jc w:val="center"/>
      </w:pPr>
      <w:r w:rsidRPr="005E1912">
        <w:t>(подпись должностного лица,</w:t>
      </w:r>
    </w:p>
    <w:p w:rsidR="00696A88" w:rsidRPr="005E1912" w:rsidRDefault="00696A88" w:rsidP="00696A88">
      <w:pPr>
        <w:ind w:firstLine="6660"/>
        <w:jc w:val="center"/>
      </w:pPr>
      <w:r w:rsidRPr="005E1912">
        <w:t>направившего решение)</w:t>
      </w:r>
    </w:p>
    <w:p w:rsidR="00696A88" w:rsidRPr="005E1912" w:rsidRDefault="00696A88" w:rsidP="00696A88">
      <w:pPr>
        <w:tabs>
          <w:tab w:val="left" w:pos="4621"/>
          <w:tab w:val="left" w:pos="5131"/>
          <w:tab w:val="left" w:pos="5415"/>
          <w:tab w:val="left" w:pos="7399"/>
          <w:tab w:val="left" w:pos="7966"/>
          <w:tab w:val="left" w:pos="8250"/>
        </w:tabs>
      </w:pPr>
      <w:r w:rsidRPr="005E1912">
        <w:t>** (заполняется в случае направления решения по почте)</w:t>
      </w:r>
      <w:r w:rsidRPr="005E1912">
        <w:tab/>
      </w:r>
      <w:r w:rsidRPr="005E1912">
        <w:tab/>
      </w:r>
    </w:p>
    <w:p w:rsidR="00696A88" w:rsidRPr="005E1912" w:rsidRDefault="00696A88" w:rsidP="00696A88">
      <w:pPr>
        <w:tabs>
          <w:tab w:val="left" w:pos="4621"/>
          <w:tab w:val="left" w:pos="5131"/>
          <w:tab w:val="left" w:pos="5415"/>
          <w:tab w:val="left" w:pos="7399"/>
          <w:tab w:val="left" w:pos="7966"/>
          <w:tab w:val="left" w:pos="8250"/>
        </w:tabs>
        <w:rPr>
          <w:b/>
          <w:color w:val="4F81BD" w:themeColor="accent1"/>
        </w:rPr>
        <w:sectPr w:rsidR="00696A88" w:rsidRPr="005E1912" w:rsidSect="00696A88">
          <w:pgSz w:w="11906" w:h="16838"/>
          <w:pgMar w:top="530" w:right="850" w:bottom="426"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5E1912">
        <w:tab/>
      </w:r>
    </w:p>
    <w:p w:rsidR="00696A88" w:rsidRPr="005E1912" w:rsidRDefault="00696A88" w:rsidP="00696A88">
      <w:pPr>
        <w:ind w:right="-365" w:firstLine="4820"/>
        <w:jc w:val="center"/>
        <w:rPr>
          <w:b/>
        </w:rPr>
      </w:pPr>
      <w:r w:rsidRPr="005E1912">
        <w:rPr>
          <w:b/>
        </w:rPr>
        <w:t>Приложение № 5</w:t>
      </w:r>
    </w:p>
    <w:p w:rsidR="00696A88" w:rsidRPr="005E1912" w:rsidRDefault="00696A88" w:rsidP="00696A88">
      <w:pPr>
        <w:pStyle w:val="af8"/>
        <w:ind w:right="-365" w:firstLine="4820"/>
        <w:rPr>
          <w:b/>
          <w:sz w:val="18"/>
          <w:szCs w:val="18"/>
        </w:rPr>
      </w:pPr>
      <w:r w:rsidRPr="005E1912">
        <w:rPr>
          <w:b/>
          <w:sz w:val="18"/>
          <w:szCs w:val="18"/>
        </w:rPr>
        <w:t xml:space="preserve">к Административному регламенту </w:t>
      </w:r>
    </w:p>
    <w:p w:rsidR="00696A88" w:rsidRPr="005E1912" w:rsidRDefault="00696A88" w:rsidP="00696A88">
      <w:pPr>
        <w:pStyle w:val="af8"/>
        <w:ind w:right="-365" w:firstLine="4820"/>
        <w:jc w:val="left"/>
        <w:rPr>
          <w:b/>
          <w:sz w:val="18"/>
          <w:szCs w:val="18"/>
        </w:rPr>
      </w:pPr>
    </w:p>
    <w:p w:rsidR="00696A88" w:rsidRPr="005E1912" w:rsidRDefault="00696A88" w:rsidP="00696A88">
      <w:pPr>
        <w:widowControl w:val="0"/>
        <w:autoSpaceDE w:val="0"/>
        <w:autoSpaceDN w:val="0"/>
        <w:adjustRightInd w:val="0"/>
        <w:jc w:val="center"/>
        <w:rPr>
          <w:rFonts w:eastAsia="Calibri"/>
          <w:b/>
          <w:bCs/>
          <w:lang w:eastAsia="en-US"/>
        </w:rPr>
      </w:pPr>
      <w:hyperlink r:id="rId23" w:history="1">
        <w:r w:rsidRPr="005E1912">
          <w:rPr>
            <w:rFonts w:eastAsia="Calibri"/>
            <w:b/>
            <w:bCs/>
            <w:lang w:eastAsia="en-US"/>
          </w:rPr>
          <w:t>ФОРМА</w:t>
        </w:r>
      </w:hyperlink>
      <w:r w:rsidRPr="005E1912">
        <w:rPr>
          <w:rFonts w:eastAsia="Calibri"/>
          <w:b/>
          <w:bCs/>
          <w:lang w:eastAsia="en-US"/>
        </w:rPr>
        <w:t xml:space="preserve"> ДОКУМЕНТА, ПОДТВЕРЖДАЮЩЕГО ПРИНЯТИЕ РЕШЕНИЯ</w:t>
      </w:r>
    </w:p>
    <w:p w:rsidR="00696A88" w:rsidRPr="005E1912" w:rsidRDefault="00696A88" w:rsidP="00696A88">
      <w:pPr>
        <w:widowControl w:val="0"/>
        <w:autoSpaceDE w:val="0"/>
        <w:autoSpaceDN w:val="0"/>
        <w:adjustRightInd w:val="0"/>
        <w:jc w:val="center"/>
        <w:rPr>
          <w:rFonts w:eastAsia="Calibri"/>
          <w:b/>
          <w:bCs/>
          <w:lang w:eastAsia="en-US"/>
        </w:rPr>
      </w:pPr>
      <w:r w:rsidRPr="005E1912">
        <w:rPr>
          <w:rFonts w:eastAsia="Calibri"/>
          <w:b/>
          <w:bCs/>
          <w:lang w:eastAsia="en-US"/>
        </w:rPr>
        <w:t>О СОГЛАСОВАНИИ ПЕРЕУСТРОЙСТВА И (ИЛИ) ПЕРЕПЛАНИРОВКИ</w:t>
      </w:r>
    </w:p>
    <w:p w:rsidR="00696A88" w:rsidRPr="005E1912" w:rsidRDefault="00696A88" w:rsidP="00696A88">
      <w:pPr>
        <w:widowControl w:val="0"/>
        <w:autoSpaceDE w:val="0"/>
        <w:autoSpaceDN w:val="0"/>
        <w:adjustRightInd w:val="0"/>
        <w:jc w:val="center"/>
        <w:rPr>
          <w:rFonts w:eastAsia="Calibri"/>
          <w:b/>
          <w:bCs/>
          <w:lang w:eastAsia="en-US"/>
        </w:rPr>
      </w:pPr>
      <w:r w:rsidRPr="005E1912">
        <w:rPr>
          <w:rFonts w:eastAsia="Calibri"/>
          <w:b/>
          <w:bCs/>
          <w:lang w:eastAsia="en-US"/>
        </w:rPr>
        <w:t>помещения в многоквартирном доме</w:t>
      </w:r>
    </w:p>
    <w:p w:rsidR="00696A88" w:rsidRPr="005E1912" w:rsidRDefault="00696A88" w:rsidP="00696A88">
      <w:pPr>
        <w:widowControl w:val="0"/>
        <w:autoSpaceDE w:val="0"/>
        <w:autoSpaceDN w:val="0"/>
        <w:adjustRightInd w:val="0"/>
        <w:jc w:val="center"/>
        <w:rPr>
          <w:rFonts w:eastAsia="Calibri"/>
          <w:lang w:eastAsia="en-US"/>
        </w:rPr>
      </w:pPr>
    </w:p>
    <w:p w:rsidR="00696A88" w:rsidRPr="005E1912" w:rsidRDefault="00696A88" w:rsidP="00696A88">
      <w:pPr>
        <w:widowControl w:val="0"/>
        <w:autoSpaceDE w:val="0"/>
        <w:autoSpaceDN w:val="0"/>
        <w:adjustRightInd w:val="0"/>
        <w:jc w:val="both"/>
      </w:pPr>
      <w:r w:rsidRPr="005E1912">
        <w:t>(Бланк органа,</w:t>
      </w:r>
    </w:p>
    <w:p w:rsidR="00696A88" w:rsidRPr="005E1912" w:rsidRDefault="00696A88" w:rsidP="00696A88">
      <w:pPr>
        <w:widowControl w:val="0"/>
        <w:autoSpaceDE w:val="0"/>
        <w:autoSpaceDN w:val="0"/>
        <w:adjustRightInd w:val="0"/>
        <w:jc w:val="both"/>
      </w:pPr>
      <w:r w:rsidRPr="005E1912">
        <w:t>осуществляющего</w:t>
      </w:r>
    </w:p>
    <w:p w:rsidR="00696A88" w:rsidRPr="005E1912" w:rsidRDefault="00696A88" w:rsidP="00696A88">
      <w:pPr>
        <w:widowControl w:val="0"/>
        <w:autoSpaceDE w:val="0"/>
        <w:autoSpaceDN w:val="0"/>
        <w:adjustRightInd w:val="0"/>
        <w:jc w:val="both"/>
      </w:pPr>
      <w:r w:rsidRPr="005E1912">
        <w:t>согласование)</w:t>
      </w:r>
    </w:p>
    <w:p w:rsidR="00696A88" w:rsidRPr="005E1912" w:rsidRDefault="00696A88" w:rsidP="00696A88">
      <w:pPr>
        <w:widowControl w:val="0"/>
        <w:autoSpaceDE w:val="0"/>
        <w:autoSpaceDN w:val="0"/>
        <w:adjustRightInd w:val="0"/>
        <w:jc w:val="both"/>
      </w:pPr>
    </w:p>
    <w:p w:rsidR="00696A88" w:rsidRPr="005E1912" w:rsidRDefault="00696A88" w:rsidP="00696A88">
      <w:pPr>
        <w:widowControl w:val="0"/>
        <w:autoSpaceDE w:val="0"/>
        <w:autoSpaceDN w:val="0"/>
        <w:adjustRightInd w:val="0"/>
        <w:jc w:val="both"/>
      </w:pPr>
      <w:r w:rsidRPr="005E1912">
        <w:t xml:space="preserve">                             РЕШЕНИЕ</w:t>
      </w:r>
    </w:p>
    <w:p w:rsidR="00696A88" w:rsidRPr="005E1912" w:rsidRDefault="00696A88" w:rsidP="00696A88">
      <w:pPr>
        <w:widowControl w:val="0"/>
        <w:autoSpaceDE w:val="0"/>
        <w:autoSpaceDN w:val="0"/>
        <w:adjustRightInd w:val="0"/>
        <w:jc w:val="both"/>
      </w:pPr>
      <w:r w:rsidRPr="005E1912">
        <w:t xml:space="preserve">       о согласовании переустройства и (или) перепланировки</w:t>
      </w:r>
    </w:p>
    <w:p w:rsidR="00696A88" w:rsidRPr="005E1912" w:rsidRDefault="00696A88" w:rsidP="00696A88">
      <w:pPr>
        <w:widowControl w:val="0"/>
        <w:autoSpaceDE w:val="0"/>
        <w:autoSpaceDN w:val="0"/>
        <w:adjustRightInd w:val="0"/>
        <w:jc w:val="both"/>
      </w:pPr>
      <w:r w:rsidRPr="005E1912">
        <w:t xml:space="preserve">                         помещения в многоквартирном доме</w:t>
      </w:r>
    </w:p>
    <w:p w:rsidR="00696A88" w:rsidRPr="005E1912" w:rsidRDefault="00696A88" w:rsidP="00696A88">
      <w:pPr>
        <w:widowControl w:val="0"/>
        <w:autoSpaceDE w:val="0"/>
        <w:autoSpaceDN w:val="0"/>
        <w:adjustRightInd w:val="0"/>
        <w:jc w:val="both"/>
      </w:pPr>
    </w:p>
    <w:p w:rsidR="00696A88" w:rsidRPr="005E1912" w:rsidRDefault="00696A88" w:rsidP="00696A88">
      <w:pPr>
        <w:widowControl w:val="0"/>
        <w:autoSpaceDE w:val="0"/>
        <w:autoSpaceDN w:val="0"/>
        <w:adjustRightInd w:val="0"/>
        <w:jc w:val="both"/>
      </w:pPr>
      <w:r w:rsidRPr="005E1912">
        <w:t>В связи с обращением _____________________________________________</w:t>
      </w:r>
    </w:p>
    <w:p w:rsidR="00696A88" w:rsidRPr="005E1912" w:rsidRDefault="00696A88" w:rsidP="00696A88">
      <w:pPr>
        <w:widowControl w:val="0"/>
        <w:autoSpaceDE w:val="0"/>
        <w:autoSpaceDN w:val="0"/>
        <w:adjustRightInd w:val="0"/>
        <w:jc w:val="both"/>
      </w:pPr>
      <w:r w:rsidRPr="005E1912">
        <w:t xml:space="preserve">                        (Ф.И.О. физического лица, наименование</w:t>
      </w:r>
    </w:p>
    <w:p w:rsidR="00696A88" w:rsidRPr="005E1912" w:rsidRDefault="00696A88" w:rsidP="00696A88">
      <w:pPr>
        <w:widowControl w:val="0"/>
        <w:autoSpaceDE w:val="0"/>
        <w:autoSpaceDN w:val="0"/>
        <w:adjustRightInd w:val="0"/>
        <w:jc w:val="both"/>
      </w:pPr>
      <w:r w:rsidRPr="005E1912">
        <w:t xml:space="preserve">                            юридического лица - заявителя)</w:t>
      </w:r>
    </w:p>
    <w:p w:rsidR="00696A88" w:rsidRPr="005E1912" w:rsidRDefault="00696A88" w:rsidP="00696A88">
      <w:pPr>
        <w:widowControl w:val="0"/>
        <w:autoSpaceDE w:val="0"/>
        <w:autoSpaceDN w:val="0"/>
        <w:adjustRightInd w:val="0"/>
        <w:jc w:val="both"/>
      </w:pPr>
      <w:r w:rsidRPr="005E1912">
        <w:t xml:space="preserve">                     переустройство и (или) перепланировку</w:t>
      </w:r>
    </w:p>
    <w:p w:rsidR="00696A88" w:rsidRPr="005E1912" w:rsidRDefault="00696A88" w:rsidP="00696A88">
      <w:pPr>
        <w:widowControl w:val="0"/>
        <w:autoSpaceDE w:val="0"/>
        <w:autoSpaceDN w:val="0"/>
        <w:adjustRightInd w:val="0"/>
        <w:jc w:val="both"/>
      </w:pPr>
      <w:r w:rsidRPr="005E1912">
        <w:t xml:space="preserve">о намерении провести -------------------------------------   </w:t>
      </w:r>
    </w:p>
    <w:p w:rsidR="00696A88" w:rsidRPr="005E1912" w:rsidRDefault="00696A88" w:rsidP="00696A88">
      <w:pPr>
        <w:widowControl w:val="0"/>
        <w:autoSpaceDE w:val="0"/>
        <w:autoSpaceDN w:val="0"/>
        <w:adjustRightInd w:val="0"/>
        <w:jc w:val="both"/>
      </w:pPr>
      <w:r w:rsidRPr="005E1912">
        <w:t xml:space="preserve">                             (ненужное зачеркнуть)</w:t>
      </w:r>
    </w:p>
    <w:p w:rsidR="00696A88" w:rsidRPr="005E1912" w:rsidRDefault="00696A88" w:rsidP="00696A88">
      <w:pPr>
        <w:widowControl w:val="0"/>
        <w:autoSpaceDE w:val="0"/>
        <w:autoSpaceDN w:val="0"/>
        <w:adjustRightInd w:val="0"/>
        <w:jc w:val="both"/>
      </w:pPr>
      <w:r w:rsidRPr="005E1912">
        <w:t>помещений в многоквартирном доме по адресу: _____________________________________________</w:t>
      </w:r>
    </w:p>
    <w:p w:rsidR="00696A88" w:rsidRPr="005E1912" w:rsidRDefault="00696A88" w:rsidP="00696A88">
      <w:pPr>
        <w:widowControl w:val="0"/>
        <w:autoSpaceDE w:val="0"/>
        <w:autoSpaceDN w:val="0"/>
        <w:adjustRightInd w:val="0"/>
        <w:jc w:val="both"/>
      </w:pPr>
      <w:r w:rsidRPr="005E1912">
        <w:t xml:space="preserve">                                        занимаемых (принадлежащих)</w:t>
      </w:r>
    </w:p>
    <w:p w:rsidR="00696A88" w:rsidRPr="005E1912" w:rsidRDefault="00696A88" w:rsidP="00696A88">
      <w:pPr>
        <w:widowControl w:val="0"/>
        <w:autoSpaceDE w:val="0"/>
        <w:autoSpaceDN w:val="0"/>
        <w:adjustRightInd w:val="0"/>
        <w:jc w:val="both"/>
      </w:pPr>
      <w:r w:rsidRPr="005E1912">
        <w:t>______________________________________, --------------------------</w:t>
      </w:r>
    </w:p>
    <w:p w:rsidR="00696A88" w:rsidRPr="005E1912" w:rsidRDefault="00696A88" w:rsidP="00696A88">
      <w:pPr>
        <w:widowControl w:val="0"/>
        <w:autoSpaceDE w:val="0"/>
        <w:autoSpaceDN w:val="0"/>
        <w:adjustRightInd w:val="0"/>
        <w:jc w:val="both"/>
      </w:pPr>
      <w:r w:rsidRPr="005E1912">
        <w:t xml:space="preserve">                                          (ненужное зачеркнуть)</w:t>
      </w:r>
    </w:p>
    <w:p w:rsidR="00696A88" w:rsidRPr="005E1912" w:rsidRDefault="00696A88" w:rsidP="00696A88">
      <w:pPr>
        <w:widowControl w:val="0"/>
        <w:autoSpaceDE w:val="0"/>
        <w:autoSpaceDN w:val="0"/>
        <w:adjustRightInd w:val="0"/>
        <w:jc w:val="both"/>
      </w:pPr>
      <w:r w:rsidRPr="005E1912">
        <w:t>на основании: ____________________________________________________</w:t>
      </w:r>
    </w:p>
    <w:p w:rsidR="00696A88" w:rsidRPr="005E1912" w:rsidRDefault="00696A88" w:rsidP="00696A88">
      <w:pPr>
        <w:widowControl w:val="0"/>
        <w:autoSpaceDE w:val="0"/>
        <w:autoSpaceDN w:val="0"/>
        <w:adjustRightInd w:val="0"/>
        <w:jc w:val="both"/>
      </w:pPr>
      <w:r w:rsidRPr="005E1912">
        <w:t xml:space="preserve">                (вид и реквизиты правоустанавливающего документа</w:t>
      </w:r>
    </w:p>
    <w:p w:rsidR="00696A88" w:rsidRPr="005E1912" w:rsidRDefault="00696A88" w:rsidP="00696A88">
      <w:pPr>
        <w:widowControl w:val="0"/>
        <w:autoSpaceDE w:val="0"/>
        <w:autoSpaceDN w:val="0"/>
        <w:adjustRightInd w:val="0"/>
        <w:jc w:val="both"/>
      </w:pPr>
      <w:r w:rsidRPr="005E1912">
        <w:t xml:space="preserve">                          на переустраиваемое и (или)</w:t>
      </w:r>
    </w:p>
    <w:p w:rsidR="00696A88" w:rsidRPr="005E1912" w:rsidRDefault="00696A88" w:rsidP="00696A88">
      <w:pPr>
        <w:widowControl w:val="0"/>
        <w:autoSpaceDE w:val="0"/>
        <w:autoSpaceDN w:val="0"/>
        <w:adjustRightInd w:val="0"/>
        <w:jc w:val="both"/>
      </w:pPr>
      <w:r w:rsidRPr="005E1912">
        <w:t>_________________________________________________________________,</w:t>
      </w:r>
    </w:p>
    <w:p w:rsidR="00696A88" w:rsidRPr="005E1912" w:rsidRDefault="00696A88" w:rsidP="00696A88">
      <w:pPr>
        <w:widowControl w:val="0"/>
        <w:autoSpaceDE w:val="0"/>
        <w:autoSpaceDN w:val="0"/>
        <w:adjustRightInd w:val="0"/>
        <w:jc w:val="both"/>
      </w:pPr>
      <w:r w:rsidRPr="005E1912">
        <w:t xml:space="preserve">                 перепланируемое помещение)</w:t>
      </w:r>
    </w:p>
    <w:p w:rsidR="00696A88" w:rsidRPr="005E1912" w:rsidRDefault="00696A88" w:rsidP="00696A88">
      <w:pPr>
        <w:widowControl w:val="0"/>
        <w:autoSpaceDE w:val="0"/>
        <w:autoSpaceDN w:val="0"/>
        <w:adjustRightInd w:val="0"/>
        <w:jc w:val="both"/>
      </w:pPr>
      <w:r w:rsidRPr="005E1912">
        <w:t>по результатам рассмотрения  представленных   документов   принято</w:t>
      </w:r>
    </w:p>
    <w:p w:rsidR="00696A88" w:rsidRPr="005E1912" w:rsidRDefault="00696A88" w:rsidP="00696A88">
      <w:pPr>
        <w:widowControl w:val="0"/>
        <w:autoSpaceDE w:val="0"/>
        <w:autoSpaceDN w:val="0"/>
        <w:adjustRightInd w:val="0"/>
        <w:jc w:val="both"/>
      </w:pPr>
      <w:r w:rsidRPr="005E1912">
        <w:t>решение:</w:t>
      </w:r>
    </w:p>
    <w:p w:rsidR="00696A88" w:rsidRPr="005E1912" w:rsidRDefault="00696A88" w:rsidP="00696A88">
      <w:pPr>
        <w:widowControl w:val="0"/>
        <w:autoSpaceDE w:val="0"/>
        <w:autoSpaceDN w:val="0"/>
        <w:adjustRightInd w:val="0"/>
        <w:jc w:val="both"/>
      </w:pPr>
      <w:r w:rsidRPr="005E1912">
        <w:t>1. Дать согласие на ______________________________________________</w:t>
      </w:r>
    </w:p>
    <w:p w:rsidR="00696A88" w:rsidRPr="005E1912" w:rsidRDefault="00696A88" w:rsidP="00696A88">
      <w:pPr>
        <w:widowControl w:val="0"/>
        <w:autoSpaceDE w:val="0"/>
        <w:autoSpaceDN w:val="0"/>
        <w:adjustRightInd w:val="0"/>
        <w:jc w:val="both"/>
      </w:pPr>
      <w:r w:rsidRPr="005E1912">
        <w:t xml:space="preserve">                          (переустройство, перепланировку,</w:t>
      </w:r>
    </w:p>
    <w:p w:rsidR="00696A88" w:rsidRPr="005E1912" w:rsidRDefault="00696A88" w:rsidP="00696A88">
      <w:pPr>
        <w:widowControl w:val="0"/>
        <w:autoSpaceDE w:val="0"/>
        <w:autoSpaceDN w:val="0"/>
        <w:adjustRightInd w:val="0"/>
        <w:jc w:val="both"/>
      </w:pPr>
      <w:r w:rsidRPr="005E1912">
        <w:t xml:space="preserve">                          переустройство и перепланировку -</w:t>
      </w:r>
    </w:p>
    <w:p w:rsidR="00696A88" w:rsidRPr="005E1912" w:rsidRDefault="00696A88" w:rsidP="00696A88">
      <w:pPr>
        <w:widowControl w:val="0"/>
        <w:autoSpaceDE w:val="0"/>
        <w:autoSpaceDN w:val="0"/>
        <w:adjustRightInd w:val="0"/>
        <w:jc w:val="both"/>
      </w:pPr>
      <w:r w:rsidRPr="005E1912">
        <w:t xml:space="preserve">                                  нужное указать)</w:t>
      </w:r>
    </w:p>
    <w:p w:rsidR="00696A88" w:rsidRPr="005E1912" w:rsidRDefault="00696A88" w:rsidP="00696A88">
      <w:pPr>
        <w:widowControl w:val="0"/>
        <w:autoSpaceDE w:val="0"/>
        <w:autoSpaceDN w:val="0"/>
        <w:adjustRightInd w:val="0"/>
        <w:jc w:val="both"/>
      </w:pPr>
      <w:r w:rsidRPr="005E1912">
        <w:t>помещений  в   многоквартирном доме в соответствии   с   представленным   проектом</w:t>
      </w:r>
    </w:p>
    <w:p w:rsidR="00696A88" w:rsidRPr="005E1912" w:rsidRDefault="00696A88" w:rsidP="00696A88">
      <w:pPr>
        <w:widowControl w:val="0"/>
        <w:autoSpaceDE w:val="0"/>
        <w:autoSpaceDN w:val="0"/>
        <w:adjustRightInd w:val="0"/>
        <w:jc w:val="both"/>
      </w:pPr>
      <w:r w:rsidRPr="005E1912">
        <w:t>(проектной документацией).</w:t>
      </w:r>
    </w:p>
    <w:p w:rsidR="00696A88" w:rsidRPr="005E1912" w:rsidRDefault="00696A88" w:rsidP="00696A88">
      <w:pPr>
        <w:widowControl w:val="0"/>
        <w:autoSpaceDE w:val="0"/>
        <w:autoSpaceDN w:val="0"/>
        <w:adjustRightInd w:val="0"/>
        <w:jc w:val="both"/>
      </w:pPr>
      <w:r w:rsidRPr="005E1912">
        <w:t xml:space="preserve">2. Установить </w:t>
      </w:r>
      <w:hyperlink w:anchor="Par258" w:history="1">
        <w:r w:rsidRPr="005E1912">
          <w:t>&lt;*&gt;:</w:t>
        </w:r>
      </w:hyperlink>
    </w:p>
    <w:p w:rsidR="00696A88" w:rsidRPr="005E1912" w:rsidRDefault="00696A88" w:rsidP="00696A88">
      <w:pPr>
        <w:widowControl w:val="0"/>
        <w:autoSpaceDE w:val="0"/>
        <w:autoSpaceDN w:val="0"/>
        <w:adjustRightInd w:val="0"/>
        <w:jc w:val="both"/>
      </w:pPr>
      <w:r w:rsidRPr="005E1912">
        <w:t>срок производства ремонтно-строительных работ с "__" _____________</w:t>
      </w:r>
    </w:p>
    <w:p w:rsidR="00696A88" w:rsidRPr="005E1912" w:rsidRDefault="00696A88" w:rsidP="00696A88">
      <w:pPr>
        <w:widowControl w:val="0"/>
        <w:autoSpaceDE w:val="0"/>
        <w:autoSpaceDN w:val="0"/>
        <w:adjustRightInd w:val="0"/>
        <w:jc w:val="both"/>
      </w:pPr>
      <w:r w:rsidRPr="005E1912">
        <w:t>20_ г. по "__" _____________ 20_ г.;</w:t>
      </w:r>
    </w:p>
    <w:p w:rsidR="00696A88" w:rsidRPr="005E1912" w:rsidRDefault="00696A88" w:rsidP="00696A88">
      <w:pPr>
        <w:widowControl w:val="0"/>
        <w:autoSpaceDE w:val="0"/>
        <w:autoSpaceDN w:val="0"/>
        <w:adjustRightInd w:val="0"/>
        <w:jc w:val="both"/>
      </w:pPr>
      <w:r w:rsidRPr="005E1912">
        <w:t>режим производства ремонтно-строительных работ с _______ по ______</w:t>
      </w:r>
    </w:p>
    <w:p w:rsidR="00696A88" w:rsidRPr="005E1912" w:rsidRDefault="00696A88" w:rsidP="00696A88">
      <w:pPr>
        <w:widowControl w:val="0"/>
        <w:autoSpaceDE w:val="0"/>
        <w:autoSpaceDN w:val="0"/>
        <w:adjustRightInd w:val="0"/>
        <w:jc w:val="both"/>
      </w:pPr>
      <w:r w:rsidRPr="005E1912">
        <w:t>часов в _______________________ дни.</w:t>
      </w:r>
    </w:p>
    <w:p w:rsidR="00696A88" w:rsidRPr="005E1912" w:rsidRDefault="00696A88" w:rsidP="00696A88">
      <w:pPr>
        <w:widowControl w:val="0"/>
        <w:autoSpaceDE w:val="0"/>
        <w:autoSpaceDN w:val="0"/>
        <w:adjustRightInd w:val="0"/>
        <w:jc w:val="both"/>
      </w:pPr>
      <w:r w:rsidRPr="005E1912">
        <w:t>__________________________________________________________________</w:t>
      </w:r>
    </w:p>
    <w:p w:rsidR="00696A88" w:rsidRPr="005E1912" w:rsidRDefault="00696A88" w:rsidP="00696A88">
      <w:pPr>
        <w:widowControl w:val="0"/>
        <w:autoSpaceDE w:val="0"/>
        <w:autoSpaceDN w:val="0"/>
        <w:adjustRightInd w:val="0"/>
        <w:jc w:val="both"/>
      </w:pPr>
      <w:r w:rsidRPr="005E1912">
        <w:t>__________________________________________________________________</w:t>
      </w:r>
    </w:p>
    <w:p w:rsidR="00696A88" w:rsidRPr="005E1912" w:rsidRDefault="00696A88" w:rsidP="00696A88">
      <w:pPr>
        <w:widowControl w:val="0"/>
        <w:autoSpaceDE w:val="0"/>
        <w:autoSpaceDN w:val="0"/>
        <w:adjustRightInd w:val="0"/>
        <w:jc w:val="both"/>
      </w:pPr>
    </w:p>
    <w:p w:rsidR="00696A88" w:rsidRPr="005E1912" w:rsidRDefault="00696A88" w:rsidP="00696A88">
      <w:pPr>
        <w:widowControl w:val="0"/>
        <w:autoSpaceDE w:val="0"/>
        <w:autoSpaceDN w:val="0"/>
        <w:adjustRightInd w:val="0"/>
        <w:jc w:val="both"/>
      </w:pPr>
      <w:r w:rsidRPr="005E1912">
        <w:t xml:space="preserve">    --------------------------------</w:t>
      </w:r>
    </w:p>
    <w:p w:rsidR="00696A88" w:rsidRPr="005E1912" w:rsidRDefault="00696A88" w:rsidP="00696A88">
      <w:pPr>
        <w:widowControl w:val="0"/>
        <w:autoSpaceDE w:val="0"/>
        <w:autoSpaceDN w:val="0"/>
        <w:adjustRightInd w:val="0"/>
        <w:jc w:val="both"/>
      </w:pPr>
      <w:bookmarkStart w:id="16" w:name="Par258"/>
      <w:bookmarkEnd w:id="16"/>
      <w:r w:rsidRPr="005E1912">
        <w:t xml:space="preserve">    &lt;*&gt; Срок и режим  производства   ремонтно-строительных   работ</w:t>
      </w:r>
    </w:p>
    <w:p w:rsidR="00696A88" w:rsidRPr="005E1912" w:rsidRDefault="00696A88" w:rsidP="00696A88">
      <w:pPr>
        <w:widowControl w:val="0"/>
        <w:autoSpaceDE w:val="0"/>
        <w:autoSpaceDN w:val="0"/>
        <w:adjustRightInd w:val="0"/>
        <w:jc w:val="both"/>
      </w:pPr>
      <w:r w:rsidRPr="005E1912">
        <w:t>определяются в соответствии с заявлением. В случае   если   орган,</w:t>
      </w:r>
    </w:p>
    <w:p w:rsidR="00696A88" w:rsidRPr="005E1912" w:rsidRDefault="00696A88" w:rsidP="00696A88">
      <w:pPr>
        <w:widowControl w:val="0"/>
        <w:autoSpaceDE w:val="0"/>
        <w:autoSpaceDN w:val="0"/>
        <w:adjustRightInd w:val="0"/>
        <w:jc w:val="both"/>
      </w:pPr>
      <w:r w:rsidRPr="005E1912">
        <w:t>осуществляющий согласование, изменяет указанные в заявлении срок и</w:t>
      </w:r>
    </w:p>
    <w:p w:rsidR="00696A88" w:rsidRPr="005E1912" w:rsidRDefault="00696A88" w:rsidP="00696A88">
      <w:pPr>
        <w:widowControl w:val="0"/>
        <w:autoSpaceDE w:val="0"/>
        <w:autoSpaceDN w:val="0"/>
        <w:adjustRightInd w:val="0"/>
        <w:jc w:val="both"/>
      </w:pPr>
      <w:r w:rsidRPr="005E1912">
        <w:t>режим производства ремонтно-строительных    работ,    в    решении</w:t>
      </w:r>
    </w:p>
    <w:p w:rsidR="00696A88" w:rsidRPr="005E1912" w:rsidRDefault="00696A88" w:rsidP="00696A88">
      <w:pPr>
        <w:widowControl w:val="0"/>
        <w:autoSpaceDE w:val="0"/>
        <w:autoSpaceDN w:val="0"/>
        <w:adjustRightInd w:val="0"/>
        <w:jc w:val="both"/>
      </w:pPr>
      <w:r w:rsidRPr="005E1912">
        <w:t>излагаются мотивы принятия такого решения.</w:t>
      </w:r>
    </w:p>
    <w:p w:rsidR="00696A88" w:rsidRPr="005E1912" w:rsidRDefault="00696A88" w:rsidP="00696A88">
      <w:pPr>
        <w:widowControl w:val="0"/>
        <w:autoSpaceDE w:val="0"/>
        <w:autoSpaceDN w:val="0"/>
        <w:adjustRightInd w:val="0"/>
        <w:jc w:val="both"/>
      </w:pPr>
    </w:p>
    <w:p w:rsidR="00696A88" w:rsidRPr="005E1912" w:rsidRDefault="00696A88" w:rsidP="00696A88">
      <w:pPr>
        <w:widowControl w:val="0"/>
        <w:autoSpaceDE w:val="0"/>
        <w:autoSpaceDN w:val="0"/>
        <w:adjustRightInd w:val="0"/>
        <w:jc w:val="both"/>
      </w:pPr>
      <w:r w:rsidRPr="005E1912">
        <w:t>3. Обязать заявителя   осуществить    переустройство    и    (или)</w:t>
      </w:r>
    </w:p>
    <w:p w:rsidR="00696A88" w:rsidRPr="005E1912" w:rsidRDefault="00696A88" w:rsidP="00696A88">
      <w:pPr>
        <w:widowControl w:val="0"/>
        <w:autoSpaceDE w:val="0"/>
        <w:autoSpaceDN w:val="0"/>
        <w:adjustRightInd w:val="0"/>
        <w:jc w:val="both"/>
      </w:pPr>
      <w:r w:rsidRPr="005E1912">
        <w:t>перепланировку помещения  в многоквартирном доме в   соответствии    с    проектом</w:t>
      </w:r>
    </w:p>
    <w:p w:rsidR="00696A88" w:rsidRPr="005E1912" w:rsidRDefault="00696A88" w:rsidP="00696A88">
      <w:pPr>
        <w:widowControl w:val="0"/>
        <w:autoSpaceDE w:val="0"/>
        <w:autoSpaceDN w:val="0"/>
        <w:adjustRightInd w:val="0"/>
        <w:jc w:val="both"/>
      </w:pPr>
      <w:r w:rsidRPr="005E1912">
        <w:t>(проектной документацией) и с соблюдением требований _____________</w:t>
      </w:r>
    </w:p>
    <w:p w:rsidR="00696A88" w:rsidRPr="005E1912" w:rsidRDefault="00696A88" w:rsidP="00696A88">
      <w:pPr>
        <w:widowControl w:val="0"/>
        <w:autoSpaceDE w:val="0"/>
        <w:autoSpaceDN w:val="0"/>
        <w:adjustRightInd w:val="0"/>
        <w:jc w:val="both"/>
      </w:pPr>
      <w:r w:rsidRPr="005E1912">
        <w:t>__________________________________________________________________</w:t>
      </w:r>
    </w:p>
    <w:p w:rsidR="00696A88" w:rsidRPr="005E1912" w:rsidRDefault="00696A88" w:rsidP="00696A88">
      <w:pPr>
        <w:widowControl w:val="0"/>
        <w:autoSpaceDE w:val="0"/>
        <w:autoSpaceDN w:val="0"/>
        <w:adjustRightInd w:val="0"/>
        <w:jc w:val="both"/>
      </w:pPr>
      <w:r w:rsidRPr="005E1912">
        <w:t xml:space="preserve">               (указываются реквизиты нормативного</w:t>
      </w:r>
    </w:p>
    <w:p w:rsidR="00696A88" w:rsidRPr="005E1912" w:rsidRDefault="00696A88" w:rsidP="00696A88">
      <w:pPr>
        <w:widowControl w:val="0"/>
        <w:autoSpaceDE w:val="0"/>
        <w:autoSpaceDN w:val="0"/>
        <w:adjustRightInd w:val="0"/>
        <w:jc w:val="both"/>
      </w:pPr>
      <w:r w:rsidRPr="005E1912">
        <w:t xml:space="preserve">                     правового акта субъекта</w:t>
      </w:r>
    </w:p>
    <w:p w:rsidR="00696A88" w:rsidRPr="005E1912" w:rsidRDefault="00696A88" w:rsidP="00696A88">
      <w:pPr>
        <w:widowControl w:val="0"/>
        <w:autoSpaceDE w:val="0"/>
        <w:autoSpaceDN w:val="0"/>
        <w:adjustRightInd w:val="0"/>
        <w:jc w:val="both"/>
      </w:pPr>
      <w:r w:rsidRPr="005E1912">
        <w:t>__________________________________________________________________</w:t>
      </w:r>
    </w:p>
    <w:p w:rsidR="00696A88" w:rsidRPr="005E1912" w:rsidRDefault="00696A88" w:rsidP="00696A88">
      <w:pPr>
        <w:widowControl w:val="0"/>
        <w:autoSpaceDE w:val="0"/>
        <w:autoSpaceDN w:val="0"/>
        <w:adjustRightInd w:val="0"/>
        <w:jc w:val="both"/>
      </w:pPr>
      <w:r w:rsidRPr="005E1912">
        <w:t xml:space="preserve">           Российской Федерации или акта органа местного</w:t>
      </w:r>
    </w:p>
    <w:p w:rsidR="00696A88" w:rsidRPr="005E1912" w:rsidRDefault="00696A88" w:rsidP="00696A88">
      <w:pPr>
        <w:widowControl w:val="0"/>
        <w:autoSpaceDE w:val="0"/>
        <w:autoSpaceDN w:val="0"/>
        <w:adjustRightInd w:val="0"/>
        <w:jc w:val="both"/>
      </w:pPr>
      <w:r w:rsidRPr="005E1912">
        <w:t xml:space="preserve">             самоуправления, регламентирующего порядок</w:t>
      </w:r>
    </w:p>
    <w:p w:rsidR="00696A88" w:rsidRPr="005E1912" w:rsidRDefault="00696A88" w:rsidP="00696A88">
      <w:pPr>
        <w:widowControl w:val="0"/>
        <w:autoSpaceDE w:val="0"/>
        <w:autoSpaceDN w:val="0"/>
        <w:adjustRightInd w:val="0"/>
        <w:jc w:val="both"/>
      </w:pPr>
      <w:r w:rsidRPr="005E1912">
        <w:t>_________________________________________________________________.</w:t>
      </w:r>
    </w:p>
    <w:p w:rsidR="00696A88" w:rsidRPr="005E1912" w:rsidRDefault="00696A88" w:rsidP="00696A88">
      <w:pPr>
        <w:widowControl w:val="0"/>
        <w:autoSpaceDE w:val="0"/>
        <w:autoSpaceDN w:val="0"/>
        <w:adjustRightInd w:val="0"/>
        <w:jc w:val="both"/>
      </w:pPr>
      <w:r w:rsidRPr="005E1912">
        <w:t xml:space="preserve">              проведения ремонтно-строительных работ</w:t>
      </w:r>
    </w:p>
    <w:p w:rsidR="00696A88" w:rsidRPr="005E1912" w:rsidRDefault="00696A88" w:rsidP="00696A88">
      <w:pPr>
        <w:widowControl w:val="0"/>
        <w:autoSpaceDE w:val="0"/>
        <w:autoSpaceDN w:val="0"/>
        <w:adjustRightInd w:val="0"/>
        <w:jc w:val="both"/>
      </w:pPr>
      <w:r w:rsidRPr="005E1912">
        <w:t xml:space="preserve">    по переустройству и (или) перепланировке помещений)</w:t>
      </w:r>
    </w:p>
    <w:p w:rsidR="00696A88" w:rsidRPr="005E1912" w:rsidRDefault="00696A88" w:rsidP="00696A88">
      <w:pPr>
        <w:widowControl w:val="0"/>
        <w:autoSpaceDE w:val="0"/>
        <w:autoSpaceDN w:val="0"/>
        <w:adjustRightInd w:val="0"/>
        <w:jc w:val="both"/>
      </w:pPr>
      <w:r w:rsidRPr="005E1912">
        <w:t>4. Установить, что  приемочная   комиссия   осуществляет   приемку</w:t>
      </w:r>
    </w:p>
    <w:p w:rsidR="00696A88" w:rsidRPr="005E1912" w:rsidRDefault="00696A88" w:rsidP="00696A88">
      <w:pPr>
        <w:widowControl w:val="0"/>
        <w:autoSpaceDE w:val="0"/>
        <w:autoSpaceDN w:val="0"/>
        <w:adjustRightInd w:val="0"/>
        <w:jc w:val="both"/>
      </w:pPr>
      <w:r w:rsidRPr="005E1912">
        <w:t>выполненных ремонтно-строительных работ  и   подписание   акта   о</w:t>
      </w:r>
    </w:p>
    <w:p w:rsidR="00696A88" w:rsidRPr="005E1912" w:rsidRDefault="00696A88" w:rsidP="00696A88">
      <w:pPr>
        <w:widowControl w:val="0"/>
        <w:autoSpaceDE w:val="0"/>
        <w:autoSpaceDN w:val="0"/>
        <w:adjustRightInd w:val="0"/>
        <w:jc w:val="both"/>
      </w:pPr>
      <w:r w:rsidRPr="005E1912">
        <w:t>завершении переустройства и (или) перепланировки помещения</w:t>
      </w:r>
    </w:p>
    <w:p w:rsidR="00696A88" w:rsidRPr="005E1912" w:rsidRDefault="00696A88" w:rsidP="00696A88">
      <w:pPr>
        <w:widowControl w:val="0"/>
        <w:autoSpaceDE w:val="0"/>
        <w:autoSpaceDN w:val="0"/>
        <w:adjustRightInd w:val="0"/>
        <w:jc w:val="both"/>
      </w:pPr>
      <w:r w:rsidRPr="005E1912">
        <w:t>в многоквартирном доме  установленном порядке.</w:t>
      </w:r>
    </w:p>
    <w:p w:rsidR="00696A88" w:rsidRPr="005E1912" w:rsidRDefault="00696A88" w:rsidP="00696A88">
      <w:pPr>
        <w:widowControl w:val="0"/>
        <w:autoSpaceDE w:val="0"/>
        <w:autoSpaceDN w:val="0"/>
        <w:adjustRightInd w:val="0"/>
        <w:jc w:val="both"/>
      </w:pPr>
      <w:r w:rsidRPr="005E1912">
        <w:t>5. Приемочной комиссии  после   подписания   акта   о   завершении</w:t>
      </w:r>
    </w:p>
    <w:p w:rsidR="00696A88" w:rsidRPr="005E1912" w:rsidRDefault="00696A88" w:rsidP="00696A88">
      <w:pPr>
        <w:widowControl w:val="0"/>
        <w:autoSpaceDE w:val="0"/>
        <w:autoSpaceDN w:val="0"/>
        <w:adjustRightInd w:val="0"/>
        <w:jc w:val="both"/>
      </w:pPr>
      <w:r w:rsidRPr="005E1912">
        <w:t>переустройства и (или) перепланировки помещения   направить</w:t>
      </w:r>
    </w:p>
    <w:p w:rsidR="00696A88" w:rsidRPr="005E1912" w:rsidRDefault="00696A88" w:rsidP="00696A88">
      <w:pPr>
        <w:widowControl w:val="0"/>
        <w:autoSpaceDE w:val="0"/>
        <w:autoSpaceDN w:val="0"/>
        <w:adjustRightInd w:val="0"/>
        <w:jc w:val="both"/>
      </w:pPr>
      <w:r w:rsidRPr="005E1912">
        <w:t>подписанный акт в орган местного самоуправления.</w:t>
      </w:r>
    </w:p>
    <w:p w:rsidR="00696A88" w:rsidRPr="005E1912" w:rsidRDefault="00696A88" w:rsidP="00696A88">
      <w:pPr>
        <w:widowControl w:val="0"/>
        <w:autoSpaceDE w:val="0"/>
        <w:autoSpaceDN w:val="0"/>
        <w:adjustRightInd w:val="0"/>
        <w:jc w:val="both"/>
      </w:pPr>
      <w:r w:rsidRPr="005E1912">
        <w:t>6. Контроль за исполнением настоящего решения возложить на</w:t>
      </w:r>
    </w:p>
    <w:p w:rsidR="00696A88" w:rsidRPr="005E1912" w:rsidRDefault="00696A88" w:rsidP="00696A88">
      <w:pPr>
        <w:widowControl w:val="0"/>
        <w:autoSpaceDE w:val="0"/>
        <w:autoSpaceDN w:val="0"/>
        <w:adjustRightInd w:val="0"/>
        <w:jc w:val="both"/>
      </w:pPr>
      <w:r w:rsidRPr="005E1912">
        <w:t>__________________________________________________________________</w:t>
      </w:r>
    </w:p>
    <w:p w:rsidR="00696A88" w:rsidRPr="005E1912" w:rsidRDefault="00696A88" w:rsidP="00696A88">
      <w:pPr>
        <w:widowControl w:val="0"/>
        <w:autoSpaceDE w:val="0"/>
        <w:autoSpaceDN w:val="0"/>
        <w:adjustRightInd w:val="0"/>
        <w:jc w:val="both"/>
      </w:pPr>
      <w:r w:rsidRPr="005E1912">
        <w:t xml:space="preserve">         (наименование структурного подразделения и (или)</w:t>
      </w:r>
    </w:p>
    <w:p w:rsidR="00696A88" w:rsidRPr="005E1912" w:rsidRDefault="00696A88" w:rsidP="00696A88">
      <w:pPr>
        <w:widowControl w:val="0"/>
        <w:autoSpaceDE w:val="0"/>
        <w:autoSpaceDN w:val="0"/>
        <w:adjustRightInd w:val="0"/>
        <w:jc w:val="both"/>
      </w:pPr>
      <w:r w:rsidRPr="005E1912">
        <w:t xml:space="preserve">                 Ф.И.О. должностного лица органа,</w:t>
      </w:r>
    </w:p>
    <w:p w:rsidR="00696A88" w:rsidRPr="005E1912" w:rsidRDefault="00696A88" w:rsidP="00696A88">
      <w:pPr>
        <w:widowControl w:val="0"/>
        <w:autoSpaceDE w:val="0"/>
        <w:autoSpaceDN w:val="0"/>
        <w:adjustRightInd w:val="0"/>
        <w:jc w:val="both"/>
      </w:pPr>
      <w:r w:rsidRPr="005E1912">
        <w:t>_________________________________________________________________.</w:t>
      </w:r>
    </w:p>
    <w:p w:rsidR="00696A88" w:rsidRPr="005E1912" w:rsidRDefault="00696A88" w:rsidP="00696A88">
      <w:pPr>
        <w:widowControl w:val="0"/>
        <w:autoSpaceDE w:val="0"/>
        <w:autoSpaceDN w:val="0"/>
        <w:adjustRightInd w:val="0"/>
        <w:jc w:val="both"/>
      </w:pPr>
      <w:r w:rsidRPr="005E1912">
        <w:t xml:space="preserve">                   осуществляющего согласование)</w:t>
      </w:r>
    </w:p>
    <w:p w:rsidR="00696A88" w:rsidRPr="005E1912" w:rsidRDefault="00696A88" w:rsidP="00696A88">
      <w:pPr>
        <w:widowControl w:val="0"/>
        <w:autoSpaceDE w:val="0"/>
        <w:autoSpaceDN w:val="0"/>
        <w:adjustRightInd w:val="0"/>
        <w:jc w:val="both"/>
      </w:pPr>
    </w:p>
    <w:p w:rsidR="00696A88" w:rsidRPr="005E1912" w:rsidRDefault="00696A88" w:rsidP="00696A88">
      <w:pPr>
        <w:widowControl w:val="0"/>
        <w:autoSpaceDE w:val="0"/>
        <w:autoSpaceDN w:val="0"/>
        <w:adjustRightInd w:val="0"/>
        <w:jc w:val="both"/>
      </w:pPr>
      <w:r w:rsidRPr="005E1912">
        <w:t xml:space="preserve">                                __________________________________</w:t>
      </w:r>
    </w:p>
    <w:p w:rsidR="00696A88" w:rsidRPr="005E1912" w:rsidRDefault="00696A88" w:rsidP="00696A88">
      <w:pPr>
        <w:widowControl w:val="0"/>
        <w:autoSpaceDE w:val="0"/>
        <w:autoSpaceDN w:val="0"/>
        <w:adjustRightInd w:val="0"/>
        <w:jc w:val="both"/>
      </w:pPr>
      <w:r w:rsidRPr="005E1912">
        <w:t xml:space="preserve">                                (подпись должностного лица органа,</w:t>
      </w:r>
    </w:p>
    <w:p w:rsidR="00696A88" w:rsidRPr="005E1912" w:rsidRDefault="00696A88" w:rsidP="00696A88">
      <w:pPr>
        <w:widowControl w:val="0"/>
        <w:autoSpaceDE w:val="0"/>
        <w:autoSpaceDN w:val="0"/>
        <w:adjustRightInd w:val="0"/>
        <w:jc w:val="both"/>
      </w:pPr>
      <w:r w:rsidRPr="005E1912">
        <w:t xml:space="preserve">                                   осуществляющего согласование)</w:t>
      </w:r>
    </w:p>
    <w:p w:rsidR="00696A88" w:rsidRPr="005E1912" w:rsidRDefault="00696A88" w:rsidP="00696A88">
      <w:pPr>
        <w:widowControl w:val="0"/>
        <w:autoSpaceDE w:val="0"/>
        <w:autoSpaceDN w:val="0"/>
        <w:adjustRightInd w:val="0"/>
        <w:jc w:val="both"/>
      </w:pPr>
    </w:p>
    <w:p w:rsidR="00696A88" w:rsidRPr="005E1912" w:rsidRDefault="00696A88" w:rsidP="00696A88">
      <w:pPr>
        <w:widowControl w:val="0"/>
        <w:autoSpaceDE w:val="0"/>
        <w:autoSpaceDN w:val="0"/>
        <w:adjustRightInd w:val="0"/>
        <w:jc w:val="both"/>
      </w:pPr>
      <w:r w:rsidRPr="005E1912">
        <w:t xml:space="preserve">                                                              М.П.</w:t>
      </w:r>
    </w:p>
    <w:p w:rsidR="00696A88" w:rsidRPr="005E1912" w:rsidRDefault="00696A88" w:rsidP="00696A88">
      <w:pPr>
        <w:widowControl w:val="0"/>
        <w:autoSpaceDE w:val="0"/>
        <w:autoSpaceDN w:val="0"/>
        <w:adjustRightInd w:val="0"/>
        <w:jc w:val="both"/>
      </w:pPr>
      <w:r w:rsidRPr="005E1912">
        <w:t>Получил: "__" ______ 20_ г. ______________________ (заполняется в</w:t>
      </w:r>
    </w:p>
    <w:p w:rsidR="00696A88" w:rsidRPr="005E1912" w:rsidRDefault="00696A88" w:rsidP="00696A88">
      <w:pPr>
        <w:widowControl w:val="0"/>
        <w:autoSpaceDE w:val="0"/>
        <w:autoSpaceDN w:val="0"/>
        <w:adjustRightInd w:val="0"/>
        <w:jc w:val="both"/>
      </w:pPr>
      <w:r w:rsidRPr="005E1912">
        <w:t xml:space="preserve">                             (подпись заявителя или случае</w:t>
      </w:r>
    </w:p>
    <w:p w:rsidR="00696A88" w:rsidRPr="005E1912" w:rsidRDefault="00696A88" w:rsidP="00696A88">
      <w:pPr>
        <w:widowControl w:val="0"/>
        <w:autoSpaceDE w:val="0"/>
        <w:autoSpaceDN w:val="0"/>
        <w:adjustRightInd w:val="0"/>
        <w:jc w:val="both"/>
      </w:pPr>
      <w:r w:rsidRPr="005E1912">
        <w:t xml:space="preserve">                              уполномоченного лица  получения</w:t>
      </w:r>
    </w:p>
    <w:p w:rsidR="00696A88" w:rsidRPr="005E1912" w:rsidRDefault="00696A88" w:rsidP="00696A88">
      <w:pPr>
        <w:widowControl w:val="0"/>
        <w:autoSpaceDE w:val="0"/>
        <w:autoSpaceDN w:val="0"/>
        <w:adjustRightInd w:val="0"/>
        <w:jc w:val="both"/>
      </w:pPr>
      <w:r w:rsidRPr="005E1912">
        <w:t xml:space="preserve">                                   заявителей)      решения</w:t>
      </w:r>
    </w:p>
    <w:p w:rsidR="00696A88" w:rsidRPr="005E1912" w:rsidRDefault="00696A88" w:rsidP="00696A88">
      <w:pPr>
        <w:widowControl w:val="0"/>
        <w:autoSpaceDE w:val="0"/>
        <w:autoSpaceDN w:val="0"/>
        <w:adjustRightInd w:val="0"/>
        <w:jc w:val="both"/>
      </w:pPr>
      <w:r w:rsidRPr="005E1912">
        <w:t xml:space="preserve">                                                    лично)</w:t>
      </w:r>
    </w:p>
    <w:p w:rsidR="00696A88" w:rsidRPr="005E1912" w:rsidRDefault="00696A88" w:rsidP="00696A88">
      <w:pPr>
        <w:widowControl w:val="0"/>
        <w:autoSpaceDE w:val="0"/>
        <w:autoSpaceDN w:val="0"/>
        <w:adjustRightInd w:val="0"/>
        <w:jc w:val="both"/>
      </w:pPr>
    </w:p>
    <w:p w:rsidR="00696A88" w:rsidRPr="005E1912" w:rsidRDefault="00696A88" w:rsidP="00696A88">
      <w:pPr>
        <w:widowControl w:val="0"/>
        <w:autoSpaceDE w:val="0"/>
        <w:autoSpaceDN w:val="0"/>
        <w:adjustRightInd w:val="0"/>
        <w:jc w:val="both"/>
      </w:pPr>
      <w:r w:rsidRPr="005E1912">
        <w:t>Решение направлено в адрес заявителя(ей) "__" ____________ 20_ г.</w:t>
      </w:r>
    </w:p>
    <w:p w:rsidR="00696A88" w:rsidRPr="005E1912" w:rsidRDefault="00696A88" w:rsidP="00696A88">
      <w:pPr>
        <w:widowControl w:val="0"/>
        <w:autoSpaceDE w:val="0"/>
        <w:autoSpaceDN w:val="0"/>
        <w:adjustRightInd w:val="0"/>
        <w:jc w:val="both"/>
      </w:pPr>
      <w:r w:rsidRPr="005E1912">
        <w:t>(заполняется в случае направления</w:t>
      </w:r>
    </w:p>
    <w:p w:rsidR="00696A88" w:rsidRPr="005E1912" w:rsidRDefault="00696A88" w:rsidP="00696A88">
      <w:pPr>
        <w:widowControl w:val="0"/>
        <w:autoSpaceDE w:val="0"/>
        <w:autoSpaceDN w:val="0"/>
        <w:adjustRightInd w:val="0"/>
        <w:jc w:val="both"/>
      </w:pPr>
      <w:r w:rsidRPr="005E1912">
        <w:t>решения по почте)</w:t>
      </w:r>
    </w:p>
    <w:p w:rsidR="00696A88" w:rsidRPr="005E1912" w:rsidRDefault="00696A88" w:rsidP="00696A88">
      <w:pPr>
        <w:widowControl w:val="0"/>
        <w:autoSpaceDE w:val="0"/>
        <w:autoSpaceDN w:val="0"/>
        <w:adjustRightInd w:val="0"/>
        <w:jc w:val="both"/>
      </w:pPr>
      <w:r w:rsidRPr="005E1912">
        <w:t xml:space="preserve">                                       ___________________________</w:t>
      </w:r>
    </w:p>
    <w:p w:rsidR="00696A88" w:rsidRPr="005E1912" w:rsidRDefault="00696A88" w:rsidP="00696A88">
      <w:pPr>
        <w:widowControl w:val="0"/>
        <w:autoSpaceDE w:val="0"/>
        <w:autoSpaceDN w:val="0"/>
        <w:adjustRightInd w:val="0"/>
        <w:jc w:val="both"/>
      </w:pPr>
      <w:r w:rsidRPr="005E1912">
        <w:t xml:space="preserve">                                       (подпись должностного лица,</w:t>
      </w:r>
    </w:p>
    <w:p w:rsidR="00696A88" w:rsidRPr="005E1912" w:rsidRDefault="00696A88" w:rsidP="00696A88">
      <w:pPr>
        <w:widowControl w:val="0"/>
        <w:autoSpaceDE w:val="0"/>
        <w:autoSpaceDN w:val="0"/>
        <w:adjustRightInd w:val="0"/>
        <w:jc w:val="both"/>
      </w:pPr>
      <w:r w:rsidRPr="005E1912">
        <w:t xml:space="preserve">                                           направившего решение</w:t>
      </w:r>
    </w:p>
    <w:p w:rsidR="00696A88" w:rsidRPr="005E1912" w:rsidRDefault="00696A88" w:rsidP="00696A88">
      <w:pPr>
        <w:widowControl w:val="0"/>
        <w:autoSpaceDE w:val="0"/>
        <w:autoSpaceDN w:val="0"/>
        <w:adjustRightInd w:val="0"/>
        <w:jc w:val="both"/>
      </w:pPr>
      <w:r w:rsidRPr="005E1912">
        <w:t xml:space="preserve">                                          в адрес заявителя(ей))</w:t>
      </w:r>
    </w:p>
    <w:p w:rsidR="00696A88" w:rsidRPr="005E1912" w:rsidRDefault="00696A88" w:rsidP="00696A88">
      <w:pPr>
        <w:widowControl w:val="0"/>
        <w:tabs>
          <w:tab w:val="left" w:pos="142"/>
          <w:tab w:val="left" w:pos="284"/>
        </w:tabs>
        <w:autoSpaceDE w:val="0"/>
        <w:autoSpaceDN w:val="0"/>
        <w:adjustRightInd w:val="0"/>
        <w:jc w:val="both"/>
      </w:pPr>
    </w:p>
    <w:p w:rsidR="00696A88" w:rsidRPr="00696A88" w:rsidRDefault="00696A88" w:rsidP="00696A88">
      <w:pPr>
        <w:widowControl w:val="0"/>
        <w:suppressAutoHyphens/>
        <w:jc w:val="center"/>
        <w:rPr>
          <w:rFonts w:eastAsia="Lucida Sans Unicode"/>
          <w:b/>
          <w:bCs/>
          <w:kern w:val="2"/>
        </w:rPr>
      </w:pPr>
      <w:r w:rsidRPr="00696A88">
        <w:rPr>
          <w:rFonts w:eastAsia="Lucida Sans Unicode"/>
          <w:b/>
          <w:bCs/>
          <w:kern w:val="2"/>
        </w:rPr>
        <w:t>АДМИНИСТРАЦИЯ ДРУЖНОГОРСКОГО ГОРОДСКОГО ПОСЕЛЕНИЯ</w:t>
      </w:r>
    </w:p>
    <w:p w:rsidR="00696A88" w:rsidRPr="00696A88" w:rsidRDefault="00696A88" w:rsidP="00696A88">
      <w:pPr>
        <w:widowControl w:val="0"/>
        <w:suppressAutoHyphens/>
        <w:jc w:val="center"/>
        <w:rPr>
          <w:rFonts w:eastAsia="Lucida Sans Unicode"/>
          <w:b/>
          <w:bCs/>
          <w:kern w:val="2"/>
        </w:rPr>
      </w:pPr>
      <w:r w:rsidRPr="00696A88">
        <w:rPr>
          <w:rFonts w:eastAsia="Lucida Sans Unicode"/>
          <w:b/>
          <w:bCs/>
          <w:kern w:val="2"/>
        </w:rPr>
        <w:t>ГАТЧИНСКОГО МУНИЦИПАЛЬНОГО РАЙОНА ЛЕНИНГРАДСКОЙ ОБЛАСТИ</w:t>
      </w:r>
    </w:p>
    <w:p w:rsidR="00696A88" w:rsidRPr="006545BB" w:rsidRDefault="00696A88" w:rsidP="00696A88">
      <w:pPr>
        <w:widowControl w:val="0"/>
        <w:suppressAutoHyphens/>
        <w:rPr>
          <w:rFonts w:eastAsia="Lucida Sans Unicode"/>
          <w:kern w:val="2"/>
        </w:rPr>
      </w:pPr>
    </w:p>
    <w:p w:rsidR="00696A88" w:rsidRPr="006545BB" w:rsidRDefault="00696A88" w:rsidP="00696A88">
      <w:pPr>
        <w:widowControl w:val="0"/>
        <w:suppressAutoHyphens/>
        <w:jc w:val="center"/>
        <w:rPr>
          <w:rFonts w:eastAsia="Lucida Sans Unicode"/>
          <w:b/>
          <w:bCs/>
          <w:kern w:val="2"/>
        </w:rPr>
      </w:pPr>
      <w:r w:rsidRPr="006545BB">
        <w:rPr>
          <w:rFonts w:eastAsia="Lucida Sans Unicode"/>
          <w:b/>
          <w:bCs/>
          <w:kern w:val="2"/>
        </w:rPr>
        <w:t xml:space="preserve">П О С Т А Н О В Л Е Н И Е </w:t>
      </w:r>
    </w:p>
    <w:p w:rsidR="00696A88" w:rsidRPr="006545BB" w:rsidRDefault="00696A88" w:rsidP="00696A88">
      <w:pPr>
        <w:widowControl w:val="0"/>
        <w:suppressAutoHyphens/>
        <w:ind w:firstLine="540"/>
        <w:jc w:val="both"/>
        <w:rPr>
          <w:rFonts w:eastAsia="Lucida Sans Unicode"/>
          <w:b/>
          <w:bCs/>
          <w:kern w:val="2"/>
        </w:rPr>
      </w:pPr>
    </w:p>
    <w:p w:rsidR="00696A88" w:rsidRPr="006545BB" w:rsidRDefault="00696A88" w:rsidP="00696A88">
      <w:pPr>
        <w:widowControl w:val="0"/>
        <w:suppressAutoHyphens/>
        <w:rPr>
          <w:rFonts w:eastAsia="Lucida Sans Unicode"/>
          <w:b/>
          <w:bCs/>
          <w:kern w:val="2"/>
        </w:rPr>
      </w:pPr>
      <w:r w:rsidRPr="006545BB">
        <w:rPr>
          <w:rFonts w:eastAsia="Lucida Sans Unicode"/>
          <w:b/>
          <w:bCs/>
          <w:kern w:val="2"/>
        </w:rPr>
        <w:t xml:space="preserve">От 17.01.2022                                                                                                                                 </w:t>
      </w:r>
      <w:r>
        <w:rPr>
          <w:rFonts w:eastAsia="Lucida Sans Unicode"/>
          <w:b/>
          <w:bCs/>
          <w:kern w:val="2"/>
        </w:rPr>
        <w:t xml:space="preserve">                                                            </w:t>
      </w:r>
      <w:r w:rsidRPr="006545BB">
        <w:rPr>
          <w:rFonts w:eastAsia="Lucida Sans Unicode"/>
          <w:b/>
          <w:bCs/>
          <w:kern w:val="2"/>
        </w:rPr>
        <w:t>№ 6</w:t>
      </w:r>
    </w:p>
    <w:p w:rsidR="00696A88" w:rsidRPr="006545BB" w:rsidRDefault="00696A88" w:rsidP="00696A88">
      <w:pPr>
        <w:widowControl w:val="0"/>
        <w:suppressAutoHyphens/>
        <w:rPr>
          <w:rFonts w:eastAsia="Lucida Sans Unicode"/>
          <w:b/>
          <w:bCs/>
          <w:kern w:val="2"/>
        </w:rPr>
      </w:pPr>
    </w:p>
    <w:tbl>
      <w:tblPr>
        <w:tblpPr w:leftFromText="180" w:rightFromText="180" w:vertAnchor="text" w:tblpY="1"/>
        <w:tblOverlap w:val="never"/>
        <w:tblW w:w="10173" w:type="dxa"/>
        <w:tblLook w:val="04A0"/>
      </w:tblPr>
      <w:tblGrid>
        <w:gridCol w:w="6062"/>
        <w:gridCol w:w="4111"/>
      </w:tblGrid>
      <w:tr w:rsidR="00696A88" w:rsidRPr="006545BB" w:rsidTr="00696A88">
        <w:trPr>
          <w:trHeight w:val="846"/>
        </w:trPr>
        <w:tc>
          <w:tcPr>
            <w:tcW w:w="6062" w:type="dxa"/>
          </w:tcPr>
          <w:p w:rsidR="00696A88" w:rsidRPr="006545BB" w:rsidRDefault="00696A88" w:rsidP="00696A88">
            <w:pPr>
              <w:widowControl w:val="0"/>
              <w:suppressAutoHyphens/>
              <w:spacing w:after="120"/>
              <w:jc w:val="both"/>
              <w:rPr>
                <w:rFonts w:eastAsia="Lucida Sans Unicode"/>
                <w:kern w:val="2"/>
              </w:rPr>
            </w:pPr>
            <w:r w:rsidRPr="006545BB">
              <w:rPr>
                <w:rFonts w:eastAsia="Lucida Sans Unicode"/>
                <w:kern w:val="2"/>
              </w:rPr>
              <w:t xml:space="preserve">Об утверждении административного регламента по предоставлению муниципальной услуги </w:t>
            </w:r>
            <w:r w:rsidRPr="006545BB">
              <w:t>«Прием в эксплуатацию после переустройства и (или) перепланировки помещения в многоквартирном доме»</w:t>
            </w:r>
          </w:p>
          <w:p w:rsidR="00696A88" w:rsidRPr="006545BB" w:rsidRDefault="00696A88" w:rsidP="00696A88">
            <w:pPr>
              <w:widowControl w:val="0"/>
              <w:suppressAutoHyphens/>
              <w:spacing w:after="120"/>
              <w:rPr>
                <w:rFonts w:eastAsia="Lucida Sans Unicode"/>
                <w:b/>
                <w:bCs/>
                <w:kern w:val="2"/>
              </w:rPr>
            </w:pPr>
          </w:p>
        </w:tc>
        <w:tc>
          <w:tcPr>
            <w:tcW w:w="4111" w:type="dxa"/>
          </w:tcPr>
          <w:p w:rsidR="00696A88" w:rsidRPr="006545BB" w:rsidRDefault="00696A88" w:rsidP="00696A88">
            <w:pPr>
              <w:widowControl w:val="0"/>
              <w:suppressAutoHyphens/>
              <w:spacing w:after="120"/>
              <w:rPr>
                <w:rFonts w:eastAsia="Lucida Sans Unicode"/>
                <w:b/>
                <w:bCs/>
                <w:kern w:val="2"/>
              </w:rPr>
            </w:pPr>
          </w:p>
        </w:tc>
      </w:tr>
    </w:tbl>
    <w:p w:rsidR="00696A88" w:rsidRPr="006545BB" w:rsidRDefault="00696A88" w:rsidP="00696A88">
      <w:pPr>
        <w:ind w:firstLine="540"/>
        <w:jc w:val="both"/>
      </w:pPr>
      <w:r w:rsidRPr="006545BB">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696A88" w:rsidRPr="006545BB" w:rsidRDefault="00696A88" w:rsidP="00696A88">
      <w:pPr>
        <w:ind w:firstLine="540"/>
        <w:jc w:val="both"/>
      </w:pPr>
    </w:p>
    <w:p w:rsidR="00696A88" w:rsidRPr="006545BB" w:rsidRDefault="00696A88" w:rsidP="00696A88">
      <w:pPr>
        <w:widowControl w:val="0"/>
        <w:suppressAutoHyphens/>
        <w:jc w:val="center"/>
        <w:rPr>
          <w:rFonts w:eastAsia="Lucida Sans Unicode"/>
          <w:b/>
          <w:kern w:val="2"/>
        </w:rPr>
      </w:pPr>
      <w:r w:rsidRPr="006545BB">
        <w:rPr>
          <w:rFonts w:eastAsia="Lucida Sans Unicode"/>
          <w:b/>
          <w:kern w:val="2"/>
        </w:rPr>
        <w:t>ПОСТАНОВЛЯЕТ:</w:t>
      </w:r>
    </w:p>
    <w:p w:rsidR="00696A88" w:rsidRPr="006545BB" w:rsidRDefault="00696A88" w:rsidP="00696A88">
      <w:pPr>
        <w:widowControl w:val="0"/>
        <w:suppressAutoHyphens/>
        <w:jc w:val="both"/>
        <w:rPr>
          <w:rFonts w:eastAsia="Lucida Sans Unicode"/>
          <w:kern w:val="2"/>
        </w:rPr>
      </w:pPr>
    </w:p>
    <w:p w:rsidR="00696A88" w:rsidRPr="006545BB" w:rsidRDefault="00696A88" w:rsidP="00696A88">
      <w:pPr>
        <w:widowControl w:val="0"/>
        <w:suppressAutoHyphens/>
        <w:contextualSpacing/>
        <w:jc w:val="both"/>
        <w:rPr>
          <w:rFonts w:eastAsia="Calibri"/>
        </w:rPr>
      </w:pPr>
      <w:r w:rsidRPr="006545BB">
        <w:rPr>
          <w:rFonts w:eastAsia="Calibri"/>
        </w:rPr>
        <w:t>1. Утвердить административный регламент по предоставлению муниципальной услуги  «</w:t>
      </w:r>
      <w:r w:rsidRPr="006545BB">
        <w:t>Прием в эксплуатацию после переустройства и (или) перепланировки помещения в многоквартирном доме</w:t>
      </w:r>
      <w:r w:rsidRPr="006545BB">
        <w:rPr>
          <w:rFonts w:eastAsia="Calibri"/>
        </w:rPr>
        <w:t>».</w:t>
      </w:r>
    </w:p>
    <w:p w:rsidR="00696A88" w:rsidRPr="006545BB" w:rsidRDefault="00696A88" w:rsidP="00696A88">
      <w:pPr>
        <w:widowControl w:val="0"/>
        <w:suppressAutoHyphens/>
        <w:contextualSpacing/>
        <w:jc w:val="both"/>
        <w:rPr>
          <w:rFonts w:eastAsia="Calibri"/>
        </w:rPr>
      </w:pPr>
      <w:r w:rsidRPr="006545BB">
        <w:rPr>
          <w:rFonts w:eastAsia="Calibri"/>
        </w:rPr>
        <w:t>2. Постановление администрации от 09.04.2021 № 134 «</w:t>
      </w:r>
      <w:r w:rsidRPr="006545BB">
        <w:t>Прием в эксплуатацию после переустройства и (или) перепланировки помещения в многоквартирном доме</w:t>
      </w:r>
      <w:r w:rsidRPr="006545BB">
        <w:rPr>
          <w:rFonts w:eastAsia="Calibri"/>
        </w:rPr>
        <w:t>» считать утратившим силу.</w:t>
      </w:r>
    </w:p>
    <w:p w:rsidR="00696A88" w:rsidRPr="006545BB" w:rsidRDefault="00696A88" w:rsidP="00696A88">
      <w:pPr>
        <w:widowControl w:val="0"/>
        <w:suppressAutoHyphens/>
        <w:contextualSpacing/>
        <w:jc w:val="both"/>
      </w:pPr>
      <w:r w:rsidRPr="006545BB">
        <w:rPr>
          <w:rFonts w:eastAsia="Calibri"/>
        </w:rPr>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696A88" w:rsidRPr="006545BB" w:rsidRDefault="00696A88" w:rsidP="00696A88">
      <w:pPr>
        <w:jc w:val="both"/>
      </w:pPr>
    </w:p>
    <w:p w:rsidR="00696A88" w:rsidRPr="006545BB" w:rsidRDefault="00696A88" w:rsidP="00696A88">
      <w:pPr>
        <w:jc w:val="both"/>
      </w:pPr>
    </w:p>
    <w:p w:rsidR="00696A88" w:rsidRPr="006545BB" w:rsidRDefault="00696A88" w:rsidP="00696A88">
      <w:pPr>
        <w:jc w:val="both"/>
      </w:pPr>
      <w:r w:rsidRPr="006545BB">
        <w:t xml:space="preserve">Глава  администрации </w:t>
      </w:r>
    </w:p>
    <w:p w:rsidR="00696A88" w:rsidRPr="006545BB" w:rsidRDefault="00696A88" w:rsidP="00696A88">
      <w:pPr>
        <w:jc w:val="both"/>
      </w:pPr>
      <w:r w:rsidRPr="006545BB">
        <w:t>Дружногорского  городского поселения</w:t>
      </w:r>
      <w:r w:rsidRPr="006545BB">
        <w:tab/>
        <w:t xml:space="preserve">                                                                             </w:t>
      </w:r>
      <w:r>
        <w:t xml:space="preserve">                                </w:t>
      </w:r>
      <w:r w:rsidRPr="006545BB">
        <w:t>И.В.</w:t>
      </w:r>
      <w:r>
        <w:t xml:space="preserve"> </w:t>
      </w:r>
      <w:r w:rsidRPr="006545BB">
        <w:t>Отс</w:t>
      </w:r>
    </w:p>
    <w:p w:rsidR="00696A88" w:rsidRPr="006545BB" w:rsidRDefault="00696A88" w:rsidP="00696A88">
      <w:pPr>
        <w:jc w:val="both"/>
      </w:pPr>
    </w:p>
    <w:p w:rsidR="00696A88" w:rsidRPr="006545BB" w:rsidRDefault="00696A88" w:rsidP="00696A88">
      <w:pPr>
        <w:jc w:val="both"/>
      </w:pPr>
    </w:p>
    <w:p w:rsidR="00696A88" w:rsidRPr="006545BB" w:rsidRDefault="00696A88" w:rsidP="00696A88">
      <w:pPr>
        <w:jc w:val="both"/>
      </w:pPr>
    </w:p>
    <w:p w:rsidR="00696A88" w:rsidRPr="006545BB" w:rsidRDefault="00696A88" w:rsidP="00696A88">
      <w:pPr>
        <w:widowControl w:val="0"/>
        <w:tabs>
          <w:tab w:val="left" w:pos="142"/>
          <w:tab w:val="left" w:pos="284"/>
        </w:tabs>
        <w:autoSpaceDE w:val="0"/>
        <w:autoSpaceDN w:val="0"/>
        <w:adjustRightInd w:val="0"/>
        <w:ind w:left="-567" w:firstLine="340"/>
        <w:jc w:val="right"/>
        <w:outlineLvl w:val="0"/>
        <w:rPr>
          <w:b/>
          <w:bCs/>
          <w:color w:val="4F81BD" w:themeColor="accent1"/>
        </w:rPr>
        <w:sectPr w:rsidR="00696A88" w:rsidRPr="006545BB" w:rsidSect="00696A88">
          <w:headerReference w:type="even" r:id="rId24"/>
          <w:headerReference w:type="default" r:id="rId25"/>
          <w:type w:val="continuous"/>
          <w:pgSz w:w="11906" w:h="16838"/>
          <w:pgMar w:top="709" w:right="850" w:bottom="993"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696A88" w:rsidRPr="006545BB" w:rsidRDefault="00696A88" w:rsidP="00696A88">
      <w:pPr>
        <w:widowControl w:val="0"/>
        <w:tabs>
          <w:tab w:val="left" w:pos="142"/>
          <w:tab w:val="left" w:pos="284"/>
        </w:tabs>
        <w:autoSpaceDE w:val="0"/>
        <w:autoSpaceDN w:val="0"/>
        <w:adjustRightInd w:val="0"/>
        <w:ind w:left="-567" w:firstLine="340"/>
        <w:jc w:val="right"/>
        <w:outlineLvl w:val="0"/>
        <w:rPr>
          <w:bCs/>
        </w:rPr>
      </w:pPr>
      <w:r w:rsidRPr="006545BB">
        <w:rPr>
          <w:bCs/>
        </w:rPr>
        <w:t xml:space="preserve">Приложение </w:t>
      </w:r>
    </w:p>
    <w:p w:rsidR="00696A88" w:rsidRPr="006545BB" w:rsidRDefault="00696A88" w:rsidP="00696A88">
      <w:pPr>
        <w:widowControl w:val="0"/>
        <w:tabs>
          <w:tab w:val="left" w:pos="142"/>
          <w:tab w:val="left" w:pos="284"/>
        </w:tabs>
        <w:autoSpaceDE w:val="0"/>
        <w:autoSpaceDN w:val="0"/>
        <w:adjustRightInd w:val="0"/>
        <w:ind w:left="-567" w:firstLine="340"/>
        <w:jc w:val="right"/>
        <w:outlineLvl w:val="0"/>
        <w:rPr>
          <w:bCs/>
        </w:rPr>
      </w:pPr>
      <w:r w:rsidRPr="006545BB">
        <w:rPr>
          <w:bCs/>
        </w:rPr>
        <w:t>к постановлению администрации</w:t>
      </w:r>
    </w:p>
    <w:p w:rsidR="00696A88" w:rsidRPr="006545BB" w:rsidRDefault="00696A88" w:rsidP="00696A88">
      <w:pPr>
        <w:widowControl w:val="0"/>
        <w:tabs>
          <w:tab w:val="left" w:pos="142"/>
          <w:tab w:val="left" w:pos="284"/>
        </w:tabs>
        <w:autoSpaceDE w:val="0"/>
        <w:autoSpaceDN w:val="0"/>
        <w:adjustRightInd w:val="0"/>
        <w:ind w:left="-567" w:firstLine="340"/>
        <w:jc w:val="center"/>
        <w:outlineLvl w:val="0"/>
        <w:rPr>
          <w:b/>
          <w:bCs/>
        </w:rPr>
      </w:pPr>
    </w:p>
    <w:p w:rsidR="00696A88" w:rsidRPr="006545BB" w:rsidRDefault="00696A88" w:rsidP="00696A88">
      <w:pPr>
        <w:widowControl w:val="0"/>
        <w:tabs>
          <w:tab w:val="left" w:pos="142"/>
          <w:tab w:val="left" w:pos="284"/>
        </w:tabs>
        <w:autoSpaceDE w:val="0"/>
        <w:autoSpaceDN w:val="0"/>
        <w:adjustRightInd w:val="0"/>
        <w:ind w:left="-567" w:firstLine="340"/>
        <w:jc w:val="center"/>
        <w:outlineLvl w:val="0"/>
        <w:rPr>
          <w:b/>
          <w:bCs/>
        </w:rPr>
      </w:pPr>
      <w:r w:rsidRPr="006545BB">
        <w:rPr>
          <w:b/>
          <w:bCs/>
        </w:rPr>
        <w:t>Административный регламент</w:t>
      </w:r>
    </w:p>
    <w:p w:rsidR="00696A88" w:rsidRPr="006545BB" w:rsidRDefault="00696A88" w:rsidP="00696A88">
      <w:pPr>
        <w:widowControl w:val="0"/>
        <w:tabs>
          <w:tab w:val="left" w:pos="142"/>
          <w:tab w:val="left" w:pos="284"/>
        </w:tabs>
        <w:autoSpaceDE w:val="0"/>
        <w:autoSpaceDN w:val="0"/>
        <w:adjustRightInd w:val="0"/>
        <w:ind w:left="-567" w:firstLine="340"/>
        <w:jc w:val="center"/>
        <w:outlineLvl w:val="0"/>
        <w:rPr>
          <w:b/>
        </w:rPr>
      </w:pPr>
      <w:r w:rsidRPr="006545BB">
        <w:rPr>
          <w:b/>
          <w:bCs/>
        </w:rPr>
        <w:t xml:space="preserve"> по предоставлению муниципальной услуги «</w:t>
      </w:r>
      <w:r w:rsidRPr="006545BB">
        <w:rPr>
          <w:b/>
        </w:rPr>
        <w:t>Прием в эксплуатацию после переустройства и (или) перепланировки помещения в многоквартирном доме</w:t>
      </w:r>
      <w:r w:rsidRPr="006545BB">
        <w:rPr>
          <w:b/>
          <w:bCs/>
        </w:rPr>
        <w:t>» (</w:t>
      </w:r>
      <w:r w:rsidRPr="006545BB">
        <w:t xml:space="preserve">Сокращенное наименование: «Прием в эксплуатацию после переустройства </w:t>
      </w:r>
      <w:r w:rsidRPr="006545BB">
        <w:br/>
        <w:t>и (или) перепланировки помещения в многоквартирном доме»)</w:t>
      </w:r>
      <w:r w:rsidRPr="006545BB">
        <w:rPr>
          <w:b/>
          <w:bCs/>
        </w:rPr>
        <w:br/>
      </w:r>
    </w:p>
    <w:p w:rsidR="00696A88" w:rsidRPr="006545BB" w:rsidRDefault="00696A88" w:rsidP="00696A88">
      <w:pPr>
        <w:widowControl w:val="0"/>
        <w:tabs>
          <w:tab w:val="left" w:pos="142"/>
          <w:tab w:val="left" w:pos="284"/>
        </w:tabs>
        <w:autoSpaceDE w:val="0"/>
        <w:autoSpaceDN w:val="0"/>
        <w:adjustRightInd w:val="0"/>
        <w:spacing w:before="108" w:after="108"/>
        <w:ind w:firstLine="340"/>
        <w:jc w:val="center"/>
        <w:outlineLvl w:val="0"/>
        <w:rPr>
          <w:b/>
          <w:bCs/>
        </w:rPr>
      </w:pPr>
      <w:r w:rsidRPr="006545BB">
        <w:rPr>
          <w:b/>
          <w:bCs/>
        </w:rPr>
        <w:t>1. Общие положения</w:t>
      </w:r>
    </w:p>
    <w:p w:rsidR="00696A88" w:rsidRPr="006545BB" w:rsidRDefault="00696A88" w:rsidP="00696A88">
      <w:pPr>
        <w:widowControl w:val="0"/>
        <w:tabs>
          <w:tab w:val="left" w:pos="1134"/>
          <w:tab w:val="left" w:pos="1276"/>
        </w:tabs>
        <w:autoSpaceDE w:val="0"/>
        <w:autoSpaceDN w:val="0"/>
        <w:adjustRightInd w:val="0"/>
        <w:ind w:firstLine="709"/>
        <w:jc w:val="both"/>
      </w:pPr>
      <w:r w:rsidRPr="006545BB">
        <w:rPr>
          <w:bCs/>
        </w:rPr>
        <w:t>1.1.</w:t>
      </w:r>
      <w:r w:rsidRPr="006545BB">
        <w:rPr>
          <w:b/>
          <w:bCs/>
        </w:rPr>
        <w:t xml:space="preserve"> </w:t>
      </w:r>
      <w:r w:rsidRPr="006545BB">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696A88" w:rsidRPr="006545BB" w:rsidRDefault="00696A88" w:rsidP="00696A88">
      <w:pPr>
        <w:widowControl w:val="0"/>
        <w:tabs>
          <w:tab w:val="left" w:pos="1134"/>
          <w:tab w:val="left" w:pos="1276"/>
          <w:tab w:val="left" w:pos="1418"/>
        </w:tabs>
        <w:autoSpaceDE w:val="0"/>
        <w:autoSpaceDN w:val="0"/>
        <w:adjustRightInd w:val="0"/>
        <w:ind w:firstLine="709"/>
        <w:jc w:val="both"/>
      </w:pPr>
      <w:r w:rsidRPr="006545BB">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помещение в многоквартирном доме.</w:t>
      </w:r>
    </w:p>
    <w:p w:rsidR="00696A88" w:rsidRPr="006545BB" w:rsidRDefault="00696A88" w:rsidP="00696A88">
      <w:pPr>
        <w:widowControl w:val="0"/>
        <w:tabs>
          <w:tab w:val="left" w:pos="142"/>
          <w:tab w:val="left" w:pos="284"/>
          <w:tab w:val="left" w:pos="1418"/>
        </w:tabs>
        <w:autoSpaceDE w:val="0"/>
        <w:autoSpaceDN w:val="0"/>
        <w:adjustRightInd w:val="0"/>
        <w:ind w:firstLine="709"/>
        <w:jc w:val="both"/>
      </w:pPr>
      <w:r w:rsidRPr="006545BB">
        <w:t>1.2.  Представлять интересы заявителя имеют право:</w:t>
      </w:r>
    </w:p>
    <w:p w:rsidR="00696A88" w:rsidRPr="006545BB" w:rsidRDefault="00696A88" w:rsidP="00696A88">
      <w:pPr>
        <w:ind w:firstLine="709"/>
        <w:jc w:val="both"/>
      </w:pPr>
      <w:r w:rsidRPr="006545BB">
        <w:t>- от имени физических лиц:</w:t>
      </w:r>
    </w:p>
    <w:p w:rsidR="00696A88" w:rsidRPr="006545BB" w:rsidRDefault="00696A88" w:rsidP="00696A88">
      <w:pPr>
        <w:jc w:val="both"/>
      </w:pPr>
      <w:r w:rsidRPr="006545BB">
        <w:t xml:space="preserve">представители, действующие в силу полномочий, основанных на доверенности; </w:t>
      </w:r>
    </w:p>
    <w:p w:rsidR="00696A88" w:rsidRPr="006545BB" w:rsidRDefault="00696A88" w:rsidP="00696A88">
      <w:pPr>
        <w:jc w:val="both"/>
      </w:pPr>
      <w:r w:rsidRPr="006545BB">
        <w:rPr>
          <w:rFonts w:eastAsia="Calibri"/>
        </w:rPr>
        <w:t>опекуны недееспособных граждан;</w:t>
      </w:r>
    </w:p>
    <w:p w:rsidR="00696A88" w:rsidRPr="006545BB" w:rsidRDefault="00696A88" w:rsidP="00696A88">
      <w:pPr>
        <w:jc w:val="both"/>
        <w:rPr>
          <w:rFonts w:eastAsia="Calibri"/>
        </w:rPr>
      </w:pPr>
      <w:r w:rsidRPr="006545BB">
        <w:rPr>
          <w:rFonts w:eastAsia="Calibri"/>
        </w:rPr>
        <w:t>законные представители (родители, усыновители, опекуны) несовершеннолетних в возрасте до 14 лет.</w:t>
      </w:r>
    </w:p>
    <w:p w:rsidR="00696A88" w:rsidRPr="006545BB" w:rsidRDefault="00696A88" w:rsidP="00696A88">
      <w:pPr>
        <w:ind w:left="709"/>
        <w:jc w:val="both"/>
        <w:rPr>
          <w:rFonts w:eastAsia="Calibri"/>
        </w:rPr>
      </w:pPr>
      <w:r w:rsidRPr="006545BB">
        <w:rPr>
          <w:rFonts w:eastAsia="Calibri"/>
        </w:rPr>
        <w:t>- от имени юридического лица:</w:t>
      </w:r>
    </w:p>
    <w:p w:rsidR="00696A88" w:rsidRPr="006545BB" w:rsidRDefault="00696A88" w:rsidP="00696A88">
      <w:pPr>
        <w:jc w:val="both"/>
        <w:rPr>
          <w:rFonts w:eastAsia="Calibri"/>
        </w:rPr>
      </w:pPr>
      <w:r w:rsidRPr="006545BB">
        <w:rPr>
          <w:rFonts w:eastAsia="Calibri"/>
        </w:rPr>
        <w:t>лица, действующие в соответствии с законом или учредительными документами от имени юридического лица;</w:t>
      </w:r>
    </w:p>
    <w:p w:rsidR="00696A88" w:rsidRPr="006545BB" w:rsidRDefault="00696A88" w:rsidP="00696A88">
      <w:pPr>
        <w:jc w:val="both"/>
        <w:rPr>
          <w:rFonts w:eastAsia="Calibri"/>
        </w:rPr>
      </w:pPr>
      <w:r w:rsidRPr="006545BB">
        <w:rPr>
          <w:rFonts w:eastAsia="Calibri"/>
        </w:rPr>
        <w:t>представители юридического лица в силу полномочий на основании доверенности.</w:t>
      </w:r>
    </w:p>
    <w:p w:rsidR="00696A88" w:rsidRPr="006545BB" w:rsidRDefault="00696A88" w:rsidP="00696A88">
      <w:pPr>
        <w:ind w:firstLine="709"/>
        <w:jc w:val="both"/>
        <w:rPr>
          <w:rFonts w:eastAsia="Calibri"/>
        </w:rPr>
      </w:pPr>
      <w:r w:rsidRPr="006545BB">
        <w:t>1.3.</w:t>
      </w:r>
      <w:r w:rsidRPr="006545BB">
        <w:rPr>
          <w:rFonts w:eastAsia="Calibri"/>
        </w:rPr>
        <w:t xml:space="preserve"> </w:t>
      </w:r>
      <w:r w:rsidRPr="006545BB">
        <w:t xml:space="preserve">Информация о месте нахождения, администрации муниципального образования </w:t>
      </w:r>
      <w:r w:rsidRPr="006545BB">
        <w:rPr>
          <w:rFonts w:eastAsia="Calibri"/>
        </w:rPr>
        <w:t xml:space="preserve">Дружногорского городского поселения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545BB">
        <w:t>графиках работы,  контактных телефонах, адресах электронной почты (далее – сведения информационного характера) размещаются:</w:t>
      </w:r>
    </w:p>
    <w:p w:rsidR="00696A88" w:rsidRPr="006545BB" w:rsidRDefault="00696A88" w:rsidP="00696A88">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6545BB">
        <w:rPr>
          <w:rFonts w:ascii="Times New Roman" w:hAnsi="Times New Roman" w:cs="Times New Roman"/>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96A88" w:rsidRPr="006545BB" w:rsidRDefault="00696A88" w:rsidP="00696A88">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6545BB">
        <w:rPr>
          <w:rFonts w:ascii="Times New Roman" w:hAnsi="Times New Roman" w:cs="Times New Roman"/>
        </w:rPr>
        <w:t>- на сайте администрации;</w:t>
      </w:r>
    </w:p>
    <w:p w:rsidR="00696A88" w:rsidRPr="006545BB" w:rsidRDefault="00696A88" w:rsidP="00696A88">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6545BB">
        <w:rPr>
          <w:rFonts w:ascii="Times New Roman" w:hAnsi="Times New Roman" w:cs="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545BB">
        <w:rPr>
          <w:rFonts w:ascii="Times New Roman" w:hAnsi="Times New Roman" w:cs="Times New Roman"/>
          <w:u w:val="single"/>
        </w:rPr>
        <w:t>http://mfc47.ru/;</w:t>
      </w:r>
    </w:p>
    <w:p w:rsidR="00696A88" w:rsidRPr="006545BB" w:rsidRDefault="00696A88" w:rsidP="00696A88">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6545BB">
        <w:rPr>
          <w:rFonts w:ascii="Times New Roman" w:hAnsi="Times New Roman" w:cs="Times New Roma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26" w:history="1">
        <w:r w:rsidRPr="006545BB">
          <w:rPr>
            <w:rStyle w:val="ae"/>
            <w:rFonts w:ascii="Times New Roman" w:hAnsi="Times New Roman" w:cs="Times New Roman"/>
          </w:rPr>
          <w:t>www.gosuslugi.ru</w:t>
        </w:r>
      </w:hyperlink>
      <w:r w:rsidRPr="006545BB">
        <w:rPr>
          <w:rFonts w:ascii="Times New Roman" w:hAnsi="Times New Roman" w:cs="Times New Roman"/>
        </w:rPr>
        <w:t>.</w:t>
      </w:r>
    </w:p>
    <w:p w:rsidR="00696A88" w:rsidRPr="006545BB" w:rsidRDefault="00696A88" w:rsidP="00696A88">
      <w:pPr>
        <w:autoSpaceDE w:val="0"/>
        <w:autoSpaceDN w:val="0"/>
        <w:adjustRightInd w:val="0"/>
        <w:ind w:firstLine="540"/>
        <w:jc w:val="both"/>
      </w:pPr>
      <w:r w:rsidRPr="006545BB">
        <w:t xml:space="preserve">- в государственной информационной системе «Реестр государственных </w:t>
      </w:r>
      <w:r w:rsidRPr="006545BB">
        <w:br/>
        <w:t>и муниципальных услуг (функций) Ленинградской области» (далее - Реестр).</w:t>
      </w:r>
    </w:p>
    <w:p w:rsidR="00696A88" w:rsidRPr="006545BB" w:rsidRDefault="00696A88" w:rsidP="00696A88">
      <w:pPr>
        <w:widowControl w:val="0"/>
        <w:tabs>
          <w:tab w:val="left" w:pos="142"/>
          <w:tab w:val="left" w:pos="284"/>
        </w:tabs>
        <w:autoSpaceDE w:val="0"/>
        <w:autoSpaceDN w:val="0"/>
        <w:adjustRightInd w:val="0"/>
        <w:jc w:val="both"/>
      </w:pPr>
    </w:p>
    <w:p w:rsidR="00696A88" w:rsidRPr="006545BB" w:rsidRDefault="00696A88" w:rsidP="00696A88">
      <w:pPr>
        <w:widowControl w:val="0"/>
        <w:tabs>
          <w:tab w:val="left" w:pos="142"/>
          <w:tab w:val="left" w:pos="284"/>
        </w:tabs>
        <w:autoSpaceDE w:val="0"/>
        <w:autoSpaceDN w:val="0"/>
        <w:adjustRightInd w:val="0"/>
        <w:jc w:val="center"/>
      </w:pPr>
      <w:r w:rsidRPr="006545BB">
        <w:rPr>
          <w:b/>
          <w:bCs/>
        </w:rPr>
        <w:t xml:space="preserve">2. Стандарт предоставления </w:t>
      </w:r>
      <w:r w:rsidRPr="006545BB">
        <w:rPr>
          <w:b/>
        </w:rPr>
        <w:t>муниципальной услуги</w:t>
      </w:r>
    </w:p>
    <w:p w:rsidR="00696A88" w:rsidRPr="006545BB" w:rsidRDefault="00696A88" w:rsidP="00696A88">
      <w:pPr>
        <w:widowControl w:val="0"/>
        <w:tabs>
          <w:tab w:val="left" w:pos="142"/>
          <w:tab w:val="left" w:pos="284"/>
        </w:tabs>
        <w:autoSpaceDE w:val="0"/>
        <w:autoSpaceDN w:val="0"/>
        <w:adjustRightInd w:val="0"/>
        <w:ind w:firstLine="709"/>
        <w:jc w:val="both"/>
        <w:outlineLvl w:val="0"/>
        <w:rPr>
          <w:bCs/>
        </w:rPr>
      </w:pPr>
      <w:bookmarkStart w:id="17" w:name="sub_1021"/>
      <w:r w:rsidRPr="006545BB">
        <w:t xml:space="preserve">2.1. </w:t>
      </w:r>
      <w:bookmarkStart w:id="18" w:name="sub_1023"/>
      <w:bookmarkEnd w:id="17"/>
      <w:r w:rsidRPr="006545BB">
        <w:t>Полное наименование муниципальной услуги: Прием в эксплуатацию после переустройства и (или) перепланировки помещения в многоквартирном доме</w:t>
      </w:r>
      <w:r w:rsidRPr="006545BB">
        <w:rPr>
          <w:bCs/>
        </w:rPr>
        <w:t>.</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Сокращенное наименование: «Прием в эксплуатацию после переустройства и (или) перепланировки помещения в многоквартирном доме».</w:t>
      </w:r>
    </w:p>
    <w:p w:rsidR="00696A88" w:rsidRPr="006545BB" w:rsidRDefault="00696A88" w:rsidP="00696A88">
      <w:pPr>
        <w:ind w:firstLine="709"/>
        <w:jc w:val="both"/>
        <w:rPr>
          <w:rFonts w:eastAsia="Calibri"/>
        </w:rPr>
      </w:pPr>
      <w:r w:rsidRPr="006545BB">
        <w:t xml:space="preserve">2.2. Муниципальную услугу предоставляет: </w:t>
      </w:r>
      <w:r w:rsidRPr="006545BB">
        <w:rPr>
          <w:rFonts w:eastAsia="Calibri"/>
        </w:rPr>
        <w:t xml:space="preserve">администрация Дружногорского городского/сельского поселения Гатчинского муниципального района Ленинградской области </w:t>
      </w:r>
      <w:r w:rsidRPr="006545BB">
        <w:rPr>
          <w:rFonts w:eastAsia="Calibri"/>
        </w:rPr>
        <w:br/>
        <w:t xml:space="preserve">по месту нахождения переустраиваемого и (или) перепланируемого помещения </w:t>
      </w:r>
      <w:r w:rsidRPr="006545BB">
        <w:rPr>
          <w:rFonts w:eastAsia="Calibri"/>
        </w:rPr>
        <w:br/>
        <w:t>в многоквартирном доме.</w:t>
      </w:r>
    </w:p>
    <w:p w:rsidR="00696A88" w:rsidRPr="006545BB" w:rsidRDefault="00696A88" w:rsidP="00696A88">
      <w:pPr>
        <w:ind w:firstLine="709"/>
        <w:jc w:val="both"/>
        <w:rPr>
          <w:rFonts w:eastAsia="Calibri"/>
        </w:rPr>
      </w:pPr>
      <w:r w:rsidRPr="006545BB">
        <w:rPr>
          <w:rFonts w:eastAsia="Calibri"/>
        </w:rPr>
        <w:t xml:space="preserve">Прием в эксплуатацию после переустройства и (или) перепланировки </w:t>
      </w:r>
      <w:r w:rsidRPr="006545BB">
        <w:t>помещения в многоквартирном доме</w:t>
      </w:r>
      <w:r w:rsidRPr="006545BB">
        <w:rPr>
          <w:rFonts w:eastAsia="Calibri"/>
        </w:rPr>
        <w:t xml:space="preserve"> осуществляется приемочной комиссией по </w:t>
      </w:r>
      <w:r w:rsidRPr="006545BB">
        <w:t>приему в эксплуатацию после переустройства и (или) перепланировки помещения в многоквартирном доме (далее – Комиссия)</w:t>
      </w:r>
      <w:r w:rsidRPr="006545BB">
        <w:rPr>
          <w:rFonts w:eastAsia="Calibri"/>
        </w:rPr>
        <w:t xml:space="preserve">, </w:t>
      </w:r>
      <w:r w:rsidRPr="006545BB">
        <w:t>являющейся постоянно действующим органом администрации, уполномоченным принимать решения по указанным вопросам.</w:t>
      </w:r>
    </w:p>
    <w:p w:rsidR="00696A88" w:rsidRPr="006545BB" w:rsidRDefault="00696A88" w:rsidP="00696A88">
      <w:pPr>
        <w:ind w:firstLine="709"/>
        <w:jc w:val="both"/>
      </w:pPr>
      <w:r w:rsidRPr="006545BB">
        <w:t>Порядок работы, состав, полномочия комиссии определяется в соответствии с Положением о комиссии, утвержденным администрацией.</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В приеме документов и выдаче результата по предоставлению муниципальной услуги также участвует  ГБУ ЛО «МФЦ».</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Заявление на получение муниципальной услуги с комплектом документов принимаются:</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1) при личной явке:</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-в филиалах, отделах, удаленных рабочих местах ГБУ ЛО «МФЦ»;</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2) без личной явки:</w:t>
      </w:r>
    </w:p>
    <w:p w:rsidR="00696A88" w:rsidRPr="006545BB" w:rsidRDefault="00696A88" w:rsidP="00696A88">
      <w:pPr>
        <w:widowControl w:val="0"/>
        <w:tabs>
          <w:tab w:val="left" w:pos="142"/>
          <w:tab w:val="left" w:pos="284"/>
          <w:tab w:val="left" w:pos="7651"/>
        </w:tabs>
        <w:autoSpaceDE w:val="0"/>
        <w:autoSpaceDN w:val="0"/>
        <w:adjustRightInd w:val="0"/>
        <w:ind w:firstLine="709"/>
        <w:jc w:val="both"/>
      </w:pPr>
      <w:r w:rsidRPr="006545BB">
        <w:t>- почтовым отправлением в администрацию;</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 в электронной форме через личный кабинет заявителя на ПГУ ЛО/ ЕПГУ;</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Заявитель может записаться на прием для подачи заявления о предоставлении муниципальной услуги следующими способами:</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1) посредством ПГУ ЛО/ЕПГУ – в ГБУ ЛО «МФЦ» (при технической реализации);</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2) по телефону – администрации, ГБУ ЛО «МФЦ»;</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 xml:space="preserve">Для записи заявитель выбирает любые свободные для приема дату и время </w:t>
      </w:r>
      <w:r w:rsidRPr="006545BB">
        <w:br/>
        <w:t>в пределах установленного в ГБУ ЛО «МФЦ» графика приема заявителей.</w:t>
      </w:r>
    </w:p>
    <w:p w:rsidR="00696A88" w:rsidRPr="006545BB" w:rsidRDefault="00696A88" w:rsidP="00696A88">
      <w:pPr>
        <w:widowControl w:val="0"/>
        <w:tabs>
          <w:tab w:val="left" w:pos="142"/>
          <w:tab w:val="left" w:pos="284"/>
          <w:tab w:val="left" w:pos="1134"/>
        </w:tabs>
        <w:autoSpaceDE w:val="0"/>
        <w:autoSpaceDN w:val="0"/>
        <w:adjustRightInd w:val="0"/>
        <w:ind w:firstLine="709"/>
        <w:jc w:val="both"/>
      </w:pPr>
      <w:r w:rsidRPr="006545B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545BB">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96A88" w:rsidRPr="006545BB" w:rsidRDefault="00696A88" w:rsidP="00696A88">
      <w:pPr>
        <w:widowControl w:val="0"/>
        <w:tabs>
          <w:tab w:val="left" w:pos="142"/>
          <w:tab w:val="left" w:pos="284"/>
          <w:tab w:val="left" w:pos="1134"/>
        </w:tabs>
        <w:autoSpaceDE w:val="0"/>
        <w:autoSpaceDN w:val="0"/>
        <w:adjustRightInd w:val="0"/>
        <w:ind w:firstLine="709"/>
        <w:jc w:val="both"/>
      </w:pPr>
      <w:r w:rsidRPr="006545BB">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96A88" w:rsidRPr="006545BB" w:rsidRDefault="00696A88" w:rsidP="00696A88">
      <w:pPr>
        <w:widowControl w:val="0"/>
        <w:tabs>
          <w:tab w:val="left" w:pos="142"/>
          <w:tab w:val="left" w:pos="284"/>
          <w:tab w:val="left" w:pos="1134"/>
        </w:tabs>
        <w:autoSpaceDE w:val="0"/>
        <w:autoSpaceDN w:val="0"/>
        <w:adjustRightInd w:val="0"/>
        <w:ind w:firstLine="709"/>
        <w:jc w:val="both"/>
      </w:pPr>
      <w:r w:rsidRPr="006545BB">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545BB">
        <w:br/>
        <w:t>о физическом лице в указанных информационных системах;</w:t>
      </w:r>
    </w:p>
    <w:p w:rsidR="00696A88" w:rsidRPr="006545BB" w:rsidRDefault="00696A88" w:rsidP="00696A88">
      <w:pPr>
        <w:widowControl w:val="0"/>
        <w:tabs>
          <w:tab w:val="left" w:pos="142"/>
          <w:tab w:val="left" w:pos="284"/>
          <w:tab w:val="left" w:pos="1134"/>
        </w:tabs>
        <w:autoSpaceDE w:val="0"/>
        <w:autoSpaceDN w:val="0"/>
        <w:adjustRightInd w:val="0"/>
        <w:ind w:firstLine="709"/>
        <w:jc w:val="both"/>
      </w:pPr>
      <w:r w:rsidRPr="006545B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2.3. Результатом предоставления муниципальной услуги является:</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6A88" w:rsidRPr="006545BB" w:rsidRDefault="00696A88" w:rsidP="00696A88">
      <w:pPr>
        <w:widowControl w:val="0"/>
        <w:ind w:firstLine="709"/>
        <w:jc w:val="both"/>
      </w:pPr>
      <w:r w:rsidRPr="006545BB">
        <w:t>1) при личной явке:</w:t>
      </w:r>
    </w:p>
    <w:p w:rsidR="00696A88" w:rsidRPr="006545BB" w:rsidRDefault="00696A88" w:rsidP="00696A88">
      <w:pPr>
        <w:widowControl w:val="0"/>
        <w:ind w:firstLine="709"/>
        <w:jc w:val="both"/>
      </w:pPr>
      <w:r w:rsidRPr="006545BB">
        <w:t>в администрации;</w:t>
      </w:r>
    </w:p>
    <w:p w:rsidR="00696A88" w:rsidRPr="006545BB" w:rsidRDefault="00696A88" w:rsidP="00696A88">
      <w:pPr>
        <w:widowControl w:val="0"/>
        <w:ind w:firstLine="709"/>
        <w:jc w:val="both"/>
      </w:pPr>
      <w:r w:rsidRPr="006545BB">
        <w:t>в филиалах, отделах, удаленных рабочих местах ГБУ ЛО «МФЦ»;</w:t>
      </w:r>
    </w:p>
    <w:p w:rsidR="00696A88" w:rsidRPr="006545BB" w:rsidRDefault="00696A88" w:rsidP="00696A88">
      <w:pPr>
        <w:widowControl w:val="0"/>
        <w:ind w:firstLine="709"/>
        <w:jc w:val="both"/>
      </w:pPr>
      <w:r w:rsidRPr="006545BB">
        <w:t>2) без личной явки:</w:t>
      </w:r>
    </w:p>
    <w:p w:rsidR="00696A88" w:rsidRPr="006545BB" w:rsidRDefault="00696A88" w:rsidP="00696A88">
      <w:pPr>
        <w:widowControl w:val="0"/>
        <w:ind w:firstLine="709"/>
        <w:jc w:val="both"/>
      </w:pPr>
      <w:r w:rsidRPr="006545BB">
        <w:t>почтовым отправлением;</w:t>
      </w:r>
    </w:p>
    <w:p w:rsidR="00696A88" w:rsidRPr="006545BB" w:rsidRDefault="00696A88" w:rsidP="00696A88">
      <w:pPr>
        <w:widowControl w:val="0"/>
        <w:ind w:firstLine="709"/>
        <w:jc w:val="both"/>
      </w:pPr>
      <w:r w:rsidRPr="006545BB">
        <w:t>на адрес электронной почты;</w:t>
      </w:r>
    </w:p>
    <w:p w:rsidR="00696A88" w:rsidRPr="006545BB" w:rsidRDefault="00696A88" w:rsidP="00696A88">
      <w:pPr>
        <w:widowControl w:val="0"/>
        <w:ind w:firstLine="709"/>
        <w:jc w:val="both"/>
      </w:pPr>
      <w:r w:rsidRPr="006545BB">
        <w:t>в электронной форме через личный кабинет заявителя на ПГУ ЛО/ЕПГУ;</w:t>
      </w:r>
    </w:p>
    <w:p w:rsidR="00696A88" w:rsidRPr="006545BB" w:rsidRDefault="00696A88" w:rsidP="00696A88">
      <w:pPr>
        <w:widowControl w:val="0"/>
        <w:ind w:firstLine="709"/>
        <w:jc w:val="both"/>
      </w:pPr>
      <w:r w:rsidRPr="006545BB">
        <w:t>в электронной форме через сайт администрации (при технической реализации).</w:t>
      </w:r>
    </w:p>
    <w:p w:rsidR="00696A88" w:rsidRPr="006545BB" w:rsidRDefault="00696A88" w:rsidP="00696A88">
      <w:pPr>
        <w:widowControl w:val="0"/>
        <w:tabs>
          <w:tab w:val="left" w:pos="142"/>
          <w:tab w:val="left" w:pos="284"/>
          <w:tab w:val="left" w:pos="1134"/>
        </w:tabs>
        <w:autoSpaceDE w:val="0"/>
        <w:autoSpaceDN w:val="0"/>
        <w:adjustRightInd w:val="0"/>
        <w:ind w:firstLine="709"/>
        <w:jc w:val="both"/>
      </w:pPr>
      <w:r w:rsidRPr="006545BB">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96A88" w:rsidRPr="006545BB" w:rsidRDefault="00696A88" w:rsidP="00696A88">
      <w:pPr>
        <w:widowControl w:val="0"/>
        <w:ind w:firstLine="709"/>
        <w:jc w:val="both"/>
      </w:pPr>
      <w:r w:rsidRPr="006545BB">
        <w:t>2.4. Срок предоставления муниципальной услуги не должен превышать 19 рабочих дней даты поступления (регистрации) заявления в администрацию.</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2.5. Правовые основания для предоставления муниципальной услуги.</w:t>
      </w:r>
    </w:p>
    <w:p w:rsidR="00696A88" w:rsidRPr="006545BB" w:rsidRDefault="00696A88" w:rsidP="00696A88">
      <w:pPr>
        <w:pStyle w:val="ConsPlusNormal"/>
        <w:jc w:val="both"/>
        <w:outlineLvl w:val="1"/>
        <w:rPr>
          <w:rFonts w:ascii="Times New Roman" w:hAnsi="Times New Roman" w:cs="Times New Roman"/>
          <w:sz w:val="18"/>
          <w:szCs w:val="18"/>
        </w:rPr>
      </w:pPr>
      <w:r w:rsidRPr="006545BB">
        <w:rPr>
          <w:rFonts w:ascii="Times New Roman" w:hAnsi="Times New Roman" w:cs="Times New Roman"/>
          <w:sz w:val="18"/>
          <w:szCs w:val="18"/>
        </w:rPr>
        <w:t xml:space="preserve">- Жилищный кодекс Российской Федерации от 29.12.2004 № 188-ФЗ; </w:t>
      </w:r>
    </w:p>
    <w:p w:rsidR="00696A88" w:rsidRPr="006545BB" w:rsidRDefault="00696A88" w:rsidP="00696A88">
      <w:pPr>
        <w:pStyle w:val="ConsPlusNormal"/>
        <w:jc w:val="both"/>
        <w:outlineLvl w:val="1"/>
        <w:rPr>
          <w:rFonts w:ascii="Times New Roman" w:hAnsi="Times New Roman" w:cs="Times New Roman"/>
          <w:sz w:val="18"/>
          <w:szCs w:val="18"/>
        </w:rPr>
      </w:pPr>
      <w:r w:rsidRPr="006545BB">
        <w:rPr>
          <w:rFonts w:ascii="Times New Roman" w:hAnsi="Times New Roman" w:cs="Times New Roman"/>
          <w:sz w:val="18"/>
          <w:szCs w:val="1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96A88" w:rsidRPr="006545BB" w:rsidRDefault="00696A88" w:rsidP="00696A88">
      <w:pPr>
        <w:pStyle w:val="ConsPlusNormal"/>
        <w:jc w:val="both"/>
        <w:outlineLvl w:val="1"/>
        <w:rPr>
          <w:rFonts w:ascii="Times New Roman" w:hAnsi="Times New Roman" w:cs="Times New Roman"/>
          <w:sz w:val="18"/>
          <w:szCs w:val="18"/>
        </w:rPr>
      </w:pPr>
      <w:r w:rsidRPr="006545BB">
        <w:rPr>
          <w:rFonts w:ascii="Times New Roman" w:hAnsi="Times New Roman" w:cs="Times New Roman"/>
          <w:sz w:val="18"/>
          <w:szCs w:val="18"/>
        </w:rPr>
        <w:t xml:space="preserve">2.6. Исчерпывающий перечень документов, необходимых в соответствии </w:t>
      </w:r>
      <w:r w:rsidRPr="006545BB">
        <w:rPr>
          <w:rFonts w:ascii="Times New Roman" w:hAnsi="Times New Roman" w:cs="Times New Roman"/>
          <w:sz w:val="18"/>
          <w:szCs w:val="1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696A88" w:rsidRPr="006545BB" w:rsidRDefault="00696A88" w:rsidP="00696A88">
      <w:pPr>
        <w:ind w:firstLine="709"/>
        <w:jc w:val="both"/>
      </w:pPr>
      <w:r w:rsidRPr="006545BB">
        <w:t xml:space="preserve">1) заявление </w:t>
      </w:r>
      <w:r w:rsidRPr="006545BB">
        <w:rPr>
          <w:bCs/>
        </w:rPr>
        <w:t xml:space="preserve">о приеме в эксплуатацию после переустройства и (или) перепланировки </w:t>
      </w:r>
      <w:r w:rsidRPr="006545BB">
        <w:t>помещения в многоквартирном доме (Приложение № 1);</w:t>
      </w:r>
    </w:p>
    <w:p w:rsidR="00696A88" w:rsidRPr="006545BB" w:rsidRDefault="00696A88" w:rsidP="00696A88">
      <w:pPr>
        <w:ind w:firstLine="709"/>
        <w:jc w:val="both"/>
      </w:pPr>
      <w:r w:rsidRPr="006545BB">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96A88" w:rsidRPr="006545BB" w:rsidRDefault="00696A88" w:rsidP="00696A88">
      <w:pPr>
        <w:pStyle w:val="ConsPlusNormal"/>
        <w:ind w:firstLine="709"/>
        <w:jc w:val="both"/>
        <w:outlineLvl w:val="1"/>
        <w:rPr>
          <w:rFonts w:ascii="Times New Roman" w:hAnsi="Times New Roman" w:cs="Times New Roman"/>
          <w:sz w:val="18"/>
          <w:szCs w:val="18"/>
          <w:lang w:eastAsia="en-US"/>
        </w:rPr>
      </w:pPr>
      <w:r w:rsidRPr="006545BB">
        <w:rPr>
          <w:rFonts w:ascii="Times New Roman" w:hAnsi="Times New Roman" w:cs="Times New Roman"/>
          <w:sz w:val="18"/>
          <w:szCs w:val="1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96A88" w:rsidRPr="006545BB" w:rsidRDefault="00696A88" w:rsidP="00696A88">
      <w:pPr>
        <w:widowControl w:val="0"/>
        <w:autoSpaceDE w:val="0"/>
        <w:autoSpaceDN w:val="0"/>
        <w:adjustRightInd w:val="0"/>
        <w:ind w:firstLine="709"/>
        <w:jc w:val="both"/>
      </w:pPr>
      <w:r w:rsidRPr="006545BB">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96A88" w:rsidRPr="006545BB" w:rsidRDefault="00696A88" w:rsidP="00696A88">
      <w:pPr>
        <w:autoSpaceDE w:val="0"/>
        <w:autoSpaceDN w:val="0"/>
        <w:adjustRightInd w:val="0"/>
        <w:ind w:firstLine="709"/>
        <w:jc w:val="both"/>
        <w:rPr>
          <w:rFonts w:eastAsia="Calibri"/>
          <w:lang w:eastAsia="en-US"/>
        </w:rPr>
      </w:pPr>
      <w:r w:rsidRPr="006545BB">
        <w:rPr>
          <w:rFonts w:eastAsia="Calibri"/>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и (или) перепланируемого </w:t>
      </w:r>
      <w:r w:rsidRPr="006545BB">
        <w:t>помещения в многоквартирном доме</w:t>
      </w:r>
      <w:r w:rsidRPr="006545BB">
        <w:rPr>
          <w:rFonts w:eastAsia="Calibri"/>
          <w:lang w:eastAsia="en-US"/>
        </w:rPr>
        <w:t>: копию договора подряда, копию акта скрытых работ, копию журнала производства работ.</w:t>
      </w:r>
    </w:p>
    <w:p w:rsidR="00696A88" w:rsidRPr="006545BB" w:rsidRDefault="00696A88" w:rsidP="00696A88">
      <w:pPr>
        <w:autoSpaceDE w:val="0"/>
        <w:autoSpaceDN w:val="0"/>
        <w:adjustRightInd w:val="0"/>
        <w:ind w:firstLine="709"/>
        <w:jc w:val="both"/>
      </w:pPr>
      <w:r w:rsidRPr="006545BB">
        <w:t xml:space="preserve">2.7. Исчерпывающий перечень документов (сведений), необходимых </w:t>
      </w:r>
      <w:r w:rsidRPr="006545BB">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96A88" w:rsidRPr="006545BB" w:rsidRDefault="00696A88" w:rsidP="00696A88">
      <w:pPr>
        <w:autoSpaceDE w:val="0"/>
        <w:autoSpaceDN w:val="0"/>
        <w:adjustRightInd w:val="0"/>
        <w:ind w:firstLine="851"/>
        <w:jc w:val="both"/>
      </w:pPr>
      <w:r w:rsidRPr="006545BB">
        <w:t xml:space="preserve">Администрация в рамках </w:t>
      </w:r>
      <w:r w:rsidRPr="006545BB">
        <w:rPr>
          <w:bCs/>
        </w:rPr>
        <w:t xml:space="preserve">межведомственного информационного взаимодействия </w:t>
      </w:r>
      <w:r w:rsidRPr="006545BB">
        <w:t>для предоставления муниципальной услуги запрашивает следующие документы:</w:t>
      </w:r>
    </w:p>
    <w:p w:rsidR="00696A88" w:rsidRPr="006545BB" w:rsidRDefault="00696A88" w:rsidP="00696A88">
      <w:pPr>
        <w:widowControl w:val="0"/>
        <w:autoSpaceDE w:val="0"/>
        <w:autoSpaceDN w:val="0"/>
        <w:adjustRightInd w:val="0"/>
        <w:ind w:firstLine="709"/>
        <w:jc w:val="both"/>
      </w:pPr>
      <w:r w:rsidRPr="006545BB">
        <w:t>1) решение о согласовании переустройства и (или) перепланировки помещения в многоквартирном доме;</w:t>
      </w:r>
    </w:p>
    <w:p w:rsidR="00696A88" w:rsidRPr="006545BB" w:rsidRDefault="00696A88" w:rsidP="00696A88">
      <w:pPr>
        <w:widowControl w:val="0"/>
        <w:autoSpaceDE w:val="0"/>
        <w:autoSpaceDN w:val="0"/>
        <w:adjustRightInd w:val="0"/>
        <w:ind w:firstLine="709"/>
        <w:jc w:val="both"/>
      </w:pPr>
      <w:r w:rsidRPr="006545BB">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96A88" w:rsidRPr="006545BB" w:rsidRDefault="00696A88" w:rsidP="00696A88">
      <w:pPr>
        <w:widowControl w:val="0"/>
        <w:autoSpaceDE w:val="0"/>
        <w:autoSpaceDN w:val="0"/>
        <w:adjustRightInd w:val="0"/>
        <w:ind w:firstLine="709"/>
        <w:jc w:val="both"/>
      </w:pPr>
      <w:r w:rsidRPr="006545BB">
        <w:rPr>
          <w:rFonts w:eastAsia="Calibri"/>
          <w:lang w:eastAsia="en-US"/>
        </w:rPr>
        <w:t>2.7.1.</w:t>
      </w:r>
      <w:r w:rsidRPr="006545BB">
        <w:t xml:space="preserve"> Заявитель вправе представить документы (сведения), указанные </w:t>
      </w:r>
      <w:r w:rsidRPr="006545BB">
        <w:br/>
        <w:t xml:space="preserve">в </w:t>
      </w:r>
      <w:hyperlink r:id="rId27" w:history="1">
        <w:r w:rsidRPr="006545BB">
          <w:t>пункте 2.7</w:t>
        </w:r>
      </w:hyperlink>
      <w:r w:rsidRPr="006545BB">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696A88" w:rsidRPr="006545BB" w:rsidRDefault="00696A88" w:rsidP="00696A88">
      <w:pPr>
        <w:widowControl w:val="0"/>
        <w:autoSpaceDE w:val="0"/>
        <w:autoSpaceDN w:val="0"/>
        <w:adjustRightInd w:val="0"/>
        <w:ind w:firstLine="709"/>
        <w:jc w:val="both"/>
      </w:pPr>
      <w:r w:rsidRPr="006545BB">
        <w:t>2.7.2. При предоставлении муниципальной услуги запрещается требовать от Заявителя:</w:t>
      </w:r>
    </w:p>
    <w:p w:rsidR="00696A88" w:rsidRPr="006545BB" w:rsidRDefault="00696A88" w:rsidP="00696A88">
      <w:pPr>
        <w:widowControl w:val="0"/>
        <w:autoSpaceDE w:val="0"/>
        <w:autoSpaceDN w:val="0"/>
        <w:adjustRightInd w:val="0"/>
        <w:ind w:firstLine="709"/>
        <w:jc w:val="both"/>
      </w:pPr>
      <w:r w:rsidRPr="006545B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6A88" w:rsidRPr="006545BB" w:rsidRDefault="00696A88" w:rsidP="00696A88">
      <w:pPr>
        <w:widowControl w:val="0"/>
        <w:autoSpaceDE w:val="0"/>
        <w:autoSpaceDN w:val="0"/>
        <w:adjustRightInd w:val="0"/>
        <w:ind w:firstLine="709"/>
        <w:jc w:val="both"/>
      </w:pPr>
      <w:r w:rsidRPr="006545B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6545BB">
          <w:t>части 6 статьи 7</w:t>
        </w:r>
      </w:hyperlink>
      <w:r w:rsidRPr="006545BB">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696A88" w:rsidRPr="006545BB" w:rsidRDefault="00696A88" w:rsidP="00696A88">
      <w:pPr>
        <w:widowControl w:val="0"/>
        <w:autoSpaceDE w:val="0"/>
        <w:autoSpaceDN w:val="0"/>
        <w:adjustRightInd w:val="0"/>
        <w:ind w:firstLine="709"/>
        <w:jc w:val="both"/>
      </w:pPr>
      <w:r w:rsidRPr="006545B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9" w:history="1">
        <w:r w:rsidRPr="006545BB">
          <w:t>части 1 статьи 9</w:t>
        </w:r>
      </w:hyperlink>
      <w:r w:rsidRPr="006545BB">
        <w:t xml:space="preserve"> Федерального закона № 210-ФЗ;</w:t>
      </w:r>
    </w:p>
    <w:p w:rsidR="00696A88" w:rsidRPr="006545BB" w:rsidRDefault="00696A88" w:rsidP="00696A88">
      <w:pPr>
        <w:widowControl w:val="0"/>
        <w:autoSpaceDE w:val="0"/>
        <w:autoSpaceDN w:val="0"/>
        <w:adjustRightInd w:val="0"/>
        <w:ind w:firstLine="709"/>
        <w:jc w:val="both"/>
      </w:pPr>
      <w:r w:rsidRPr="006545BB">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6545BB">
          <w:t>пунктом 4 части 1 статьи 7</w:t>
        </w:r>
      </w:hyperlink>
      <w:r w:rsidRPr="006545BB">
        <w:t xml:space="preserve"> Федерального закона № 210-ФЗ;</w:t>
      </w:r>
    </w:p>
    <w:p w:rsidR="00696A88" w:rsidRPr="006545BB" w:rsidRDefault="00696A88" w:rsidP="00696A88">
      <w:pPr>
        <w:widowControl w:val="0"/>
        <w:autoSpaceDE w:val="0"/>
        <w:autoSpaceDN w:val="0"/>
        <w:adjustRightInd w:val="0"/>
        <w:ind w:firstLine="709"/>
        <w:jc w:val="both"/>
      </w:pPr>
      <w:r w:rsidRPr="006545BB">
        <w:t xml:space="preserve">представления на бумажном носителе документов и информации, электронные образы которых ранее были заверены в соответствии с </w:t>
      </w:r>
      <w:hyperlink r:id="rId31" w:history="1">
        <w:r w:rsidRPr="006545BB">
          <w:t>пунктом 7.2 части 1 статьи 16</w:t>
        </w:r>
      </w:hyperlink>
      <w:r w:rsidRPr="006545B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6A88" w:rsidRPr="006545BB" w:rsidRDefault="00696A88" w:rsidP="00696A88">
      <w:pPr>
        <w:widowControl w:val="0"/>
        <w:autoSpaceDE w:val="0"/>
        <w:autoSpaceDN w:val="0"/>
        <w:adjustRightInd w:val="0"/>
        <w:ind w:firstLine="709"/>
        <w:jc w:val="both"/>
      </w:pPr>
      <w:r w:rsidRPr="006545BB">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96A88" w:rsidRPr="006545BB" w:rsidRDefault="00696A88" w:rsidP="00696A88">
      <w:pPr>
        <w:widowControl w:val="0"/>
        <w:autoSpaceDE w:val="0"/>
        <w:autoSpaceDN w:val="0"/>
        <w:adjustRightInd w:val="0"/>
        <w:ind w:firstLine="709"/>
        <w:jc w:val="both"/>
      </w:pPr>
      <w:r w:rsidRPr="006545B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6A88" w:rsidRPr="006545BB" w:rsidRDefault="00696A88" w:rsidP="00696A88">
      <w:pPr>
        <w:widowControl w:val="0"/>
        <w:autoSpaceDE w:val="0"/>
        <w:autoSpaceDN w:val="0"/>
        <w:adjustRightInd w:val="0"/>
        <w:ind w:firstLine="709"/>
        <w:jc w:val="both"/>
      </w:pPr>
      <w:r w:rsidRPr="006545B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6A88" w:rsidRPr="006545BB" w:rsidRDefault="00696A88" w:rsidP="00696A88">
      <w:pPr>
        <w:widowControl w:val="0"/>
        <w:ind w:firstLine="709"/>
        <w:jc w:val="both"/>
      </w:pPr>
      <w:r w:rsidRPr="006545BB">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6A88" w:rsidRPr="006545BB" w:rsidRDefault="00696A88" w:rsidP="00696A88">
      <w:pPr>
        <w:widowControl w:val="0"/>
        <w:ind w:firstLine="709"/>
        <w:jc w:val="both"/>
      </w:pPr>
      <w:r w:rsidRPr="006545BB">
        <w:t>Основания для приостановления предоставления муниципальной услуги не предусмотрены.</w:t>
      </w:r>
    </w:p>
    <w:p w:rsidR="00696A88" w:rsidRPr="006545BB" w:rsidRDefault="00696A88" w:rsidP="00696A88">
      <w:pPr>
        <w:tabs>
          <w:tab w:val="left" w:pos="142"/>
          <w:tab w:val="left" w:pos="284"/>
        </w:tabs>
        <w:ind w:firstLine="709"/>
        <w:jc w:val="both"/>
      </w:pPr>
      <w:r w:rsidRPr="006545BB">
        <w:t>2.9. Исчерпывающий перечень оснований для отказа в приеме документов, необходимых для предоставления муниципальной услуги.</w:t>
      </w:r>
    </w:p>
    <w:p w:rsidR="00696A88" w:rsidRPr="006545BB" w:rsidRDefault="00696A88" w:rsidP="00696A88">
      <w:pPr>
        <w:tabs>
          <w:tab w:val="left" w:pos="142"/>
          <w:tab w:val="left" w:pos="284"/>
        </w:tabs>
        <w:ind w:firstLine="709"/>
        <w:jc w:val="both"/>
      </w:pPr>
      <w:r w:rsidRPr="006545BB">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696A88" w:rsidRPr="006545BB" w:rsidRDefault="00696A88" w:rsidP="00696A88">
      <w:pPr>
        <w:widowControl w:val="0"/>
        <w:tabs>
          <w:tab w:val="left" w:pos="1134"/>
        </w:tabs>
        <w:ind w:firstLine="709"/>
        <w:jc w:val="both"/>
      </w:pPr>
      <w:r w:rsidRPr="006545BB">
        <w:t xml:space="preserve">1) Заявление на получение услуги оформлено не в соответствии </w:t>
      </w:r>
      <w:r w:rsidRPr="006545BB">
        <w:br/>
        <w:t>с административным регламентом:</w:t>
      </w:r>
    </w:p>
    <w:p w:rsidR="00696A88" w:rsidRPr="006545BB" w:rsidRDefault="00696A88" w:rsidP="00696A88">
      <w:pPr>
        <w:tabs>
          <w:tab w:val="left" w:pos="142"/>
          <w:tab w:val="left" w:pos="284"/>
        </w:tabs>
        <w:ind w:firstLine="709"/>
        <w:jc w:val="both"/>
      </w:pPr>
      <w:r w:rsidRPr="006545BB">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696A88" w:rsidRPr="006545BB" w:rsidRDefault="00696A88" w:rsidP="00696A88">
      <w:pPr>
        <w:tabs>
          <w:tab w:val="left" w:pos="142"/>
          <w:tab w:val="left" w:pos="284"/>
        </w:tabs>
        <w:ind w:firstLine="709"/>
        <w:jc w:val="both"/>
      </w:pPr>
      <w:r w:rsidRPr="006545BB">
        <w:t>- текст в заявлении не поддается прочтению;</w:t>
      </w:r>
    </w:p>
    <w:p w:rsidR="00696A88" w:rsidRPr="006545BB" w:rsidRDefault="00696A88" w:rsidP="00696A88">
      <w:pPr>
        <w:widowControl w:val="0"/>
        <w:tabs>
          <w:tab w:val="left" w:pos="1134"/>
        </w:tabs>
        <w:ind w:firstLine="709"/>
        <w:jc w:val="both"/>
      </w:pPr>
      <w:r w:rsidRPr="006545BB">
        <w:t>2) Заявление подано лицом, не уполномоченным на осуществление таких действий:</w:t>
      </w:r>
    </w:p>
    <w:p w:rsidR="00696A88" w:rsidRPr="006545BB" w:rsidRDefault="00696A88" w:rsidP="00696A88">
      <w:pPr>
        <w:tabs>
          <w:tab w:val="left" w:pos="142"/>
          <w:tab w:val="left" w:pos="284"/>
        </w:tabs>
        <w:ind w:firstLine="709"/>
        <w:jc w:val="both"/>
      </w:pPr>
      <w:r w:rsidRPr="006545BB">
        <w:t>- заявление подписано не уполномоченным лицом.</w:t>
      </w:r>
    </w:p>
    <w:p w:rsidR="00696A88" w:rsidRPr="006545BB" w:rsidRDefault="00696A88" w:rsidP="00696A88">
      <w:pPr>
        <w:pStyle w:val="ConsPlusNormal"/>
        <w:jc w:val="both"/>
        <w:rPr>
          <w:rFonts w:ascii="Times New Roman" w:hAnsi="Times New Roman" w:cs="Times New Roman"/>
          <w:sz w:val="18"/>
          <w:szCs w:val="18"/>
        </w:rPr>
      </w:pPr>
      <w:r w:rsidRPr="006545BB">
        <w:rPr>
          <w:rFonts w:ascii="Times New Roman" w:hAnsi="Times New Roman" w:cs="Times New Roman"/>
          <w:sz w:val="18"/>
          <w:szCs w:val="18"/>
        </w:rPr>
        <w:t>2.10. Исчерпывающий перечень оснований для отказа в предоставлении муниципальной услуги.</w:t>
      </w:r>
    </w:p>
    <w:p w:rsidR="00696A88" w:rsidRPr="006545BB" w:rsidRDefault="00696A88" w:rsidP="00696A88">
      <w:pPr>
        <w:pStyle w:val="ConsPlusNormal"/>
        <w:jc w:val="both"/>
        <w:rPr>
          <w:rFonts w:ascii="Times New Roman" w:hAnsi="Times New Roman" w:cs="Times New Roman"/>
          <w:sz w:val="18"/>
          <w:szCs w:val="18"/>
        </w:rPr>
      </w:pPr>
      <w:r w:rsidRPr="006545BB">
        <w:rPr>
          <w:rFonts w:ascii="Times New Roman" w:hAnsi="Times New Roman" w:cs="Times New Roman"/>
          <w:sz w:val="18"/>
          <w:szCs w:val="18"/>
        </w:rPr>
        <w:t xml:space="preserve">Основаниями для отказа в подтверждении завершения переустройства </w:t>
      </w:r>
      <w:r w:rsidRPr="006545BB">
        <w:rPr>
          <w:rFonts w:ascii="Times New Roman" w:hAnsi="Times New Roman" w:cs="Times New Roman"/>
          <w:sz w:val="18"/>
          <w:szCs w:val="18"/>
        </w:rPr>
        <w:br/>
        <w:t>и (или) перепланировки помещения в многоквартирном доме являются:</w:t>
      </w:r>
    </w:p>
    <w:p w:rsidR="00696A88" w:rsidRPr="006545BB" w:rsidRDefault="00696A88" w:rsidP="00696A88">
      <w:pPr>
        <w:widowControl w:val="0"/>
        <w:tabs>
          <w:tab w:val="left" w:pos="1134"/>
        </w:tabs>
        <w:ind w:firstLine="709"/>
        <w:jc w:val="both"/>
      </w:pPr>
      <w:r w:rsidRPr="006545BB">
        <w:t xml:space="preserve">1)Представление неполного комплекта документов, необходимых </w:t>
      </w:r>
      <w:r w:rsidRPr="006545BB">
        <w:br/>
        <w:t>в соответствии с законодательными или иными нормативными правовыми актами для оказания услуги, подлежащих представлению заявителем:</w:t>
      </w:r>
    </w:p>
    <w:p w:rsidR="00696A88" w:rsidRPr="006545BB" w:rsidRDefault="00696A88" w:rsidP="00696A88">
      <w:pPr>
        <w:pStyle w:val="ConsPlusNormal"/>
        <w:jc w:val="both"/>
        <w:rPr>
          <w:rFonts w:ascii="Times New Roman" w:hAnsi="Times New Roman" w:cs="Times New Roman"/>
          <w:sz w:val="18"/>
          <w:szCs w:val="18"/>
        </w:rPr>
      </w:pPr>
      <w:r w:rsidRPr="006545BB">
        <w:rPr>
          <w:rFonts w:ascii="Times New Roman" w:hAnsi="Times New Roman" w:cs="Times New Roman"/>
          <w:sz w:val="18"/>
          <w:szCs w:val="18"/>
        </w:rPr>
        <w:t>- непредставление документов, указанных в пункте 2.6 настоящего Административного регламента;</w:t>
      </w:r>
    </w:p>
    <w:p w:rsidR="00696A88" w:rsidRPr="006545BB" w:rsidRDefault="00696A88" w:rsidP="00696A88">
      <w:pPr>
        <w:tabs>
          <w:tab w:val="left" w:pos="142"/>
          <w:tab w:val="left" w:pos="284"/>
        </w:tabs>
        <w:ind w:firstLine="709"/>
        <w:jc w:val="both"/>
      </w:pPr>
      <w:r w:rsidRPr="006545BB">
        <w:t>2)Предмет запроса не регламентируется законодательством в рамках услуги:</w:t>
      </w:r>
    </w:p>
    <w:p w:rsidR="00696A88" w:rsidRPr="006545BB" w:rsidRDefault="00696A88" w:rsidP="00696A88">
      <w:pPr>
        <w:tabs>
          <w:tab w:val="left" w:pos="142"/>
          <w:tab w:val="left" w:pos="284"/>
        </w:tabs>
        <w:ind w:firstLine="709"/>
        <w:jc w:val="both"/>
      </w:pPr>
      <w:r w:rsidRPr="006545BB">
        <w:t>- представления документов в ненадлежащий орган;</w:t>
      </w:r>
    </w:p>
    <w:p w:rsidR="00696A88" w:rsidRPr="006545BB" w:rsidRDefault="00696A88" w:rsidP="00696A88">
      <w:pPr>
        <w:tabs>
          <w:tab w:val="left" w:pos="142"/>
          <w:tab w:val="left" w:pos="284"/>
        </w:tabs>
        <w:ind w:firstLine="709"/>
        <w:jc w:val="both"/>
      </w:pPr>
      <w:r w:rsidRPr="006545BB">
        <w:t>3)Представленные заявителем документы не отвечают требованиям, установленным административным регламентом</w:t>
      </w:r>
    </w:p>
    <w:p w:rsidR="00696A88" w:rsidRPr="006545BB" w:rsidRDefault="00696A88" w:rsidP="00696A88">
      <w:pPr>
        <w:pStyle w:val="ConsPlusNormal"/>
        <w:jc w:val="both"/>
        <w:rPr>
          <w:rFonts w:ascii="Times New Roman" w:hAnsi="Times New Roman" w:cs="Times New Roman"/>
          <w:sz w:val="18"/>
          <w:szCs w:val="18"/>
        </w:rPr>
      </w:pPr>
      <w:r w:rsidRPr="006545BB">
        <w:rPr>
          <w:rFonts w:ascii="Times New Roman" w:hAnsi="Times New Roman" w:cs="Times New Roman"/>
          <w:sz w:val="18"/>
          <w:szCs w:val="18"/>
        </w:rPr>
        <w:t>- несоответствия проекта переустройства и (или) перепланировки помещения в многоквартирном доме требованиям законодательства.</w:t>
      </w:r>
    </w:p>
    <w:p w:rsidR="00696A88" w:rsidRPr="006545BB" w:rsidRDefault="00696A88" w:rsidP="00696A88">
      <w:pPr>
        <w:autoSpaceDE w:val="0"/>
        <w:autoSpaceDN w:val="0"/>
        <w:adjustRightInd w:val="0"/>
        <w:ind w:firstLine="709"/>
        <w:jc w:val="both"/>
      </w:pPr>
      <w:r w:rsidRPr="006545BB">
        <w:t>2.11. Порядок, размер и основания взимания государственной пошлины или иной платы, взимаемой за предоставление муниципальной услуги.</w:t>
      </w:r>
    </w:p>
    <w:p w:rsidR="00696A88" w:rsidRPr="006545BB" w:rsidRDefault="00696A88" w:rsidP="00696A88">
      <w:pPr>
        <w:pStyle w:val="ConsPlusNormal"/>
        <w:jc w:val="both"/>
        <w:rPr>
          <w:rFonts w:ascii="Times New Roman" w:hAnsi="Times New Roman" w:cs="Times New Roman"/>
          <w:sz w:val="18"/>
          <w:szCs w:val="18"/>
        </w:rPr>
      </w:pPr>
      <w:r w:rsidRPr="006545BB">
        <w:rPr>
          <w:rFonts w:ascii="Times New Roman" w:hAnsi="Times New Roman" w:cs="Times New Roman"/>
          <w:sz w:val="18"/>
          <w:szCs w:val="18"/>
        </w:rPr>
        <w:t xml:space="preserve"> 2.11.1. Муниципальная услуга предоставляется бесплатно.</w:t>
      </w:r>
    </w:p>
    <w:p w:rsidR="00696A88" w:rsidRPr="006545BB" w:rsidRDefault="00696A88" w:rsidP="00696A88">
      <w:pPr>
        <w:pStyle w:val="ConsPlusNormal"/>
        <w:jc w:val="both"/>
        <w:rPr>
          <w:rFonts w:ascii="Times New Roman" w:hAnsi="Times New Roman" w:cs="Times New Roman"/>
          <w:sz w:val="18"/>
          <w:szCs w:val="18"/>
        </w:rPr>
      </w:pPr>
      <w:r w:rsidRPr="006545BB">
        <w:rPr>
          <w:rFonts w:ascii="Times New Roman" w:hAnsi="Times New Roman" w:cs="Times New Roman"/>
          <w:sz w:val="18"/>
          <w:szCs w:val="18"/>
        </w:rPr>
        <w:t xml:space="preserve">2.12. Максимальный срок ожидания в очереди при подаче запроса </w:t>
      </w:r>
      <w:r w:rsidRPr="006545BB">
        <w:rPr>
          <w:rFonts w:ascii="Times New Roman" w:hAnsi="Times New Roman" w:cs="Times New Roman"/>
          <w:sz w:val="18"/>
          <w:szCs w:val="18"/>
        </w:rPr>
        <w:br/>
        <w:t>о предоставлении муниципальной услуги и при получении результата предоставления муниципальной услуги составляет 15 минут.</w:t>
      </w:r>
    </w:p>
    <w:bookmarkEnd w:id="18"/>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2.13. Срок регистрации запроса заявителя о предоставлении муниципальной услуги составляет в администрации:</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 при направлении запроса почтовой связью в администрацию - 1 рабочий день с даты поступления;</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 xml:space="preserve">- при направлении запроса на бумажном носителе из ГБУ ЛО «МФЦ» </w:t>
      </w:r>
      <w:r w:rsidRPr="006545BB">
        <w:rPr>
          <w:sz w:val="18"/>
          <w:szCs w:val="18"/>
        </w:rPr>
        <w:br/>
        <w:t>в администрацию – 1 рабочий день с даты поступления документов из ГБУ ЛО «МФЦ» в  администрацию;</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6545BB">
        <w:rPr>
          <w:sz w:val="18"/>
          <w:szCs w:val="18"/>
        </w:rPr>
        <w:br/>
        <w:t>с даты поступления.</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6A88" w:rsidRPr="006545BB" w:rsidRDefault="00696A88" w:rsidP="00696A88">
      <w:pPr>
        <w:widowControl w:val="0"/>
        <w:tabs>
          <w:tab w:val="left" w:pos="142"/>
          <w:tab w:val="left" w:pos="284"/>
        </w:tabs>
        <w:ind w:firstLine="709"/>
        <w:jc w:val="both"/>
      </w:pPr>
      <w:r w:rsidRPr="006545BB">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696A88" w:rsidRPr="006545BB" w:rsidRDefault="00696A88" w:rsidP="00696A88">
      <w:pPr>
        <w:widowControl w:val="0"/>
        <w:tabs>
          <w:tab w:val="left" w:pos="142"/>
          <w:tab w:val="left" w:pos="284"/>
        </w:tabs>
        <w:ind w:firstLine="709"/>
        <w:jc w:val="both"/>
      </w:pPr>
      <w:r w:rsidRPr="006545B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6A88" w:rsidRPr="006545BB" w:rsidRDefault="00696A88" w:rsidP="00696A88">
      <w:pPr>
        <w:widowControl w:val="0"/>
        <w:tabs>
          <w:tab w:val="left" w:pos="142"/>
          <w:tab w:val="left" w:pos="284"/>
        </w:tabs>
        <w:ind w:firstLine="709"/>
        <w:jc w:val="both"/>
      </w:pPr>
      <w:r w:rsidRPr="006545B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6A88" w:rsidRPr="006545BB" w:rsidRDefault="00696A88" w:rsidP="00696A88">
      <w:pPr>
        <w:widowControl w:val="0"/>
        <w:tabs>
          <w:tab w:val="left" w:pos="142"/>
          <w:tab w:val="left" w:pos="284"/>
        </w:tabs>
        <w:ind w:firstLine="709"/>
        <w:jc w:val="both"/>
      </w:pPr>
      <w:r w:rsidRPr="006545BB">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96A88" w:rsidRPr="006545BB" w:rsidRDefault="00696A88" w:rsidP="00696A88">
      <w:pPr>
        <w:widowControl w:val="0"/>
        <w:tabs>
          <w:tab w:val="left" w:pos="142"/>
          <w:tab w:val="left" w:pos="284"/>
        </w:tabs>
        <w:ind w:firstLine="709"/>
        <w:jc w:val="both"/>
      </w:pPr>
      <w:r w:rsidRPr="006545BB">
        <w:t>2.14.5. Вход в здание (помещение) и выход из него оборудуются лестницами с поручнями и пандусами для передвижения детских и инвалидных колясок.</w:t>
      </w:r>
    </w:p>
    <w:p w:rsidR="00696A88" w:rsidRPr="006545BB" w:rsidRDefault="00696A88" w:rsidP="00696A88">
      <w:pPr>
        <w:widowControl w:val="0"/>
        <w:tabs>
          <w:tab w:val="left" w:pos="142"/>
          <w:tab w:val="left" w:pos="284"/>
        </w:tabs>
        <w:ind w:firstLine="709"/>
        <w:jc w:val="both"/>
      </w:pPr>
      <w:r w:rsidRPr="006545BB">
        <w:t xml:space="preserve">2.14.6. В помещении организуется бесплатный туалет для посетителей, </w:t>
      </w:r>
      <w:r w:rsidRPr="006545BB">
        <w:br/>
        <w:t>в том числе туалет, предназначенный для инвалидов.</w:t>
      </w:r>
    </w:p>
    <w:p w:rsidR="00696A88" w:rsidRPr="006545BB" w:rsidRDefault="00696A88" w:rsidP="00696A88">
      <w:pPr>
        <w:widowControl w:val="0"/>
        <w:tabs>
          <w:tab w:val="left" w:pos="142"/>
          <w:tab w:val="left" w:pos="284"/>
        </w:tabs>
        <w:ind w:firstLine="709"/>
        <w:jc w:val="both"/>
      </w:pPr>
      <w:r w:rsidRPr="006545BB">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96A88" w:rsidRPr="006545BB" w:rsidRDefault="00696A88" w:rsidP="00696A88">
      <w:pPr>
        <w:widowControl w:val="0"/>
        <w:tabs>
          <w:tab w:val="left" w:pos="142"/>
          <w:tab w:val="left" w:pos="284"/>
        </w:tabs>
        <w:ind w:firstLine="709"/>
        <w:jc w:val="both"/>
      </w:pPr>
      <w:r w:rsidRPr="006545B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96A88" w:rsidRPr="006545BB" w:rsidRDefault="00696A88" w:rsidP="00696A88">
      <w:pPr>
        <w:widowControl w:val="0"/>
        <w:tabs>
          <w:tab w:val="left" w:pos="142"/>
          <w:tab w:val="left" w:pos="284"/>
        </w:tabs>
        <w:ind w:firstLine="709"/>
        <w:jc w:val="both"/>
      </w:pPr>
      <w:r w:rsidRPr="006545B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6A88" w:rsidRPr="006545BB" w:rsidRDefault="00696A88" w:rsidP="00696A88">
      <w:pPr>
        <w:widowControl w:val="0"/>
        <w:tabs>
          <w:tab w:val="left" w:pos="142"/>
          <w:tab w:val="left" w:pos="284"/>
        </w:tabs>
        <w:ind w:firstLine="709"/>
        <w:jc w:val="both"/>
      </w:pPr>
      <w:r w:rsidRPr="006545B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6A88" w:rsidRPr="006545BB" w:rsidRDefault="00696A88" w:rsidP="00696A88">
      <w:pPr>
        <w:widowControl w:val="0"/>
        <w:tabs>
          <w:tab w:val="left" w:pos="142"/>
          <w:tab w:val="left" w:pos="284"/>
        </w:tabs>
        <w:ind w:firstLine="709"/>
        <w:jc w:val="both"/>
      </w:pPr>
      <w:r w:rsidRPr="006545B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96A88" w:rsidRPr="006545BB" w:rsidRDefault="00696A88" w:rsidP="00696A88">
      <w:pPr>
        <w:widowControl w:val="0"/>
        <w:tabs>
          <w:tab w:val="left" w:pos="142"/>
          <w:tab w:val="left" w:pos="284"/>
        </w:tabs>
        <w:ind w:firstLine="709"/>
        <w:jc w:val="both"/>
      </w:pPr>
      <w:r w:rsidRPr="006545BB">
        <w:t xml:space="preserve">2.14.12. Помещения приема и выдачи документов должны предусматривать места для ожидания, информирования и приема заявителей. </w:t>
      </w:r>
    </w:p>
    <w:p w:rsidR="00696A88" w:rsidRPr="006545BB" w:rsidRDefault="00696A88" w:rsidP="00696A88">
      <w:pPr>
        <w:widowControl w:val="0"/>
        <w:tabs>
          <w:tab w:val="left" w:pos="142"/>
          <w:tab w:val="left" w:pos="284"/>
        </w:tabs>
        <w:ind w:firstLine="709"/>
        <w:jc w:val="both"/>
      </w:pPr>
      <w:r w:rsidRPr="006545B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6A88" w:rsidRPr="006545BB" w:rsidRDefault="00696A88" w:rsidP="00696A88">
      <w:pPr>
        <w:widowControl w:val="0"/>
        <w:tabs>
          <w:tab w:val="left" w:pos="142"/>
          <w:tab w:val="left" w:pos="284"/>
        </w:tabs>
        <w:ind w:firstLine="709"/>
        <w:jc w:val="both"/>
      </w:pPr>
      <w:r w:rsidRPr="006545B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6A88" w:rsidRPr="006545BB" w:rsidRDefault="00696A88" w:rsidP="00696A88">
      <w:pPr>
        <w:widowControl w:val="0"/>
        <w:tabs>
          <w:tab w:val="left" w:pos="142"/>
          <w:tab w:val="left" w:pos="284"/>
        </w:tabs>
        <w:ind w:firstLine="709"/>
        <w:jc w:val="both"/>
      </w:pPr>
      <w:r w:rsidRPr="006545BB">
        <w:t>2.15. Показатели доступности и качества муниципальной услуги.</w:t>
      </w:r>
    </w:p>
    <w:p w:rsidR="00696A88" w:rsidRPr="006545BB" w:rsidRDefault="00696A88" w:rsidP="00696A88">
      <w:pPr>
        <w:widowControl w:val="0"/>
        <w:tabs>
          <w:tab w:val="left" w:pos="142"/>
          <w:tab w:val="left" w:pos="284"/>
        </w:tabs>
        <w:ind w:firstLine="709"/>
        <w:jc w:val="both"/>
      </w:pPr>
      <w:r w:rsidRPr="006545BB">
        <w:t>2.15.1. Показатели доступности муниципальной услуги (общие, применимые в отношении всех заявителей):</w:t>
      </w:r>
    </w:p>
    <w:p w:rsidR="00696A88" w:rsidRPr="006545BB" w:rsidRDefault="00696A88" w:rsidP="00696A88">
      <w:pPr>
        <w:widowControl w:val="0"/>
        <w:ind w:firstLine="709"/>
        <w:jc w:val="both"/>
      </w:pPr>
      <w:r w:rsidRPr="006545BB">
        <w:t>1) транспортная доступность к месту предоставления муниципальной услуги;</w:t>
      </w:r>
    </w:p>
    <w:p w:rsidR="00696A88" w:rsidRPr="006545BB" w:rsidRDefault="00696A88" w:rsidP="00696A88">
      <w:pPr>
        <w:widowControl w:val="0"/>
        <w:ind w:firstLine="709"/>
        <w:jc w:val="both"/>
      </w:pPr>
      <w:r w:rsidRPr="006545BB">
        <w:t xml:space="preserve">2) наличие указателей, обеспечивающих беспрепятственный доступ </w:t>
      </w:r>
      <w:r w:rsidRPr="006545BB">
        <w:br/>
        <w:t>к помещениям, в которых предоставляется услуга;</w:t>
      </w:r>
    </w:p>
    <w:p w:rsidR="00696A88" w:rsidRPr="006545BB" w:rsidRDefault="00696A88" w:rsidP="00696A88">
      <w:pPr>
        <w:widowControl w:val="0"/>
        <w:ind w:firstLine="709"/>
        <w:jc w:val="both"/>
      </w:pPr>
      <w:r w:rsidRPr="006545BB">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696A88" w:rsidRPr="006545BB" w:rsidRDefault="00696A88" w:rsidP="00696A88">
      <w:pPr>
        <w:widowControl w:val="0"/>
        <w:ind w:firstLine="709"/>
        <w:jc w:val="both"/>
      </w:pPr>
      <w:r w:rsidRPr="006545BB">
        <w:t>4) предоставление муниципальной услуги любым доступным способом, предусмотренным действующим законодательством;</w:t>
      </w:r>
    </w:p>
    <w:p w:rsidR="00696A88" w:rsidRPr="006545BB" w:rsidRDefault="00696A88" w:rsidP="00696A88">
      <w:pPr>
        <w:widowControl w:val="0"/>
        <w:ind w:firstLine="709"/>
        <w:jc w:val="both"/>
      </w:pPr>
      <w:r w:rsidRPr="006545BB">
        <w:t xml:space="preserve">5) обеспечение для заявителя возможности получения информации о ходе </w:t>
      </w:r>
      <w:r w:rsidRPr="006545BB">
        <w:br/>
        <w:t xml:space="preserve">и результате предоставления муниципальной услуги с использованием ЕПГУ </w:t>
      </w:r>
      <w:r w:rsidRPr="006545BB">
        <w:br/>
        <w:t>и (или) ПГУ ЛО.</w:t>
      </w:r>
    </w:p>
    <w:p w:rsidR="00696A88" w:rsidRPr="006545BB" w:rsidRDefault="00696A88" w:rsidP="00696A88">
      <w:pPr>
        <w:autoSpaceDE w:val="0"/>
        <w:autoSpaceDN w:val="0"/>
        <w:adjustRightInd w:val="0"/>
        <w:ind w:firstLine="540"/>
        <w:jc w:val="both"/>
      </w:pPr>
      <w:r w:rsidRPr="006545BB">
        <w:t>6) возможность получения муниципальной услуги по экстерриториальному принципу;</w:t>
      </w:r>
    </w:p>
    <w:p w:rsidR="00696A88" w:rsidRPr="006545BB" w:rsidRDefault="00696A88" w:rsidP="00696A88">
      <w:pPr>
        <w:autoSpaceDE w:val="0"/>
        <w:autoSpaceDN w:val="0"/>
        <w:adjustRightInd w:val="0"/>
        <w:ind w:firstLine="540"/>
        <w:jc w:val="both"/>
      </w:pPr>
      <w:r w:rsidRPr="006545BB">
        <w:t>7) возможность получения муниципальной услуги посредством комплексного запроса.</w:t>
      </w:r>
    </w:p>
    <w:p w:rsidR="00696A88" w:rsidRPr="006545BB" w:rsidRDefault="00696A88" w:rsidP="00696A88">
      <w:pPr>
        <w:widowControl w:val="0"/>
        <w:tabs>
          <w:tab w:val="left" w:pos="3261"/>
        </w:tabs>
        <w:ind w:firstLine="709"/>
        <w:jc w:val="both"/>
      </w:pPr>
      <w:r w:rsidRPr="006545BB">
        <w:t>2.15.2. Показатели доступности муниципальной услуги (специальные, применимые в отношении инвалидов):</w:t>
      </w:r>
    </w:p>
    <w:p w:rsidR="00696A88" w:rsidRPr="006545BB" w:rsidRDefault="00696A88" w:rsidP="00696A88">
      <w:pPr>
        <w:widowControl w:val="0"/>
        <w:tabs>
          <w:tab w:val="left" w:pos="3261"/>
        </w:tabs>
        <w:ind w:firstLine="709"/>
        <w:jc w:val="both"/>
      </w:pPr>
      <w:r w:rsidRPr="006545BB">
        <w:t>1) наличие инфраструктуры, указанной в пункте 2.14;</w:t>
      </w:r>
    </w:p>
    <w:p w:rsidR="00696A88" w:rsidRPr="006545BB" w:rsidRDefault="00696A88" w:rsidP="00696A88">
      <w:pPr>
        <w:widowControl w:val="0"/>
        <w:tabs>
          <w:tab w:val="left" w:pos="3261"/>
        </w:tabs>
        <w:ind w:firstLine="709"/>
        <w:jc w:val="both"/>
      </w:pPr>
      <w:r w:rsidRPr="006545BB">
        <w:t>2) исполнение требований доступности услуг для инвалидов;</w:t>
      </w:r>
    </w:p>
    <w:p w:rsidR="00696A88" w:rsidRPr="006545BB" w:rsidRDefault="00696A88" w:rsidP="00696A88">
      <w:pPr>
        <w:widowControl w:val="0"/>
        <w:tabs>
          <w:tab w:val="left" w:pos="3261"/>
        </w:tabs>
        <w:ind w:firstLine="709"/>
        <w:jc w:val="both"/>
      </w:pPr>
      <w:r w:rsidRPr="006545BB">
        <w:t xml:space="preserve">3) обеспечение беспрепятственного доступа инвалидов к помещениям, </w:t>
      </w:r>
      <w:r w:rsidRPr="006545BB">
        <w:br/>
        <w:t>в которых предоставляется муниципальная услуга.</w:t>
      </w:r>
    </w:p>
    <w:p w:rsidR="00696A88" w:rsidRPr="006545BB" w:rsidRDefault="00696A88" w:rsidP="00696A88">
      <w:pPr>
        <w:widowControl w:val="0"/>
        <w:ind w:firstLine="709"/>
        <w:jc w:val="both"/>
      </w:pPr>
      <w:r w:rsidRPr="006545BB">
        <w:t>2.15.3. Показатели качества муниципальной услуги:</w:t>
      </w:r>
    </w:p>
    <w:p w:rsidR="00696A88" w:rsidRPr="006545BB" w:rsidRDefault="00696A88" w:rsidP="00696A88">
      <w:pPr>
        <w:widowControl w:val="0"/>
        <w:ind w:firstLine="709"/>
        <w:jc w:val="both"/>
      </w:pPr>
      <w:r w:rsidRPr="006545BB">
        <w:t>1) соблюдение срока предоставления муниципальной услуги;</w:t>
      </w:r>
    </w:p>
    <w:p w:rsidR="00696A88" w:rsidRPr="006545BB" w:rsidRDefault="00696A88" w:rsidP="00696A88">
      <w:pPr>
        <w:widowControl w:val="0"/>
        <w:ind w:firstLine="709"/>
        <w:jc w:val="both"/>
      </w:pPr>
      <w:r w:rsidRPr="006545BB">
        <w:t xml:space="preserve">2) соблюдение времени ожидания в очереди при подаче запроса и получении результата; </w:t>
      </w:r>
    </w:p>
    <w:p w:rsidR="00696A88" w:rsidRPr="006545BB" w:rsidRDefault="00696A88" w:rsidP="00696A88">
      <w:pPr>
        <w:widowControl w:val="0"/>
        <w:ind w:firstLine="709"/>
        <w:jc w:val="both"/>
      </w:pPr>
      <w:r w:rsidRPr="006545B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96A88" w:rsidRPr="006545BB" w:rsidRDefault="00696A88" w:rsidP="00696A88">
      <w:pPr>
        <w:widowControl w:val="0"/>
        <w:ind w:firstLine="709"/>
        <w:jc w:val="both"/>
      </w:pPr>
      <w:r w:rsidRPr="006545BB">
        <w:t>4) отсутствие жалоб на действия или бездействия должностных лиц администрации, поданных в установленном порядке.</w:t>
      </w:r>
    </w:p>
    <w:p w:rsidR="00696A88" w:rsidRPr="006545BB" w:rsidRDefault="00696A88" w:rsidP="00696A88">
      <w:pPr>
        <w:widowControl w:val="0"/>
        <w:ind w:firstLine="709"/>
        <w:jc w:val="both"/>
      </w:pPr>
      <w:r w:rsidRPr="006545BB">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 xml:space="preserve">2.16. Перечисление услуг, которые являются необходимыми и обязательными для предоставления муниципальной услуги. </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96A88" w:rsidRPr="006545BB" w:rsidRDefault="00696A88" w:rsidP="00696A88">
      <w:pPr>
        <w:widowControl w:val="0"/>
        <w:tabs>
          <w:tab w:val="left" w:pos="142"/>
          <w:tab w:val="left" w:pos="284"/>
        </w:tabs>
        <w:autoSpaceDE w:val="0"/>
        <w:autoSpaceDN w:val="0"/>
        <w:adjustRightInd w:val="0"/>
        <w:spacing w:before="108" w:after="108"/>
        <w:ind w:firstLine="709"/>
        <w:jc w:val="center"/>
        <w:outlineLvl w:val="0"/>
        <w:rPr>
          <w:b/>
          <w:bCs/>
        </w:rPr>
      </w:pPr>
      <w:r w:rsidRPr="006545BB">
        <w:rPr>
          <w:b/>
          <w:bCs/>
        </w:rPr>
        <w:t>3. Состав, последовательность и сроки выполнения административных</w:t>
      </w:r>
      <w:r w:rsidRPr="006545BB">
        <w:rPr>
          <w:b/>
          <w:bCs/>
        </w:rPr>
        <w:br/>
        <w:t>процедур, требования к порядку их выполнения</w:t>
      </w:r>
    </w:p>
    <w:p w:rsidR="00696A88" w:rsidRPr="006545BB" w:rsidRDefault="00696A88" w:rsidP="00696A88">
      <w:pPr>
        <w:pStyle w:val="af8"/>
        <w:widowControl w:val="0"/>
        <w:ind w:firstLine="709"/>
        <w:jc w:val="both"/>
        <w:rPr>
          <w:sz w:val="18"/>
          <w:szCs w:val="18"/>
        </w:rPr>
      </w:pPr>
      <w:r w:rsidRPr="006545BB">
        <w:rPr>
          <w:sz w:val="18"/>
          <w:szCs w:val="1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696A88" w:rsidRPr="006545BB" w:rsidRDefault="00696A88" w:rsidP="00696A88">
      <w:pPr>
        <w:pStyle w:val="af8"/>
        <w:widowControl w:val="0"/>
        <w:ind w:firstLine="709"/>
        <w:jc w:val="both"/>
        <w:rPr>
          <w:sz w:val="18"/>
          <w:szCs w:val="18"/>
        </w:rPr>
      </w:pPr>
      <w:r w:rsidRPr="006545BB">
        <w:rPr>
          <w:sz w:val="18"/>
          <w:szCs w:val="18"/>
        </w:rPr>
        <w:t>- прием документов, необходимых для оказания муниципальной услуги – 1 рабочий день;</w:t>
      </w:r>
    </w:p>
    <w:p w:rsidR="00696A88" w:rsidRPr="006545BB" w:rsidRDefault="00696A88" w:rsidP="00696A88">
      <w:pPr>
        <w:pStyle w:val="af8"/>
        <w:widowControl w:val="0"/>
        <w:ind w:firstLine="709"/>
        <w:jc w:val="both"/>
        <w:rPr>
          <w:sz w:val="18"/>
          <w:szCs w:val="18"/>
        </w:rPr>
      </w:pPr>
      <w:r w:rsidRPr="006545BB">
        <w:rPr>
          <w:sz w:val="18"/>
          <w:szCs w:val="18"/>
        </w:rPr>
        <w:t>- рассмотрение заявления об оказании муниципальной услуги – 15 рабочих дней;</w:t>
      </w:r>
    </w:p>
    <w:p w:rsidR="00696A88" w:rsidRPr="006545BB" w:rsidRDefault="00696A88" w:rsidP="00696A88">
      <w:pPr>
        <w:pStyle w:val="af8"/>
        <w:widowControl w:val="0"/>
        <w:ind w:firstLine="709"/>
        <w:jc w:val="both"/>
        <w:rPr>
          <w:sz w:val="18"/>
          <w:szCs w:val="18"/>
        </w:rPr>
      </w:pPr>
      <w:r w:rsidRPr="006545BB">
        <w:rPr>
          <w:sz w:val="18"/>
          <w:szCs w:val="18"/>
        </w:rPr>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6545BB" w:rsidDel="00AB5468">
        <w:rPr>
          <w:sz w:val="18"/>
          <w:szCs w:val="18"/>
        </w:rPr>
        <w:t xml:space="preserve"> </w:t>
      </w:r>
      <w:r w:rsidRPr="006545BB">
        <w:rPr>
          <w:sz w:val="18"/>
          <w:szCs w:val="18"/>
        </w:rPr>
        <w:t>– 2 рабочих дня;</w:t>
      </w:r>
    </w:p>
    <w:p w:rsidR="00696A88" w:rsidRPr="006545BB" w:rsidRDefault="00696A88" w:rsidP="00696A88">
      <w:pPr>
        <w:pStyle w:val="af8"/>
        <w:widowControl w:val="0"/>
        <w:ind w:firstLine="709"/>
        <w:jc w:val="both"/>
        <w:rPr>
          <w:sz w:val="18"/>
          <w:szCs w:val="18"/>
        </w:rPr>
      </w:pPr>
      <w:r w:rsidRPr="006545BB">
        <w:rPr>
          <w:sz w:val="18"/>
          <w:szCs w:val="18"/>
        </w:rPr>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6545BB" w:rsidDel="00AB5468">
        <w:rPr>
          <w:sz w:val="18"/>
          <w:szCs w:val="18"/>
        </w:rPr>
        <w:t xml:space="preserve"> </w:t>
      </w:r>
      <w:r w:rsidRPr="006545BB">
        <w:rPr>
          <w:sz w:val="18"/>
          <w:szCs w:val="18"/>
        </w:rPr>
        <w:t>– 1 рабочий день.</w:t>
      </w:r>
    </w:p>
    <w:p w:rsidR="00696A88" w:rsidRPr="006545BB" w:rsidRDefault="00696A88" w:rsidP="00696A88">
      <w:pPr>
        <w:pStyle w:val="af8"/>
        <w:widowControl w:val="0"/>
        <w:ind w:firstLine="709"/>
        <w:jc w:val="both"/>
        <w:rPr>
          <w:sz w:val="18"/>
          <w:szCs w:val="18"/>
        </w:rPr>
      </w:pPr>
      <w:r w:rsidRPr="006545BB">
        <w:rPr>
          <w:sz w:val="18"/>
          <w:szCs w:val="18"/>
        </w:rPr>
        <w:t>3.1.2. Прием документов, необходимых для оказания муниципальной услуги.</w:t>
      </w:r>
    </w:p>
    <w:p w:rsidR="00696A88" w:rsidRPr="006545BB" w:rsidRDefault="00696A88" w:rsidP="00696A88">
      <w:pPr>
        <w:pStyle w:val="af8"/>
        <w:widowControl w:val="0"/>
        <w:ind w:firstLine="709"/>
        <w:jc w:val="both"/>
        <w:rPr>
          <w:sz w:val="18"/>
          <w:szCs w:val="18"/>
        </w:rPr>
      </w:pPr>
      <w:r w:rsidRPr="006545BB">
        <w:rPr>
          <w:sz w:val="18"/>
          <w:szCs w:val="18"/>
        </w:rPr>
        <w:t xml:space="preserve">3.1.2.1. Основание для начала административной процедуры: поступление </w:t>
      </w:r>
      <w:r w:rsidRPr="006545BB">
        <w:rPr>
          <w:sz w:val="18"/>
          <w:szCs w:val="18"/>
        </w:rPr>
        <w:br/>
        <w:t>в администрацию заявления и документов, перечисленных в пункте 2.6 настоящего административного регламента.</w:t>
      </w:r>
    </w:p>
    <w:p w:rsidR="00696A88" w:rsidRPr="006545BB" w:rsidRDefault="00696A88" w:rsidP="00696A88">
      <w:pPr>
        <w:pStyle w:val="af8"/>
        <w:widowControl w:val="0"/>
        <w:ind w:firstLine="709"/>
        <w:jc w:val="both"/>
        <w:rPr>
          <w:sz w:val="18"/>
          <w:szCs w:val="18"/>
        </w:rPr>
      </w:pPr>
      <w:r w:rsidRPr="006545BB">
        <w:rPr>
          <w:sz w:val="18"/>
          <w:szCs w:val="18"/>
        </w:rPr>
        <w:t xml:space="preserve">3.1.2.2. Содержание административного действия,  продолжительность </w:t>
      </w:r>
      <w:r w:rsidRPr="006545BB">
        <w:rPr>
          <w:sz w:val="18"/>
          <w:szCs w:val="18"/>
        </w:rPr>
        <w:br/>
        <w:t>и (или) максимальный срок его выполнения.</w:t>
      </w:r>
    </w:p>
    <w:p w:rsidR="00696A88" w:rsidRPr="006545BB" w:rsidRDefault="00696A88" w:rsidP="00696A88">
      <w:pPr>
        <w:pStyle w:val="af8"/>
        <w:widowControl w:val="0"/>
        <w:ind w:firstLine="709"/>
        <w:jc w:val="both"/>
        <w:rPr>
          <w:sz w:val="18"/>
          <w:szCs w:val="18"/>
        </w:rPr>
      </w:pPr>
      <w:r w:rsidRPr="006545BB">
        <w:rPr>
          <w:sz w:val="18"/>
          <w:szCs w:val="18"/>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696A88" w:rsidRPr="006545BB" w:rsidRDefault="00696A88" w:rsidP="00696A88">
      <w:pPr>
        <w:ind w:firstLine="709"/>
        <w:jc w:val="both"/>
        <w:rPr>
          <w:rFonts w:eastAsia="Calibri"/>
        </w:rPr>
      </w:pPr>
      <w:r w:rsidRPr="006545BB">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696A88" w:rsidRPr="006545BB" w:rsidRDefault="00696A88" w:rsidP="00696A88">
      <w:pPr>
        <w:ind w:firstLine="709"/>
        <w:jc w:val="both"/>
        <w:rPr>
          <w:rFonts w:eastAsia="Calibri"/>
        </w:rPr>
      </w:pPr>
      <w:r w:rsidRPr="006545BB">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96A88" w:rsidRPr="006545BB" w:rsidRDefault="00696A88" w:rsidP="00696A88">
      <w:pPr>
        <w:ind w:firstLine="709"/>
        <w:jc w:val="both"/>
        <w:rPr>
          <w:rFonts w:eastAsia="Calibri"/>
        </w:rPr>
      </w:pPr>
      <w:r w:rsidRPr="006545BB">
        <w:t xml:space="preserve">Срок выполнения административной процедуры составляет не более 1 рабочего дня. </w:t>
      </w:r>
    </w:p>
    <w:p w:rsidR="00696A88" w:rsidRPr="006545BB" w:rsidRDefault="00696A88" w:rsidP="00696A88">
      <w:pPr>
        <w:pStyle w:val="af8"/>
        <w:widowControl w:val="0"/>
        <w:ind w:firstLine="709"/>
        <w:jc w:val="both"/>
        <w:rPr>
          <w:sz w:val="18"/>
          <w:szCs w:val="18"/>
        </w:rPr>
      </w:pPr>
      <w:r w:rsidRPr="006545BB">
        <w:rPr>
          <w:sz w:val="18"/>
          <w:szCs w:val="18"/>
        </w:rPr>
        <w:t>3.1.2.3. Лицо, ответственное за выполнение административной процедуры: должностное лицо администрации, ответственное за делопроизводство.</w:t>
      </w:r>
    </w:p>
    <w:p w:rsidR="00696A88" w:rsidRPr="006545BB" w:rsidRDefault="00696A88" w:rsidP="00696A88">
      <w:pPr>
        <w:pStyle w:val="af8"/>
        <w:widowControl w:val="0"/>
        <w:ind w:firstLine="709"/>
        <w:jc w:val="both"/>
        <w:rPr>
          <w:sz w:val="18"/>
          <w:szCs w:val="18"/>
        </w:rPr>
      </w:pPr>
      <w:r w:rsidRPr="006545BB">
        <w:rPr>
          <w:sz w:val="18"/>
          <w:szCs w:val="1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96A88" w:rsidRPr="006545BB" w:rsidRDefault="00696A88" w:rsidP="00696A88">
      <w:pPr>
        <w:pStyle w:val="af8"/>
        <w:widowControl w:val="0"/>
        <w:ind w:firstLine="709"/>
        <w:jc w:val="both"/>
        <w:rPr>
          <w:sz w:val="18"/>
          <w:szCs w:val="18"/>
        </w:rPr>
      </w:pPr>
      <w:r w:rsidRPr="006545BB">
        <w:rPr>
          <w:sz w:val="18"/>
          <w:szCs w:val="1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96A88" w:rsidRPr="006545BB" w:rsidRDefault="00696A88" w:rsidP="00696A88">
      <w:pPr>
        <w:pStyle w:val="af8"/>
        <w:widowControl w:val="0"/>
        <w:ind w:firstLine="709"/>
        <w:jc w:val="both"/>
        <w:rPr>
          <w:sz w:val="18"/>
          <w:szCs w:val="18"/>
        </w:rPr>
      </w:pPr>
      <w:r w:rsidRPr="006545BB">
        <w:rPr>
          <w:sz w:val="18"/>
          <w:szCs w:val="18"/>
        </w:rPr>
        <w:t>3.1.3. Рассмотрение заявления об оказании муниципальной услуги.</w:t>
      </w:r>
    </w:p>
    <w:p w:rsidR="00696A88" w:rsidRPr="006545BB" w:rsidRDefault="00696A88" w:rsidP="00696A88">
      <w:pPr>
        <w:pStyle w:val="af8"/>
        <w:widowControl w:val="0"/>
        <w:ind w:firstLine="709"/>
        <w:jc w:val="both"/>
        <w:rPr>
          <w:sz w:val="18"/>
          <w:szCs w:val="18"/>
        </w:rPr>
      </w:pPr>
      <w:r w:rsidRPr="006545BB">
        <w:rPr>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Приобщение к заявлению и документам решения о согласовании переустройства и (или) перепланировки помещения в многоквартирном доме</w:t>
      </w:r>
      <w:r w:rsidRPr="006545BB" w:rsidDel="005276A1">
        <w:t xml:space="preserve"> </w:t>
      </w:r>
      <w:r w:rsidRPr="006545BB">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Организация и проведение осмотра Комиссией переустроенного и (или) перепланированного помещения в многоквартирном доме</w:t>
      </w:r>
      <w:r w:rsidRPr="006545BB" w:rsidDel="005276A1">
        <w:t xml:space="preserve"> </w:t>
      </w:r>
      <w:r w:rsidRPr="006545BB">
        <w:t>в течение 15 рабочих дней с даты регистрации заявления о предоставлении муниципальной услуги и прилагаемых к нему документов.</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3.1.3.3. Лицо, ответственное за выполнение административной процедуры: должностное лицо, ответственное за формирование проекта решения.</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3.1.3.4. Критерий принятия решения: наличие / отсутствие оснований, предусмотренных пунктом 2.10 настоящего административного регламента.</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696A88" w:rsidRPr="006545BB" w:rsidRDefault="00696A88" w:rsidP="00696A88">
      <w:pPr>
        <w:pStyle w:val="af8"/>
        <w:widowControl w:val="0"/>
        <w:ind w:firstLine="709"/>
        <w:jc w:val="both"/>
        <w:rPr>
          <w:sz w:val="18"/>
          <w:szCs w:val="18"/>
        </w:rPr>
      </w:pPr>
      <w:r w:rsidRPr="006545BB">
        <w:rPr>
          <w:sz w:val="18"/>
          <w:szCs w:val="1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696A88" w:rsidRPr="006545BB" w:rsidRDefault="00696A88" w:rsidP="00696A88">
      <w:pPr>
        <w:pStyle w:val="af8"/>
        <w:widowControl w:val="0"/>
        <w:ind w:firstLine="709"/>
        <w:jc w:val="both"/>
        <w:rPr>
          <w:sz w:val="18"/>
          <w:szCs w:val="18"/>
        </w:rPr>
      </w:pPr>
      <w:r w:rsidRPr="006545BB">
        <w:rPr>
          <w:sz w:val="18"/>
          <w:szCs w:val="1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696A88" w:rsidRPr="006545BB" w:rsidRDefault="00696A88" w:rsidP="00696A88">
      <w:pPr>
        <w:pStyle w:val="af8"/>
        <w:widowControl w:val="0"/>
        <w:jc w:val="both"/>
        <w:rPr>
          <w:sz w:val="18"/>
          <w:szCs w:val="18"/>
        </w:rPr>
      </w:pPr>
      <w:r w:rsidRPr="006545BB">
        <w:rPr>
          <w:sz w:val="18"/>
          <w:szCs w:val="18"/>
        </w:rPr>
        <w:t>акта комиссии о завершении (отказе в подтверждении завершения) переустройства и (или) перепланировки помещения в многоквартирном доме.</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96A88" w:rsidRPr="006545BB" w:rsidRDefault="00696A88" w:rsidP="00696A88">
      <w:pPr>
        <w:widowControl w:val="0"/>
        <w:tabs>
          <w:tab w:val="left" w:pos="142"/>
          <w:tab w:val="left" w:pos="284"/>
        </w:tabs>
        <w:autoSpaceDE w:val="0"/>
        <w:autoSpaceDN w:val="0"/>
        <w:adjustRightInd w:val="0"/>
        <w:jc w:val="both"/>
      </w:pPr>
      <w:r w:rsidRPr="006545BB">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3.1.4.4. Критерий принятия решения: наличие / отсутствие оснований, предусмотренных пунктом 2.10 настоящего административного регламента</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3.1.5.2. Содержание административного действия,  продолжительность</w:t>
      </w:r>
      <w:r w:rsidRPr="006545BB">
        <w:br/>
        <w:t xml:space="preserve"> и (или) максимальный срок его выполнения:</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Должностное лицо, ответственное за делопроизводство, регистрирует результат предоставления муниципальной услуги: акт Комиссии о завершении (отказе в подтверждении завершения) переустройства и (или) перепланировки помещения в многоквартирном доме</w:t>
      </w:r>
      <w:r w:rsidRPr="006545BB" w:rsidDel="005276A1">
        <w:t xml:space="preserve"> </w:t>
      </w:r>
      <w:r w:rsidRPr="006545BB">
        <w:t xml:space="preserve">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w:t>
      </w:r>
      <w:r w:rsidRPr="006545BB">
        <w:br/>
        <w:t>в многоквартирном доме, являющегося результатом предоставления муниципальной услуги.</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696A88" w:rsidRPr="006545BB" w:rsidRDefault="00696A88" w:rsidP="00696A88">
      <w:pPr>
        <w:widowControl w:val="0"/>
        <w:tabs>
          <w:tab w:val="left" w:pos="142"/>
          <w:tab w:val="left" w:pos="284"/>
        </w:tabs>
        <w:autoSpaceDE w:val="0"/>
        <w:autoSpaceDN w:val="0"/>
        <w:adjustRightInd w:val="0"/>
        <w:ind w:firstLine="709"/>
        <w:jc w:val="both"/>
      </w:pPr>
      <w:r w:rsidRPr="006545BB">
        <w:t>3.1.5.3. Лицо, ответственное за выполнение административной процедуры: должностное лицо, ответственное за делопроизводство.</w:t>
      </w:r>
    </w:p>
    <w:p w:rsidR="00696A88" w:rsidRPr="006545BB" w:rsidRDefault="00696A88" w:rsidP="00696A88">
      <w:pPr>
        <w:pStyle w:val="af8"/>
        <w:widowControl w:val="0"/>
        <w:ind w:firstLine="709"/>
        <w:jc w:val="both"/>
        <w:rPr>
          <w:sz w:val="18"/>
          <w:szCs w:val="18"/>
        </w:rPr>
      </w:pPr>
      <w:r w:rsidRPr="006545BB">
        <w:rPr>
          <w:sz w:val="18"/>
          <w:szCs w:val="1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96A88" w:rsidRPr="006545BB" w:rsidRDefault="00696A88" w:rsidP="00696A88">
      <w:pPr>
        <w:widowControl w:val="0"/>
        <w:tabs>
          <w:tab w:val="left" w:pos="4806"/>
          <w:tab w:val="left" w:pos="5087"/>
          <w:tab w:val="center" w:pos="5315"/>
        </w:tabs>
        <w:ind w:firstLine="709"/>
        <w:jc w:val="both"/>
      </w:pPr>
      <w:r w:rsidRPr="006545BB">
        <w:t>3.2. Особенности выполнения административных процедур в электронной форме.</w:t>
      </w:r>
    </w:p>
    <w:p w:rsidR="00696A88" w:rsidRPr="006545BB" w:rsidRDefault="00696A88" w:rsidP="00696A88">
      <w:pPr>
        <w:widowControl w:val="0"/>
        <w:autoSpaceDE w:val="0"/>
        <w:autoSpaceDN w:val="0"/>
        <w:ind w:firstLine="709"/>
        <w:jc w:val="both"/>
      </w:pPr>
      <w:r w:rsidRPr="006545BB">
        <w:t xml:space="preserve">3.2.1. Предоставление муниципальной услуги на ЕПГУ и ПГУ ЛО осуществляется в соответствии с Федеральным </w:t>
      </w:r>
      <w:hyperlink r:id="rId32" w:history="1">
        <w:r w:rsidRPr="006545BB">
          <w:t>законом</w:t>
        </w:r>
      </w:hyperlink>
      <w:r w:rsidRPr="006545BB">
        <w:t xml:space="preserve"> № 210-ФЗ, Федеральным </w:t>
      </w:r>
      <w:hyperlink r:id="rId33" w:history="1">
        <w:r w:rsidRPr="006545BB">
          <w:t>законом</w:t>
        </w:r>
      </w:hyperlink>
      <w:r w:rsidRPr="006545BB">
        <w:t xml:space="preserve"> от 27.07.2006 № 149-ФЗ «Об информации, информационных технологиях и о защите информации», </w:t>
      </w:r>
      <w:hyperlink r:id="rId34" w:history="1">
        <w:r w:rsidRPr="006545BB">
          <w:t>постановлением</w:t>
        </w:r>
      </w:hyperlink>
      <w:r w:rsidRPr="006545B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6A88" w:rsidRPr="006545BB" w:rsidRDefault="00696A88" w:rsidP="00696A88">
      <w:pPr>
        <w:widowControl w:val="0"/>
        <w:autoSpaceDE w:val="0"/>
        <w:autoSpaceDN w:val="0"/>
        <w:ind w:firstLine="709"/>
        <w:jc w:val="both"/>
      </w:pPr>
      <w:r w:rsidRPr="006545B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6A88" w:rsidRPr="006545BB" w:rsidRDefault="00696A88" w:rsidP="00696A88">
      <w:pPr>
        <w:widowControl w:val="0"/>
        <w:autoSpaceDE w:val="0"/>
        <w:autoSpaceDN w:val="0"/>
        <w:ind w:firstLine="709"/>
        <w:jc w:val="both"/>
      </w:pPr>
      <w:r w:rsidRPr="006545BB">
        <w:t>3.2.3. Муниципальная услуга может быть получена через ПГУ ЛО либо через ЕПГУ следующими способами:</w:t>
      </w:r>
    </w:p>
    <w:p w:rsidR="00696A88" w:rsidRPr="006545BB" w:rsidRDefault="00696A88" w:rsidP="00696A88">
      <w:pPr>
        <w:widowControl w:val="0"/>
        <w:autoSpaceDE w:val="0"/>
        <w:autoSpaceDN w:val="0"/>
        <w:ind w:firstLine="709"/>
        <w:jc w:val="both"/>
      </w:pPr>
      <w:r w:rsidRPr="006545BB">
        <w:t>без личной явки на прием в Администрацию.</w:t>
      </w:r>
    </w:p>
    <w:p w:rsidR="00696A88" w:rsidRPr="006545BB" w:rsidRDefault="00696A88" w:rsidP="00696A88">
      <w:pPr>
        <w:widowControl w:val="0"/>
        <w:autoSpaceDE w:val="0"/>
        <w:autoSpaceDN w:val="0"/>
        <w:ind w:firstLine="709"/>
        <w:jc w:val="both"/>
      </w:pPr>
      <w:r w:rsidRPr="006545BB">
        <w:t>3.2.4. Для подачи заявления через ЕПГУ или через ПГУ ЛО заявитель должен выполнить следующие действия:</w:t>
      </w:r>
    </w:p>
    <w:p w:rsidR="00696A88" w:rsidRPr="006545BB" w:rsidRDefault="00696A88" w:rsidP="00696A88">
      <w:pPr>
        <w:widowControl w:val="0"/>
        <w:autoSpaceDE w:val="0"/>
        <w:autoSpaceDN w:val="0"/>
        <w:ind w:firstLine="709"/>
        <w:jc w:val="both"/>
      </w:pPr>
      <w:r w:rsidRPr="006545BB">
        <w:t>пройти идентификацию и аутентификацию в ЕСИА;</w:t>
      </w:r>
    </w:p>
    <w:p w:rsidR="00696A88" w:rsidRPr="006545BB" w:rsidRDefault="00696A88" w:rsidP="00696A88">
      <w:pPr>
        <w:widowControl w:val="0"/>
        <w:autoSpaceDE w:val="0"/>
        <w:autoSpaceDN w:val="0"/>
        <w:ind w:firstLine="709"/>
        <w:jc w:val="both"/>
      </w:pPr>
      <w:r w:rsidRPr="006545BB">
        <w:t>в личном кабинете на ЕПГУ или на ПГУ ЛО заполнить в электронной форме заявление на оказание муниципальной услуги;</w:t>
      </w:r>
    </w:p>
    <w:p w:rsidR="00696A88" w:rsidRPr="006545BB" w:rsidRDefault="00696A88" w:rsidP="00696A88">
      <w:pPr>
        <w:widowControl w:val="0"/>
        <w:autoSpaceDE w:val="0"/>
        <w:autoSpaceDN w:val="0"/>
        <w:ind w:firstLine="709"/>
        <w:jc w:val="both"/>
      </w:pPr>
      <w:r w:rsidRPr="006545B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96A88" w:rsidRPr="006545BB" w:rsidRDefault="00696A88" w:rsidP="00696A88">
      <w:pPr>
        <w:widowControl w:val="0"/>
        <w:autoSpaceDE w:val="0"/>
        <w:autoSpaceDN w:val="0"/>
        <w:ind w:firstLine="709"/>
        <w:jc w:val="both"/>
      </w:pPr>
      <w:r w:rsidRPr="006545BB">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96A88" w:rsidRPr="006545BB" w:rsidRDefault="00696A88" w:rsidP="00696A88">
      <w:pPr>
        <w:widowControl w:val="0"/>
        <w:autoSpaceDE w:val="0"/>
        <w:autoSpaceDN w:val="0"/>
        <w:ind w:firstLine="709"/>
        <w:jc w:val="both"/>
      </w:pPr>
      <w:r w:rsidRPr="006545BB">
        <w:t>3.2.6. При предоставлении муниципальной услуги через ПГУ ЛО либо через ЕПГУ, должностное лицо Администрации выполняет следующие действия:</w:t>
      </w:r>
    </w:p>
    <w:p w:rsidR="00696A88" w:rsidRPr="006545BB" w:rsidRDefault="00696A88" w:rsidP="00696A88">
      <w:pPr>
        <w:widowControl w:val="0"/>
        <w:autoSpaceDE w:val="0"/>
        <w:autoSpaceDN w:val="0"/>
        <w:ind w:firstLine="709"/>
        <w:jc w:val="both"/>
      </w:pPr>
      <w:r w:rsidRPr="006545B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6A88" w:rsidRPr="006545BB" w:rsidRDefault="00696A88" w:rsidP="00696A88">
      <w:pPr>
        <w:widowControl w:val="0"/>
        <w:autoSpaceDE w:val="0"/>
        <w:autoSpaceDN w:val="0"/>
        <w:ind w:firstLine="709"/>
        <w:jc w:val="both"/>
      </w:pPr>
      <w:r w:rsidRPr="006545B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6A88" w:rsidRPr="006545BB" w:rsidRDefault="00696A88" w:rsidP="00696A88">
      <w:pPr>
        <w:widowControl w:val="0"/>
        <w:autoSpaceDE w:val="0"/>
        <w:autoSpaceDN w:val="0"/>
        <w:ind w:firstLine="709"/>
        <w:jc w:val="both"/>
      </w:pPr>
      <w:r w:rsidRPr="006545B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6A88" w:rsidRPr="006545BB" w:rsidRDefault="00696A88" w:rsidP="00696A88">
      <w:pPr>
        <w:widowControl w:val="0"/>
        <w:autoSpaceDE w:val="0"/>
        <w:autoSpaceDN w:val="0"/>
        <w:ind w:firstLine="709"/>
        <w:jc w:val="both"/>
      </w:pPr>
      <w:r w:rsidRPr="006545BB">
        <w:t xml:space="preserve">3.2.7. В случае поступления всех документов, указанных в </w:t>
      </w:r>
      <w:hyperlink w:anchor="P99" w:history="1">
        <w:r w:rsidRPr="006545BB">
          <w:t>пункте 2.6</w:t>
        </w:r>
      </w:hyperlink>
      <w:r w:rsidRPr="006545B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96A88" w:rsidRPr="006545BB" w:rsidRDefault="00696A88" w:rsidP="00696A88">
      <w:pPr>
        <w:widowControl w:val="0"/>
        <w:autoSpaceDE w:val="0"/>
        <w:autoSpaceDN w:val="0"/>
        <w:ind w:firstLine="709"/>
        <w:jc w:val="both"/>
      </w:pPr>
      <w:r w:rsidRPr="006545B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96A88" w:rsidRPr="006545BB" w:rsidRDefault="00696A88" w:rsidP="00696A88">
      <w:pPr>
        <w:widowControl w:val="0"/>
        <w:autoSpaceDE w:val="0"/>
        <w:autoSpaceDN w:val="0"/>
        <w:ind w:firstLine="709"/>
        <w:jc w:val="both"/>
      </w:pPr>
      <w:r w:rsidRPr="006545B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6A88" w:rsidRPr="006545BB" w:rsidRDefault="00696A88" w:rsidP="00696A88">
      <w:pPr>
        <w:widowControl w:val="0"/>
        <w:autoSpaceDE w:val="0"/>
        <w:autoSpaceDN w:val="0"/>
        <w:ind w:firstLine="709"/>
        <w:jc w:val="both"/>
      </w:pPr>
      <w:r w:rsidRPr="006545B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96A88" w:rsidRPr="006545BB" w:rsidRDefault="00696A88" w:rsidP="00696A88">
      <w:pPr>
        <w:widowControl w:val="0"/>
        <w:ind w:firstLine="709"/>
        <w:jc w:val="both"/>
      </w:pPr>
      <w:r w:rsidRPr="006545BB">
        <w:t>3.3. Порядок исправления допущенных опечаток и ошибок в выданных в результате предоставления муниципальной услуги документах</w:t>
      </w:r>
    </w:p>
    <w:p w:rsidR="00696A88" w:rsidRPr="006545BB" w:rsidRDefault="00696A88" w:rsidP="00696A88">
      <w:pPr>
        <w:widowControl w:val="0"/>
        <w:ind w:firstLine="709"/>
        <w:jc w:val="both"/>
      </w:pPr>
      <w:r w:rsidRPr="006545BB">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96A88" w:rsidRPr="006545BB" w:rsidRDefault="00696A88" w:rsidP="00696A88">
      <w:pPr>
        <w:widowControl w:val="0"/>
        <w:ind w:firstLine="709"/>
        <w:jc w:val="both"/>
      </w:pPr>
      <w:r w:rsidRPr="006545BB">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96A88" w:rsidRPr="006545BB" w:rsidRDefault="00696A88" w:rsidP="00696A88">
      <w:pPr>
        <w:pStyle w:val="af8"/>
        <w:widowControl w:val="0"/>
        <w:tabs>
          <w:tab w:val="left" w:pos="142"/>
          <w:tab w:val="left" w:pos="284"/>
        </w:tabs>
        <w:ind w:firstLine="709"/>
        <w:rPr>
          <w:b/>
          <w:sz w:val="18"/>
          <w:szCs w:val="18"/>
        </w:rPr>
      </w:pPr>
    </w:p>
    <w:p w:rsidR="00696A88" w:rsidRPr="006545BB" w:rsidRDefault="00696A88" w:rsidP="00696A88">
      <w:pPr>
        <w:pStyle w:val="af8"/>
        <w:widowControl w:val="0"/>
        <w:tabs>
          <w:tab w:val="left" w:pos="142"/>
          <w:tab w:val="left" w:pos="284"/>
        </w:tabs>
        <w:ind w:firstLine="709"/>
        <w:rPr>
          <w:b/>
          <w:sz w:val="18"/>
          <w:szCs w:val="18"/>
        </w:rPr>
      </w:pPr>
      <w:r w:rsidRPr="006545BB">
        <w:rPr>
          <w:b/>
          <w:sz w:val="18"/>
          <w:szCs w:val="18"/>
        </w:rPr>
        <w:t>4. Формы контроля за исполнением административного регламента</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 xml:space="preserve">О проведении проверки исполнения административных регламентов </w:t>
      </w:r>
      <w:r w:rsidRPr="006545BB">
        <w:rPr>
          <w:sz w:val="18"/>
          <w:szCs w:val="18"/>
        </w:rPr>
        <w:br/>
        <w:t>по предоставлению муниципальных услуг издается правовой акт руководителя контролирующего органа.</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6545BB">
        <w:rPr>
          <w:sz w:val="18"/>
          <w:szCs w:val="18"/>
        </w:rPr>
        <w:br/>
        <w:t>при проверке нарушений.</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 xml:space="preserve"> По результатам рассмотрения обращений дается письменный ответ. </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Руководитель администрации несет персональную ответственность за обеспечение предоставления муниципальной услуги.</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Работники администрации при предоставлении муниципальной услуги несут персональную ответственность:</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 за неисполнение или ненадлежащее исполнение административных процедур при предоставлении муниципальной услуги;</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96A88" w:rsidRPr="006545BB" w:rsidRDefault="00696A88" w:rsidP="00696A88">
      <w:pPr>
        <w:pStyle w:val="af8"/>
        <w:widowControl w:val="0"/>
        <w:tabs>
          <w:tab w:val="left" w:pos="142"/>
          <w:tab w:val="left" w:pos="284"/>
        </w:tabs>
        <w:ind w:firstLine="709"/>
        <w:jc w:val="both"/>
        <w:rPr>
          <w:sz w:val="18"/>
          <w:szCs w:val="18"/>
        </w:rPr>
      </w:pPr>
      <w:r w:rsidRPr="006545BB">
        <w:rPr>
          <w:sz w:val="18"/>
          <w:szCs w:val="1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96A88" w:rsidRPr="006545BB" w:rsidRDefault="00696A88" w:rsidP="00696A88">
      <w:pPr>
        <w:pStyle w:val="af8"/>
        <w:widowControl w:val="0"/>
        <w:tabs>
          <w:tab w:val="left" w:pos="142"/>
          <w:tab w:val="left" w:pos="284"/>
        </w:tabs>
        <w:ind w:firstLine="709"/>
        <w:rPr>
          <w:b/>
          <w:bCs/>
          <w:sz w:val="18"/>
          <w:szCs w:val="18"/>
        </w:rPr>
      </w:pPr>
    </w:p>
    <w:p w:rsidR="00696A88" w:rsidRPr="006545BB" w:rsidRDefault="00696A88" w:rsidP="00696A88">
      <w:pPr>
        <w:autoSpaceDN w:val="0"/>
        <w:jc w:val="center"/>
        <w:outlineLvl w:val="1"/>
        <w:rPr>
          <w:b/>
        </w:rPr>
      </w:pPr>
      <w:r w:rsidRPr="006545BB">
        <w:rPr>
          <w:b/>
          <w:bCs/>
        </w:rPr>
        <w:t xml:space="preserve">5. </w:t>
      </w:r>
      <w:r w:rsidRPr="006545BB">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545BB">
        <w:t xml:space="preserve"> </w:t>
      </w:r>
      <w:r w:rsidRPr="006545BB">
        <w:rPr>
          <w:b/>
        </w:rPr>
        <w:t>предоставления государственных и муниципальных услуг, работника многофункционального центра</w:t>
      </w:r>
      <w:r w:rsidRPr="006545BB">
        <w:t xml:space="preserve"> </w:t>
      </w:r>
      <w:r w:rsidRPr="006545BB">
        <w:rPr>
          <w:b/>
        </w:rPr>
        <w:t>предоставления государственных и муниципальных услуг</w:t>
      </w:r>
    </w:p>
    <w:p w:rsidR="00696A88" w:rsidRPr="006545BB" w:rsidRDefault="00696A88" w:rsidP="00696A88">
      <w:pPr>
        <w:autoSpaceDN w:val="0"/>
        <w:ind w:firstLine="540"/>
        <w:jc w:val="both"/>
      </w:pPr>
      <w:r w:rsidRPr="006545B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6A88" w:rsidRPr="006545BB" w:rsidRDefault="00696A88" w:rsidP="00696A88">
      <w:pPr>
        <w:autoSpaceDN w:val="0"/>
        <w:ind w:firstLine="540"/>
        <w:jc w:val="both"/>
      </w:pPr>
      <w:r w:rsidRPr="006545B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96A88" w:rsidRPr="006545BB" w:rsidRDefault="00696A88" w:rsidP="00696A88">
      <w:pPr>
        <w:autoSpaceDN w:val="0"/>
        <w:ind w:firstLine="540"/>
        <w:jc w:val="both"/>
      </w:pPr>
      <w:r w:rsidRPr="006545BB">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96A88" w:rsidRPr="006545BB" w:rsidRDefault="00696A88" w:rsidP="00696A88">
      <w:pPr>
        <w:autoSpaceDN w:val="0"/>
        <w:ind w:firstLine="540"/>
        <w:jc w:val="both"/>
      </w:pPr>
      <w:r w:rsidRPr="006545B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6545BB" w:rsidRDefault="00696A88" w:rsidP="00696A88">
      <w:pPr>
        <w:autoSpaceDN w:val="0"/>
        <w:ind w:firstLine="540"/>
        <w:jc w:val="both"/>
      </w:pPr>
      <w:r w:rsidRPr="006545BB">
        <w:t>3) требование у заявителя документов или информации либо осуществления действий, представление или осуществление которых не предусмотрено</w:t>
      </w:r>
      <w:r w:rsidRPr="006545BB" w:rsidDel="009F0626">
        <w:t xml:space="preserve"> </w:t>
      </w:r>
      <w:r w:rsidRPr="006545B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96A88" w:rsidRPr="006545BB" w:rsidRDefault="00696A88" w:rsidP="00696A88">
      <w:pPr>
        <w:autoSpaceDN w:val="0"/>
        <w:ind w:firstLine="540"/>
        <w:jc w:val="both"/>
      </w:pPr>
      <w:r w:rsidRPr="006545B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96A88" w:rsidRPr="006545BB" w:rsidRDefault="00696A88" w:rsidP="00696A88">
      <w:pPr>
        <w:autoSpaceDN w:val="0"/>
        <w:ind w:firstLine="540"/>
        <w:jc w:val="both"/>
      </w:pPr>
      <w:r w:rsidRPr="006545B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545BB">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6545BB" w:rsidRDefault="00696A88" w:rsidP="00696A88">
      <w:pPr>
        <w:autoSpaceDN w:val="0"/>
        <w:ind w:firstLine="540"/>
        <w:jc w:val="both"/>
      </w:pPr>
      <w:r w:rsidRPr="006545B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96A88" w:rsidRPr="006545BB" w:rsidRDefault="00696A88" w:rsidP="00696A88">
      <w:pPr>
        <w:autoSpaceDN w:val="0"/>
        <w:ind w:firstLine="540"/>
        <w:jc w:val="both"/>
      </w:pPr>
      <w:r w:rsidRPr="006545B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6545BB" w:rsidRDefault="00696A88" w:rsidP="00696A88">
      <w:pPr>
        <w:autoSpaceDN w:val="0"/>
        <w:ind w:firstLine="540"/>
        <w:jc w:val="both"/>
      </w:pPr>
      <w:r w:rsidRPr="006545BB">
        <w:t>8) нарушение срока или порядка выдачи документов по результатам предоставления муниципальной услуги;</w:t>
      </w:r>
    </w:p>
    <w:p w:rsidR="00696A88" w:rsidRPr="006545BB" w:rsidRDefault="00696A88" w:rsidP="00696A88">
      <w:pPr>
        <w:autoSpaceDN w:val="0"/>
        <w:ind w:firstLine="540"/>
        <w:jc w:val="both"/>
      </w:pPr>
      <w:r w:rsidRPr="006545BB">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545BB">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6545BB" w:rsidRDefault="00696A88" w:rsidP="00696A88">
      <w:pPr>
        <w:autoSpaceDN w:val="0"/>
        <w:ind w:firstLine="540"/>
        <w:jc w:val="both"/>
      </w:pPr>
      <w:r w:rsidRPr="006545B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6545BB" w:rsidRDefault="00696A88" w:rsidP="00696A88">
      <w:pPr>
        <w:autoSpaceDN w:val="0"/>
        <w:ind w:firstLine="540"/>
        <w:jc w:val="both"/>
      </w:pPr>
      <w:r w:rsidRPr="006545BB">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96A88" w:rsidRPr="006545BB" w:rsidRDefault="00696A88" w:rsidP="00696A88">
      <w:pPr>
        <w:autoSpaceDN w:val="0"/>
        <w:ind w:firstLine="540"/>
        <w:jc w:val="both"/>
      </w:pPr>
      <w:r w:rsidRPr="006545B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96A88" w:rsidRPr="006545BB" w:rsidRDefault="00696A88" w:rsidP="00696A88">
      <w:pPr>
        <w:autoSpaceDN w:val="0"/>
        <w:ind w:firstLine="540"/>
        <w:jc w:val="both"/>
      </w:pPr>
      <w:r w:rsidRPr="006545B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6545BB">
          <w:t>части 5 статьи 11.2</w:t>
        </w:r>
      </w:hyperlink>
      <w:r w:rsidRPr="006545BB">
        <w:t xml:space="preserve"> Федерального закона № 210-ФЗ.</w:t>
      </w:r>
    </w:p>
    <w:p w:rsidR="00696A88" w:rsidRPr="006545BB" w:rsidRDefault="00696A88" w:rsidP="00696A88">
      <w:pPr>
        <w:autoSpaceDN w:val="0"/>
        <w:ind w:firstLine="540"/>
        <w:jc w:val="both"/>
      </w:pPr>
      <w:r w:rsidRPr="006545BB">
        <w:t>В письменной жалобе в обязательном порядке указываются:</w:t>
      </w:r>
    </w:p>
    <w:p w:rsidR="00696A88" w:rsidRPr="006545BB" w:rsidRDefault="00696A88" w:rsidP="00696A88">
      <w:pPr>
        <w:autoSpaceDN w:val="0"/>
        <w:ind w:firstLine="540"/>
        <w:jc w:val="both"/>
      </w:pPr>
      <w:r w:rsidRPr="006545B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96A88" w:rsidRPr="006545BB" w:rsidRDefault="00696A88" w:rsidP="00696A88">
      <w:pPr>
        <w:autoSpaceDN w:val="0"/>
        <w:ind w:firstLine="540"/>
        <w:jc w:val="both"/>
      </w:pPr>
      <w:r w:rsidRPr="006545B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A88" w:rsidRPr="006545BB" w:rsidRDefault="00696A88" w:rsidP="00696A88">
      <w:pPr>
        <w:autoSpaceDN w:val="0"/>
        <w:ind w:firstLine="540"/>
        <w:jc w:val="both"/>
      </w:pPr>
      <w:r w:rsidRPr="006545B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96A88" w:rsidRPr="006545BB" w:rsidRDefault="00696A88" w:rsidP="00696A88">
      <w:pPr>
        <w:autoSpaceDN w:val="0"/>
        <w:ind w:firstLine="540"/>
        <w:jc w:val="both"/>
      </w:pPr>
      <w:r w:rsidRPr="006545BB">
        <w:t xml:space="preserve">- доводы, на основании которых заявитель не согласен с решением </w:t>
      </w:r>
      <w:r w:rsidRPr="006545BB">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6A88" w:rsidRPr="006545BB" w:rsidRDefault="00696A88" w:rsidP="00696A88">
      <w:pPr>
        <w:autoSpaceDN w:val="0"/>
        <w:ind w:firstLine="540"/>
        <w:jc w:val="both"/>
      </w:pPr>
      <w:r w:rsidRPr="006545B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6545BB">
          <w:t>статьей 11.1</w:t>
        </w:r>
      </w:hyperlink>
      <w:r w:rsidRPr="006545B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6A88" w:rsidRPr="006545BB" w:rsidRDefault="00696A88" w:rsidP="00696A88">
      <w:pPr>
        <w:autoSpaceDN w:val="0"/>
        <w:ind w:firstLine="540"/>
        <w:jc w:val="both"/>
      </w:pPr>
      <w:r w:rsidRPr="006545BB">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6A88" w:rsidRPr="006545BB" w:rsidRDefault="00696A88" w:rsidP="00696A88">
      <w:pPr>
        <w:autoSpaceDN w:val="0"/>
        <w:ind w:firstLine="540"/>
        <w:jc w:val="both"/>
      </w:pPr>
      <w:r w:rsidRPr="006545BB">
        <w:t>5.7. По результатам рассмотрения жалобы принимается одно из следующих решений:</w:t>
      </w:r>
    </w:p>
    <w:p w:rsidR="00696A88" w:rsidRPr="006545BB" w:rsidRDefault="00696A88" w:rsidP="00696A88">
      <w:pPr>
        <w:autoSpaceDN w:val="0"/>
        <w:ind w:firstLine="540"/>
        <w:jc w:val="both"/>
      </w:pPr>
      <w:r w:rsidRPr="006545B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A88" w:rsidRPr="006545BB" w:rsidRDefault="00696A88" w:rsidP="00696A88">
      <w:pPr>
        <w:tabs>
          <w:tab w:val="left" w:pos="6358"/>
        </w:tabs>
        <w:autoSpaceDN w:val="0"/>
        <w:ind w:firstLine="540"/>
        <w:jc w:val="both"/>
      </w:pPr>
      <w:r w:rsidRPr="006545BB">
        <w:t>2) в удовлетворении жалобы отказывается.</w:t>
      </w:r>
    </w:p>
    <w:p w:rsidR="00696A88" w:rsidRPr="006545BB" w:rsidRDefault="00696A88" w:rsidP="00696A88">
      <w:pPr>
        <w:autoSpaceDN w:val="0"/>
        <w:adjustRightInd w:val="0"/>
        <w:ind w:firstLine="709"/>
        <w:jc w:val="both"/>
      </w:pPr>
      <w:r w:rsidRPr="006545B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6A88" w:rsidRPr="006545BB" w:rsidRDefault="00696A88" w:rsidP="0079578C">
      <w:pPr>
        <w:numPr>
          <w:ilvl w:val="0"/>
          <w:numId w:val="5"/>
        </w:numPr>
        <w:tabs>
          <w:tab w:val="left" w:pos="1276"/>
        </w:tabs>
        <w:autoSpaceDE w:val="0"/>
        <w:autoSpaceDN w:val="0"/>
        <w:adjustRightInd w:val="0"/>
        <w:ind w:left="0" w:firstLine="709"/>
        <w:jc w:val="both"/>
      </w:pPr>
      <w:r w:rsidRPr="006545B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6A88" w:rsidRPr="006545BB" w:rsidRDefault="00696A88" w:rsidP="0079578C">
      <w:pPr>
        <w:pStyle w:val="ad"/>
        <w:widowControl w:val="0"/>
        <w:numPr>
          <w:ilvl w:val="0"/>
          <w:numId w:val="6"/>
        </w:numPr>
        <w:autoSpaceDE w:val="0"/>
        <w:autoSpaceDN w:val="0"/>
        <w:ind w:left="0" w:firstLine="720"/>
        <w:contextualSpacing/>
        <w:jc w:val="both"/>
        <w:rPr>
          <w:rFonts w:ascii="Times New Roman" w:hAnsi="Times New Roman" w:cs="Times New Roman"/>
        </w:rPr>
      </w:pPr>
      <w:r w:rsidRPr="006545BB">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6A88" w:rsidRPr="006545BB" w:rsidRDefault="00696A88" w:rsidP="00696A88">
      <w:pPr>
        <w:autoSpaceDN w:val="0"/>
        <w:ind w:firstLine="540"/>
        <w:jc w:val="both"/>
        <w:rPr>
          <w:b/>
        </w:rPr>
      </w:pPr>
      <w:r w:rsidRPr="006545B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6A88" w:rsidRPr="006545BB" w:rsidRDefault="00696A88" w:rsidP="00696A88">
      <w:pPr>
        <w:widowControl w:val="0"/>
        <w:ind w:firstLine="709"/>
        <w:jc w:val="center"/>
        <w:rPr>
          <w:b/>
        </w:rPr>
      </w:pPr>
    </w:p>
    <w:p w:rsidR="00696A88" w:rsidRPr="006545BB" w:rsidRDefault="00696A88" w:rsidP="00696A88">
      <w:pPr>
        <w:widowControl w:val="0"/>
        <w:ind w:firstLine="709"/>
        <w:jc w:val="center"/>
        <w:rPr>
          <w:b/>
        </w:rPr>
      </w:pPr>
      <w:r w:rsidRPr="006545BB">
        <w:rPr>
          <w:b/>
        </w:rPr>
        <w:t xml:space="preserve">6. Особенности выполнения административных процедур </w:t>
      </w:r>
      <w:r w:rsidRPr="006545BB">
        <w:rPr>
          <w:b/>
        </w:rPr>
        <w:br/>
        <w:t>в многофункциональных центрах</w:t>
      </w:r>
    </w:p>
    <w:p w:rsidR="00696A88" w:rsidRPr="006545BB" w:rsidRDefault="00696A88" w:rsidP="00696A88">
      <w:pPr>
        <w:autoSpaceDE w:val="0"/>
        <w:autoSpaceDN w:val="0"/>
        <w:adjustRightInd w:val="0"/>
        <w:ind w:firstLine="709"/>
        <w:jc w:val="both"/>
        <w:rPr>
          <w:b/>
        </w:rPr>
      </w:pPr>
      <w:r w:rsidRPr="006545BB">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96A88" w:rsidRPr="006545BB" w:rsidRDefault="00696A88" w:rsidP="00696A88">
      <w:pPr>
        <w:widowControl w:val="0"/>
        <w:ind w:firstLine="709"/>
        <w:jc w:val="both"/>
      </w:pPr>
      <w:r w:rsidRPr="006545BB">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96A88" w:rsidRPr="006545BB" w:rsidRDefault="00696A88" w:rsidP="00696A88">
      <w:pPr>
        <w:widowControl w:val="0"/>
        <w:ind w:firstLine="709"/>
        <w:jc w:val="both"/>
      </w:pPr>
      <w:r w:rsidRPr="006545BB">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96A88" w:rsidRPr="006545BB" w:rsidRDefault="00696A88" w:rsidP="00696A88">
      <w:pPr>
        <w:widowControl w:val="0"/>
        <w:ind w:firstLine="709"/>
        <w:jc w:val="both"/>
      </w:pPr>
      <w:r w:rsidRPr="006545BB">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6A88" w:rsidRPr="006545BB" w:rsidRDefault="00696A88" w:rsidP="00696A88">
      <w:pPr>
        <w:widowControl w:val="0"/>
        <w:ind w:firstLine="709"/>
        <w:jc w:val="both"/>
      </w:pPr>
      <w:r w:rsidRPr="006545BB">
        <w:rPr>
          <w:rFonts w:eastAsiaTheme="minorHAnsi"/>
          <w:lang w:eastAsia="en-US"/>
        </w:rPr>
        <w:t>б) определяет предмет обращения;</w:t>
      </w:r>
    </w:p>
    <w:p w:rsidR="00696A88" w:rsidRPr="006545BB" w:rsidRDefault="00696A88" w:rsidP="00696A88">
      <w:pPr>
        <w:widowControl w:val="0"/>
        <w:ind w:firstLine="709"/>
        <w:jc w:val="both"/>
      </w:pPr>
      <w:r w:rsidRPr="006545BB">
        <w:rPr>
          <w:rFonts w:eastAsiaTheme="minorHAnsi"/>
          <w:lang w:eastAsia="en-US"/>
        </w:rPr>
        <w:t>в) проводит проверку правильности заполнения обращения;</w:t>
      </w:r>
    </w:p>
    <w:p w:rsidR="00696A88" w:rsidRPr="006545BB" w:rsidRDefault="00696A88" w:rsidP="00696A88">
      <w:pPr>
        <w:widowControl w:val="0"/>
        <w:ind w:firstLine="709"/>
        <w:jc w:val="both"/>
      </w:pPr>
      <w:r w:rsidRPr="006545BB">
        <w:rPr>
          <w:rFonts w:eastAsiaTheme="minorHAnsi"/>
          <w:lang w:eastAsia="en-US"/>
        </w:rPr>
        <w:t>г) проводит проверку укомплектованности пакета документов;</w:t>
      </w:r>
    </w:p>
    <w:p w:rsidR="00696A88" w:rsidRPr="006545BB" w:rsidRDefault="00696A88" w:rsidP="00696A88">
      <w:pPr>
        <w:widowControl w:val="0"/>
        <w:ind w:firstLine="709"/>
        <w:jc w:val="both"/>
      </w:pPr>
      <w:r w:rsidRPr="006545BB">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96A88" w:rsidRPr="006545BB" w:rsidRDefault="00696A88" w:rsidP="00696A88">
      <w:pPr>
        <w:widowControl w:val="0"/>
        <w:ind w:firstLine="709"/>
        <w:jc w:val="both"/>
      </w:pPr>
      <w:r w:rsidRPr="006545BB">
        <w:rPr>
          <w:rFonts w:eastAsiaTheme="minorHAnsi"/>
          <w:lang w:eastAsia="en-US"/>
        </w:rPr>
        <w:t>е) заверяет каждый документ дела своей электронной подписью;</w:t>
      </w:r>
    </w:p>
    <w:p w:rsidR="00696A88" w:rsidRPr="006545BB" w:rsidRDefault="00696A88" w:rsidP="00696A88">
      <w:pPr>
        <w:widowControl w:val="0"/>
        <w:ind w:firstLine="709"/>
        <w:jc w:val="both"/>
        <w:rPr>
          <w:rFonts w:eastAsiaTheme="minorHAnsi"/>
          <w:lang w:eastAsia="en-US"/>
        </w:rPr>
      </w:pPr>
      <w:r w:rsidRPr="006545BB">
        <w:rPr>
          <w:rFonts w:eastAsiaTheme="minorHAnsi"/>
          <w:lang w:eastAsia="en-US"/>
        </w:rPr>
        <w:t>ж) направляет копии документов и реестр документов в администрацию:</w:t>
      </w:r>
    </w:p>
    <w:p w:rsidR="00696A88" w:rsidRPr="006545BB" w:rsidRDefault="00696A88" w:rsidP="00696A88">
      <w:pPr>
        <w:widowControl w:val="0"/>
        <w:ind w:firstLine="709"/>
        <w:jc w:val="both"/>
        <w:rPr>
          <w:rFonts w:eastAsiaTheme="minorHAnsi"/>
          <w:lang w:eastAsia="en-US"/>
        </w:rPr>
      </w:pPr>
      <w:r w:rsidRPr="006545BB">
        <w:rPr>
          <w:rFonts w:eastAsiaTheme="minorHAnsi"/>
          <w:lang w:eastAsia="en-US"/>
        </w:rPr>
        <w:t xml:space="preserve">- в электронной форме (в составе пакетов электронных дел) - в день обращения заявителя в </w:t>
      </w:r>
      <w:r w:rsidRPr="006545BB">
        <w:t>ГБУ ЛО «МФЦ»</w:t>
      </w:r>
      <w:r w:rsidRPr="006545BB">
        <w:rPr>
          <w:rFonts w:eastAsiaTheme="minorHAnsi"/>
          <w:lang w:eastAsia="en-US"/>
        </w:rPr>
        <w:t>;</w:t>
      </w:r>
    </w:p>
    <w:p w:rsidR="00696A88" w:rsidRPr="006545BB" w:rsidRDefault="00696A88" w:rsidP="00696A88">
      <w:pPr>
        <w:widowControl w:val="0"/>
        <w:ind w:firstLine="709"/>
        <w:jc w:val="both"/>
      </w:pPr>
      <w:r w:rsidRPr="006545BB">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96A88" w:rsidRPr="006545BB" w:rsidRDefault="00696A88" w:rsidP="00696A88">
      <w:pPr>
        <w:widowControl w:val="0"/>
        <w:ind w:firstLine="709"/>
        <w:jc w:val="both"/>
      </w:pPr>
      <w:r w:rsidRPr="006545BB">
        <w:t>По окончании приема документов работник ГБУ ЛО «МФЦ» выдает заявителю расписку в приеме документов.</w:t>
      </w:r>
    </w:p>
    <w:p w:rsidR="00696A88" w:rsidRPr="006545BB" w:rsidRDefault="00696A88" w:rsidP="00696A88">
      <w:pPr>
        <w:widowControl w:val="0"/>
        <w:ind w:firstLine="709"/>
        <w:jc w:val="both"/>
      </w:pPr>
      <w:r w:rsidRPr="006545BB">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96A88" w:rsidRPr="006545BB" w:rsidRDefault="00696A88" w:rsidP="00696A88">
      <w:pPr>
        <w:widowControl w:val="0"/>
        <w:ind w:firstLine="709"/>
        <w:jc w:val="both"/>
      </w:pPr>
      <w:r w:rsidRPr="006545BB">
        <w:t xml:space="preserve">- в электронной форме в течение 1 рабочего дня со дня принятия решения </w:t>
      </w:r>
      <w:r w:rsidRPr="006545BB">
        <w:br/>
        <w:t>о предоставлении (отказе в предоставлении) муниципальной услуги заявителю;</w:t>
      </w:r>
    </w:p>
    <w:p w:rsidR="00696A88" w:rsidRPr="006545BB" w:rsidRDefault="00696A88" w:rsidP="00696A88">
      <w:pPr>
        <w:widowControl w:val="0"/>
        <w:ind w:firstLine="709"/>
        <w:jc w:val="both"/>
      </w:pPr>
      <w:r w:rsidRPr="006545BB">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96A88" w:rsidRPr="006545BB" w:rsidRDefault="00696A88" w:rsidP="00696A88">
      <w:pPr>
        <w:widowControl w:val="0"/>
        <w:ind w:firstLine="709"/>
        <w:jc w:val="both"/>
      </w:pPr>
      <w:r w:rsidRPr="006545BB">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96A88" w:rsidRPr="006545BB" w:rsidRDefault="00696A88" w:rsidP="00696A88">
      <w:pPr>
        <w:widowControl w:val="0"/>
        <w:ind w:firstLine="709"/>
        <w:jc w:val="both"/>
      </w:pPr>
      <w:r w:rsidRPr="006545BB">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6545BB">
        <w:br/>
        <w:t>смс-информирования), а также о возможности получения документов в ГБУ ЛО «МФЦ».</w:t>
      </w:r>
    </w:p>
    <w:p w:rsidR="00696A88" w:rsidRPr="006545BB" w:rsidRDefault="00696A88" w:rsidP="00696A88">
      <w:pPr>
        <w:widowControl w:val="0"/>
        <w:autoSpaceDE w:val="0"/>
        <w:autoSpaceDN w:val="0"/>
        <w:jc w:val="center"/>
        <w:outlineLvl w:val="1"/>
      </w:pPr>
    </w:p>
    <w:p w:rsidR="00696A88" w:rsidRPr="006545BB" w:rsidRDefault="00696A88" w:rsidP="00696A88">
      <w:pPr>
        <w:pStyle w:val="af8"/>
        <w:ind w:firstLine="709"/>
        <w:jc w:val="both"/>
        <w:rPr>
          <w:bCs/>
          <w:sz w:val="18"/>
          <w:szCs w:val="18"/>
        </w:rPr>
      </w:pPr>
    </w:p>
    <w:p w:rsidR="00696A88" w:rsidRPr="006545BB" w:rsidRDefault="00696A88" w:rsidP="00696A88">
      <w:pPr>
        <w:pStyle w:val="af8"/>
        <w:ind w:firstLine="709"/>
        <w:rPr>
          <w:bCs/>
          <w:sz w:val="18"/>
          <w:szCs w:val="18"/>
        </w:rPr>
      </w:pPr>
    </w:p>
    <w:p w:rsidR="00696A88" w:rsidRPr="006545BB" w:rsidRDefault="00696A88" w:rsidP="00696A88">
      <w:pPr>
        <w:ind w:right="-365" w:firstLine="4820"/>
        <w:rPr>
          <w:b/>
        </w:rPr>
      </w:pPr>
      <w:r w:rsidRPr="006545BB">
        <w:rPr>
          <w:b/>
          <w:color w:val="4F81BD" w:themeColor="accent1"/>
        </w:rPr>
        <w:br w:type="page"/>
      </w:r>
      <w:r w:rsidRPr="006545BB">
        <w:rPr>
          <w:b/>
        </w:rPr>
        <w:t>Приложение 1</w:t>
      </w:r>
    </w:p>
    <w:p w:rsidR="00696A88" w:rsidRPr="006545BB" w:rsidRDefault="00696A88" w:rsidP="00696A88">
      <w:pPr>
        <w:pStyle w:val="af8"/>
        <w:ind w:right="-365" w:firstLine="4820"/>
        <w:jc w:val="left"/>
        <w:rPr>
          <w:b/>
          <w:sz w:val="18"/>
          <w:szCs w:val="18"/>
        </w:rPr>
      </w:pPr>
      <w:r w:rsidRPr="006545BB">
        <w:rPr>
          <w:b/>
          <w:sz w:val="18"/>
          <w:szCs w:val="18"/>
        </w:rPr>
        <w:t xml:space="preserve">к Административному регламенту </w:t>
      </w:r>
    </w:p>
    <w:p w:rsidR="00696A88" w:rsidRPr="006545BB" w:rsidRDefault="00696A88" w:rsidP="00696A88">
      <w:pPr>
        <w:ind w:firstLine="4678"/>
        <w:jc w:val="center"/>
        <w:rPr>
          <w:b/>
          <w:bCs/>
        </w:rPr>
      </w:pPr>
    </w:p>
    <w:p w:rsidR="00696A88" w:rsidRPr="006545BB" w:rsidRDefault="00696A88" w:rsidP="00696A88">
      <w:pPr>
        <w:ind w:firstLine="4820"/>
        <w:rPr>
          <w:b/>
          <w:bCs/>
        </w:rPr>
      </w:pPr>
      <w:r w:rsidRPr="006545BB">
        <w:rPr>
          <w:b/>
          <w:bCs/>
        </w:rPr>
        <w:t>В Администрацию</w:t>
      </w:r>
    </w:p>
    <w:p w:rsidR="00696A88" w:rsidRPr="006545BB" w:rsidRDefault="00696A88" w:rsidP="00696A88">
      <w:pPr>
        <w:ind w:firstLine="4820"/>
        <w:rPr>
          <w:b/>
          <w:bCs/>
        </w:rPr>
      </w:pPr>
      <w:r w:rsidRPr="006545BB">
        <w:rPr>
          <w:b/>
          <w:bCs/>
        </w:rPr>
        <w:t>______________________________________</w:t>
      </w:r>
    </w:p>
    <w:p w:rsidR="00696A88" w:rsidRPr="006545BB" w:rsidRDefault="00696A88" w:rsidP="00696A88">
      <w:pPr>
        <w:ind w:firstLine="4678"/>
        <w:jc w:val="center"/>
        <w:rPr>
          <w:b/>
          <w:bCs/>
        </w:rPr>
      </w:pPr>
    </w:p>
    <w:p w:rsidR="00696A88" w:rsidRPr="006545BB" w:rsidRDefault="00696A88" w:rsidP="00696A88">
      <w:pPr>
        <w:ind w:firstLine="4678"/>
        <w:jc w:val="center"/>
        <w:rPr>
          <w:b/>
          <w:bCs/>
        </w:rPr>
      </w:pPr>
    </w:p>
    <w:p w:rsidR="00696A88" w:rsidRPr="006545BB" w:rsidRDefault="00696A88" w:rsidP="00696A88">
      <w:pPr>
        <w:jc w:val="center"/>
        <w:rPr>
          <w:b/>
          <w:bCs/>
        </w:rPr>
      </w:pPr>
      <w:r w:rsidRPr="006545BB">
        <w:rPr>
          <w:b/>
          <w:bCs/>
        </w:rPr>
        <w:t>Заявление</w:t>
      </w:r>
      <w:r w:rsidRPr="006545BB">
        <w:rPr>
          <w:b/>
          <w:bCs/>
        </w:rPr>
        <w:br/>
        <w:t>о приеме в эксплуатацию</w:t>
      </w:r>
    </w:p>
    <w:p w:rsidR="00696A88" w:rsidRPr="006545BB" w:rsidRDefault="00696A88" w:rsidP="00696A88">
      <w:pPr>
        <w:pStyle w:val="ConsPlusNormal"/>
        <w:ind w:right="-365" w:firstLine="0"/>
        <w:jc w:val="center"/>
        <w:outlineLvl w:val="1"/>
        <w:rPr>
          <w:rFonts w:ascii="Times New Roman" w:hAnsi="Times New Roman" w:cs="Times New Roman"/>
          <w:b/>
          <w:sz w:val="18"/>
          <w:szCs w:val="18"/>
        </w:rPr>
      </w:pPr>
      <w:r w:rsidRPr="006545BB">
        <w:rPr>
          <w:rFonts w:ascii="Times New Roman" w:hAnsi="Times New Roman" w:cs="Times New Roman"/>
          <w:b/>
          <w:bCs/>
          <w:sz w:val="18"/>
          <w:szCs w:val="18"/>
        </w:rPr>
        <w:t>после переустройства и (или) перепланировки</w:t>
      </w:r>
    </w:p>
    <w:p w:rsidR="00696A88" w:rsidRPr="006545BB" w:rsidRDefault="00696A88" w:rsidP="00696A88">
      <w:pPr>
        <w:pStyle w:val="ConsPlusNormal"/>
        <w:ind w:right="-365" w:firstLine="0"/>
        <w:jc w:val="center"/>
        <w:outlineLvl w:val="1"/>
        <w:rPr>
          <w:rFonts w:ascii="Times New Roman" w:hAnsi="Times New Roman" w:cs="Times New Roman"/>
          <w:sz w:val="18"/>
          <w:szCs w:val="18"/>
        </w:rPr>
      </w:pPr>
      <w:r w:rsidRPr="006545BB">
        <w:rPr>
          <w:rFonts w:ascii="Times New Roman" w:hAnsi="Times New Roman" w:cs="Times New Roman"/>
          <w:b/>
          <w:sz w:val="18"/>
          <w:szCs w:val="18"/>
        </w:rPr>
        <w:t>помещения в многоквартирном доме</w:t>
      </w:r>
    </w:p>
    <w:p w:rsidR="00696A88" w:rsidRPr="006545BB" w:rsidRDefault="00696A88" w:rsidP="00696A88">
      <w:pPr>
        <w:jc w:val="center"/>
        <w:rPr>
          <w:b/>
          <w:bCs/>
        </w:rPr>
      </w:pPr>
    </w:p>
    <w:p w:rsidR="00696A88" w:rsidRPr="006545BB" w:rsidRDefault="00696A88" w:rsidP="00696A88">
      <w:r w:rsidRPr="006545BB">
        <w:t>от  ___________________________________________________________________________</w:t>
      </w:r>
    </w:p>
    <w:p w:rsidR="00696A88" w:rsidRPr="006545BB" w:rsidRDefault="00696A88" w:rsidP="00696A88">
      <w:r w:rsidRPr="006545BB">
        <w:t>_______________________________________________________________________________________________________________________________________________________________________________________________________</w:t>
      </w:r>
      <w:r>
        <w:t>_____________________</w:t>
      </w:r>
    </w:p>
    <w:p w:rsidR="00696A88" w:rsidRPr="006545BB" w:rsidRDefault="00696A88" w:rsidP="00696A88">
      <w:pPr>
        <w:jc w:val="center"/>
      </w:pPr>
      <w:r w:rsidRPr="006545BB">
        <w:t>(указывается наниматель, либо арендатор, либо собственник помещения, либо собственники</w:t>
      </w:r>
    </w:p>
    <w:p w:rsidR="00696A88" w:rsidRPr="006545BB" w:rsidRDefault="00696A88" w:rsidP="00696A88">
      <w:pPr>
        <w:jc w:val="center"/>
      </w:pPr>
      <w:r w:rsidRPr="006545BB">
        <w:t>помещения, находящегося в общей собственности двух и более лиц, в случае, если ни один</w:t>
      </w:r>
    </w:p>
    <w:p w:rsidR="00696A88" w:rsidRPr="006545BB" w:rsidRDefault="00696A88" w:rsidP="00696A88">
      <w:pPr>
        <w:jc w:val="center"/>
      </w:pPr>
      <w:r w:rsidRPr="006545BB">
        <w:t>из собственников либо иных лиц не уполномочен в установленном порядке представлять их интересы)</w:t>
      </w:r>
      <w:r w:rsidRPr="006545BB">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37" o:title=""/>
          </v:shape>
          <o:OLEObject Type="Embed" ProgID="Equation.3" ShapeID="_x0000_i1025" DrawAspect="Content" ObjectID="_1711357521" r:id="rId38"/>
        </w:object>
      </w:r>
    </w:p>
    <w:p w:rsidR="00696A88" w:rsidRPr="006545BB" w:rsidRDefault="00696A88" w:rsidP="00696A88"/>
    <w:p w:rsidR="00696A88" w:rsidRPr="006545BB" w:rsidRDefault="00696A88" w:rsidP="00696A88">
      <w:r w:rsidRPr="006545BB">
        <w:t>Место нахождения помещения в многоквартирном доме:  _____________________________________________________________________________</w:t>
      </w:r>
    </w:p>
    <w:p w:rsidR="00696A88" w:rsidRPr="006545BB" w:rsidRDefault="00696A88" w:rsidP="00696A88">
      <w:pPr>
        <w:jc w:val="center"/>
      </w:pPr>
      <w:r w:rsidRPr="006545BB">
        <w:t xml:space="preserve">     (указывается полный адрес: субъект Российской Федерации,</w:t>
      </w:r>
    </w:p>
    <w:p w:rsidR="00696A88" w:rsidRPr="006545BB" w:rsidRDefault="00696A88" w:rsidP="00696A88">
      <w:r w:rsidRPr="006545BB">
        <w:t>_____________________________________________________________________________</w:t>
      </w:r>
    </w:p>
    <w:p w:rsidR="00696A88" w:rsidRPr="006545BB" w:rsidRDefault="00696A88" w:rsidP="00696A88">
      <w:pPr>
        <w:jc w:val="center"/>
      </w:pPr>
      <w:r w:rsidRPr="006545BB">
        <w:t>муниципальное образование, поселение, улица, дом, корпус, строение,</w:t>
      </w:r>
    </w:p>
    <w:p w:rsidR="00696A88" w:rsidRPr="006545BB" w:rsidRDefault="00696A88" w:rsidP="00696A88">
      <w:r w:rsidRPr="006545BB">
        <w:t>_____________________________________________________________________________</w:t>
      </w:r>
    </w:p>
    <w:p w:rsidR="00696A88" w:rsidRPr="006545BB" w:rsidRDefault="00696A88" w:rsidP="00696A88">
      <w:pPr>
        <w:jc w:val="center"/>
      </w:pPr>
      <w:r w:rsidRPr="006545BB">
        <w:t>квартира (комната), подъезд, этаж)</w:t>
      </w:r>
    </w:p>
    <w:p w:rsidR="00696A88" w:rsidRPr="006545BB" w:rsidRDefault="00696A88" w:rsidP="00696A88">
      <w:r w:rsidRPr="006545BB">
        <w:t>Собственник(и) помещения в многоквартирном доме:  _____________________________________________</w:t>
      </w:r>
    </w:p>
    <w:p w:rsidR="00696A88" w:rsidRPr="006545BB" w:rsidRDefault="00696A88" w:rsidP="00696A88">
      <w:r w:rsidRPr="006545BB">
        <w:t>____________________________________________________________________________________________</w:t>
      </w:r>
    </w:p>
    <w:p w:rsidR="00696A88" w:rsidRPr="006545BB" w:rsidRDefault="00696A88" w:rsidP="00696A88">
      <w:r w:rsidRPr="006545BB">
        <w:t>Прошу принять в эксплуатацию после ____________________________________________</w:t>
      </w:r>
    </w:p>
    <w:p w:rsidR="00696A88" w:rsidRPr="006545BB" w:rsidRDefault="00696A88" w:rsidP="00696A88">
      <w:r w:rsidRPr="006545BB">
        <w:t>_____________________________________________________________________________________________</w:t>
      </w:r>
    </w:p>
    <w:p w:rsidR="00696A88" w:rsidRPr="006545BB" w:rsidRDefault="00696A88" w:rsidP="00696A88">
      <w:pPr>
        <w:jc w:val="center"/>
      </w:pPr>
      <w:r w:rsidRPr="006545BB">
        <w:t>(переустройства, перепланировки, переустройства и перепланировки – нужное указать)</w:t>
      </w:r>
    </w:p>
    <w:p w:rsidR="00696A88" w:rsidRPr="006545BB" w:rsidRDefault="00696A88" w:rsidP="00696A88">
      <w:r w:rsidRPr="006545BB">
        <w:t>помещения в многоквартирном доме, занимаемого на основании  ___________________________________________</w:t>
      </w:r>
    </w:p>
    <w:p w:rsidR="00696A88" w:rsidRPr="006545BB" w:rsidRDefault="00696A88" w:rsidP="00696A88">
      <w:r w:rsidRPr="006545BB">
        <w:t>____________________________________________________________________________________________</w:t>
      </w:r>
    </w:p>
    <w:p w:rsidR="00696A88" w:rsidRPr="006545BB" w:rsidRDefault="00696A88" w:rsidP="00696A88">
      <w:pPr>
        <w:jc w:val="center"/>
      </w:pPr>
      <w:r w:rsidRPr="006545BB">
        <w:t>(права собственности, договора найма, договора аренды – нужное указать)</w:t>
      </w:r>
    </w:p>
    <w:p w:rsidR="00696A88" w:rsidRPr="006545BB" w:rsidRDefault="00696A88" w:rsidP="00696A88">
      <w:pPr>
        <w:ind w:firstLine="720"/>
      </w:pPr>
      <w:r w:rsidRPr="006545BB">
        <w:t>Ремонтные работы производились на основании:</w:t>
      </w:r>
    </w:p>
    <w:p w:rsidR="00696A88" w:rsidRPr="006545BB" w:rsidRDefault="00696A88" w:rsidP="00696A88">
      <w:pPr>
        <w:ind w:firstLine="720"/>
        <w:jc w:val="both"/>
      </w:pPr>
      <w:r w:rsidRPr="006545BB">
        <w:t>1. Решения «О согласовании переустройства и (или) перепланировки помещения в многоквартирном доме» от _______________________ № ________.</w:t>
      </w:r>
    </w:p>
    <w:p w:rsidR="00696A88" w:rsidRPr="006545BB" w:rsidRDefault="00696A88" w:rsidP="00696A88">
      <w:pPr>
        <w:ind w:firstLine="720"/>
        <w:jc w:val="both"/>
      </w:pPr>
      <w:r w:rsidRPr="006545BB">
        <w:t>2. Представленного проекта (проектной документации), выполненной ___________</w:t>
      </w:r>
    </w:p>
    <w:p w:rsidR="00696A88" w:rsidRPr="006545BB" w:rsidRDefault="00696A88" w:rsidP="00696A88">
      <w:pPr>
        <w:jc w:val="both"/>
      </w:pPr>
      <w:r w:rsidRPr="006545BB">
        <w:t>_____________________________________________________________________________________________</w:t>
      </w:r>
    </w:p>
    <w:p w:rsidR="00696A88" w:rsidRPr="006545BB" w:rsidRDefault="00696A88" w:rsidP="00696A88">
      <w:pPr>
        <w:jc w:val="center"/>
      </w:pPr>
      <w:r w:rsidRPr="006545BB">
        <w:t>(указывается наименование проектной организации, номер лицензии на производство данного вида работ)</w:t>
      </w:r>
    </w:p>
    <w:p w:rsidR="00696A88" w:rsidRPr="006545BB" w:rsidRDefault="00696A88" w:rsidP="00696A88">
      <w:pPr>
        <w:jc w:val="both"/>
      </w:pPr>
    </w:p>
    <w:p w:rsidR="00696A88" w:rsidRPr="006545BB" w:rsidRDefault="00696A88" w:rsidP="00696A88">
      <w:pPr>
        <w:jc w:val="both"/>
      </w:pPr>
      <w:r w:rsidRPr="006545BB">
        <w:rPr>
          <w:position w:val="-4"/>
        </w:rPr>
        <w:object w:dxaOrig="120" w:dyaOrig="300">
          <v:shape id="_x0000_i1026" type="#_x0000_t75" style="width:5.25pt;height:15pt" o:ole="">
            <v:imagedata r:id="rId39" o:title=""/>
          </v:shape>
          <o:OLEObject Type="Embed" ProgID="Equation.3" ShapeID="_x0000_i1026" DrawAspect="Content" ObjectID="_1711357522" r:id="rId40"/>
        </w:object>
      </w:r>
      <w:r w:rsidRPr="006545B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96A88" w:rsidRPr="006545BB" w:rsidRDefault="00696A88" w:rsidP="00696A88">
      <w:pPr>
        <w:jc w:val="both"/>
      </w:pPr>
      <w:r w:rsidRPr="006545BB">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96A88" w:rsidRPr="006545BB" w:rsidRDefault="00696A88" w:rsidP="00696A88">
      <w:pPr>
        <w:jc w:val="both"/>
      </w:pPr>
      <w:r w:rsidRPr="006545BB">
        <w:t>Дополнительно может указываться адрес электронной почты</w:t>
      </w:r>
    </w:p>
    <w:p w:rsidR="00696A88" w:rsidRPr="006545BB" w:rsidRDefault="00696A88" w:rsidP="00696A88">
      <w:pPr>
        <w:ind w:firstLine="720"/>
        <w:jc w:val="both"/>
      </w:pPr>
    </w:p>
    <w:p w:rsidR="00696A88" w:rsidRPr="006545BB" w:rsidRDefault="00696A88" w:rsidP="00696A88">
      <w:pPr>
        <w:ind w:firstLine="720"/>
        <w:jc w:val="both"/>
      </w:pPr>
      <w:r w:rsidRPr="006545BB">
        <w:t>3. Перепланировка и (или) переустройство осуществлялись_________________________</w:t>
      </w:r>
    </w:p>
    <w:p w:rsidR="00696A88" w:rsidRPr="006545BB" w:rsidRDefault="00696A88" w:rsidP="00696A88">
      <w:pPr>
        <w:jc w:val="both"/>
      </w:pPr>
      <w:r w:rsidRPr="006545BB">
        <w:t>_____________________________________________________________________________________________</w:t>
      </w:r>
    </w:p>
    <w:p w:rsidR="00696A88" w:rsidRPr="006545BB" w:rsidRDefault="00696A88" w:rsidP="00696A88">
      <w:pPr>
        <w:jc w:val="center"/>
      </w:pPr>
      <w:r w:rsidRPr="006545BB">
        <w:t>(указывается наименование подрядной организации, номер лицензии на производство данного вида работ)</w:t>
      </w:r>
    </w:p>
    <w:p w:rsidR="00696A88" w:rsidRPr="006545BB" w:rsidRDefault="00696A88" w:rsidP="00696A88">
      <w:pPr>
        <w:ind w:firstLine="720"/>
        <w:jc w:val="both"/>
      </w:pPr>
      <w:r w:rsidRPr="006545BB">
        <w:t>4. Предъявленное к приему в эксплуатацию завершенное переустройством и (или) перепланировкой помещения в многоквартирном доме</w:t>
      </w:r>
      <w:r w:rsidRPr="006545BB" w:rsidDel="00B02349">
        <w:t xml:space="preserve"> </w:t>
      </w:r>
      <w:r w:rsidRPr="006545BB">
        <w:t xml:space="preserve">имеет следующие показатели: </w:t>
      </w:r>
    </w:p>
    <w:p w:rsidR="00696A88" w:rsidRPr="006545BB" w:rsidRDefault="00696A88" w:rsidP="00696A88">
      <w:pPr>
        <w:jc w:val="both"/>
      </w:pPr>
      <w:r w:rsidRPr="006545BB">
        <w:t>__________________________________________________________________________________</w:t>
      </w:r>
    </w:p>
    <w:p w:rsidR="00696A88" w:rsidRPr="006545BB" w:rsidRDefault="00696A88" w:rsidP="00696A88">
      <w:pPr>
        <w:ind w:firstLine="720"/>
        <w:jc w:val="center"/>
      </w:pPr>
      <w:r w:rsidRPr="006545BB">
        <w:t>(указываются параметры помещения, выявленные по данным инвентаризации после переустройства и (или) перепланировки помещения)</w:t>
      </w:r>
    </w:p>
    <w:p w:rsidR="00696A88" w:rsidRPr="006545BB" w:rsidRDefault="00696A88" w:rsidP="00696A88">
      <w:pPr>
        <w:ind w:firstLine="720"/>
        <w:jc w:val="both"/>
      </w:pPr>
      <w:r w:rsidRPr="006545BB">
        <w:t>Установленное в помещении оборудование соответствует проекту (проектной документации) и имеет соответствующие сертификаты качества.</w:t>
      </w:r>
    </w:p>
    <w:p w:rsidR="00696A88" w:rsidRPr="006545BB" w:rsidRDefault="00696A88" w:rsidP="00696A88">
      <w:pPr>
        <w:ind w:firstLine="720"/>
        <w:jc w:val="both"/>
      </w:pPr>
    </w:p>
    <w:p w:rsidR="00696A88" w:rsidRPr="006545BB" w:rsidRDefault="00696A88" w:rsidP="00696A88">
      <w:pPr>
        <w:ind w:firstLine="709"/>
        <w:jc w:val="both"/>
      </w:pPr>
      <w:r w:rsidRPr="006545BB">
        <w:t>К заявлению прилагаются следующие документы:</w:t>
      </w:r>
    </w:p>
    <w:p w:rsidR="00696A88" w:rsidRPr="006545BB" w:rsidRDefault="00696A88" w:rsidP="00696A88">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696A88" w:rsidRPr="006545BB" w:rsidTr="00696A88">
        <w:trPr>
          <w:cantSplit/>
        </w:trPr>
        <w:tc>
          <w:tcPr>
            <w:tcW w:w="828" w:type="dxa"/>
          </w:tcPr>
          <w:p w:rsidR="00696A88" w:rsidRPr="006545BB" w:rsidRDefault="00696A88" w:rsidP="00696A88">
            <w:pPr>
              <w:jc w:val="center"/>
            </w:pPr>
            <w:r w:rsidRPr="006545BB">
              <w:t>№ п/п</w:t>
            </w:r>
          </w:p>
        </w:tc>
        <w:tc>
          <w:tcPr>
            <w:tcW w:w="6300" w:type="dxa"/>
          </w:tcPr>
          <w:p w:rsidR="00696A88" w:rsidRPr="006545BB" w:rsidRDefault="00696A88" w:rsidP="00696A88">
            <w:pPr>
              <w:pStyle w:val="4"/>
              <w:rPr>
                <w:rFonts w:cs="Times New Roman"/>
                <w:b w:val="0"/>
                <w:sz w:val="18"/>
                <w:szCs w:val="18"/>
              </w:rPr>
            </w:pPr>
            <w:r w:rsidRPr="006545BB">
              <w:rPr>
                <w:rFonts w:cs="Times New Roman"/>
                <w:b w:val="0"/>
                <w:sz w:val="18"/>
                <w:szCs w:val="18"/>
              </w:rPr>
              <w:t>Наименование документа</w:t>
            </w:r>
          </w:p>
        </w:tc>
        <w:tc>
          <w:tcPr>
            <w:tcW w:w="2340" w:type="dxa"/>
          </w:tcPr>
          <w:p w:rsidR="00696A88" w:rsidRPr="006545BB" w:rsidRDefault="00696A88" w:rsidP="00696A88">
            <w:pPr>
              <w:jc w:val="center"/>
            </w:pPr>
            <w:r w:rsidRPr="006545BB">
              <w:t>Количество</w:t>
            </w:r>
          </w:p>
          <w:p w:rsidR="00696A88" w:rsidRPr="006545BB" w:rsidRDefault="00696A88" w:rsidP="00696A88">
            <w:pPr>
              <w:jc w:val="center"/>
            </w:pPr>
            <w:r w:rsidRPr="006545BB">
              <w:t>листов  *</w:t>
            </w:r>
          </w:p>
        </w:tc>
      </w:tr>
      <w:tr w:rsidR="00696A88" w:rsidRPr="006545BB" w:rsidTr="00696A88">
        <w:trPr>
          <w:cantSplit/>
          <w:trHeight w:val="593"/>
        </w:trPr>
        <w:tc>
          <w:tcPr>
            <w:tcW w:w="828" w:type="dxa"/>
          </w:tcPr>
          <w:p w:rsidR="00696A88" w:rsidRPr="006545BB" w:rsidRDefault="00696A88" w:rsidP="00696A88">
            <w:pPr>
              <w:jc w:val="center"/>
              <w:rPr>
                <w:strike/>
              </w:rPr>
            </w:pPr>
          </w:p>
          <w:p w:rsidR="00696A88" w:rsidRPr="006545BB" w:rsidRDefault="00696A88" w:rsidP="00696A88">
            <w:pPr>
              <w:jc w:val="center"/>
              <w:rPr>
                <w:strike/>
              </w:rPr>
            </w:pPr>
          </w:p>
        </w:tc>
        <w:tc>
          <w:tcPr>
            <w:tcW w:w="6300" w:type="dxa"/>
          </w:tcPr>
          <w:p w:rsidR="00696A88" w:rsidRPr="006545BB" w:rsidRDefault="00696A88" w:rsidP="00696A88">
            <w:pPr>
              <w:pStyle w:val="4"/>
              <w:ind w:left="23"/>
              <w:rPr>
                <w:rFonts w:cs="Times New Roman"/>
                <w:b w:val="0"/>
                <w:strike/>
                <w:sz w:val="18"/>
                <w:szCs w:val="18"/>
              </w:rPr>
            </w:pPr>
          </w:p>
        </w:tc>
        <w:tc>
          <w:tcPr>
            <w:tcW w:w="2340" w:type="dxa"/>
          </w:tcPr>
          <w:p w:rsidR="00696A88" w:rsidRPr="006545BB" w:rsidRDefault="00696A88" w:rsidP="00696A88">
            <w:pPr>
              <w:jc w:val="center"/>
            </w:pPr>
          </w:p>
        </w:tc>
      </w:tr>
      <w:tr w:rsidR="00696A88" w:rsidRPr="006545BB" w:rsidTr="00696A88">
        <w:trPr>
          <w:cantSplit/>
        </w:trPr>
        <w:tc>
          <w:tcPr>
            <w:tcW w:w="828" w:type="dxa"/>
          </w:tcPr>
          <w:p w:rsidR="00696A88" w:rsidRPr="006545BB" w:rsidRDefault="00696A88" w:rsidP="00696A88">
            <w:pPr>
              <w:rPr>
                <w:strike/>
              </w:rPr>
            </w:pPr>
          </w:p>
        </w:tc>
        <w:tc>
          <w:tcPr>
            <w:tcW w:w="6300" w:type="dxa"/>
          </w:tcPr>
          <w:p w:rsidR="00696A88" w:rsidRPr="006545BB" w:rsidRDefault="00696A88" w:rsidP="00696A88">
            <w:pPr>
              <w:pStyle w:val="4"/>
              <w:ind w:left="23"/>
              <w:rPr>
                <w:rFonts w:cs="Times New Roman"/>
                <w:b w:val="0"/>
                <w:strike/>
                <w:sz w:val="18"/>
                <w:szCs w:val="18"/>
              </w:rPr>
            </w:pPr>
          </w:p>
        </w:tc>
        <w:tc>
          <w:tcPr>
            <w:tcW w:w="2340" w:type="dxa"/>
          </w:tcPr>
          <w:p w:rsidR="00696A88" w:rsidRPr="006545BB" w:rsidRDefault="00696A88" w:rsidP="00696A88">
            <w:pPr>
              <w:jc w:val="center"/>
              <w:rPr>
                <w:strike/>
              </w:rPr>
            </w:pPr>
          </w:p>
        </w:tc>
      </w:tr>
    </w:tbl>
    <w:p w:rsidR="00696A88" w:rsidRPr="006545BB" w:rsidRDefault="00696A88" w:rsidP="00696A88">
      <w:pPr>
        <w:ind w:firstLine="720"/>
        <w:jc w:val="both"/>
      </w:pPr>
    </w:p>
    <w:p w:rsidR="00696A88" w:rsidRPr="006545BB" w:rsidRDefault="00696A88" w:rsidP="00696A88">
      <w:pPr>
        <w:ind w:firstLine="720"/>
        <w:jc w:val="both"/>
      </w:pPr>
    </w:p>
    <w:p w:rsidR="00696A88" w:rsidRPr="006545BB" w:rsidRDefault="00696A88" w:rsidP="00696A88">
      <w:r w:rsidRPr="006545BB">
        <w:t>Подпись лица, подавшего заявление:</w:t>
      </w:r>
    </w:p>
    <w:p w:rsidR="00696A88" w:rsidRPr="006545BB" w:rsidRDefault="00696A88" w:rsidP="00696A88"/>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696A88" w:rsidRPr="006545BB" w:rsidTr="00696A88">
        <w:tc>
          <w:tcPr>
            <w:tcW w:w="170" w:type="dxa"/>
            <w:tcBorders>
              <w:top w:val="nil"/>
              <w:left w:val="nil"/>
              <w:bottom w:val="nil"/>
              <w:right w:val="nil"/>
            </w:tcBorders>
            <w:vAlign w:val="bottom"/>
          </w:tcPr>
          <w:p w:rsidR="00696A88" w:rsidRPr="006545BB" w:rsidRDefault="00696A88" w:rsidP="00696A88">
            <w:r w:rsidRPr="006545BB">
              <w:t>«</w:t>
            </w:r>
          </w:p>
        </w:tc>
        <w:tc>
          <w:tcPr>
            <w:tcW w:w="567" w:type="dxa"/>
            <w:tcBorders>
              <w:top w:val="nil"/>
              <w:left w:val="nil"/>
              <w:bottom w:val="single" w:sz="4" w:space="0" w:color="auto"/>
              <w:right w:val="nil"/>
            </w:tcBorders>
            <w:vAlign w:val="bottom"/>
          </w:tcPr>
          <w:p w:rsidR="00696A88" w:rsidRPr="006545BB" w:rsidRDefault="00696A88" w:rsidP="00696A88"/>
        </w:tc>
        <w:tc>
          <w:tcPr>
            <w:tcW w:w="284" w:type="dxa"/>
            <w:tcBorders>
              <w:top w:val="nil"/>
              <w:left w:val="nil"/>
              <w:bottom w:val="nil"/>
              <w:right w:val="nil"/>
            </w:tcBorders>
            <w:vAlign w:val="bottom"/>
          </w:tcPr>
          <w:p w:rsidR="00696A88" w:rsidRPr="006545BB" w:rsidRDefault="00696A88" w:rsidP="00696A88">
            <w:r w:rsidRPr="006545BB">
              <w:t>»</w:t>
            </w:r>
          </w:p>
        </w:tc>
        <w:tc>
          <w:tcPr>
            <w:tcW w:w="1842" w:type="dxa"/>
            <w:tcBorders>
              <w:top w:val="nil"/>
              <w:left w:val="nil"/>
              <w:bottom w:val="single" w:sz="4" w:space="0" w:color="auto"/>
              <w:right w:val="nil"/>
            </w:tcBorders>
            <w:vAlign w:val="bottom"/>
          </w:tcPr>
          <w:p w:rsidR="00696A88" w:rsidRPr="006545BB" w:rsidRDefault="00696A88" w:rsidP="00696A88"/>
        </w:tc>
        <w:tc>
          <w:tcPr>
            <w:tcW w:w="405" w:type="dxa"/>
            <w:tcBorders>
              <w:top w:val="nil"/>
              <w:left w:val="nil"/>
              <w:bottom w:val="nil"/>
              <w:right w:val="nil"/>
            </w:tcBorders>
            <w:vAlign w:val="bottom"/>
          </w:tcPr>
          <w:p w:rsidR="00696A88" w:rsidRPr="006545BB" w:rsidRDefault="00696A88" w:rsidP="00696A88">
            <w:r w:rsidRPr="006545BB">
              <w:t>20</w:t>
            </w:r>
          </w:p>
        </w:tc>
        <w:tc>
          <w:tcPr>
            <w:tcW w:w="567" w:type="dxa"/>
            <w:tcBorders>
              <w:top w:val="nil"/>
              <w:left w:val="nil"/>
              <w:bottom w:val="single" w:sz="4" w:space="0" w:color="auto"/>
              <w:right w:val="nil"/>
            </w:tcBorders>
            <w:vAlign w:val="bottom"/>
          </w:tcPr>
          <w:p w:rsidR="00696A88" w:rsidRPr="006545BB" w:rsidRDefault="00696A88" w:rsidP="00696A88"/>
        </w:tc>
        <w:tc>
          <w:tcPr>
            <w:tcW w:w="850" w:type="dxa"/>
            <w:tcBorders>
              <w:top w:val="nil"/>
              <w:left w:val="nil"/>
              <w:bottom w:val="nil"/>
              <w:right w:val="nil"/>
            </w:tcBorders>
            <w:vAlign w:val="bottom"/>
          </w:tcPr>
          <w:p w:rsidR="00696A88" w:rsidRPr="006545BB" w:rsidRDefault="00696A88" w:rsidP="00696A88">
            <w:r w:rsidRPr="006545BB">
              <w:t>г.</w:t>
            </w:r>
          </w:p>
        </w:tc>
        <w:tc>
          <w:tcPr>
            <w:tcW w:w="1964" w:type="dxa"/>
            <w:tcBorders>
              <w:top w:val="nil"/>
              <w:left w:val="nil"/>
              <w:bottom w:val="single" w:sz="4" w:space="0" w:color="auto"/>
              <w:right w:val="nil"/>
            </w:tcBorders>
            <w:vAlign w:val="bottom"/>
          </w:tcPr>
          <w:p w:rsidR="00696A88" w:rsidRPr="006545BB" w:rsidRDefault="00696A88" w:rsidP="00696A88"/>
        </w:tc>
        <w:tc>
          <w:tcPr>
            <w:tcW w:w="283" w:type="dxa"/>
            <w:tcBorders>
              <w:top w:val="nil"/>
              <w:left w:val="nil"/>
              <w:bottom w:val="nil"/>
              <w:right w:val="nil"/>
            </w:tcBorders>
            <w:vAlign w:val="bottom"/>
          </w:tcPr>
          <w:p w:rsidR="00696A88" w:rsidRPr="006545BB" w:rsidRDefault="00696A88" w:rsidP="00696A88"/>
        </w:tc>
        <w:tc>
          <w:tcPr>
            <w:tcW w:w="2452" w:type="dxa"/>
            <w:tcBorders>
              <w:top w:val="nil"/>
              <w:left w:val="nil"/>
              <w:bottom w:val="single" w:sz="4" w:space="0" w:color="auto"/>
              <w:right w:val="nil"/>
            </w:tcBorders>
            <w:vAlign w:val="bottom"/>
          </w:tcPr>
          <w:p w:rsidR="00696A88" w:rsidRPr="006545BB" w:rsidRDefault="00696A88" w:rsidP="00696A88"/>
        </w:tc>
      </w:tr>
      <w:tr w:rsidR="00696A88" w:rsidRPr="006545BB" w:rsidTr="00696A88">
        <w:tc>
          <w:tcPr>
            <w:tcW w:w="170" w:type="dxa"/>
            <w:tcBorders>
              <w:top w:val="nil"/>
              <w:left w:val="nil"/>
              <w:bottom w:val="nil"/>
              <w:right w:val="nil"/>
            </w:tcBorders>
            <w:vAlign w:val="bottom"/>
          </w:tcPr>
          <w:p w:rsidR="00696A88" w:rsidRPr="006545BB" w:rsidRDefault="00696A88" w:rsidP="00696A88"/>
        </w:tc>
        <w:tc>
          <w:tcPr>
            <w:tcW w:w="567" w:type="dxa"/>
            <w:tcBorders>
              <w:top w:val="nil"/>
              <w:left w:val="nil"/>
              <w:bottom w:val="nil"/>
              <w:right w:val="nil"/>
            </w:tcBorders>
            <w:vAlign w:val="bottom"/>
          </w:tcPr>
          <w:p w:rsidR="00696A88" w:rsidRPr="006545BB" w:rsidRDefault="00696A88" w:rsidP="00696A88"/>
        </w:tc>
        <w:tc>
          <w:tcPr>
            <w:tcW w:w="284" w:type="dxa"/>
            <w:tcBorders>
              <w:top w:val="nil"/>
              <w:left w:val="nil"/>
              <w:bottom w:val="nil"/>
              <w:right w:val="nil"/>
            </w:tcBorders>
            <w:vAlign w:val="bottom"/>
          </w:tcPr>
          <w:p w:rsidR="00696A88" w:rsidRPr="006545BB" w:rsidRDefault="00696A88" w:rsidP="00696A88"/>
        </w:tc>
        <w:tc>
          <w:tcPr>
            <w:tcW w:w="1842" w:type="dxa"/>
            <w:tcBorders>
              <w:top w:val="nil"/>
              <w:left w:val="nil"/>
              <w:bottom w:val="nil"/>
              <w:right w:val="nil"/>
            </w:tcBorders>
            <w:vAlign w:val="bottom"/>
          </w:tcPr>
          <w:p w:rsidR="00696A88" w:rsidRPr="006545BB" w:rsidRDefault="00696A88" w:rsidP="00696A88">
            <w:r w:rsidRPr="006545BB">
              <w:t>(дата)</w:t>
            </w:r>
          </w:p>
        </w:tc>
        <w:tc>
          <w:tcPr>
            <w:tcW w:w="405" w:type="dxa"/>
            <w:tcBorders>
              <w:top w:val="nil"/>
              <w:left w:val="nil"/>
              <w:bottom w:val="nil"/>
              <w:right w:val="nil"/>
            </w:tcBorders>
            <w:vAlign w:val="bottom"/>
          </w:tcPr>
          <w:p w:rsidR="00696A88" w:rsidRPr="006545BB" w:rsidRDefault="00696A88" w:rsidP="00696A88"/>
        </w:tc>
        <w:tc>
          <w:tcPr>
            <w:tcW w:w="567" w:type="dxa"/>
            <w:tcBorders>
              <w:top w:val="nil"/>
              <w:left w:val="nil"/>
              <w:bottom w:val="nil"/>
              <w:right w:val="nil"/>
            </w:tcBorders>
            <w:vAlign w:val="bottom"/>
          </w:tcPr>
          <w:p w:rsidR="00696A88" w:rsidRPr="006545BB" w:rsidRDefault="00696A88" w:rsidP="00696A88"/>
        </w:tc>
        <w:tc>
          <w:tcPr>
            <w:tcW w:w="850" w:type="dxa"/>
            <w:tcBorders>
              <w:top w:val="nil"/>
              <w:left w:val="nil"/>
              <w:bottom w:val="nil"/>
              <w:right w:val="nil"/>
            </w:tcBorders>
            <w:vAlign w:val="bottom"/>
          </w:tcPr>
          <w:p w:rsidR="00696A88" w:rsidRPr="006545BB" w:rsidRDefault="00696A88" w:rsidP="00696A88"/>
        </w:tc>
        <w:tc>
          <w:tcPr>
            <w:tcW w:w="1964" w:type="dxa"/>
            <w:tcBorders>
              <w:top w:val="nil"/>
              <w:left w:val="nil"/>
              <w:bottom w:val="nil"/>
              <w:right w:val="nil"/>
            </w:tcBorders>
            <w:vAlign w:val="bottom"/>
          </w:tcPr>
          <w:p w:rsidR="00696A88" w:rsidRPr="006545BB" w:rsidRDefault="00696A88" w:rsidP="00696A88">
            <w:r w:rsidRPr="006545BB">
              <w:t>(подпись заявителя)</w:t>
            </w:r>
          </w:p>
        </w:tc>
        <w:tc>
          <w:tcPr>
            <w:tcW w:w="283" w:type="dxa"/>
            <w:tcBorders>
              <w:top w:val="nil"/>
              <w:left w:val="nil"/>
              <w:bottom w:val="nil"/>
              <w:right w:val="nil"/>
            </w:tcBorders>
            <w:vAlign w:val="bottom"/>
          </w:tcPr>
          <w:p w:rsidR="00696A88" w:rsidRPr="006545BB" w:rsidRDefault="00696A88" w:rsidP="00696A88"/>
        </w:tc>
        <w:tc>
          <w:tcPr>
            <w:tcW w:w="2452" w:type="dxa"/>
            <w:tcBorders>
              <w:top w:val="nil"/>
              <w:left w:val="nil"/>
              <w:bottom w:val="nil"/>
              <w:right w:val="nil"/>
            </w:tcBorders>
            <w:vAlign w:val="bottom"/>
          </w:tcPr>
          <w:p w:rsidR="00696A88" w:rsidRPr="006545BB" w:rsidRDefault="00696A88" w:rsidP="00696A88">
            <w:pPr>
              <w:ind w:right="660"/>
            </w:pPr>
            <w:r w:rsidRPr="006545BB">
              <w:t>(расшифровка подписи заявителя)</w:t>
            </w:r>
          </w:p>
        </w:tc>
      </w:tr>
    </w:tbl>
    <w:p w:rsidR="00696A88" w:rsidRPr="006545BB" w:rsidRDefault="00696A88" w:rsidP="00696A88"/>
    <w:p w:rsidR="00696A88" w:rsidRPr="006545BB" w:rsidRDefault="00696A88" w:rsidP="00696A88"/>
    <w:p w:rsidR="00696A88" w:rsidRPr="006545BB" w:rsidRDefault="00696A88" w:rsidP="00696A88">
      <w:pPr>
        <w:pStyle w:val="af8"/>
        <w:tabs>
          <w:tab w:val="left" w:pos="142"/>
          <w:tab w:val="left" w:pos="284"/>
          <w:tab w:val="num" w:pos="1080"/>
        </w:tabs>
        <w:ind w:left="-567" w:firstLine="340"/>
        <w:jc w:val="both"/>
        <w:rPr>
          <w:sz w:val="18"/>
          <w:szCs w:val="18"/>
        </w:rPr>
      </w:pPr>
      <w:r w:rsidRPr="006545BB">
        <w:rPr>
          <w:sz w:val="18"/>
          <w:szCs w:val="18"/>
        </w:rPr>
        <w:t>Результат рассмотрения заявления прошу:</w:t>
      </w:r>
    </w:p>
    <w:p w:rsidR="00696A88" w:rsidRPr="006545BB" w:rsidRDefault="00696A88" w:rsidP="00696A88">
      <w:pPr>
        <w:pStyle w:val="af8"/>
        <w:tabs>
          <w:tab w:val="left" w:pos="142"/>
          <w:tab w:val="left" w:pos="284"/>
          <w:tab w:val="num" w:pos="1080"/>
        </w:tabs>
        <w:ind w:left="-567" w:firstLine="340"/>
        <w:jc w:val="both"/>
        <w:rPr>
          <w:sz w:val="18"/>
          <w:szCs w:val="18"/>
        </w:rPr>
      </w:pPr>
      <w:r w:rsidRPr="006545BB">
        <w:rPr>
          <w:sz w:val="18"/>
          <w:szCs w:val="18"/>
        </w:rPr>
        <w:t></w:t>
      </w:r>
      <w:r w:rsidRPr="006545BB">
        <w:rPr>
          <w:sz w:val="18"/>
          <w:szCs w:val="18"/>
        </w:rPr>
        <w:tab/>
        <w:t>Выдать на руки в Администрации</w:t>
      </w:r>
    </w:p>
    <w:p w:rsidR="00696A88" w:rsidRPr="006545BB" w:rsidRDefault="00696A88" w:rsidP="00696A88">
      <w:pPr>
        <w:pStyle w:val="af8"/>
        <w:tabs>
          <w:tab w:val="left" w:pos="142"/>
          <w:tab w:val="left" w:pos="284"/>
          <w:tab w:val="num" w:pos="1080"/>
        </w:tabs>
        <w:ind w:left="-567" w:firstLine="340"/>
        <w:jc w:val="both"/>
        <w:rPr>
          <w:sz w:val="18"/>
          <w:szCs w:val="18"/>
        </w:rPr>
      </w:pPr>
      <w:r w:rsidRPr="006545BB">
        <w:rPr>
          <w:sz w:val="18"/>
          <w:szCs w:val="18"/>
        </w:rPr>
        <w:t></w:t>
      </w:r>
      <w:r w:rsidRPr="006545BB">
        <w:rPr>
          <w:sz w:val="18"/>
          <w:szCs w:val="18"/>
        </w:rPr>
        <w:tab/>
        <w:t>Выдать на руки в МФЦ</w:t>
      </w:r>
    </w:p>
    <w:p w:rsidR="00696A88" w:rsidRPr="006545BB" w:rsidRDefault="00696A88" w:rsidP="00696A88">
      <w:pPr>
        <w:pStyle w:val="af8"/>
        <w:tabs>
          <w:tab w:val="left" w:pos="142"/>
          <w:tab w:val="left" w:pos="284"/>
          <w:tab w:val="num" w:pos="1080"/>
        </w:tabs>
        <w:ind w:left="-567" w:firstLine="340"/>
        <w:jc w:val="both"/>
        <w:rPr>
          <w:sz w:val="18"/>
          <w:szCs w:val="18"/>
        </w:rPr>
      </w:pPr>
      <w:r w:rsidRPr="006545BB">
        <w:rPr>
          <w:sz w:val="18"/>
          <w:szCs w:val="18"/>
        </w:rPr>
        <w:t></w:t>
      </w:r>
      <w:r w:rsidRPr="006545BB">
        <w:rPr>
          <w:sz w:val="18"/>
          <w:szCs w:val="18"/>
        </w:rPr>
        <w:tab/>
        <w:t>Направить по почте</w:t>
      </w:r>
    </w:p>
    <w:p w:rsidR="00696A88" w:rsidRPr="006545BB" w:rsidRDefault="00696A88" w:rsidP="00696A88">
      <w:pPr>
        <w:pStyle w:val="af8"/>
        <w:tabs>
          <w:tab w:val="left" w:pos="142"/>
          <w:tab w:val="left" w:pos="284"/>
          <w:tab w:val="num" w:pos="1080"/>
        </w:tabs>
        <w:ind w:left="-567" w:firstLine="340"/>
        <w:jc w:val="both"/>
        <w:rPr>
          <w:sz w:val="18"/>
          <w:szCs w:val="18"/>
        </w:rPr>
      </w:pPr>
      <w:r w:rsidRPr="006545BB">
        <w:rPr>
          <w:sz w:val="18"/>
          <w:szCs w:val="18"/>
        </w:rPr>
        <w:t></w:t>
      </w:r>
      <w:r w:rsidRPr="006545BB">
        <w:rPr>
          <w:sz w:val="18"/>
          <w:szCs w:val="18"/>
        </w:rPr>
        <w:tab/>
        <w:t>Направить в электронной форме в личный кабинет на ПГУ ЛО/ЕПГУ</w:t>
      </w:r>
    </w:p>
    <w:p w:rsidR="00696A88" w:rsidRPr="006545BB" w:rsidRDefault="00696A88" w:rsidP="00696A88">
      <w:pPr>
        <w:pStyle w:val="af8"/>
        <w:tabs>
          <w:tab w:val="left" w:pos="142"/>
          <w:tab w:val="left" w:pos="284"/>
          <w:tab w:val="num" w:pos="1080"/>
        </w:tabs>
        <w:ind w:left="-567" w:firstLine="340"/>
        <w:jc w:val="both"/>
        <w:rPr>
          <w:sz w:val="18"/>
          <w:szCs w:val="18"/>
        </w:rPr>
      </w:pPr>
    </w:p>
    <w:p w:rsidR="00696A88" w:rsidRPr="006545BB" w:rsidRDefault="00696A88" w:rsidP="00696A88">
      <w:pPr>
        <w:pStyle w:val="af8"/>
        <w:tabs>
          <w:tab w:val="left" w:pos="142"/>
          <w:tab w:val="left" w:pos="284"/>
          <w:tab w:val="num" w:pos="1080"/>
        </w:tabs>
        <w:ind w:left="-567" w:firstLine="340"/>
        <w:jc w:val="both"/>
        <w:rPr>
          <w:sz w:val="18"/>
          <w:szCs w:val="18"/>
        </w:rPr>
      </w:pPr>
      <w:r w:rsidRPr="006545BB">
        <w:rPr>
          <w:sz w:val="18"/>
          <w:szCs w:val="18"/>
        </w:rPr>
        <w:t>___________________                                                               ____________________</w:t>
      </w:r>
    </w:p>
    <w:p w:rsidR="00696A88" w:rsidRPr="006545BB" w:rsidRDefault="00696A88" w:rsidP="00696A88">
      <w:pPr>
        <w:pStyle w:val="af8"/>
        <w:tabs>
          <w:tab w:val="left" w:pos="142"/>
          <w:tab w:val="left" w:pos="284"/>
          <w:tab w:val="num" w:pos="1080"/>
        </w:tabs>
        <w:ind w:left="-567" w:firstLine="340"/>
        <w:jc w:val="both"/>
        <w:rPr>
          <w:sz w:val="18"/>
          <w:szCs w:val="18"/>
        </w:rPr>
      </w:pPr>
      <w:r w:rsidRPr="006545BB">
        <w:rPr>
          <w:sz w:val="18"/>
          <w:szCs w:val="18"/>
        </w:rPr>
        <w:t>(дата)                                                                                                              (подпись)</w:t>
      </w:r>
    </w:p>
    <w:p w:rsidR="00696A88" w:rsidRPr="006545BB" w:rsidRDefault="00696A88" w:rsidP="00696A88">
      <w:pPr>
        <w:pStyle w:val="af8"/>
        <w:tabs>
          <w:tab w:val="left" w:pos="142"/>
          <w:tab w:val="left" w:pos="284"/>
          <w:tab w:val="num" w:pos="1080"/>
        </w:tabs>
        <w:ind w:left="-567" w:firstLine="340"/>
        <w:jc w:val="both"/>
        <w:rPr>
          <w:sz w:val="18"/>
          <w:szCs w:val="18"/>
        </w:rPr>
      </w:pPr>
    </w:p>
    <w:p w:rsidR="00696A88" w:rsidRPr="006545BB" w:rsidRDefault="00696A88" w:rsidP="00696A88">
      <w:pPr>
        <w:pStyle w:val="af8"/>
        <w:tabs>
          <w:tab w:val="left" w:pos="142"/>
          <w:tab w:val="left" w:pos="284"/>
          <w:tab w:val="num" w:pos="1080"/>
        </w:tabs>
        <w:ind w:left="-567" w:firstLine="340"/>
        <w:jc w:val="both"/>
        <w:rPr>
          <w:sz w:val="18"/>
          <w:szCs w:val="18"/>
        </w:rPr>
      </w:pPr>
    </w:p>
    <w:p w:rsidR="00696A88" w:rsidRPr="006545BB" w:rsidRDefault="00696A88" w:rsidP="00696A88">
      <w:pPr>
        <w:pStyle w:val="af8"/>
        <w:tabs>
          <w:tab w:val="left" w:pos="142"/>
          <w:tab w:val="left" w:pos="284"/>
          <w:tab w:val="num" w:pos="1080"/>
        </w:tabs>
        <w:ind w:left="-567" w:firstLine="340"/>
        <w:jc w:val="both"/>
        <w:rPr>
          <w:sz w:val="18"/>
          <w:szCs w:val="18"/>
        </w:rPr>
      </w:pPr>
    </w:p>
    <w:p w:rsidR="00696A88" w:rsidRPr="006545BB" w:rsidRDefault="00696A88" w:rsidP="00696A88">
      <w:pPr>
        <w:pStyle w:val="af8"/>
        <w:tabs>
          <w:tab w:val="left" w:pos="142"/>
          <w:tab w:val="left" w:pos="284"/>
        </w:tabs>
        <w:ind w:left="-567" w:firstLine="340"/>
        <w:jc w:val="both"/>
        <w:rPr>
          <w:sz w:val="18"/>
          <w:szCs w:val="18"/>
        </w:rPr>
      </w:pPr>
    </w:p>
    <w:p w:rsidR="00696A88" w:rsidRPr="006545BB" w:rsidRDefault="00696A88" w:rsidP="00696A88">
      <w:pPr>
        <w:pStyle w:val="af8"/>
        <w:tabs>
          <w:tab w:val="left" w:pos="142"/>
          <w:tab w:val="left" w:pos="284"/>
        </w:tabs>
        <w:ind w:left="-567" w:firstLine="340"/>
        <w:jc w:val="both"/>
        <w:rPr>
          <w:sz w:val="18"/>
          <w:szCs w:val="18"/>
        </w:rPr>
      </w:pPr>
      <w:r w:rsidRPr="006545BB">
        <w:rPr>
          <w:sz w:val="18"/>
          <w:szCs w:val="18"/>
        </w:rPr>
        <w:t>*</w:t>
      </w:r>
    </w:p>
    <w:p w:rsidR="00696A88" w:rsidRPr="006545BB" w:rsidRDefault="00696A88" w:rsidP="00696A88">
      <w:pPr>
        <w:pStyle w:val="af8"/>
        <w:tabs>
          <w:tab w:val="left" w:pos="142"/>
          <w:tab w:val="left" w:pos="284"/>
        </w:tabs>
        <w:ind w:left="-567" w:firstLine="340"/>
        <w:jc w:val="both"/>
        <w:rPr>
          <w:sz w:val="18"/>
          <w:szCs w:val="18"/>
        </w:rPr>
      </w:pPr>
      <w:r w:rsidRPr="006545BB">
        <w:rPr>
          <w:sz w:val="18"/>
          <w:szCs w:val="18"/>
        </w:rPr>
        <w:t>данный столбец не заполняется, в случае подачи заявления в электронной форме через ПГУ ЛО/ЕПГУ</w:t>
      </w:r>
    </w:p>
    <w:p w:rsidR="00696A88" w:rsidRPr="006545BB" w:rsidRDefault="00696A88" w:rsidP="00696A88">
      <w:pPr>
        <w:pStyle w:val="af8"/>
        <w:tabs>
          <w:tab w:val="left" w:pos="142"/>
          <w:tab w:val="left" w:pos="284"/>
        </w:tabs>
        <w:ind w:left="-567" w:firstLine="340"/>
        <w:jc w:val="both"/>
        <w:rPr>
          <w:color w:val="4F81BD" w:themeColor="accent1"/>
          <w:sz w:val="18"/>
          <w:szCs w:val="18"/>
        </w:rPr>
      </w:pPr>
    </w:p>
    <w:p w:rsidR="00696A88" w:rsidRPr="006545BB" w:rsidRDefault="00696A88" w:rsidP="00696A88">
      <w:pPr>
        <w:rPr>
          <w:b/>
          <w:bCs/>
          <w:color w:val="4F81BD" w:themeColor="accent1"/>
        </w:rPr>
      </w:pPr>
      <w:r w:rsidRPr="006545BB">
        <w:rPr>
          <w:b/>
          <w:bCs/>
          <w:color w:val="4F81BD" w:themeColor="accent1"/>
        </w:rPr>
        <w:br w:type="page"/>
      </w:r>
    </w:p>
    <w:p w:rsidR="00696A88" w:rsidRPr="006545BB" w:rsidRDefault="00696A88" w:rsidP="00696A88">
      <w:pPr>
        <w:widowControl w:val="0"/>
        <w:tabs>
          <w:tab w:val="left" w:pos="142"/>
          <w:tab w:val="left" w:pos="284"/>
        </w:tabs>
        <w:autoSpaceDE w:val="0"/>
        <w:autoSpaceDN w:val="0"/>
        <w:adjustRightInd w:val="0"/>
        <w:ind w:left="-567" w:firstLine="340"/>
        <w:jc w:val="right"/>
      </w:pPr>
      <w:r w:rsidRPr="006545BB">
        <w:rPr>
          <w:b/>
          <w:bCs/>
        </w:rPr>
        <w:t>Приложение 2</w:t>
      </w:r>
    </w:p>
    <w:p w:rsidR="00696A88" w:rsidRPr="006545BB" w:rsidRDefault="00696A88" w:rsidP="00696A88">
      <w:pPr>
        <w:widowControl w:val="0"/>
        <w:tabs>
          <w:tab w:val="left" w:pos="142"/>
          <w:tab w:val="left" w:pos="284"/>
        </w:tabs>
        <w:autoSpaceDE w:val="0"/>
        <w:autoSpaceDN w:val="0"/>
        <w:adjustRightInd w:val="0"/>
        <w:ind w:left="-567" w:firstLine="340"/>
        <w:jc w:val="right"/>
      </w:pPr>
      <w:r w:rsidRPr="006545BB">
        <w:rPr>
          <w:b/>
          <w:bCs/>
        </w:rPr>
        <w:t xml:space="preserve">к </w:t>
      </w:r>
      <w:hyperlink w:anchor="sub_1000" w:history="1">
        <w:r w:rsidRPr="006545BB">
          <w:rPr>
            <w:b/>
            <w:bCs/>
          </w:rPr>
          <w:t>Административному регламенту</w:t>
        </w:r>
      </w:hyperlink>
    </w:p>
    <w:p w:rsidR="00696A88" w:rsidRPr="006545BB" w:rsidRDefault="00696A88" w:rsidP="00696A88">
      <w:pPr>
        <w:rPr>
          <w:b/>
        </w:rPr>
      </w:pPr>
    </w:p>
    <w:p w:rsidR="00696A88" w:rsidRPr="006545BB" w:rsidRDefault="00696A88" w:rsidP="00696A88">
      <w:pPr>
        <w:jc w:val="center"/>
        <w:rPr>
          <w:b/>
        </w:rPr>
      </w:pPr>
      <w:r w:rsidRPr="006545BB">
        <w:rPr>
          <w:b/>
        </w:rPr>
        <w:t xml:space="preserve">Акт </w:t>
      </w:r>
    </w:p>
    <w:p w:rsidR="00696A88" w:rsidRPr="006545BB" w:rsidRDefault="00696A88" w:rsidP="00696A88">
      <w:pPr>
        <w:ind w:right="-185" w:hanging="180"/>
        <w:jc w:val="center"/>
        <w:rPr>
          <w:b/>
        </w:rPr>
      </w:pPr>
      <w:r w:rsidRPr="006545BB">
        <w:rPr>
          <w:b/>
        </w:rPr>
        <w:t xml:space="preserve">приемочной комиссии о завершении переустройства и (или) перепланировки </w:t>
      </w:r>
    </w:p>
    <w:p w:rsidR="00696A88" w:rsidRPr="006545BB" w:rsidRDefault="00696A88" w:rsidP="00696A88">
      <w:pPr>
        <w:jc w:val="center"/>
      </w:pPr>
      <w:r w:rsidRPr="006545BB">
        <w:rPr>
          <w:b/>
        </w:rPr>
        <w:t>помещения в многоквартирном доме</w:t>
      </w:r>
      <w:r w:rsidRPr="006545BB">
        <w:t xml:space="preserve"> </w:t>
      </w:r>
    </w:p>
    <w:p w:rsidR="00696A88" w:rsidRPr="006545BB" w:rsidRDefault="00696A88" w:rsidP="00696A88">
      <w:pPr>
        <w:jc w:val="center"/>
      </w:pPr>
      <w:r w:rsidRPr="006545BB">
        <w:t>(ненужное зачеркнуть)</w:t>
      </w:r>
    </w:p>
    <w:p w:rsidR="00696A88" w:rsidRPr="006545BB" w:rsidRDefault="00696A88" w:rsidP="00696A88">
      <w:pPr>
        <w:ind w:right="-185" w:hanging="180"/>
        <w:jc w:val="both"/>
      </w:pPr>
      <w:r w:rsidRPr="006545BB">
        <w:t>«__» ___________ 20__ г.                                                                                         ______________</w:t>
      </w:r>
    </w:p>
    <w:p w:rsidR="00696A88" w:rsidRPr="006545BB" w:rsidRDefault="00696A88" w:rsidP="00696A88">
      <w:r w:rsidRPr="006545BB">
        <w:t> </w:t>
      </w:r>
    </w:p>
    <w:p w:rsidR="00696A88" w:rsidRPr="006545BB" w:rsidRDefault="00696A88" w:rsidP="00696A88">
      <w:pPr>
        <w:pStyle w:val="ConsPlusNonformat"/>
        <w:widowControl/>
        <w:ind w:firstLine="540"/>
        <w:jc w:val="both"/>
        <w:rPr>
          <w:rFonts w:ascii="Times New Roman" w:hAnsi="Times New Roman" w:cs="Times New Roman"/>
          <w:sz w:val="18"/>
          <w:szCs w:val="18"/>
        </w:rPr>
      </w:pPr>
      <w:r w:rsidRPr="006545BB">
        <w:rPr>
          <w:rFonts w:ascii="Times New Roman" w:hAnsi="Times New Roman" w:cs="Times New Roman"/>
          <w:sz w:val="18"/>
          <w:szCs w:val="18"/>
        </w:rPr>
        <w:t xml:space="preserve">Приемочная комиссия в составе: </w:t>
      </w:r>
      <w:r w:rsidRPr="006545BB">
        <w:rPr>
          <w:rFonts w:ascii="Times New Roman" w:hAnsi="Times New Roman" w:cs="Times New Roman"/>
          <w:sz w:val="18"/>
          <w:szCs w:val="18"/>
        </w:rPr>
        <w:tab/>
      </w:r>
    </w:p>
    <w:p w:rsidR="00696A88" w:rsidRPr="006545BB" w:rsidRDefault="00696A88" w:rsidP="00696A88">
      <w:pPr>
        <w:pStyle w:val="ConsPlusNonformat"/>
        <w:widowControl/>
        <w:rPr>
          <w:rFonts w:ascii="Times New Roman" w:hAnsi="Times New Roman" w:cs="Times New Roman"/>
          <w:sz w:val="18"/>
          <w:szCs w:val="18"/>
        </w:rPr>
      </w:pPr>
      <w:r w:rsidRPr="006545BB">
        <w:rPr>
          <w:rFonts w:ascii="Times New Roman" w:hAnsi="Times New Roman" w:cs="Times New Roman"/>
          <w:sz w:val="18"/>
          <w:szCs w:val="18"/>
        </w:rPr>
        <w:tab/>
      </w:r>
      <w:r w:rsidRPr="006545BB">
        <w:rPr>
          <w:rFonts w:ascii="Times New Roman" w:hAnsi="Times New Roman" w:cs="Times New Roman"/>
          <w:sz w:val="18"/>
          <w:szCs w:val="18"/>
        </w:rPr>
        <w:tab/>
      </w:r>
      <w:r w:rsidRPr="006545BB">
        <w:rPr>
          <w:rFonts w:ascii="Times New Roman" w:hAnsi="Times New Roman" w:cs="Times New Roman"/>
          <w:sz w:val="18"/>
          <w:szCs w:val="18"/>
        </w:rPr>
        <w:tab/>
      </w:r>
      <w:r w:rsidRPr="006545BB">
        <w:rPr>
          <w:rFonts w:ascii="Times New Roman" w:hAnsi="Times New Roman" w:cs="Times New Roman"/>
          <w:sz w:val="18"/>
          <w:szCs w:val="18"/>
        </w:rPr>
        <w:tab/>
      </w:r>
    </w:p>
    <w:tbl>
      <w:tblPr>
        <w:tblW w:w="0" w:type="auto"/>
        <w:tblInd w:w="648" w:type="dxa"/>
        <w:tblLook w:val="01E0"/>
      </w:tblPr>
      <w:tblGrid>
        <w:gridCol w:w="3780"/>
        <w:gridCol w:w="5143"/>
      </w:tblGrid>
      <w:tr w:rsidR="00696A88" w:rsidRPr="006545BB" w:rsidTr="00696A88">
        <w:tc>
          <w:tcPr>
            <w:tcW w:w="8923" w:type="dxa"/>
            <w:gridSpan w:val="2"/>
            <w:shd w:val="clear" w:color="auto" w:fill="auto"/>
          </w:tcPr>
          <w:p w:rsidR="00696A88" w:rsidRPr="006545BB" w:rsidRDefault="00696A88" w:rsidP="00696A88">
            <w:pPr>
              <w:pStyle w:val="ConsPlusNonformat"/>
              <w:widowControl/>
              <w:ind w:hanging="108"/>
              <w:rPr>
                <w:rFonts w:ascii="Times New Roman" w:hAnsi="Times New Roman" w:cs="Times New Roman"/>
                <w:sz w:val="18"/>
                <w:szCs w:val="18"/>
              </w:rPr>
            </w:pPr>
            <w:r w:rsidRPr="006545BB">
              <w:rPr>
                <w:rFonts w:ascii="Times New Roman" w:hAnsi="Times New Roman" w:cs="Times New Roman"/>
                <w:sz w:val="18"/>
                <w:szCs w:val="18"/>
              </w:rPr>
              <w:t>председателя:</w:t>
            </w:r>
          </w:p>
        </w:tc>
      </w:tr>
      <w:tr w:rsidR="00696A88" w:rsidRPr="006545BB" w:rsidTr="00696A88">
        <w:tc>
          <w:tcPr>
            <w:tcW w:w="3780" w:type="dxa"/>
            <w:shd w:val="clear" w:color="auto" w:fill="auto"/>
          </w:tcPr>
          <w:p w:rsidR="00696A88" w:rsidRPr="006545BB" w:rsidRDefault="00696A88" w:rsidP="00696A88">
            <w:pPr>
              <w:pStyle w:val="ConsPlusNonformat"/>
              <w:widowControl/>
              <w:ind w:hanging="108"/>
              <w:rPr>
                <w:rFonts w:ascii="Times New Roman" w:hAnsi="Times New Roman" w:cs="Times New Roman"/>
                <w:sz w:val="18"/>
                <w:szCs w:val="18"/>
              </w:rPr>
            </w:pPr>
            <w:r w:rsidRPr="006545BB">
              <w:rPr>
                <w:rFonts w:ascii="Times New Roman" w:hAnsi="Times New Roman" w:cs="Times New Roman"/>
                <w:sz w:val="18"/>
                <w:szCs w:val="18"/>
              </w:rPr>
              <w:t>____________________                  -</w:t>
            </w:r>
          </w:p>
          <w:p w:rsidR="00696A88" w:rsidRPr="006545BB" w:rsidRDefault="00696A88" w:rsidP="00696A88">
            <w:pPr>
              <w:pStyle w:val="ConsPlusNonformat"/>
              <w:widowControl/>
              <w:ind w:hanging="108"/>
              <w:rPr>
                <w:rFonts w:ascii="Times New Roman" w:hAnsi="Times New Roman" w:cs="Times New Roman"/>
                <w:sz w:val="18"/>
                <w:szCs w:val="18"/>
              </w:rPr>
            </w:pPr>
            <w:r w:rsidRPr="006545BB">
              <w:rPr>
                <w:rFonts w:ascii="Times New Roman" w:hAnsi="Times New Roman" w:cs="Times New Roman"/>
                <w:sz w:val="18"/>
                <w:szCs w:val="18"/>
              </w:rPr>
              <w:t>(Ф.И.О. должностного лица)</w:t>
            </w:r>
          </w:p>
        </w:tc>
        <w:tc>
          <w:tcPr>
            <w:tcW w:w="5143" w:type="dxa"/>
            <w:shd w:val="clear" w:color="auto" w:fill="auto"/>
          </w:tcPr>
          <w:p w:rsidR="00696A88" w:rsidRPr="006545BB" w:rsidRDefault="00696A88" w:rsidP="00696A88">
            <w:pPr>
              <w:pStyle w:val="ConsPlusNonformat"/>
              <w:widowControl/>
              <w:ind w:hanging="108"/>
              <w:jc w:val="both"/>
              <w:rPr>
                <w:rFonts w:ascii="Times New Roman" w:hAnsi="Times New Roman" w:cs="Times New Roman"/>
                <w:sz w:val="18"/>
                <w:szCs w:val="18"/>
              </w:rPr>
            </w:pPr>
            <w:r w:rsidRPr="006545BB">
              <w:rPr>
                <w:rFonts w:ascii="Times New Roman" w:hAnsi="Times New Roman" w:cs="Times New Roman"/>
                <w:sz w:val="18"/>
                <w:szCs w:val="18"/>
              </w:rPr>
              <w:t>________________________________________;</w:t>
            </w:r>
          </w:p>
          <w:p w:rsidR="00696A88" w:rsidRPr="006545BB" w:rsidRDefault="00696A88" w:rsidP="00696A88">
            <w:pPr>
              <w:pStyle w:val="ConsPlusNonformat"/>
              <w:widowControl/>
              <w:ind w:hanging="108"/>
              <w:jc w:val="center"/>
              <w:rPr>
                <w:rFonts w:ascii="Times New Roman" w:hAnsi="Times New Roman" w:cs="Times New Roman"/>
                <w:sz w:val="18"/>
                <w:szCs w:val="18"/>
              </w:rPr>
            </w:pPr>
            <w:r w:rsidRPr="006545BB">
              <w:rPr>
                <w:rFonts w:ascii="Times New Roman" w:hAnsi="Times New Roman" w:cs="Times New Roman"/>
                <w:sz w:val="18"/>
                <w:szCs w:val="18"/>
              </w:rPr>
              <w:t>(Должность уполномоченного лица)</w:t>
            </w:r>
          </w:p>
          <w:p w:rsidR="00696A88" w:rsidRPr="006545BB" w:rsidRDefault="00696A88" w:rsidP="00696A88">
            <w:pPr>
              <w:pStyle w:val="ConsPlusNonformat"/>
              <w:widowControl/>
              <w:ind w:hanging="108"/>
              <w:jc w:val="center"/>
              <w:rPr>
                <w:rFonts w:ascii="Times New Roman" w:hAnsi="Times New Roman" w:cs="Times New Roman"/>
                <w:sz w:val="18"/>
                <w:szCs w:val="18"/>
              </w:rPr>
            </w:pPr>
          </w:p>
        </w:tc>
      </w:tr>
      <w:tr w:rsidR="00696A88" w:rsidRPr="006545BB" w:rsidTr="00696A88">
        <w:tc>
          <w:tcPr>
            <w:tcW w:w="8923" w:type="dxa"/>
            <w:gridSpan w:val="2"/>
            <w:shd w:val="clear" w:color="auto" w:fill="auto"/>
          </w:tcPr>
          <w:p w:rsidR="00696A88" w:rsidRPr="006545BB" w:rsidRDefault="00696A88" w:rsidP="00696A88">
            <w:pPr>
              <w:pStyle w:val="ConsPlusNonformat"/>
              <w:widowControl/>
              <w:ind w:hanging="108"/>
              <w:rPr>
                <w:rFonts w:ascii="Times New Roman" w:hAnsi="Times New Roman" w:cs="Times New Roman"/>
                <w:sz w:val="18"/>
                <w:szCs w:val="18"/>
              </w:rPr>
            </w:pPr>
            <w:r w:rsidRPr="006545BB">
              <w:rPr>
                <w:rFonts w:ascii="Times New Roman" w:hAnsi="Times New Roman" w:cs="Times New Roman"/>
                <w:sz w:val="18"/>
                <w:szCs w:val="18"/>
              </w:rPr>
              <w:t>членов комиссии:</w:t>
            </w:r>
          </w:p>
        </w:tc>
      </w:tr>
      <w:tr w:rsidR="00696A88" w:rsidRPr="006545BB" w:rsidTr="00696A88">
        <w:tc>
          <w:tcPr>
            <w:tcW w:w="3780" w:type="dxa"/>
            <w:shd w:val="clear" w:color="auto" w:fill="auto"/>
          </w:tcPr>
          <w:p w:rsidR="00696A88" w:rsidRPr="006545BB" w:rsidRDefault="00696A88" w:rsidP="00696A88">
            <w:pPr>
              <w:pStyle w:val="ConsPlusNonformat"/>
              <w:widowControl/>
              <w:ind w:hanging="108"/>
              <w:rPr>
                <w:rFonts w:ascii="Times New Roman" w:hAnsi="Times New Roman" w:cs="Times New Roman"/>
                <w:sz w:val="18"/>
                <w:szCs w:val="18"/>
              </w:rPr>
            </w:pPr>
            <w:r w:rsidRPr="006545BB">
              <w:rPr>
                <w:rFonts w:ascii="Times New Roman" w:hAnsi="Times New Roman" w:cs="Times New Roman"/>
                <w:sz w:val="18"/>
                <w:szCs w:val="18"/>
              </w:rPr>
              <w:t>____________________                  -</w:t>
            </w:r>
          </w:p>
          <w:p w:rsidR="00696A88" w:rsidRPr="006545BB" w:rsidRDefault="00696A88" w:rsidP="00696A88">
            <w:pPr>
              <w:pStyle w:val="ConsPlusNonformat"/>
              <w:widowControl/>
              <w:ind w:hanging="108"/>
              <w:rPr>
                <w:rFonts w:ascii="Times New Roman" w:hAnsi="Times New Roman" w:cs="Times New Roman"/>
                <w:sz w:val="18"/>
                <w:szCs w:val="18"/>
              </w:rPr>
            </w:pPr>
            <w:r w:rsidRPr="006545BB">
              <w:rPr>
                <w:rFonts w:ascii="Times New Roman" w:hAnsi="Times New Roman" w:cs="Times New Roman"/>
                <w:sz w:val="18"/>
                <w:szCs w:val="18"/>
              </w:rPr>
              <w:t>(Ф.И.О. должностного лица)</w:t>
            </w:r>
          </w:p>
        </w:tc>
        <w:tc>
          <w:tcPr>
            <w:tcW w:w="5143" w:type="dxa"/>
            <w:shd w:val="clear" w:color="auto" w:fill="auto"/>
          </w:tcPr>
          <w:p w:rsidR="00696A88" w:rsidRPr="006545BB" w:rsidRDefault="00696A88" w:rsidP="00696A88">
            <w:pPr>
              <w:pStyle w:val="ConsPlusNonformat"/>
              <w:widowControl/>
              <w:ind w:hanging="108"/>
              <w:jc w:val="both"/>
              <w:rPr>
                <w:rFonts w:ascii="Times New Roman" w:hAnsi="Times New Roman" w:cs="Times New Roman"/>
                <w:sz w:val="18"/>
                <w:szCs w:val="18"/>
              </w:rPr>
            </w:pPr>
            <w:r w:rsidRPr="006545BB">
              <w:rPr>
                <w:rFonts w:ascii="Times New Roman" w:hAnsi="Times New Roman" w:cs="Times New Roman"/>
                <w:sz w:val="18"/>
                <w:szCs w:val="18"/>
              </w:rPr>
              <w:t>________________________________________;</w:t>
            </w:r>
          </w:p>
          <w:p w:rsidR="00696A88" w:rsidRPr="006545BB" w:rsidRDefault="00696A88" w:rsidP="00696A88">
            <w:pPr>
              <w:pStyle w:val="ConsPlusNonformat"/>
              <w:widowControl/>
              <w:ind w:hanging="108"/>
              <w:jc w:val="center"/>
              <w:rPr>
                <w:rFonts w:ascii="Times New Roman" w:hAnsi="Times New Roman" w:cs="Times New Roman"/>
                <w:sz w:val="18"/>
                <w:szCs w:val="18"/>
              </w:rPr>
            </w:pPr>
            <w:r w:rsidRPr="006545BB">
              <w:rPr>
                <w:rFonts w:ascii="Times New Roman" w:hAnsi="Times New Roman" w:cs="Times New Roman"/>
                <w:sz w:val="18"/>
                <w:szCs w:val="18"/>
              </w:rPr>
              <w:t>(Должность уполномоченного лица)</w:t>
            </w:r>
          </w:p>
          <w:p w:rsidR="00696A88" w:rsidRPr="006545BB" w:rsidRDefault="00696A88" w:rsidP="00696A88">
            <w:pPr>
              <w:pStyle w:val="ConsPlusNonformat"/>
              <w:widowControl/>
              <w:ind w:hanging="108"/>
              <w:jc w:val="center"/>
              <w:rPr>
                <w:rFonts w:ascii="Times New Roman" w:hAnsi="Times New Roman" w:cs="Times New Roman"/>
                <w:sz w:val="18"/>
                <w:szCs w:val="18"/>
              </w:rPr>
            </w:pPr>
          </w:p>
        </w:tc>
      </w:tr>
      <w:tr w:rsidR="00696A88" w:rsidRPr="006545BB" w:rsidTr="00696A88">
        <w:tc>
          <w:tcPr>
            <w:tcW w:w="3780" w:type="dxa"/>
            <w:shd w:val="clear" w:color="auto" w:fill="auto"/>
          </w:tcPr>
          <w:p w:rsidR="00696A88" w:rsidRPr="006545BB" w:rsidRDefault="00696A88" w:rsidP="00696A88">
            <w:pPr>
              <w:pStyle w:val="ConsPlusNonformat"/>
              <w:widowControl/>
              <w:ind w:hanging="108"/>
              <w:rPr>
                <w:rFonts w:ascii="Times New Roman" w:hAnsi="Times New Roman" w:cs="Times New Roman"/>
                <w:sz w:val="18"/>
                <w:szCs w:val="18"/>
              </w:rPr>
            </w:pPr>
            <w:r w:rsidRPr="006545BB">
              <w:rPr>
                <w:rFonts w:ascii="Times New Roman" w:hAnsi="Times New Roman" w:cs="Times New Roman"/>
                <w:sz w:val="18"/>
                <w:szCs w:val="18"/>
              </w:rPr>
              <w:t>____________________                  -</w:t>
            </w:r>
          </w:p>
          <w:p w:rsidR="00696A88" w:rsidRPr="006545BB" w:rsidRDefault="00696A88" w:rsidP="00696A88">
            <w:pPr>
              <w:pStyle w:val="ConsPlusNonformat"/>
              <w:widowControl/>
              <w:ind w:hanging="108"/>
              <w:rPr>
                <w:rFonts w:ascii="Times New Roman" w:hAnsi="Times New Roman" w:cs="Times New Roman"/>
                <w:sz w:val="18"/>
                <w:szCs w:val="18"/>
              </w:rPr>
            </w:pPr>
            <w:r w:rsidRPr="006545BB">
              <w:rPr>
                <w:rFonts w:ascii="Times New Roman" w:hAnsi="Times New Roman" w:cs="Times New Roman"/>
                <w:sz w:val="18"/>
                <w:szCs w:val="18"/>
              </w:rPr>
              <w:t>(Ф.И.О. должностного лица)</w:t>
            </w:r>
          </w:p>
        </w:tc>
        <w:tc>
          <w:tcPr>
            <w:tcW w:w="5143" w:type="dxa"/>
            <w:shd w:val="clear" w:color="auto" w:fill="auto"/>
          </w:tcPr>
          <w:p w:rsidR="00696A88" w:rsidRPr="006545BB" w:rsidRDefault="00696A88" w:rsidP="00696A88">
            <w:pPr>
              <w:pStyle w:val="ConsPlusNonformat"/>
              <w:widowControl/>
              <w:ind w:hanging="108"/>
              <w:jc w:val="both"/>
              <w:rPr>
                <w:rFonts w:ascii="Times New Roman" w:hAnsi="Times New Roman" w:cs="Times New Roman"/>
                <w:sz w:val="18"/>
                <w:szCs w:val="18"/>
              </w:rPr>
            </w:pPr>
            <w:r w:rsidRPr="006545BB">
              <w:rPr>
                <w:rFonts w:ascii="Times New Roman" w:hAnsi="Times New Roman" w:cs="Times New Roman"/>
                <w:sz w:val="18"/>
                <w:szCs w:val="18"/>
              </w:rPr>
              <w:t>________________________________________;</w:t>
            </w:r>
          </w:p>
          <w:p w:rsidR="00696A88" w:rsidRPr="006545BB" w:rsidRDefault="00696A88" w:rsidP="00696A88">
            <w:pPr>
              <w:pStyle w:val="ConsPlusNonformat"/>
              <w:widowControl/>
              <w:ind w:hanging="108"/>
              <w:jc w:val="center"/>
              <w:rPr>
                <w:rFonts w:ascii="Times New Roman" w:hAnsi="Times New Roman" w:cs="Times New Roman"/>
                <w:sz w:val="18"/>
                <w:szCs w:val="18"/>
              </w:rPr>
            </w:pPr>
            <w:r w:rsidRPr="006545BB">
              <w:rPr>
                <w:rFonts w:ascii="Times New Roman" w:hAnsi="Times New Roman" w:cs="Times New Roman"/>
                <w:sz w:val="18"/>
                <w:szCs w:val="18"/>
              </w:rPr>
              <w:t>(Должность уполномоченного лица)</w:t>
            </w:r>
          </w:p>
          <w:p w:rsidR="00696A88" w:rsidRPr="006545BB" w:rsidRDefault="00696A88" w:rsidP="00696A88">
            <w:pPr>
              <w:pStyle w:val="ConsPlusNonformat"/>
              <w:widowControl/>
              <w:ind w:hanging="108"/>
              <w:jc w:val="center"/>
              <w:rPr>
                <w:rFonts w:ascii="Times New Roman" w:hAnsi="Times New Roman" w:cs="Times New Roman"/>
                <w:sz w:val="18"/>
                <w:szCs w:val="18"/>
              </w:rPr>
            </w:pPr>
          </w:p>
        </w:tc>
      </w:tr>
      <w:tr w:rsidR="00696A88" w:rsidRPr="006545BB" w:rsidTr="00696A88">
        <w:tc>
          <w:tcPr>
            <w:tcW w:w="3780" w:type="dxa"/>
            <w:shd w:val="clear" w:color="auto" w:fill="auto"/>
          </w:tcPr>
          <w:p w:rsidR="00696A88" w:rsidRPr="006545BB" w:rsidRDefault="00696A88" w:rsidP="00696A88">
            <w:pPr>
              <w:pStyle w:val="ConsPlusNonformat"/>
              <w:widowControl/>
              <w:ind w:hanging="108"/>
              <w:rPr>
                <w:rFonts w:ascii="Times New Roman" w:hAnsi="Times New Roman" w:cs="Times New Roman"/>
                <w:sz w:val="18"/>
                <w:szCs w:val="18"/>
              </w:rPr>
            </w:pPr>
            <w:r w:rsidRPr="006545BB">
              <w:rPr>
                <w:rFonts w:ascii="Times New Roman" w:hAnsi="Times New Roman" w:cs="Times New Roman"/>
                <w:sz w:val="18"/>
                <w:szCs w:val="18"/>
              </w:rPr>
              <w:t>____________________                  -</w:t>
            </w:r>
          </w:p>
          <w:p w:rsidR="00696A88" w:rsidRPr="006545BB" w:rsidRDefault="00696A88" w:rsidP="00696A88">
            <w:pPr>
              <w:pStyle w:val="ConsPlusNonformat"/>
              <w:widowControl/>
              <w:ind w:hanging="108"/>
              <w:rPr>
                <w:rFonts w:ascii="Times New Roman" w:hAnsi="Times New Roman" w:cs="Times New Roman"/>
                <w:sz w:val="18"/>
                <w:szCs w:val="18"/>
              </w:rPr>
            </w:pPr>
            <w:r w:rsidRPr="006545BB">
              <w:rPr>
                <w:rFonts w:ascii="Times New Roman" w:hAnsi="Times New Roman" w:cs="Times New Roman"/>
                <w:sz w:val="18"/>
                <w:szCs w:val="18"/>
              </w:rPr>
              <w:t>(Ф.И.О. должностного лица)</w:t>
            </w:r>
          </w:p>
        </w:tc>
        <w:tc>
          <w:tcPr>
            <w:tcW w:w="5143" w:type="dxa"/>
            <w:shd w:val="clear" w:color="auto" w:fill="auto"/>
          </w:tcPr>
          <w:p w:rsidR="00696A88" w:rsidRPr="006545BB" w:rsidRDefault="00696A88" w:rsidP="00696A88">
            <w:pPr>
              <w:pStyle w:val="ConsPlusNonformat"/>
              <w:widowControl/>
              <w:ind w:hanging="108"/>
              <w:jc w:val="both"/>
              <w:rPr>
                <w:rFonts w:ascii="Times New Roman" w:hAnsi="Times New Roman" w:cs="Times New Roman"/>
                <w:sz w:val="18"/>
                <w:szCs w:val="18"/>
              </w:rPr>
            </w:pPr>
            <w:r w:rsidRPr="006545BB">
              <w:rPr>
                <w:rFonts w:ascii="Times New Roman" w:hAnsi="Times New Roman" w:cs="Times New Roman"/>
                <w:sz w:val="18"/>
                <w:szCs w:val="18"/>
              </w:rPr>
              <w:t>________________________________________</w:t>
            </w:r>
          </w:p>
          <w:p w:rsidR="00696A88" w:rsidRPr="006545BB" w:rsidRDefault="00696A88" w:rsidP="00696A88">
            <w:pPr>
              <w:pStyle w:val="ConsPlusNonformat"/>
              <w:widowControl/>
              <w:ind w:hanging="108"/>
              <w:jc w:val="center"/>
              <w:rPr>
                <w:rFonts w:ascii="Times New Roman" w:hAnsi="Times New Roman" w:cs="Times New Roman"/>
                <w:sz w:val="18"/>
                <w:szCs w:val="18"/>
              </w:rPr>
            </w:pPr>
            <w:r w:rsidRPr="006545BB">
              <w:rPr>
                <w:rFonts w:ascii="Times New Roman" w:hAnsi="Times New Roman" w:cs="Times New Roman"/>
                <w:sz w:val="18"/>
                <w:szCs w:val="18"/>
              </w:rPr>
              <w:t>(Должность уполномоченного лица)</w:t>
            </w:r>
          </w:p>
          <w:p w:rsidR="00696A88" w:rsidRPr="006545BB" w:rsidRDefault="00696A88" w:rsidP="00696A88">
            <w:pPr>
              <w:pStyle w:val="ConsPlusNonformat"/>
              <w:widowControl/>
              <w:ind w:hanging="108"/>
              <w:jc w:val="center"/>
              <w:rPr>
                <w:rFonts w:ascii="Times New Roman" w:hAnsi="Times New Roman" w:cs="Times New Roman"/>
                <w:sz w:val="18"/>
                <w:szCs w:val="18"/>
              </w:rPr>
            </w:pPr>
          </w:p>
        </w:tc>
      </w:tr>
    </w:tbl>
    <w:p w:rsidR="00696A88" w:rsidRPr="006545BB" w:rsidRDefault="00696A88" w:rsidP="00696A88">
      <w:pPr>
        <w:jc w:val="both"/>
      </w:pPr>
      <w:r w:rsidRPr="006545BB">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696A88" w:rsidRPr="006545BB" w:rsidRDefault="00696A88" w:rsidP="00696A88">
      <w:pPr>
        <w:pStyle w:val="ConsPlusNonformat"/>
        <w:widowControl/>
        <w:ind w:firstLine="720"/>
        <w:jc w:val="both"/>
        <w:rPr>
          <w:rFonts w:ascii="Times New Roman" w:hAnsi="Times New Roman" w:cs="Times New Roman"/>
          <w:sz w:val="18"/>
          <w:szCs w:val="18"/>
        </w:rPr>
      </w:pPr>
    </w:p>
    <w:p w:rsidR="00696A88" w:rsidRPr="006545BB" w:rsidRDefault="00696A88" w:rsidP="00696A88">
      <w:pPr>
        <w:pStyle w:val="ConsPlusNonformat"/>
        <w:widowControl/>
        <w:ind w:firstLine="720"/>
        <w:rPr>
          <w:rFonts w:ascii="Times New Roman" w:hAnsi="Times New Roman" w:cs="Times New Roman"/>
          <w:sz w:val="18"/>
          <w:szCs w:val="18"/>
        </w:rPr>
      </w:pPr>
      <w:r w:rsidRPr="006545BB">
        <w:rPr>
          <w:rFonts w:ascii="Times New Roman" w:hAnsi="Times New Roman" w:cs="Times New Roman"/>
          <w:sz w:val="18"/>
          <w:szCs w:val="18"/>
        </w:rPr>
        <w:t>1. Помещение расположено по адресу: ______________________________________________________________.</w:t>
      </w:r>
    </w:p>
    <w:p w:rsidR="00696A88" w:rsidRPr="006545BB" w:rsidRDefault="00696A88" w:rsidP="00696A88">
      <w:pPr>
        <w:pStyle w:val="ConsPlusNonformat"/>
        <w:widowControl/>
        <w:ind w:firstLine="720"/>
        <w:jc w:val="both"/>
        <w:rPr>
          <w:rFonts w:ascii="Times New Roman" w:hAnsi="Times New Roman" w:cs="Times New Roman"/>
          <w:sz w:val="18"/>
          <w:szCs w:val="18"/>
        </w:rPr>
      </w:pPr>
      <w:r w:rsidRPr="006545BB">
        <w:rPr>
          <w:rFonts w:ascii="Times New Roman" w:hAnsi="Times New Roman" w:cs="Times New Roman"/>
          <w:sz w:val="18"/>
          <w:szCs w:val="18"/>
        </w:rPr>
        <w:t>2. Работы _______________________________________________________________</w:t>
      </w:r>
    </w:p>
    <w:p w:rsidR="00696A88" w:rsidRPr="006545BB" w:rsidRDefault="00696A88" w:rsidP="00696A88">
      <w:pPr>
        <w:jc w:val="center"/>
      </w:pPr>
      <w:r w:rsidRPr="006545BB">
        <w:t>(перечень произведенных работ по переустройству и (или) перепланировке жилого помещения)</w:t>
      </w:r>
    </w:p>
    <w:p w:rsidR="00696A88" w:rsidRPr="006545BB" w:rsidRDefault="00696A88" w:rsidP="00696A88">
      <w:pPr>
        <w:jc w:val="center"/>
      </w:pPr>
      <w:r w:rsidRPr="006545BB">
        <w:t>_____________________________________________________________________________</w:t>
      </w:r>
    </w:p>
    <w:p w:rsidR="00696A88" w:rsidRPr="006545BB" w:rsidRDefault="00696A88" w:rsidP="00696A88">
      <w:pPr>
        <w:jc w:val="center"/>
      </w:pPr>
    </w:p>
    <w:p w:rsidR="00696A88" w:rsidRPr="006545BB" w:rsidRDefault="00696A88" w:rsidP="00696A88">
      <w:pPr>
        <w:jc w:val="both"/>
      </w:pPr>
      <w:r w:rsidRPr="006545BB">
        <w:t>произведены на основании ______________________________________________________</w:t>
      </w:r>
    </w:p>
    <w:p w:rsidR="00696A88" w:rsidRPr="006545BB" w:rsidRDefault="00696A88" w:rsidP="00696A88">
      <w:pPr>
        <w:jc w:val="both"/>
      </w:pPr>
      <w:r w:rsidRPr="006545BB">
        <w:t>_____________________________________________________________________________</w:t>
      </w:r>
    </w:p>
    <w:p w:rsidR="00696A88" w:rsidRPr="006545BB" w:rsidRDefault="00696A88" w:rsidP="00696A88">
      <w:pPr>
        <w:jc w:val="both"/>
      </w:pPr>
    </w:p>
    <w:p w:rsidR="00696A88" w:rsidRPr="006545BB" w:rsidRDefault="00696A88" w:rsidP="00696A88">
      <w:pPr>
        <w:ind w:firstLine="720"/>
        <w:jc w:val="both"/>
      </w:pPr>
      <w:r w:rsidRPr="006545BB">
        <w:t>3. Представленный проект разработан ______________________________________</w:t>
      </w:r>
    </w:p>
    <w:p w:rsidR="00696A88" w:rsidRPr="006545BB" w:rsidRDefault="00696A88" w:rsidP="00696A88">
      <w:pPr>
        <w:jc w:val="both"/>
      </w:pPr>
      <w:r w:rsidRPr="006545BB">
        <w:t xml:space="preserve">_____________________________________________________________________________ </w:t>
      </w:r>
    </w:p>
    <w:p w:rsidR="00696A88" w:rsidRPr="006545BB" w:rsidRDefault="00696A88" w:rsidP="00696A88">
      <w:pPr>
        <w:jc w:val="center"/>
      </w:pPr>
      <w:r w:rsidRPr="006545BB">
        <w:t>(указывается наименование проектной организации)</w:t>
      </w:r>
    </w:p>
    <w:p w:rsidR="00696A88" w:rsidRPr="006545BB" w:rsidRDefault="00696A88" w:rsidP="00696A88">
      <w:pPr>
        <w:jc w:val="both"/>
      </w:pPr>
      <w:r w:rsidRPr="006545BB">
        <w:t>и согласован в установленном порядке.</w:t>
      </w:r>
    </w:p>
    <w:p w:rsidR="00696A88" w:rsidRPr="006545BB" w:rsidRDefault="00696A88" w:rsidP="00696A88">
      <w:pPr>
        <w:jc w:val="both"/>
      </w:pPr>
    </w:p>
    <w:p w:rsidR="00696A88" w:rsidRPr="006545BB" w:rsidRDefault="00696A88" w:rsidP="00696A88">
      <w:pPr>
        <w:pStyle w:val="ConsPlusNonformat"/>
        <w:widowControl/>
        <w:ind w:firstLine="720"/>
        <w:jc w:val="both"/>
        <w:rPr>
          <w:rFonts w:ascii="Times New Roman" w:hAnsi="Times New Roman" w:cs="Times New Roman"/>
          <w:sz w:val="18"/>
          <w:szCs w:val="18"/>
        </w:rPr>
      </w:pPr>
      <w:r w:rsidRPr="006545BB">
        <w:rPr>
          <w:rFonts w:ascii="Times New Roman" w:hAnsi="Times New Roman" w:cs="Times New Roman"/>
          <w:sz w:val="18"/>
          <w:szCs w:val="18"/>
        </w:rPr>
        <w:t>4. Предъявленное  к приему в эксплуатацию жилое помещение имеет следующие показатели: ___________________________________________________________________</w:t>
      </w:r>
    </w:p>
    <w:p w:rsidR="00696A88" w:rsidRPr="006545BB" w:rsidRDefault="00696A88" w:rsidP="00696A88">
      <w:pPr>
        <w:pStyle w:val="ConsPlusNonformat"/>
        <w:widowControl/>
        <w:ind w:firstLine="720"/>
        <w:jc w:val="center"/>
        <w:rPr>
          <w:rFonts w:ascii="Times New Roman" w:hAnsi="Times New Roman" w:cs="Times New Roman"/>
          <w:sz w:val="18"/>
          <w:szCs w:val="18"/>
        </w:rPr>
      </w:pPr>
      <w:r w:rsidRPr="006545BB">
        <w:rPr>
          <w:rFonts w:ascii="Times New Roman" w:hAnsi="Times New Roman" w:cs="Times New Roman"/>
          <w:sz w:val="18"/>
          <w:szCs w:val="18"/>
        </w:rPr>
        <w:t>(указываются характеристики помещения)</w:t>
      </w:r>
    </w:p>
    <w:p w:rsidR="00696A88" w:rsidRPr="006545BB" w:rsidRDefault="00696A88" w:rsidP="00696A88">
      <w:pPr>
        <w:pStyle w:val="ConsPlusNonformat"/>
        <w:widowControl/>
        <w:jc w:val="both"/>
        <w:rPr>
          <w:rFonts w:ascii="Times New Roman" w:hAnsi="Times New Roman" w:cs="Times New Roman"/>
          <w:sz w:val="18"/>
          <w:szCs w:val="18"/>
        </w:rPr>
      </w:pPr>
      <w:r w:rsidRPr="006545BB">
        <w:rPr>
          <w:rFonts w:ascii="Times New Roman" w:hAnsi="Times New Roman" w:cs="Times New Roman"/>
          <w:sz w:val="18"/>
          <w:szCs w:val="18"/>
        </w:rPr>
        <w:t>_____________________________________________________________________________</w:t>
      </w:r>
    </w:p>
    <w:p w:rsidR="00696A88" w:rsidRPr="006545BB" w:rsidRDefault="00696A88" w:rsidP="00696A88">
      <w:pPr>
        <w:pStyle w:val="ConsPlusNonformat"/>
        <w:widowControl/>
        <w:ind w:firstLine="720"/>
        <w:jc w:val="both"/>
        <w:rPr>
          <w:rFonts w:ascii="Times New Roman" w:hAnsi="Times New Roman" w:cs="Times New Roman"/>
          <w:sz w:val="18"/>
          <w:szCs w:val="18"/>
        </w:rPr>
      </w:pPr>
    </w:p>
    <w:p w:rsidR="00696A88" w:rsidRPr="006545BB" w:rsidRDefault="00696A88" w:rsidP="00696A88">
      <w:pPr>
        <w:pStyle w:val="ConsPlusNonformat"/>
        <w:widowControl/>
        <w:ind w:firstLine="720"/>
        <w:jc w:val="both"/>
        <w:rPr>
          <w:rFonts w:ascii="Times New Roman" w:hAnsi="Times New Roman" w:cs="Times New Roman"/>
          <w:sz w:val="18"/>
          <w:szCs w:val="18"/>
        </w:rPr>
      </w:pPr>
      <w:r w:rsidRPr="006545BB">
        <w:rPr>
          <w:rFonts w:ascii="Times New Roman" w:hAnsi="Times New Roman" w:cs="Times New Roman"/>
          <w:sz w:val="18"/>
          <w:szCs w:val="18"/>
        </w:rPr>
        <w:t>5. Предъявленное к приему в эксплуатацию помещение в многоквартирном доме</w:t>
      </w:r>
      <w:r w:rsidRPr="006545BB" w:rsidDel="00B02349">
        <w:rPr>
          <w:rFonts w:ascii="Times New Roman" w:hAnsi="Times New Roman" w:cs="Times New Roman"/>
          <w:sz w:val="18"/>
          <w:szCs w:val="18"/>
        </w:rPr>
        <w:t xml:space="preserve"> </w:t>
      </w:r>
      <w:r w:rsidRPr="006545BB">
        <w:rPr>
          <w:rFonts w:ascii="Times New Roman" w:hAnsi="Times New Roman" w:cs="Times New Roman"/>
          <w:sz w:val="18"/>
          <w:szCs w:val="18"/>
        </w:rPr>
        <w:t>________________</w:t>
      </w:r>
    </w:p>
    <w:p w:rsidR="00696A88" w:rsidRPr="006545BB" w:rsidRDefault="00696A88" w:rsidP="00696A88">
      <w:pPr>
        <w:pStyle w:val="ConsPlusNonformat"/>
        <w:widowControl/>
        <w:jc w:val="both"/>
        <w:rPr>
          <w:rFonts w:ascii="Times New Roman" w:hAnsi="Times New Roman" w:cs="Times New Roman"/>
          <w:sz w:val="18"/>
          <w:szCs w:val="18"/>
        </w:rPr>
      </w:pPr>
      <w:r w:rsidRPr="006545BB">
        <w:rPr>
          <w:rFonts w:ascii="Times New Roman" w:hAnsi="Times New Roman" w:cs="Times New Roman"/>
          <w:sz w:val="18"/>
          <w:szCs w:val="18"/>
        </w:rPr>
        <w:t>_____________________________________________________________________________</w:t>
      </w:r>
    </w:p>
    <w:p w:rsidR="00696A88" w:rsidRPr="006545BB" w:rsidRDefault="00696A88" w:rsidP="00696A88">
      <w:pPr>
        <w:pStyle w:val="ConsPlusNonformat"/>
        <w:widowControl/>
        <w:jc w:val="center"/>
        <w:rPr>
          <w:rFonts w:ascii="Times New Roman" w:hAnsi="Times New Roman" w:cs="Times New Roman"/>
          <w:sz w:val="18"/>
          <w:szCs w:val="18"/>
        </w:rPr>
      </w:pPr>
      <w:r w:rsidRPr="006545BB">
        <w:rPr>
          <w:rFonts w:ascii="Times New Roman" w:hAnsi="Times New Roman" w:cs="Times New Roman"/>
          <w:sz w:val="18"/>
          <w:szCs w:val="18"/>
        </w:rPr>
        <w:t>(указывается соответствие выполненных работ представленному проекту, _____________________________________________________________________________</w:t>
      </w:r>
    </w:p>
    <w:p w:rsidR="00696A88" w:rsidRPr="006545BB" w:rsidRDefault="00696A88" w:rsidP="00696A88">
      <w:pPr>
        <w:pStyle w:val="ConsPlusNonformat"/>
        <w:widowControl/>
        <w:jc w:val="center"/>
        <w:rPr>
          <w:rFonts w:ascii="Times New Roman" w:hAnsi="Times New Roman" w:cs="Times New Roman"/>
          <w:sz w:val="18"/>
          <w:szCs w:val="18"/>
        </w:rPr>
      </w:pPr>
      <w:r w:rsidRPr="006545BB">
        <w:rPr>
          <w:rFonts w:ascii="Times New Roman" w:hAnsi="Times New Roman" w:cs="Times New Roman"/>
          <w:sz w:val="18"/>
          <w:szCs w:val="18"/>
        </w:rPr>
        <w:t xml:space="preserve"> соответствие нормам действующего законодательства РФ)</w:t>
      </w:r>
    </w:p>
    <w:p w:rsidR="00696A88" w:rsidRPr="006545BB" w:rsidRDefault="00696A88" w:rsidP="00696A88">
      <w:pPr>
        <w:pStyle w:val="ConsPlusNonformat"/>
        <w:widowControl/>
        <w:ind w:firstLine="720"/>
        <w:jc w:val="both"/>
        <w:rPr>
          <w:rFonts w:ascii="Times New Roman" w:hAnsi="Times New Roman" w:cs="Times New Roman"/>
          <w:sz w:val="18"/>
          <w:szCs w:val="18"/>
        </w:rPr>
      </w:pPr>
    </w:p>
    <w:p w:rsidR="00696A88" w:rsidRPr="006545BB" w:rsidRDefault="00696A88" w:rsidP="00696A88">
      <w:pPr>
        <w:pStyle w:val="ConsPlusNonformat"/>
        <w:widowControl/>
        <w:ind w:firstLine="720"/>
        <w:jc w:val="both"/>
        <w:rPr>
          <w:rFonts w:ascii="Times New Roman" w:hAnsi="Times New Roman" w:cs="Times New Roman"/>
          <w:sz w:val="18"/>
          <w:szCs w:val="18"/>
        </w:rPr>
      </w:pPr>
      <w:r w:rsidRPr="006545BB">
        <w:rPr>
          <w:rFonts w:ascii="Times New Roman" w:hAnsi="Times New Roman" w:cs="Times New Roman"/>
          <w:sz w:val="18"/>
          <w:szCs w:val="18"/>
        </w:rPr>
        <w:t>Решение приемочной комиссии:</w:t>
      </w:r>
    </w:p>
    <w:p w:rsidR="00696A88" w:rsidRPr="006545BB" w:rsidRDefault="00696A88" w:rsidP="00696A88">
      <w:pPr>
        <w:pStyle w:val="ConsPlusNonformat"/>
        <w:widowControl/>
        <w:ind w:firstLine="720"/>
        <w:jc w:val="both"/>
        <w:rPr>
          <w:rFonts w:ascii="Times New Roman" w:hAnsi="Times New Roman" w:cs="Times New Roman"/>
          <w:sz w:val="18"/>
          <w:szCs w:val="18"/>
        </w:rPr>
      </w:pPr>
    </w:p>
    <w:p w:rsidR="00696A88" w:rsidRPr="006545BB" w:rsidRDefault="00696A88" w:rsidP="00696A88">
      <w:pPr>
        <w:pStyle w:val="ConsPlusNonformat"/>
        <w:widowControl/>
        <w:ind w:firstLine="720"/>
        <w:jc w:val="both"/>
        <w:rPr>
          <w:rFonts w:ascii="Times New Roman" w:hAnsi="Times New Roman" w:cs="Times New Roman"/>
          <w:sz w:val="18"/>
          <w:szCs w:val="18"/>
        </w:rPr>
      </w:pPr>
      <w:r w:rsidRPr="006545BB">
        <w:rPr>
          <w:rFonts w:ascii="Times New Roman" w:hAnsi="Times New Roman" w:cs="Times New Roman"/>
          <w:sz w:val="18"/>
          <w:szCs w:val="18"/>
        </w:rPr>
        <w:t>_______________________________________________________________________</w:t>
      </w:r>
    </w:p>
    <w:p w:rsidR="00696A88" w:rsidRPr="006545BB" w:rsidRDefault="00696A88" w:rsidP="00696A88">
      <w:pPr>
        <w:pStyle w:val="ConsPlusNonformat"/>
        <w:widowControl/>
        <w:ind w:firstLine="720"/>
        <w:jc w:val="center"/>
        <w:rPr>
          <w:rFonts w:ascii="Times New Roman" w:hAnsi="Times New Roman" w:cs="Times New Roman"/>
          <w:sz w:val="18"/>
          <w:szCs w:val="18"/>
        </w:rPr>
      </w:pPr>
      <w:r w:rsidRPr="006545BB">
        <w:rPr>
          <w:rFonts w:ascii="Times New Roman" w:hAnsi="Times New Roman" w:cs="Times New Roman"/>
          <w:sz w:val="18"/>
          <w:szCs w:val="18"/>
        </w:rPr>
        <w:t xml:space="preserve">(указывается возможность осуществления приема в эксплуатацию </w:t>
      </w:r>
    </w:p>
    <w:p w:rsidR="00696A88" w:rsidRPr="006545BB" w:rsidRDefault="00696A88" w:rsidP="00696A88">
      <w:pPr>
        <w:pStyle w:val="ConsPlusNonformat"/>
        <w:widowControl/>
        <w:jc w:val="center"/>
        <w:rPr>
          <w:rFonts w:ascii="Times New Roman" w:hAnsi="Times New Roman" w:cs="Times New Roman"/>
          <w:sz w:val="18"/>
          <w:szCs w:val="18"/>
        </w:rPr>
      </w:pPr>
      <w:r w:rsidRPr="006545BB">
        <w:rPr>
          <w:rFonts w:ascii="Times New Roman" w:hAnsi="Times New Roman" w:cs="Times New Roman"/>
          <w:sz w:val="18"/>
          <w:szCs w:val="18"/>
        </w:rPr>
        <w:t>_____________________________________________________________________________ помещения в многоквартирном доме после проведения работ по переустройству и (или) перепланировке)</w:t>
      </w:r>
    </w:p>
    <w:p w:rsidR="00696A88" w:rsidRPr="006545BB" w:rsidRDefault="00696A88" w:rsidP="00696A88">
      <w:pPr>
        <w:pStyle w:val="ConsPlusNonformat"/>
        <w:widowControl/>
        <w:rPr>
          <w:rFonts w:ascii="Times New Roman" w:hAnsi="Times New Roman" w:cs="Times New Roman"/>
          <w:sz w:val="18"/>
          <w:szCs w:val="18"/>
        </w:rPr>
      </w:pPr>
    </w:p>
    <w:p w:rsidR="00696A88" w:rsidRPr="006545BB" w:rsidRDefault="00696A88" w:rsidP="00696A88">
      <w:pPr>
        <w:pStyle w:val="ConsPlusNonformat"/>
        <w:widowControl/>
        <w:rPr>
          <w:rFonts w:ascii="Times New Roman" w:hAnsi="Times New Roman" w:cs="Times New Roman"/>
          <w:sz w:val="18"/>
          <w:szCs w:val="18"/>
        </w:rPr>
      </w:pPr>
      <w:r w:rsidRPr="006545BB">
        <w:rPr>
          <w:rFonts w:ascii="Times New Roman" w:hAnsi="Times New Roman" w:cs="Times New Roman"/>
          <w:sz w:val="18"/>
          <w:szCs w:val="18"/>
        </w:rPr>
        <w:t xml:space="preserve">    </w:t>
      </w:r>
    </w:p>
    <w:p w:rsidR="00696A88" w:rsidRPr="006545BB" w:rsidRDefault="00696A88" w:rsidP="00696A88">
      <w:pPr>
        <w:pStyle w:val="ConsPlusNonformat"/>
        <w:widowControl/>
        <w:rPr>
          <w:rFonts w:ascii="Times New Roman" w:hAnsi="Times New Roman" w:cs="Times New Roman"/>
          <w:sz w:val="18"/>
          <w:szCs w:val="18"/>
        </w:rPr>
      </w:pPr>
      <w:r w:rsidRPr="006545BB">
        <w:rPr>
          <w:rFonts w:ascii="Times New Roman" w:hAnsi="Times New Roman" w:cs="Times New Roman"/>
          <w:sz w:val="18"/>
          <w:szCs w:val="18"/>
        </w:rPr>
        <w:t xml:space="preserve">Председатель комиссии:                ________________________      ____________________ </w:t>
      </w:r>
    </w:p>
    <w:p w:rsidR="00696A88" w:rsidRPr="006545BB" w:rsidRDefault="00696A88" w:rsidP="00696A88">
      <w:pPr>
        <w:pStyle w:val="ConsPlusNonformat"/>
        <w:widowControl/>
        <w:rPr>
          <w:rFonts w:ascii="Times New Roman" w:hAnsi="Times New Roman" w:cs="Times New Roman"/>
          <w:sz w:val="18"/>
          <w:szCs w:val="18"/>
        </w:rPr>
      </w:pPr>
      <w:r w:rsidRPr="006545BB">
        <w:rPr>
          <w:rFonts w:ascii="Times New Roman" w:hAnsi="Times New Roman" w:cs="Times New Roman"/>
          <w:sz w:val="18"/>
          <w:szCs w:val="18"/>
        </w:rPr>
        <w:t xml:space="preserve">                                                                                          (подпись)                           (Ф.И.О. должностного лица)</w:t>
      </w:r>
    </w:p>
    <w:p w:rsidR="00696A88" w:rsidRPr="006545BB" w:rsidRDefault="00696A88" w:rsidP="00696A88">
      <w:pPr>
        <w:pStyle w:val="ConsPlusNonformat"/>
        <w:widowControl/>
        <w:rPr>
          <w:rFonts w:ascii="Times New Roman" w:hAnsi="Times New Roman" w:cs="Times New Roman"/>
          <w:sz w:val="18"/>
          <w:szCs w:val="18"/>
        </w:rPr>
      </w:pPr>
      <w:r w:rsidRPr="006545BB">
        <w:rPr>
          <w:rFonts w:ascii="Times New Roman" w:hAnsi="Times New Roman" w:cs="Times New Roman"/>
          <w:sz w:val="18"/>
          <w:szCs w:val="18"/>
        </w:rPr>
        <w:t xml:space="preserve">                                                                              </w:t>
      </w:r>
    </w:p>
    <w:p w:rsidR="00696A88" w:rsidRPr="006545BB" w:rsidRDefault="00696A88" w:rsidP="00696A88">
      <w:pPr>
        <w:pStyle w:val="ConsPlusNonformat"/>
        <w:widowControl/>
        <w:rPr>
          <w:rFonts w:ascii="Times New Roman" w:hAnsi="Times New Roman" w:cs="Times New Roman"/>
          <w:sz w:val="18"/>
          <w:szCs w:val="18"/>
        </w:rPr>
      </w:pPr>
    </w:p>
    <w:p w:rsidR="00696A88" w:rsidRPr="006545BB" w:rsidRDefault="00696A88" w:rsidP="00696A88">
      <w:pPr>
        <w:pStyle w:val="ConsPlusNonformat"/>
        <w:widowControl/>
        <w:rPr>
          <w:rFonts w:ascii="Times New Roman" w:hAnsi="Times New Roman" w:cs="Times New Roman"/>
          <w:sz w:val="18"/>
          <w:szCs w:val="18"/>
        </w:rPr>
      </w:pPr>
      <w:r w:rsidRPr="006545BB">
        <w:rPr>
          <w:rFonts w:ascii="Times New Roman" w:hAnsi="Times New Roman" w:cs="Times New Roman"/>
          <w:sz w:val="18"/>
          <w:szCs w:val="18"/>
        </w:rPr>
        <w:t xml:space="preserve"> Члены комиссии:                           ________________________      ____________________ </w:t>
      </w:r>
    </w:p>
    <w:p w:rsidR="00696A88" w:rsidRPr="006545BB" w:rsidRDefault="00696A88" w:rsidP="00696A88">
      <w:pPr>
        <w:pStyle w:val="ConsPlusNonformat"/>
        <w:widowControl/>
        <w:rPr>
          <w:rFonts w:ascii="Times New Roman" w:hAnsi="Times New Roman" w:cs="Times New Roman"/>
          <w:sz w:val="18"/>
          <w:szCs w:val="18"/>
        </w:rPr>
      </w:pPr>
      <w:r w:rsidRPr="006545BB">
        <w:rPr>
          <w:rFonts w:ascii="Times New Roman" w:hAnsi="Times New Roman" w:cs="Times New Roman"/>
          <w:sz w:val="18"/>
          <w:szCs w:val="18"/>
        </w:rPr>
        <w:t xml:space="preserve">                                                                                          (подпись)                           (Ф.И.О. должностного лица)</w:t>
      </w:r>
    </w:p>
    <w:p w:rsidR="00696A88" w:rsidRPr="006545BB" w:rsidRDefault="00696A88" w:rsidP="00696A88">
      <w:pPr>
        <w:pStyle w:val="ConsPlusNonformat"/>
        <w:widowControl/>
        <w:rPr>
          <w:rFonts w:ascii="Times New Roman" w:hAnsi="Times New Roman" w:cs="Times New Roman"/>
          <w:sz w:val="18"/>
          <w:szCs w:val="18"/>
        </w:rPr>
      </w:pPr>
    </w:p>
    <w:p w:rsidR="00696A88" w:rsidRPr="006545BB" w:rsidRDefault="00696A88" w:rsidP="00696A88">
      <w:pPr>
        <w:pStyle w:val="ConsPlusNonformat"/>
        <w:widowControl/>
        <w:rPr>
          <w:rFonts w:ascii="Times New Roman" w:hAnsi="Times New Roman" w:cs="Times New Roman"/>
          <w:sz w:val="18"/>
          <w:szCs w:val="18"/>
        </w:rPr>
      </w:pPr>
      <w:r w:rsidRPr="006545BB">
        <w:rPr>
          <w:rFonts w:ascii="Times New Roman" w:hAnsi="Times New Roman" w:cs="Times New Roman"/>
          <w:sz w:val="18"/>
          <w:szCs w:val="18"/>
        </w:rPr>
        <w:t xml:space="preserve">                                                          ________________________      ____________________ </w:t>
      </w:r>
    </w:p>
    <w:p w:rsidR="00696A88" w:rsidRPr="006545BB" w:rsidRDefault="00696A88" w:rsidP="00696A88">
      <w:pPr>
        <w:pStyle w:val="ConsPlusNonformat"/>
        <w:widowControl/>
        <w:rPr>
          <w:rFonts w:ascii="Times New Roman" w:hAnsi="Times New Roman" w:cs="Times New Roman"/>
          <w:sz w:val="18"/>
          <w:szCs w:val="18"/>
        </w:rPr>
      </w:pPr>
      <w:r w:rsidRPr="006545BB">
        <w:rPr>
          <w:rFonts w:ascii="Times New Roman" w:hAnsi="Times New Roman" w:cs="Times New Roman"/>
          <w:sz w:val="18"/>
          <w:szCs w:val="18"/>
        </w:rPr>
        <w:t xml:space="preserve">                                                                                          (подпись)                           (Ф.И.О. должностного лица)</w:t>
      </w:r>
    </w:p>
    <w:p w:rsidR="00696A88" w:rsidRPr="006545BB" w:rsidRDefault="00696A88" w:rsidP="00696A88">
      <w:pPr>
        <w:pStyle w:val="ConsPlusNonformat"/>
        <w:widowControl/>
        <w:rPr>
          <w:rFonts w:ascii="Times New Roman" w:hAnsi="Times New Roman" w:cs="Times New Roman"/>
          <w:sz w:val="18"/>
          <w:szCs w:val="18"/>
        </w:rPr>
      </w:pPr>
    </w:p>
    <w:p w:rsidR="00696A88" w:rsidRPr="006545BB" w:rsidRDefault="00696A88" w:rsidP="00696A88">
      <w:pPr>
        <w:pStyle w:val="ConsPlusNonformat"/>
        <w:widowControl/>
        <w:rPr>
          <w:rFonts w:ascii="Times New Roman" w:hAnsi="Times New Roman" w:cs="Times New Roman"/>
          <w:sz w:val="18"/>
          <w:szCs w:val="18"/>
        </w:rPr>
      </w:pPr>
    </w:p>
    <w:p w:rsidR="00696A88" w:rsidRPr="006545BB" w:rsidRDefault="00696A88" w:rsidP="00696A88">
      <w:pPr>
        <w:pStyle w:val="ConsPlusNonformat"/>
        <w:widowControl/>
        <w:rPr>
          <w:rFonts w:ascii="Times New Roman" w:hAnsi="Times New Roman" w:cs="Times New Roman"/>
          <w:sz w:val="18"/>
          <w:szCs w:val="18"/>
        </w:rPr>
      </w:pPr>
      <w:r w:rsidRPr="006545BB">
        <w:rPr>
          <w:rFonts w:ascii="Times New Roman" w:hAnsi="Times New Roman" w:cs="Times New Roman"/>
          <w:sz w:val="18"/>
          <w:szCs w:val="18"/>
        </w:rPr>
        <w:t xml:space="preserve">                                                          ________________________      ____________________ </w:t>
      </w:r>
    </w:p>
    <w:p w:rsidR="00696A88" w:rsidRPr="006545BB" w:rsidRDefault="00696A88" w:rsidP="00696A88">
      <w:pPr>
        <w:pStyle w:val="ConsPlusNonformat"/>
        <w:widowControl/>
        <w:rPr>
          <w:rFonts w:ascii="Times New Roman" w:hAnsi="Times New Roman" w:cs="Times New Roman"/>
          <w:sz w:val="18"/>
          <w:szCs w:val="18"/>
        </w:rPr>
      </w:pPr>
      <w:r w:rsidRPr="006545BB">
        <w:rPr>
          <w:rFonts w:ascii="Times New Roman" w:hAnsi="Times New Roman" w:cs="Times New Roman"/>
          <w:sz w:val="18"/>
          <w:szCs w:val="18"/>
        </w:rPr>
        <w:t xml:space="preserve">                                                                                          (подпись)                           (Ф.И.О. должностного лица)</w:t>
      </w:r>
    </w:p>
    <w:p w:rsidR="00696A88" w:rsidRPr="006545BB" w:rsidRDefault="00696A88" w:rsidP="00696A88">
      <w:pPr>
        <w:pStyle w:val="ConsPlusNonformat"/>
        <w:widowControl/>
        <w:rPr>
          <w:rFonts w:ascii="Times New Roman" w:hAnsi="Times New Roman" w:cs="Times New Roman"/>
          <w:sz w:val="18"/>
          <w:szCs w:val="18"/>
        </w:rPr>
      </w:pPr>
    </w:p>
    <w:p w:rsidR="00696A88" w:rsidRPr="00A22854" w:rsidRDefault="00696A88" w:rsidP="00696A88">
      <w:pPr>
        <w:widowControl w:val="0"/>
        <w:suppressAutoHyphens/>
        <w:jc w:val="center"/>
        <w:rPr>
          <w:rFonts w:eastAsia="Lucida Sans Unicode"/>
          <w:bCs/>
          <w:kern w:val="2"/>
        </w:rPr>
      </w:pPr>
      <w:r w:rsidRPr="00A22854">
        <w:rPr>
          <w:rFonts w:eastAsia="Lucida Sans Unicode"/>
          <w:bCs/>
          <w:kern w:val="2"/>
        </w:rPr>
        <w:t>АДМИНИСТРАЦИЯ ДРУЖНОГОРСКОГО ГОРОДСКОГО ПОСЕЛЕНИЯ</w:t>
      </w:r>
    </w:p>
    <w:p w:rsidR="00696A88" w:rsidRPr="00A22854" w:rsidRDefault="00696A88" w:rsidP="00696A88">
      <w:pPr>
        <w:widowControl w:val="0"/>
        <w:suppressAutoHyphens/>
        <w:jc w:val="center"/>
        <w:rPr>
          <w:rFonts w:eastAsia="Lucida Sans Unicode"/>
          <w:b/>
          <w:bCs/>
          <w:kern w:val="2"/>
        </w:rPr>
      </w:pPr>
      <w:r w:rsidRPr="00A22854">
        <w:rPr>
          <w:rFonts w:eastAsia="Lucida Sans Unicode"/>
          <w:bCs/>
          <w:kern w:val="2"/>
        </w:rPr>
        <w:t>ГАТЧИНСКОГО МУНИЦИПАЛЬНОГО РАЙОНА ЛЕНИНГРАДСКОЙ ОБЛАСТИ</w:t>
      </w:r>
    </w:p>
    <w:p w:rsidR="00696A88" w:rsidRPr="00A22854" w:rsidRDefault="00696A88" w:rsidP="00696A88">
      <w:pPr>
        <w:widowControl w:val="0"/>
        <w:suppressAutoHyphens/>
        <w:rPr>
          <w:rFonts w:eastAsia="Lucida Sans Unicode"/>
          <w:kern w:val="2"/>
        </w:rPr>
      </w:pPr>
    </w:p>
    <w:p w:rsidR="00696A88" w:rsidRPr="00A22854" w:rsidRDefault="00696A88" w:rsidP="00696A88">
      <w:pPr>
        <w:widowControl w:val="0"/>
        <w:suppressAutoHyphens/>
        <w:jc w:val="center"/>
        <w:rPr>
          <w:rFonts w:eastAsia="Lucida Sans Unicode"/>
          <w:b/>
          <w:bCs/>
          <w:kern w:val="2"/>
        </w:rPr>
      </w:pPr>
      <w:r w:rsidRPr="00A22854">
        <w:rPr>
          <w:rFonts w:eastAsia="Lucida Sans Unicode"/>
          <w:b/>
          <w:bCs/>
          <w:kern w:val="2"/>
        </w:rPr>
        <w:t xml:space="preserve">П О С Т А Н О В Л Е Н И Е </w:t>
      </w:r>
    </w:p>
    <w:p w:rsidR="00696A88" w:rsidRPr="00A22854" w:rsidRDefault="00696A88" w:rsidP="00696A88">
      <w:pPr>
        <w:widowControl w:val="0"/>
        <w:suppressAutoHyphens/>
        <w:ind w:firstLine="540"/>
        <w:jc w:val="both"/>
        <w:rPr>
          <w:rFonts w:eastAsia="Lucida Sans Unicode"/>
          <w:b/>
          <w:bCs/>
          <w:kern w:val="2"/>
        </w:rPr>
      </w:pPr>
    </w:p>
    <w:p w:rsidR="00696A88" w:rsidRPr="00A22854" w:rsidRDefault="00696A88" w:rsidP="00696A88">
      <w:pPr>
        <w:widowControl w:val="0"/>
        <w:suppressAutoHyphens/>
        <w:rPr>
          <w:rFonts w:eastAsia="Lucida Sans Unicode"/>
          <w:b/>
          <w:bCs/>
          <w:kern w:val="2"/>
        </w:rPr>
      </w:pPr>
      <w:r w:rsidRPr="00A22854">
        <w:rPr>
          <w:rFonts w:eastAsia="Lucida Sans Unicode"/>
          <w:b/>
          <w:bCs/>
          <w:kern w:val="2"/>
        </w:rPr>
        <w:t xml:space="preserve">От 17.01.2022                                                                                                                                 </w:t>
      </w:r>
      <w:r>
        <w:rPr>
          <w:rFonts w:eastAsia="Lucida Sans Unicode"/>
          <w:b/>
          <w:bCs/>
          <w:kern w:val="2"/>
        </w:rPr>
        <w:t xml:space="preserve">                                                  </w:t>
      </w:r>
      <w:r w:rsidRPr="00A22854">
        <w:rPr>
          <w:rFonts w:eastAsia="Lucida Sans Unicode"/>
          <w:b/>
          <w:bCs/>
          <w:kern w:val="2"/>
        </w:rPr>
        <w:t>№ 7</w:t>
      </w:r>
    </w:p>
    <w:p w:rsidR="00696A88" w:rsidRPr="00A22854" w:rsidRDefault="00696A88" w:rsidP="00696A88">
      <w:pPr>
        <w:widowControl w:val="0"/>
        <w:suppressAutoHyphens/>
        <w:rPr>
          <w:rFonts w:eastAsia="Lucida Sans Unicode"/>
          <w:b/>
          <w:bCs/>
          <w:kern w:val="2"/>
        </w:rPr>
      </w:pPr>
    </w:p>
    <w:tbl>
      <w:tblPr>
        <w:tblpPr w:leftFromText="180" w:rightFromText="180" w:vertAnchor="text" w:tblpY="1"/>
        <w:tblOverlap w:val="never"/>
        <w:tblW w:w="10173" w:type="dxa"/>
        <w:tblLook w:val="04A0"/>
      </w:tblPr>
      <w:tblGrid>
        <w:gridCol w:w="6062"/>
        <w:gridCol w:w="4111"/>
      </w:tblGrid>
      <w:tr w:rsidR="00696A88" w:rsidRPr="00A22854" w:rsidTr="00696A88">
        <w:trPr>
          <w:trHeight w:val="1142"/>
        </w:trPr>
        <w:tc>
          <w:tcPr>
            <w:tcW w:w="6062" w:type="dxa"/>
          </w:tcPr>
          <w:p w:rsidR="00696A88" w:rsidRPr="00A22854" w:rsidRDefault="00696A88" w:rsidP="00696A88">
            <w:pPr>
              <w:widowControl w:val="0"/>
              <w:suppressAutoHyphens/>
              <w:spacing w:after="120"/>
              <w:jc w:val="both"/>
              <w:rPr>
                <w:rFonts w:eastAsia="Lucida Sans Unicode"/>
                <w:kern w:val="2"/>
              </w:rPr>
            </w:pPr>
            <w:r w:rsidRPr="00A22854">
              <w:rPr>
                <w:rFonts w:eastAsia="Lucida Sans Unicode"/>
                <w:kern w:val="2"/>
              </w:rPr>
              <w:t xml:space="preserve">Об утверждении административного регламента по предоставлению муниципальной услуги </w:t>
            </w:r>
            <w:r w:rsidRPr="00A22854">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96A88" w:rsidRPr="00A22854" w:rsidRDefault="00696A88" w:rsidP="00696A88">
            <w:pPr>
              <w:widowControl w:val="0"/>
              <w:suppressAutoHyphens/>
              <w:spacing w:after="120"/>
              <w:rPr>
                <w:rFonts w:eastAsia="Lucida Sans Unicode"/>
                <w:b/>
                <w:bCs/>
                <w:kern w:val="2"/>
              </w:rPr>
            </w:pPr>
          </w:p>
        </w:tc>
        <w:tc>
          <w:tcPr>
            <w:tcW w:w="4111" w:type="dxa"/>
          </w:tcPr>
          <w:p w:rsidR="00696A88" w:rsidRPr="00A22854" w:rsidRDefault="00696A88" w:rsidP="00696A88">
            <w:pPr>
              <w:widowControl w:val="0"/>
              <w:suppressAutoHyphens/>
              <w:spacing w:after="120"/>
              <w:rPr>
                <w:rFonts w:eastAsia="Lucida Sans Unicode"/>
                <w:b/>
                <w:bCs/>
                <w:kern w:val="2"/>
              </w:rPr>
            </w:pPr>
          </w:p>
        </w:tc>
      </w:tr>
    </w:tbl>
    <w:p w:rsidR="00696A88" w:rsidRPr="00A22854" w:rsidRDefault="00696A88" w:rsidP="00696A88">
      <w:pPr>
        <w:ind w:firstLine="540"/>
        <w:jc w:val="both"/>
      </w:pPr>
      <w:r w:rsidRPr="00A22854">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696A88" w:rsidRPr="00A22854" w:rsidRDefault="00696A88" w:rsidP="00696A88">
      <w:pPr>
        <w:ind w:firstLine="540"/>
        <w:jc w:val="both"/>
      </w:pPr>
    </w:p>
    <w:p w:rsidR="00696A88" w:rsidRPr="00A22854" w:rsidRDefault="00696A88" w:rsidP="00696A88">
      <w:pPr>
        <w:widowControl w:val="0"/>
        <w:suppressAutoHyphens/>
        <w:jc w:val="center"/>
        <w:rPr>
          <w:rFonts w:eastAsia="Lucida Sans Unicode"/>
          <w:b/>
          <w:kern w:val="2"/>
        </w:rPr>
      </w:pPr>
      <w:r w:rsidRPr="00A22854">
        <w:rPr>
          <w:rFonts w:eastAsia="Lucida Sans Unicode"/>
          <w:b/>
          <w:kern w:val="2"/>
        </w:rPr>
        <w:t>ПОСТАНОВЛЯЕТ:</w:t>
      </w:r>
    </w:p>
    <w:p w:rsidR="00696A88" w:rsidRPr="00A22854" w:rsidRDefault="00696A88" w:rsidP="00696A88">
      <w:pPr>
        <w:widowControl w:val="0"/>
        <w:suppressAutoHyphens/>
        <w:jc w:val="both"/>
        <w:rPr>
          <w:rFonts w:eastAsia="Lucida Sans Unicode"/>
          <w:kern w:val="2"/>
        </w:rPr>
      </w:pPr>
    </w:p>
    <w:p w:rsidR="00696A88" w:rsidRPr="00A22854" w:rsidRDefault="00696A88" w:rsidP="00696A88">
      <w:pPr>
        <w:widowControl w:val="0"/>
        <w:suppressAutoHyphens/>
        <w:contextualSpacing/>
        <w:jc w:val="both"/>
        <w:rPr>
          <w:rFonts w:eastAsia="Calibri"/>
        </w:rPr>
      </w:pPr>
      <w:r w:rsidRPr="00A22854">
        <w:rPr>
          <w:rFonts w:eastAsia="Calibri"/>
        </w:rPr>
        <w:t>1. Утвердить административный регламент по предоставлению муниципальной услуги  «</w:t>
      </w:r>
      <w:r w:rsidRPr="00A22854">
        <w:t>Оформление согласия на передачу в поднаем жилого помещения, предоставленного по договору социального найма</w:t>
      </w:r>
      <w:r w:rsidRPr="00A22854">
        <w:rPr>
          <w:rFonts w:eastAsia="Calibri"/>
        </w:rPr>
        <w:t>».</w:t>
      </w:r>
    </w:p>
    <w:p w:rsidR="00696A88" w:rsidRPr="00A22854" w:rsidRDefault="00696A88" w:rsidP="00696A88">
      <w:pPr>
        <w:snapToGrid w:val="0"/>
        <w:jc w:val="both"/>
      </w:pPr>
      <w:r w:rsidRPr="00A22854">
        <w:rPr>
          <w:rFonts w:eastAsia="Calibri"/>
        </w:rPr>
        <w:t>2. Постановление администрации от 03.05.2018 № 108 «</w:t>
      </w:r>
      <w:r w:rsidRPr="00A22854">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в  новой редакции.</w:t>
      </w:r>
      <w:r w:rsidRPr="00A22854">
        <w:rPr>
          <w:rFonts w:eastAsia="Calibri"/>
        </w:rPr>
        <w:t>» считать утратившим силу.</w:t>
      </w:r>
    </w:p>
    <w:p w:rsidR="00696A88" w:rsidRPr="00A22854" w:rsidRDefault="00696A88" w:rsidP="00696A88">
      <w:pPr>
        <w:widowControl w:val="0"/>
        <w:suppressAutoHyphens/>
        <w:contextualSpacing/>
        <w:jc w:val="both"/>
      </w:pPr>
      <w:r w:rsidRPr="00A22854">
        <w:rPr>
          <w:rFonts w:eastAsia="Calibri"/>
        </w:rPr>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696A88" w:rsidRPr="00A22854" w:rsidRDefault="00696A88" w:rsidP="00696A88">
      <w:pPr>
        <w:jc w:val="both"/>
      </w:pPr>
    </w:p>
    <w:p w:rsidR="00696A88" w:rsidRPr="00A22854" w:rsidRDefault="00696A88" w:rsidP="00696A88">
      <w:pPr>
        <w:jc w:val="both"/>
      </w:pPr>
    </w:p>
    <w:p w:rsidR="00696A88" w:rsidRPr="00A22854" w:rsidRDefault="00696A88" w:rsidP="00696A88">
      <w:pPr>
        <w:jc w:val="both"/>
      </w:pPr>
      <w:r w:rsidRPr="00A22854">
        <w:t xml:space="preserve">Глава  администрации </w:t>
      </w:r>
    </w:p>
    <w:p w:rsidR="00696A88" w:rsidRPr="00A22854" w:rsidRDefault="00696A88" w:rsidP="00696A88">
      <w:pPr>
        <w:jc w:val="both"/>
      </w:pPr>
      <w:r w:rsidRPr="00A22854">
        <w:t>Дружногорского  городского поселения</w:t>
      </w:r>
      <w:r w:rsidRPr="00A22854">
        <w:tab/>
        <w:t xml:space="preserve">                                                                             И.В.</w:t>
      </w:r>
      <w:r>
        <w:t xml:space="preserve"> </w:t>
      </w:r>
      <w:r w:rsidRPr="00A22854">
        <w:t>Отс</w:t>
      </w:r>
    </w:p>
    <w:p w:rsidR="00696A88" w:rsidRPr="00A22854" w:rsidRDefault="00696A88" w:rsidP="00696A88">
      <w:pPr>
        <w:jc w:val="both"/>
      </w:pPr>
    </w:p>
    <w:p w:rsidR="00696A88" w:rsidRPr="00A22854" w:rsidRDefault="00696A88" w:rsidP="00696A88">
      <w:pPr>
        <w:jc w:val="both"/>
      </w:pPr>
    </w:p>
    <w:p w:rsidR="00696A88" w:rsidRPr="00A22854" w:rsidRDefault="00696A88" w:rsidP="00696A88">
      <w:pPr>
        <w:widowControl w:val="0"/>
        <w:tabs>
          <w:tab w:val="left" w:pos="142"/>
          <w:tab w:val="left" w:pos="284"/>
        </w:tabs>
        <w:autoSpaceDE w:val="0"/>
        <w:autoSpaceDN w:val="0"/>
        <w:adjustRightInd w:val="0"/>
        <w:ind w:left="-567" w:firstLine="340"/>
        <w:jc w:val="right"/>
        <w:outlineLvl w:val="0"/>
        <w:rPr>
          <w:bCs/>
        </w:rPr>
      </w:pPr>
      <w:r w:rsidRPr="00A22854">
        <w:rPr>
          <w:bCs/>
        </w:rPr>
        <w:t xml:space="preserve">Приложение к </w:t>
      </w:r>
    </w:p>
    <w:p w:rsidR="00696A88" w:rsidRPr="00A22854" w:rsidRDefault="00696A88" w:rsidP="00696A88">
      <w:pPr>
        <w:widowControl w:val="0"/>
        <w:tabs>
          <w:tab w:val="left" w:pos="142"/>
          <w:tab w:val="left" w:pos="284"/>
        </w:tabs>
        <w:autoSpaceDE w:val="0"/>
        <w:autoSpaceDN w:val="0"/>
        <w:adjustRightInd w:val="0"/>
        <w:ind w:left="-567" w:firstLine="340"/>
        <w:jc w:val="right"/>
        <w:outlineLvl w:val="0"/>
        <w:rPr>
          <w:bCs/>
        </w:rPr>
      </w:pPr>
      <w:r w:rsidRPr="00A22854">
        <w:rPr>
          <w:bCs/>
        </w:rPr>
        <w:t>постановлению администрации</w:t>
      </w:r>
    </w:p>
    <w:p w:rsidR="00696A88" w:rsidRPr="00A22854" w:rsidRDefault="00696A88" w:rsidP="00696A88">
      <w:pPr>
        <w:widowControl w:val="0"/>
        <w:tabs>
          <w:tab w:val="left" w:pos="142"/>
          <w:tab w:val="left" w:pos="284"/>
        </w:tabs>
        <w:autoSpaceDE w:val="0"/>
        <w:autoSpaceDN w:val="0"/>
        <w:adjustRightInd w:val="0"/>
        <w:ind w:left="-567" w:firstLine="340"/>
        <w:jc w:val="right"/>
        <w:outlineLvl w:val="0"/>
        <w:rPr>
          <w:b/>
          <w:bCs/>
        </w:rPr>
      </w:pPr>
    </w:p>
    <w:p w:rsidR="00696A88" w:rsidRPr="00A22854" w:rsidRDefault="00696A88" w:rsidP="00696A88">
      <w:pPr>
        <w:widowControl w:val="0"/>
        <w:tabs>
          <w:tab w:val="left" w:pos="142"/>
          <w:tab w:val="left" w:pos="284"/>
        </w:tabs>
        <w:autoSpaceDE w:val="0"/>
        <w:autoSpaceDN w:val="0"/>
        <w:adjustRightInd w:val="0"/>
        <w:ind w:left="-567" w:firstLine="340"/>
        <w:jc w:val="center"/>
        <w:outlineLvl w:val="0"/>
        <w:rPr>
          <w:b/>
          <w:bCs/>
        </w:rPr>
      </w:pPr>
      <w:r w:rsidRPr="00A22854">
        <w:rPr>
          <w:b/>
          <w:bCs/>
        </w:rPr>
        <w:t xml:space="preserve">Административный регламент </w:t>
      </w:r>
    </w:p>
    <w:p w:rsidR="00696A88" w:rsidRPr="00A22854" w:rsidRDefault="00696A88" w:rsidP="00696A88">
      <w:pPr>
        <w:widowControl w:val="0"/>
        <w:tabs>
          <w:tab w:val="left" w:pos="142"/>
          <w:tab w:val="left" w:pos="284"/>
        </w:tabs>
        <w:autoSpaceDE w:val="0"/>
        <w:autoSpaceDN w:val="0"/>
        <w:adjustRightInd w:val="0"/>
        <w:ind w:left="-567" w:firstLine="340"/>
        <w:jc w:val="center"/>
        <w:outlineLvl w:val="0"/>
        <w:rPr>
          <w:b/>
          <w:bCs/>
        </w:rPr>
      </w:pPr>
      <w:r w:rsidRPr="00A22854">
        <w:rPr>
          <w:b/>
          <w:bCs/>
        </w:rPr>
        <w:t>по предоставлению муниципальной услуги «</w:t>
      </w:r>
      <w:r w:rsidRPr="00A22854">
        <w:rPr>
          <w:b/>
        </w:rPr>
        <w:t xml:space="preserve">Принятие документов, а также выдача решений о переводе или об отказе в переводе </w:t>
      </w:r>
      <w:r w:rsidRPr="00A22854">
        <w:rPr>
          <w:b/>
          <w:bCs/>
        </w:rPr>
        <w:t xml:space="preserve">жилого помещения </w:t>
      </w:r>
    </w:p>
    <w:p w:rsidR="00696A88" w:rsidRPr="00A22854" w:rsidRDefault="00696A88" w:rsidP="00696A88">
      <w:pPr>
        <w:widowControl w:val="0"/>
        <w:tabs>
          <w:tab w:val="left" w:pos="142"/>
          <w:tab w:val="left" w:pos="284"/>
        </w:tabs>
        <w:autoSpaceDE w:val="0"/>
        <w:autoSpaceDN w:val="0"/>
        <w:adjustRightInd w:val="0"/>
        <w:ind w:left="-567" w:firstLine="340"/>
        <w:jc w:val="center"/>
        <w:outlineLvl w:val="0"/>
        <w:rPr>
          <w:bCs/>
        </w:rPr>
      </w:pPr>
      <w:r w:rsidRPr="00A22854">
        <w:rPr>
          <w:b/>
          <w:bCs/>
        </w:rPr>
        <w:t>в нежилое или нежилого помещения в жилое помещение»</w:t>
      </w:r>
      <w:r w:rsidRPr="00A22854">
        <w:rPr>
          <w:bCs/>
        </w:rPr>
        <w:t xml:space="preserve"> </w:t>
      </w:r>
    </w:p>
    <w:p w:rsidR="00696A88" w:rsidRPr="00A22854" w:rsidRDefault="00696A88" w:rsidP="00696A88">
      <w:pPr>
        <w:widowControl w:val="0"/>
        <w:tabs>
          <w:tab w:val="left" w:pos="142"/>
          <w:tab w:val="left" w:pos="284"/>
        </w:tabs>
        <w:autoSpaceDE w:val="0"/>
        <w:autoSpaceDN w:val="0"/>
        <w:adjustRightInd w:val="0"/>
        <w:ind w:firstLine="709"/>
        <w:jc w:val="center"/>
        <w:outlineLvl w:val="0"/>
      </w:pPr>
      <w:r w:rsidRPr="00A22854">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96A88" w:rsidRPr="00A22854" w:rsidRDefault="00696A88" w:rsidP="00696A88">
      <w:pPr>
        <w:widowControl w:val="0"/>
        <w:tabs>
          <w:tab w:val="left" w:pos="142"/>
          <w:tab w:val="left" w:pos="284"/>
        </w:tabs>
        <w:autoSpaceDE w:val="0"/>
        <w:autoSpaceDN w:val="0"/>
        <w:adjustRightInd w:val="0"/>
        <w:ind w:left="-567" w:firstLine="340"/>
        <w:jc w:val="center"/>
        <w:outlineLvl w:val="0"/>
        <w:rPr>
          <w:bCs/>
        </w:rPr>
      </w:pPr>
    </w:p>
    <w:p w:rsidR="00696A88" w:rsidRPr="00A22854" w:rsidRDefault="00696A88" w:rsidP="00696A88">
      <w:pPr>
        <w:widowControl w:val="0"/>
        <w:tabs>
          <w:tab w:val="left" w:pos="142"/>
          <w:tab w:val="left" w:pos="284"/>
        </w:tabs>
        <w:autoSpaceDE w:val="0"/>
        <w:autoSpaceDN w:val="0"/>
        <w:adjustRightInd w:val="0"/>
        <w:ind w:left="-567"/>
        <w:jc w:val="center"/>
        <w:outlineLvl w:val="0"/>
        <w:rPr>
          <w:b/>
          <w:bCs/>
        </w:rPr>
      </w:pPr>
      <w:r w:rsidRPr="00A22854">
        <w:rPr>
          <w:b/>
          <w:bCs/>
        </w:rPr>
        <w:t>1. Общие положения</w:t>
      </w:r>
    </w:p>
    <w:p w:rsidR="00696A88" w:rsidRPr="00A22854" w:rsidRDefault="00696A88" w:rsidP="0079578C">
      <w:pPr>
        <w:pStyle w:val="ad"/>
        <w:widowControl w:val="0"/>
        <w:numPr>
          <w:ilvl w:val="1"/>
          <w:numId w:val="2"/>
        </w:numPr>
        <w:tabs>
          <w:tab w:val="left" w:pos="142"/>
          <w:tab w:val="left" w:pos="284"/>
          <w:tab w:val="left" w:pos="1418"/>
        </w:tabs>
        <w:autoSpaceDE w:val="0"/>
        <w:autoSpaceDN w:val="0"/>
        <w:adjustRightInd w:val="0"/>
        <w:ind w:left="0" w:firstLine="709"/>
        <w:contextualSpacing/>
        <w:jc w:val="both"/>
        <w:rPr>
          <w:rFonts w:ascii="Times New Roman" w:hAnsi="Times New Roman" w:cs="Times New Roman"/>
        </w:rPr>
      </w:pPr>
      <w:bookmarkStart w:id="19" w:name="sub_1011"/>
      <w:r w:rsidRPr="00A22854">
        <w:rPr>
          <w:rFonts w:ascii="Times New Roman" w:hAnsi="Times New Roman" w:cs="Times New Roman"/>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696A88" w:rsidRPr="00A22854" w:rsidRDefault="00696A88" w:rsidP="0079578C">
      <w:pPr>
        <w:pStyle w:val="ad"/>
        <w:widowControl w:val="0"/>
        <w:numPr>
          <w:ilvl w:val="1"/>
          <w:numId w:val="2"/>
        </w:numPr>
        <w:tabs>
          <w:tab w:val="left" w:pos="142"/>
          <w:tab w:val="left" w:pos="284"/>
          <w:tab w:val="left" w:pos="1418"/>
        </w:tabs>
        <w:autoSpaceDE w:val="0"/>
        <w:autoSpaceDN w:val="0"/>
        <w:adjustRightInd w:val="0"/>
        <w:ind w:left="0" w:firstLine="709"/>
        <w:contextualSpacing/>
        <w:jc w:val="both"/>
        <w:rPr>
          <w:rFonts w:ascii="Times New Roman" w:hAnsi="Times New Roman" w:cs="Times New Roman"/>
        </w:rPr>
      </w:pPr>
      <w:r w:rsidRPr="00A22854">
        <w:rPr>
          <w:rFonts w:ascii="Times New Roman" w:hAnsi="Times New Roman" w:cs="Times New Roman"/>
        </w:rPr>
        <w:t xml:space="preserve">Заявителями, имеющими право на получение муниципальной услуги, являются: </w:t>
      </w:r>
    </w:p>
    <w:p w:rsidR="00696A88" w:rsidRPr="00A22854" w:rsidRDefault="00696A88" w:rsidP="00696A88">
      <w:pPr>
        <w:pStyle w:val="ad"/>
        <w:widowControl w:val="0"/>
        <w:tabs>
          <w:tab w:val="left" w:pos="142"/>
          <w:tab w:val="left" w:pos="284"/>
          <w:tab w:val="left" w:pos="1418"/>
        </w:tabs>
        <w:autoSpaceDE w:val="0"/>
        <w:autoSpaceDN w:val="0"/>
        <w:adjustRightInd w:val="0"/>
        <w:ind w:left="0" w:firstLine="709"/>
        <w:jc w:val="both"/>
        <w:rPr>
          <w:rFonts w:ascii="Times New Roman" w:hAnsi="Times New Roman" w:cs="Times New Roman"/>
        </w:rPr>
      </w:pPr>
      <w:r w:rsidRPr="00A22854">
        <w:rPr>
          <w:rFonts w:ascii="Times New Roman" w:hAnsi="Times New Roman" w:cs="Times New Roman"/>
        </w:rPr>
        <w:t xml:space="preserve">- юридические лица, являющиеся собственниками помещений; </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физические лица, являющиеся собственниками помещений (далее - заявители).</w:t>
      </w:r>
    </w:p>
    <w:p w:rsidR="00696A88" w:rsidRPr="00A22854" w:rsidRDefault="00696A88" w:rsidP="00696A88">
      <w:pPr>
        <w:ind w:left="709"/>
        <w:jc w:val="both"/>
        <w:rPr>
          <w:rFonts w:eastAsia="Calibri"/>
        </w:rPr>
      </w:pPr>
      <w:r w:rsidRPr="00A22854">
        <w:rPr>
          <w:rFonts w:eastAsia="Calibri"/>
        </w:rPr>
        <w:t>Представлять интересы заявителя имеют право:</w:t>
      </w:r>
    </w:p>
    <w:p w:rsidR="00696A88" w:rsidRPr="00A22854" w:rsidRDefault="00696A88" w:rsidP="00696A88">
      <w:pPr>
        <w:ind w:firstLine="709"/>
        <w:jc w:val="both"/>
        <w:rPr>
          <w:rFonts w:eastAsia="Calibri"/>
        </w:rPr>
      </w:pPr>
      <w:r w:rsidRPr="00A22854">
        <w:rPr>
          <w:rFonts w:eastAsia="Calibri"/>
        </w:rPr>
        <w:t>- от имени физических лиц:</w:t>
      </w:r>
    </w:p>
    <w:p w:rsidR="00696A88" w:rsidRPr="00A22854" w:rsidRDefault="00696A88" w:rsidP="00696A88">
      <w:pPr>
        <w:jc w:val="both"/>
        <w:rPr>
          <w:rFonts w:eastAsia="Calibri"/>
        </w:rPr>
      </w:pPr>
      <w:r w:rsidRPr="00A22854">
        <w:rPr>
          <w:rFonts w:eastAsia="Calibri"/>
        </w:rPr>
        <w:t>представители, действующие в силу полномочий, основанных на доверенности;</w:t>
      </w:r>
    </w:p>
    <w:p w:rsidR="00696A88" w:rsidRPr="00A22854" w:rsidRDefault="00696A88" w:rsidP="00696A88">
      <w:pPr>
        <w:jc w:val="both"/>
        <w:rPr>
          <w:rFonts w:eastAsia="Calibri"/>
        </w:rPr>
      </w:pPr>
      <w:r w:rsidRPr="00A22854">
        <w:rPr>
          <w:rFonts w:eastAsia="Calibri"/>
        </w:rPr>
        <w:t>опекуны недееспособных граждан;</w:t>
      </w:r>
    </w:p>
    <w:p w:rsidR="00696A88" w:rsidRPr="00A22854" w:rsidRDefault="00696A88" w:rsidP="00696A88">
      <w:pPr>
        <w:jc w:val="both"/>
        <w:rPr>
          <w:rFonts w:eastAsia="Calibri"/>
        </w:rPr>
      </w:pPr>
      <w:r w:rsidRPr="00A22854">
        <w:rPr>
          <w:rFonts w:eastAsia="Calibri"/>
        </w:rPr>
        <w:t>законные представители (родители, усыновители, опекуны) несовершеннолетних в возрасте до 14 лет.</w:t>
      </w:r>
    </w:p>
    <w:p w:rsidR="00696A88" w:rsidRPr="00A22854" w:rsidRDefault="00696A88" w:rsidP="00696A88">
      <w:pPr>
        <w:ind w:left="709"/>
        <w:jc w:val="both"/>
        <w:rPr>
          <w:rFonts w:eastAsia="Calibri"/>
        </w:rPr>
      </w:pPr>
      <w:r w:rsidRPr="00A22854">
        <w:rPr>
          <w:rFonts w:eastAsia="Calibri"/>
        </w:rPr>
        <w:t>- от имени юридического лица:</w:t>
      </w:r>
    </w:p>
    <w:p w:rsidR="00696A88" w:rsidRPr="00A22854" w:rsidRDefault="00696A88" w:rsidP="00696A88">
      <w:pPr>
        <w:jc w:val="both"/>
        <w:rPr>
          <w:rFonts w:eastAsia="Calibri"/>
        </w:rPr>
      </w:pPr>
      <w:r w:rsidRPr="00A22854">
        <w:rPr>
          <w:rFonts w:eastAsia="Calibri"/>
        </w:rPr>
        <w:t>лица, действующие в соответствии с законом или учредительными документами от имени юридического лица;</w:t>
      </w:r>
    </w:p>
    <w:p w:rsidR="00696A88" w:rsidRPr="00A22854" w:rsidRDefault="00696A88" w:rsidP="00696A88">
      <w:pPr>
        <w:jc w:val="both"/>
        <w:rPr>
          <w:rFonts w:eastAsia="Calibri"/>
        </w:rPr>
      </w:pPr>
      <w:r w:rsidRPr="00A22854">
        <w:rPr>
          <w:rFonts w:eastAsia="Calibri"/>
        </w:rPr>
        <w:t>представители юридического лица в силу полномочий на основании доверенности.</w:t>
      </w:r>
    </w:p>
    <w:p w:rsidR="00696A88" w:rsidRPr="00A22854" w:rsidRDefault="00696A88" w:rsidP="00696A88">
      <w:pPr>
        <w:ind w:firstLine="709"/>
        <w:jc w:val="both"/>
        <w:rPr>
          <w:rFonts w:eastAsia="Calibri"/>
        </w:rPr>
      </w:pPr>
      <w:r w:rsidRPr="00A22854">
        <w:rPr>
          <w:rFonts w:eastAsia="Calibri"/>
        </w:rPr>
        <w:t xml:space="preserve">1.3. </w:t>
      </w:r>
      <w:r w:rsidRPr="00A22854">
        <w:t xml:space="preserve">Информация о месте нахождения, администрации муниципального образования </w:t>
      </w:r>
      <w:r w:rsidRPr="00A22854">
        <w:rPr>
          <w:rFonts w:eastAsia="Calibri"/>
        </w:rPr>
        <w:t xml:space="preserve">Дружногорского городского поселения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22854">
        <w:t>графиках работы,  контактных телефонах, адресах электронной почты (далее – сведения информационного характера) размещаются:</w:t>
      </w:r>
    </w:p>
    <w:p w:rsidR="00696A88" w:rsidRPr="00A22854" w:rsidRDefault="00696A88" w:rsidP="00696A88">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A22854">
        <w:rPr>
          <w:rFonts w:ascii="Times New Roman" w:hAnsi="Times New Roman" w:cs="Times New Roman"/>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96A88" w:rsidRPr="00A22854" w:rsidRDefault="00696A88" w:rsidP="00696A88">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A22854">
        <w:rPr>
          <w:rFonts w:ascii="Times New Roman" w:hAnsi="Times New Roman" w:cs="Times New Roman"/>
        </w:rPr>
        <w:t>- на сайте администрации;</w:t>
      </w:r>
    </w:p>
    <w:p w:rsidR="00696A88" w:rsidRPr="00A22854" w:rsidRDefault="00696A88" w:rsidP="00696A88">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A22854">
        <w:rPr>
          <w:rFonts w:ascii="Times New Roman" w:hAnsi="Times New Roman" w:cs="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22854">
        <w:rPr>
          <w:rFonts w:ascii="Times New Roman" w:hAnsi="Times New Roman" w:cs="Times New Roman"/>
        </w:rPr>
        <w:br/>
        <w:t xml:space="preserve">и муниципальных услуг» (далее - ГБУ ЛО «МФЦ»): </w:t>
      </w:r>
      <w:r w:rsidRPr="00A22854">
        <w:rPr>
          <w:rFonts w:ascii="Times New Roman" w:hAnsi="Times New Roman" w:cs="Times New Roman"/>
          <w:u w:val="single"/>
        </w:rPr>
        <w:t>http://mfc47.ru/;</w:t>
      </w:r>
    </w:p>
    <w:p w:rsidR="00696A88" w:rsidRPr="00A22854" w:rsidRDefault="00696A88" w:rsidP="00696A88">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A22854">
        <w:rPr>
          <w:rFonts w:ascii="Times New Roman" w:hAnsi="Times New Roman" w:cs="Times New Roma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41" w:history="1">
        <w:r w:rsidRPr="00A22854">
          <w:rPr>
            <w:rStyle w:val="ae"/>
            <w:rFonts w:ascii="Times New Roman" w:hAnsi="Times New Roman" w:cs="Times New Roman"/>
          </w:rPr>
          <w:t>www.gosuslugi.ru</w:t>
        </w:r>
      </w:hyperlink>
      <w:r w:rsidRPr="00A22854">
        <w:rPr>
          <w:rFonts w:ascii="Times New Roman" w:hAnsi="Times New Roman" w:cs="Times New Roman"/>
        </w:rPr>
        <w:t>.</w:t>
      </w:r>
    </w:p>
    <w:p w:rsidR="00696A88" w:rsidRPr="00A22854" w:rsidRDefault="00696A88" w:rsidP="00696A88">
      <w:pPr>
        <w:autoSpaceDE w:val="0"/>
        <w:autoSpaceDN w:val="0"/>
        <w:adjustRightInd w:val="0"/>
        <w:ind w:firstLine="540"/>
        <w:jc w:val="both"/>
      </w:pPr>
      <w:r w:rsidRPr="00A22854">
        <w:t xml:space="preserve">- в государственной информационной системе «Реестр государственных </w:t>
      </w:r>
      <w:r w:rsidRPr="00A22854">
        <w:br/>
        <w:t>и муниципальных услуг (функций) Ленинградской области» (далее - Реестр).</w:t>
      </w:r>
    </w:p>
    <w:p w:rsidR="00696A88" w:rsidRPr="00A22854" w:rsidRDefault="00696A88" w:rsidP="00696A88">
      <w:pPr>
        <w:widowControl w:val="0"/>
        <w:tabs>
          <w:tab w:val="left" w:pos="142"/>
          <w:tab w:val="left" w:pos="284"/>
        </w:tabs>
        <w:autoSpaceDE w:val="0"/>
        <w:autoSpaceDN w:val="0"/>
        <w:adjustRightInd w:val="0"/>
        <w:jc w:val="both"/>
      </w:pPr>
    </w:p>
    <w:p w:rsidR="00696A88" w:rsidRPr="00A22854" w:rsidRDefault="00696A88" w:rsidP="00696A88">
      <w:pPr>
        <w:widowControl w:val="0"/>
        <w:tabs>
          <w:tab w:val="left" w:pos="142"/>
          <w:tab w:val="left" w:pos="284"/>
        </w:tabs>
        <w:autoSpaceDE w:val="0"/>
        <w:autoSpaceDN w:val="0"/>
        <w:adjustRightInd w:val="0"/>
        <w:jc w:val="center"/>
      </w:pPr>
      <w:r w:rsidRPr="00A22854">
        <w:rPr>
          <w:b/>
          <w:bCs/>
        </w:rPr>
        <w:t xml:space="preserve">2. Стандарт предоставления </w:t>
      </w:r>
      <w:r w:rsidRPr="00A22854">
        <w:rPr>
          <w:b/>
        </w:rPr>
        <w:t>муниципальной услуги</w:t>
      </w:r>
    </w:p>
    <w:bookmarkEnd w:id="19"/>
    <w:p w:rsidR="00696A88" w:rsidRPr="00A22854" w:rsidRDefault="00696A88" w:rsidP="00696A88">
      <w:pPr>
        <w:widowControl w:val="0"/>
        <w:tabs>
          <w:tab w:val="left" w:pos="142"/>
          <w:tab w:val="left" w:pos="284"/>
        </w:tabs>
        <w:autoSpaceDE w:val="0"/>
        <w:autoSpaceDN w:val="0"/>
        <w:adjustRightInd w:val="0"/>
        <w:ind w:firstLine="709"/>
        <w:jc w:val="both"/>
        <w:outlineLvl w:val="0"/>
        <w:rPr>
          <w:bCs/>
        </w:rPr>
      </w:pPr>
      <w:r w:rsidRPr="00A22854">
        <w:t xml:space="preserve">2.1. Полное наименование муниципальной услуги: Принятие документов, а также выдача решений о переводе или об отказе в переводе </w:t>
      </w:r>
      <w:r w:rsidRPr="00A22854">
        <w:rPr>
          <w:bCs/>
        </w:rPr>
        <w:t>жилого помещения в нежилое или нежилого помещения в жилое помещение.</w:t>
      </w:r>
    </w:p>
    <w:p w:rsidR="00696A88" w:rsidRPr="00A22854" w:rsidRDefault="00696A88" w:rsidP="00696A88">
      <w:pPr>
        <w:widowControl w:val="0"/>
        <w:tabs>
          <w:tab w:val="left" w:pos="142"/>
          <w:tab w:val="left" w:pos="284"/>
        </w:tabs>
        <w:autoSpaceDE w:val="0"/>
        <w:autoSpaceDN w:val="0"/>
        <w:adjustRightInd w:val="0"/>
        <w:ind w:firstLine="709"/>
        <w:jc w:val="both"/>
        <w:outlineLvl w:val="0"/>
      </w:pPr>
      <w:r w:rsidRPr="00A22854">
        <w:t xml:space="preserve">Сокращенное наименование: «Принятие документов, а также выдача решений о переводе или об отказе в переводе </w:t>
      </w:r>
      <w:r w:rsidRPr="00A22854">
        <w:rPr>
          <w:bCs/>
        </w:rPr>
        <w:t>жилого помещения в нежилое или нежилого помещения в жилое помещение».</w:t>
      </w:r>
    </w:p>
    <w:p w:rsidR="00696A88" w:rsidRPr="00A22854" w:rsidRDefault="00696A88" w:rsidP="00696A88">
      <w:pPr>
        <w:ind w:firstLine="709"/>
        <w:jc w:val="both"/>
        <w:rPr>
          <w:rFonts w:eastAsia="Calibri"/>
        </w:rPr>
      </w:pPr>
      <w:r w:rsidRPr="00A22854">
        <w:t xml:space="preserve">2.2. Муниципальную услугу предоставляет: </w:t>
      </w:r>
      <w:r w:rsidRPr="00A22854">
        <w:rPr>
          <w:rFonts w:eastAsia="Calibri"/>
        </w:rPr>
        <w:t>администрация Дружногорского городского поселения Гатчинского муниципального района Ленинградской области по месту нахождения переводимого помещения (далее – администрация).</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xml:space="preserve">В предоставлении муниципальной услуги участвует: </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xml:space="preserve">ГБУ ЛО «МФЦ»; </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xml:space="preserve">Управлением Федеральной службы государственной регистрации, кадастра и картографии по Ленинградской области; </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Специализированными государственными и муниципальными организациями технической инвентаризации.</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В приеме документов и выдаче результата по предоставлению муниципальной услуги также участвует  ГБУ ЛО «МФЦ».</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Заявление на получение муниципальной услуги с комплектом документов принимаются:</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1) при личной явке:</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-в филиалах, отделах, удаленных рабочих местах ГБУ ЛО «МФЦ»;</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2) без личной явки:</w:t>
      </w:r>
    </w:p>
    <w:p w:rsidR="00696A88" w:rsidRPr="00A22854" w:rsidRDefault="00696A88" w:rsidP="00696A88">
      <w:pPr>
        <w:widowControl w:val="0"/>
        <w:tabs>
          <w:tab w:val="left" w:pos="142"/>
          <w:tab w:val="left" w:pos="284"/>
          <w:tab w:val="left" w:pos="7651"/>
        </w:tabs>
        <w:autoSpaceDE w:val="0"/>
        <w:autoSpaceDN w:val="0"/>
        <w:adjustRightInd w:val="0"/>
        <w:ind w:firstLine="709"/>
        <w:jc w:val="both"/>
      </w:pPr>
      <w:r w:rsidRPr="00A22854">
        <w:t>- почтовым отправлением в администрацию;</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в электронной форме через личный кабинет заявителя на ПГУ ЛО/ ЕПГУ;</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xml:space="preserve">Заявитель может записаться на прием для подачи заявления </w:t>
      </w:r>
      <w:r w:rsidRPr="00A22854">
        <w:br/>
        <w:t>о предоставлении муниципальной услуги следующими способами:</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xml:space="preserve">1) посредством ПГУ ЛО/ЕПГУ – в ГБУ ЛО «МФЦ» </w:t>
      </w:r>
      <w:r w:rsidRPr="00A22854">
        <w:rPr>
          <w:color w:val="4F81BD" w:themeColor="accent1"/>
          <w:highlight w:val="yellow"/>
        </w:rPr>
        <w:br/>
      </w:r>
      <w:r w:rsidRPr="00A22854">
        <w:t>(при технической реализации);</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2) по телефону – ГБУ ЛО «МФЦ»;</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xml:space="preserve">Для записи заявитель выбирает любые свободные для приема дату и время </w:t>
      </w:r>
      <w:r w:rsidRPr="00A22854">
        <w:br/>
        <w:t>в пределах установленного в администрации или ГБУ ЛО «МФЦ» графика приема заявителей.</w:t>
      </w:r>
    </w:p>
    <w:p w:rsidR="00696A88" w:rsidRPr="00A22854" w:rsidRDefault="00696A88" w:rsidP="00696A88">
      <w:pPr>
        <w:widowControl w:val="0"/>
        <w:tabs>
          <w:tab w:val="left" w:pos="142"/>
          <w:tab w:val="left" w:pos="284"/>
          <w:tab w:val="left" w:pos="1134"/>
        </w:tabs>
        <w:autoSpaceDE w:val="0"/>
        <w:autoSpaceDN w:val="0"/>
        <w:adjustRightInd w:val="0"/>
        <w:ind w:firstLine="709"/>
        <w:jc w:val="both"/>
      </w:pPr>
      <w:r w:rsidRPr="00A22854">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22854">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96A88" w:rsidRPr="00A22854" w:rsidRDefault="00696A88" w:rsidP="00696A88">
      <w:pPr>
        <w:widowControl w:val="0"/>
        <w:tabs>
          <w:tab w:val="left" w:pos="142"/>
          <w:tab w:val="left" w:pos="284"/>
          <w:tab w:val="left" w:pos="1134"/>
        </w:tabs>
        <w:autoSpaceDE w:val="0"/>
        <w:autoSpaceDN w:val="0"/>
        <w:adjustRightInd w:val="0"/>
        <w:ind w:firstLine="709"/>
        <w:jc w:val="both"/>
      </w:pPr>
      <w:r w:rsidRPr="00A22854">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96A88" w:rsidRPr="00A22854" w:rsidRDefault="00696A88" w:rsidP="00696A88">
      <w:pPr>
        <w:widowControl w:val="0"/>
        <w:tabs>
          <w:tab w:val="left" w:pos="142"/>
          <w:tab w:val="left" w:pos="284"/>
          <w:tab w:val="left" w:pos="1134"/>
        </w:tabs>
        <w:autoSpaceDE w:val="0"/>
        <w:autoSpaceDN w:val="0"/>
        <w:adjustRightInd w:val="0"/>
        <w:ind w:firstLine="709"/>
        <w:jc w:val="both"/>
      </w:pPr>
      <w:r w:rsidRPr="00A22854">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22854">
        <w:br/>
        <w:t>о физическом лице в указанных информационных системах;</w:t>
      </w:r>
    </w:p>
    <w:p w:rsidR="00696A88" w:rsidRPr="00A22854" w:rsidRDefault="00696A88" w:rsidP="00696A88">
      <w:pPr>
        <w:widowControl w:val="0"/>
        <w:tabs>
          <w:tab w:val="left" w:pos="142"/>
          <w:tab w:val="left" w:pos="284"/>
          <w:tab w:val="left" w:pos="1134"/>
        </w:tabs>
        <w:autoSpaceDE w:val="0"/>
        <w:autoSpaceDN w:val="0"/>
        <w:adjustRightInd w:val="0"/>
        <w:ind w:firstLine="709"/>
        <w:jc w:val="both"/>
      </w:pPr>
      <w:r w:rsidRPr="00A2285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2.3. Результатом предоставления муниципальной услуги является:</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уведомление о переводе (отказе в переводе) жилого (нежилого) помещения в нежилое (жилое) помещение</w:t>
      </w:r>
      <w:bookmarkStart w:id="20" w:name="sub_1025"/>
      <w:r w:rsidRPr="00A22854">
        <w:t xml:space="preserve"> согласно приложению № 4 к административному регламенту.</w:t>
      </w:r>
    </w:p>
    <w:p w:rsidR="00696A88" w:rsidRPr="00A22854" w:rsidRDefault="00696A88" w:rsidP="00696A88">
      <w:pPr>
        <w:widowControl w:val="0"/>
        <w:tabs>
          <w:tab w:val="left" w:pos="142"/>
          <w:tab w:val="left" w:pos="284"/>
        </w:tabs>
        <w:autoSpaceDE w:val="0"/>
        <w:autoSpaceDN w:val="0"/>
        <w:adjustRightInd w:val="0"/>
        <w:ind w:firstLine="709"/>
        <w:jc w:val="both"/>
      </w:pPr>
      <w:bookmarkStart w:id="21" w:name="sub_121028"/>
      <w:bookmarkStart w:id="22" w:name="sub_1028"/>
      <w:bookmarkEnd w:id="20"/>
      <w:r w:rsidRPr="00A22854">
        <w:t xml:space="preserve">Результат предоставления муниципальной услуги предоставляется </w:t>
      </w:r>
      <w:r w:rsidRPr="00A22854">
        <w:br/>
        <w:t xml:space="preserve">(в соответствии со способом, указанным заявителем при подаче заявления </w:t>
      </w:r>
      <w:r w:rsidRPr="00A22854">
        <w:br/>
        <w:t>и документов):</w:t>
      </w:r>
    </w:p>
    <w:p w:rsidR="00696A88" w:rsidRPr="00A22854" w:rsidRDefault="00696A88" w:rsidP="00696A88">
      <w:pPr>
        <w:widowControl w:val="0"/>
        <w:ind w:firstLine="709"/>
        <w:jc w:val="both"/>
      </w:pPr>
      <w:r w:rsidRPr="00A22854">
        <w:t>1) при личной явке:</w:t>
      </w:r>
    </w:p>
    <w:p w:rsidR="00696A88" w:rsidRPr="00A22854" w:rsidRDefault="00696A88" w:rsidP="00696A88">
      <w:pPr>
        <w:widowControl w:val="0"/>
        <w:ind w:firstLine="709"/>
        <w:jc w:val="both"/>
      </w:pPr>
      <w:r w:rsidRPr="00A22854">
        <w:t>в администрации;</w:t>
      </w:r>
    </w:p>
    <w:p w:rsidR="00696A88" w:rsidRPr="00A22854" w:rsidRDefault="00696A88" w:rsidP="00696A88">
      <w:pPr>
        <w:widowControl w:val="0"/>
        <w:ind w:firstLine="709"/>
        <w:jc w:val="both"/>
      </w:pPr>
      <w:r w:rsidRPr="00A22854">
        <w:t>в филиалах, отделах, удаленных рабочих местах ГБУ ЛО «МФЦ»;</w:t>
      </w:r>
    </w:p>
    <w:p w:rsidR="00696A88" w:rsidRPr="00A22854" w:rsidRDefault="00696A88" w:rsidP="00696A88">
      <w:pPr>
        <w:widowControl w:val="0"/>
        <w:ind w:firstLine="709"/>
        <w:jc w:val="both"/>
      </w:pPr>
      <w:r w:rsidRPr="00A22854">
        <w:t>2) без личной явки:</w:t>
      </w:r>
    </w:p>
    <w:p w:rsidR="00696A88" w:rsidRPr="00A22854" w:rsidRDefault="00696A88" w:rsidP="00696A88">
      <w:pPr>
        <w:widowControl w:val="0"/>
        <w:ind w:firstLine="709"/>
        <w:jc w:val="both"/>
      </w:pPr>
      <w:r w:rsidRPr="00A22854">
        <w:t>почтовым отправлением;</w:t>
      </w:r>
    </w:p>
    <w:p w:rsidR="00696A88" w:rsidRPr="00A22854" w:rsidRDefault="00696A88" w:rsidP="00696A88">
      <w:pPr>
        <w:widowControl w:val="0"/>
        <w:ind w:firstLine="709"/>
        <w:jc w:val="both"/>
      </w:pPr>
      <w:r w:rsidRPr="00A22854">
        <w:t>на адрес электронной почты;</w:t>
      </w:r>
    </w:p>
    <w:p w:rsidR="00696A88" w:rsidRPr="00A22854" w:rsidRDefault="00696A88" w:rsidP="00696A88">
      <w:pPr>
        <w:widowControl w:val="0"/>
        <w:ind w:firstLine="709"/>
        <w:jc w:val="both"/>
      </w:pPr>
      <w:r w:rsidRPr="00A22854">
        <w:t>в электронной форме через личный кабинет заявителя на ПГУ ЛО/ЕПГУ;</w:t>
      </w:r>
    </w:p>
    <w:p w:rsidR="00696A88" w:rsidRPr="00A22854" w:rsidRDefault="00696A88" w:rsidP="00696A88">
      <w:pPr>
        <w:widowControl w:val="0"/>
        <w:ind w:firstLine="709"/>
        <w:jc w:val="both"/>
      </w:pPr>
      <w:r w:rsidRPr="00A22854">
        <w:t>в электронной форме через сайт администрации (при технической реализации).</w:t>
      </w:r>
    </w:p>
    <w:p w:rsidR="00696A88" w:rsidRPr="00A22854" w:rsidRDefault="00696A88" w:rsidP="00696A88">
      <w:pPr>
        <w:widowControl w:val="0"/>
        <w:tabs>
          <w:tab w:val="left" w:pos="142"/>
          <w:tab w:val="left" w:pos="284"/>
          <w:tab w:val="left" w:pos="1134"/>
        </w:tabs>
        <w:autoSpaceDE w:val="0"/>
        <w:autoSpaceDN w:val="0"/>
        <w:adjustRightInd w:val="0"/>
        <w:ind w:firstLine="709"/>
        <w:jc w:val="both"/>
      </w:pPr>
      <w:r w:rsidRPr="00A22854">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96A88" w:rsidRPr="00A22854" w:rsidRDefault="00696A88" w:rsidP="00696A88">
      <w:pPr>
        <w:widowControl w:val="0"/>
        <w:ind w:firstLine="709"/>
        <w:jc w:val="both"/>
      </w:pPr>
      <w:r w:rsidRPr="00A22854">
        <w:t>2.4. Срок предоставления муниципальной услуги не должен превышать 19 рабочих дней с даты поступления (регистрации) заявления в администрацию.</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2.5. Правовые основания для предоставления муниципальной услуги.</w:t>
      </w:r>
    </w:p>
    <w:p w:rsidR="00696A88" w:rsidRPr="00A22854" w:rsidRDefault="00696A88" w:rsidP="0079578C">
      <w:pPr>
        <w:pStyle w:val="ConsPlusNormal"/>
        <w:widowControl/>
        <w:numPr>
          <w:ilvl w:val="0"/>
          <w:numId w:val="7"/>
        </w:numPr>
        <w:tabs>
          <w:tab w:val="left" w:pos="142"/>
          <w:tab w:val="left" w:pos="284"/>
          <w:tab w:val="left" w:pos="1276"/>
          <w:tab w:val="left" w:pos="1843"/>
        </w:tabs>
        <w:suppressAutoHyphens w:val="0"/>
        <w:autoSpaceDN w:val="0"/>
        <w:adjustRightInd w:val="0"/>
        <w:ind w:left="0" w:firstLine="709"/>
        <w:jc w:val="both"/>
        <w:rPr>
          <w:rFonts w:ascii="Times New Roman" w:hAnsi="Times New Roman" w:cs="Times New Roman"/>
          <w:sz w:val="18"/>
          <w:szCs w:val="18"/>
        </w:rPr>
      </w:pPr>
      <w:r w:rsidRPr="00A22854">
        <w:rPr>
          <w:rFonts w:ascii="Times New Roman" w:hAnsi="Times New Roman" w:cs="Times New Roman"/>
          <w:sz w:val="18"/>
          <w:szCs w:val="18"/>
        </w:rPr>
        <w:t xml:space="preserve">Жилищный </w:t>
      </w:r>
      <w:hyperlink r:id="rId42" w:history="1">
        <w:r w:rsidRPr="00A22854">
          <w:rPr>
            <w:rFonts w:ascii="Times New Roman" w:hAnsi="Times New Roman" w:cs="Times New Roman"/>
            <w:sz w:val="18"/>
            <w:szCs w:val="18"/>
          </w:rPr>
          <w:t>кодекс</w:t>
        </w:r>
      </w:hyperlink>
      <w:r w:rsidRPr="00A22854">
        <w:rPr>
          <w:rFonts w:ascii="Times New Roman" w:hAnsi="Times New Roman" w:cs="Times New Roman"/>
          <w:sz w:val="18"/>
          <w:szCs w:val="18"/>
        </w:rPr>
        <w:t xml:space="preserve"> Российской Федерации от 29.12.2004 № 188-ФЗ; </w:t>
      </w:r>
    </w:p>
    <w:p w:rsidR="00696A88" w:rsidRPr="00A22854" w:rsidRDefault="00696A88" w:rsidP="0079578C">
      <w:pPr>
        <w:pStyle w:val="ad"/>
        <w:numPr>
          <w:ilvl w:val="0"/>
          <w:numId w:val="7"/>
        </w:numPr>
        <w:tabs>
          <w:tab w:val="left" w:pos="142"/>
          <w:tab w:val="left" w:pos="284"/>
          <w:tab w:val="left" w:pos="1276"/>
          <w:tab w:val="left" w:pos="1843"/>
        </w:tabs>
        <w:autoSpaceDE w:val="0"/>
        <w:autoSpaceDN w:val="0"/>
        <w:adjustRightInd w:val="0"/>
        <w:ind w:left="0" w:firstLine="709"/>
        <w:contextualSpacing/>
        <w:jc w:val="both"/>
        <w:rPr>
          <w:rFonts w:ascii="Times New Roman" w:hAnsi="Times New Roman" w:cs="Times New Roman"/>
        </w:rPr>
      </w:pPr>
      <w:r w:rsidRPr="00A22854">
        <w:rPr>
          <w:rFonts w:ascii="Times New Roman" w:hAnsi="Times New Roman" w:cs="Times New Roman"/>
        </w:rPr>
        <w:t xml:space="preserve"> Градостроительный кодекс Российской Федерации от 29.12.2004 </w:t>
      </w:r>
      <w:r w:rsidRPr="00A22854">
        <w:rPr>
          <w:rFonts w:ascii="Times New Roman" w:hAnsi="Times New Roman" w:cs="Times New Roman"/>
        </w:rPr>
        <w:br/>
        <w:t>№ 190-ФЗ;</w:t>
      </w:r>
    </w:p>
    <w:p w:rsidR="00696A88" w:rsidRPr="00A22854" w:rsidRDefault="00696A88" w:rsidP="0079578C">
      <w:pPr>
        <w:pStyle w:val="ad"/>
        <w:numPr>
          <w:ilvl w:val="0"/>
          <w:numId w:val="7"/>
        </w:numPr>
        <w:tabs>
          <w:tab w:val="left" w:pos="142"/>
          <w:tab w:val="left" w:pos="284"/>
          <w:tab w:val="left" w:pos="1276"/>
          <w:tab w:val="left" w:pos="1843"/>
        </w:tabs>
        <w:autoSpaceDE w:val="0"/>
        <w:autoSpaceDN w:val="0"/>
        <w:adjustRightInd w:val="0"/>
        <w:ind w:left="0" w:firstLine="709"/>
        <w:contextualSpacing/>
        <w:jc w:val="both"/>
        <w:rPr>
          <w:rFonts w:ascii="Times New Roman" w:hAnsi="Times New Roman" w:cs="Times New Roman"/>
        </w:rPr>
      </w:pPr>
      <w:r w:rsidRPr="00A22854">
        <w:rPr>
          <w:rFonts w:ascii="Times New Roman" w:hAnsi="Times New Roman" w:cs="Times New Roman"/>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696A88" w:rsidRPr="00A22854" w:rsidRDefault="00696A88" w:rsidP="00696A88">
      <w:pPr>
        <w:tabs>
          <w:tab w:val="left" w:pos="142"/>
          <w:tab w:val="left" w:pos="284"/>
        </w:tabs>
        <w:autoSpaceDE w:val="0"/>
        <w:autoSpaceDN w:val="0"/>
        <w:adjustRightInd w:val="0"/>
        <w:ind w:firstLine="709"/>
        <w:jc w:val="both"/>
      </w:pPr>
      <w:r w:rsidRPr="00A2285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6A88" w:rsidRPr="00A22854" w:rsidRDefault="00696A88" w:rsidP="00696A88">
      <w:pPr>
        <w:autoSpaceDE w:val="0"/>
        <w:autoSpaceDN w:val="0"/>
        <w:adjustRightInd w:val="0"/>
        <w:ind w:firstLine="709"/>
        <w:jc w:val="both"/>
        <w:rPr>
          <w:color w:val="C0504D" w:themeColor="accent2"/>
        </w:rPr>
      </w:pPr>
      <w:r w:rsidRPr="00A22854">
        <w:t>1) заявление о переводе помещения  по форме согласно Приложению № 1;</w:t>
      </w:r>
    </w:p>
    <w:p w:rsidR="00696A88" w:rsidRPr="00A22854" w:rsidRDefault="00696A88" w:rsidP="00696A88">
      <w:pPr>
        <w:autoSpaceDE w:val="0"/>
        <w:autoSpaceDN w:val="0"/>
        <w:adjustRightInd w:val="0"/>
        <w:ind w:firstLine="709"/>
        <w:jc w:val="both"/>
      </w:pPr>
      <w:r w:rsidRPr="00A22854">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696A88" w:rsidRPr="00A22854" w:rsidRDefault="00696A88" w:rsidP="00696A88">
      <w:pPr>
        <w:pStyle w:val="ConsPlusNormal"/>
        <w:ind w:firstLine="709"/>
        <w:jc w:val="both"/>
        <w:outlineLvl w:val="1"/>
        <w:rPr>
          <w:rFonts w:ascii="Times New Roman" w:hAnsi="Times New Roman" w:cs="Times New Roman"/>
          <w:sz w:val="18"/>
          <w:szCs w:val="18"/>
        </w:rPr>
      </w:pPr>
      <w:r w:rsidRPr="00A22854">
        <w:rPr>
          <w:rFonts w:ascii="Times New Roman" w:hAnsi="Times New Roman" w:cs="Times New Roman"/>
          <w:sz w:val="18"/>
          <w:szCs w:val="1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96A88" w:rsidRPr="00A22854" w:rsidRDefault="00696A88" w:rsidP="00696A88">
      <w:pPr>
        <w:ind w:firstLine="709"/>
        <w:jc w:val="both"/>
      </w:pPr>
      <w:r w:rsidRPr="00A22854">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96A88" w:rsidRPr="00A22854" w:rsidRDefault="00696A88" w:rsidP="00696A88">
      <w:pPr>
        <w:pStyle w:val="ConsPlusNormal"/>
        <w:ind w:firstLine="709"/>
        <w:jc w:val="both"/>
        <w:outlineLvl w:val="1"/>
        <w:rPr>
          <w:rFonts w:ascii="Times New Roman" w:hAnsi="Times New Roman" w:cs="Times New Roman"/>
          <w:sz w:val="18"/>
          <w:szCs w:val="18"/>
        </w:rPr>
      </w:pPr>
      <w:r w:rsidRPr="00A22854">
        <w:rPr>
          <w:rFonts w:ascii="Times New Roman" w:hAnsi="Times New Roman" w:cs="Times New Roman"/>
          <w:sz w:val="18"/>
          <w:szCs w:val="18"/>
        </w:rPr>
        <w:t xml:space="preserve">5) </w:t>
      </w:r>
      <w:r w:rsidRPr="00A22854">
        <w:rPr>
          <w:rFonts w:ascii="Times New Roman" w:hAnsi="Times New Roman" w:cs="Times New Roman"/>
          <w:sz w:val="18"/>
          <w:szCs w:val="1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96A88" w:rsidRPr="00A22854" w:rsidRDefault="00696A88" w:rsidP="00696A88">
      <w:pPr>
        <w:autoSpaceDE w:val="0"/>
        <w:autoSpaceDN w:val="0"/>
        <w:adjustRightInd w:val="0"/>
        <w:ind w:firstLine="709"/>
        <w:jc w:val="both"/>
      </w:pPr>
      <w:r w:rsidRPr="00A22854">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96A88" w:rsidRPr="00A22854" w:rsidRDefault="00696A88" w:rsidP="00696A88">
      <w:pPr>
        <w:autoSpaceDE w:val="0"/>
        <w:autoSpaceDN w:val="0"/>
        <w:adjustRightInd w:val="0"/>
        <w:ind w:firstLine="709"/>
        <w:jc w:val="both"/>
      </w:pPr>
      <w:r w:rsidRPr="00A22854">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96A88" w:rsidRPr="00A22854" w:rsidRDefault="00696A88" w:rsidP="00696A88">
      <w:pPr>
        <w:autoSpaceDE w:val="0"/>
        <w:autoSpaceDN w:val="0"/>
        <w:adjustRightInd w:val="0"/>
        <w:ind w:firstLine="709"/>
        <w:jc w:val="both"/>
      </w:pPr>
      <w:r w:rsidRPr="00A22854">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696A88" w:rsidRPr="00A22854" w:rsidRDefault="00696A88" w:rsidP="00696A88">
      <w:pPr>
        <w:autoSpaceDE w:val="0"/>
        <w:autoSpaceDN w:val="0"/>
        <w:adjustRightInd w:val="0"/>
        <w:ind w:firstLine="709"/>
        <w:jc w:val="both"/>
      </w:pPr>
      <w:r w:rsidRPr="00A2285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96A88" w:rsidRPr="00A22854" w:rsidRDefault="00696A88" w:rsidP="00696A88">
      <w:pPr>
        <w:autoSpaceDE w:val="0"/>
        <w:autoSpaceDN w:val="0"/>
        <w:adjustRightInd w:val="0"/>
        <w:ind w:firstLine="709"/>
        <w:jc w:val="both"/>
      </w:pPr>
      <w:r w:rsidRPr="00A22854">
        <w:t xml:space="preserve">Администрация в рамках </w:t>
      </w:r>
      <w:r w:rsidRPr="00A22854">
        <w:rPr>
          <w:bCs/>
        </w:rPr>
        <w:t xml:space="preserve">межведомственного информационного взаимодействия </w:t>
      </w:r>
      <w:r w:rsidRPr="00A22854">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696A88" w:rsidRPr="00A22854" w:rsidRDefault="00696A88" w:rsidP="00696A88">
      <w:pPr>
        <w:autoSpaceDE w:val="0"/>
        <w:autoSpaceDN w:val="0"/>
        <w:adjustRightInd w:val="0"/>
        <w:ind w:firstLine="709"/>
        <w:jc w:val="both"/>
      </w:pPr>
      <w:r w:rsidRPr="00A22854">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96A88" w:rsidRPr="00A22854" w:rsidRDefault="00696A88" w:rsidP="00696A88">
      <w:pPr>
        <w:autoSpaceDE w:val="0"/>
        <w:autoSpaceDN w:val="0"/>
        <w:adjustRightInd w:val="0"/>
        <w:ind w:firstLine="709"/>
        <w:jc w:val="both"/>
      </w:pPr>
      <w:r w:rsidRPr="00A22854">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96A88" w:rsidRPr="00A22854" w:rsidRDefault="00696A88" w:rsidP="00696A88">
      <w:pPr>
        <w:autoSpaceDE w:val="0"/>
        <w:autoSpaceDN w:val="0"/>
        <w:adjustRightInd w:val="0"/>
        <w:ind w:firstLine="709"/>
        <w:jc w:val="both"/>
      </w:pPr>
      <w:r w:rsidRPr="00A22854">
        <w:t>3) поэтажный план дома, в котором находится переводимое помещение.</w:t>
      </w:r>
    </w:p>
    <w:p w:rsidR="00696A88" w:rsidRPr="00A22854" w:rsidRDefault="00696A88" w:rsidP="00696A88">
      <w:pPr>
        <w:widowControl w:val="0"/>
        <w:autoSpaceDE w:val="0"/>
        <w:autoSpaceDN w:val="0"/>
        <w:adjustRightInd w:val="0"/>
        <w:ind w:firstLine="709"/>
        <w:jc w:val="both"/>
      </w:pPr>
      <w:r w:rsidRPr="00A22854">
        <w:rPr>
          <w:rFonts w:eastAsia="Calibri"/>
          <w:lang w:eastAsia="en-US"/>
        </w:rPr>
        <w:t>2.7.1.</w:t>
      </w:r>
      <w:r w:rsidRPr="00A22854">
        <w:t xml:space="preserve"> Заявитель вправе представить документы (сведения), указанные </w:t>
      </w:r>
      <w:r w:rsidRPr="00A22854">
        <w:br/>
        <w:t xml:space="preserve">в </w:t>
      </w:r>
      <w:hyperlink r:id="rId43" w:history="1">
        <w:r w:rsidRPr="00A22854">
          <w:t>пункте 2.7</w:t>
        </w:r>
      </w:hyperlink>
      <w:r w:rsidRPr="00A22854">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696A88" w:rsidRPr="00A22854" w:rsidRDefault="00696A88" w:rsidP="00696A88">
      <w:pPr>
        <w:widowControl w:val="0"/>
        <w:autoSpaceDE w:val="0"/>
        <w:autoSpaceDN w:val="0"/>
        <w:adjustRightInd w:val="0"/>
        <w:ind w:firstLine="709"/>
        <w:jc w:val="both"/>
      </w:pPr>
      <w:r w:rsidRPr="00A22854">
        <w:t>2.7.2. При предоставлении муниципальной услуги запрещается требовать от Заявителя:</w:t>
      </w:r>
    </w:p>
    <w:p w:rsidR="00696A88" w:rsidRPr="00A22854" w:rsidRDefault="00696A88" w:rsidP="00696A88">
      <w:pPr>
        <w:widowControl w:val="0"/>
        <w:autoSpaceDE w:val="0"/>
        <w:autoSpaceDN w:val="0"/>
        <w:adjustRightInd w:val="0"/>
        <w:ind w:firstLine="709"/>
        <w:jc w:val="both"/>
      </w:pPr>
      <w:r w:rsidRPr="00A2285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22854">
        <w:br/>
        <w:t>с предоставлением муниципальной услуги;</w:t>
      </w:r>
    </w:p>
    <w:p w:rsidR="00696A88" w:rsidRPr="00A22854" w:rsidRDefault="00696A88" w:rsidP="00696A88">
      <w:pPr>
        <w:widowControl w:val="0"/>
        <w:autoSpaceDE w:val="0"/>
        <w:autoSpaceDN w:val="0"/>
        <w:adjustRightInd w:val="0"/>
        <w:ind w:firstLine="709"/>
        <w:jc w:val="both"/>
      </w:pPr>
      <w:r w:rsidRPr="00A22854">
        <w:t xml:space="preserve">представления документов и информации, которые в соответствии </w:t>
      </w:r>
      <w:r w:rsidRPr="00A22854">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4" w:history="1">
        <w:r w:rsidRPr="00A22854">
          <w:t>части 6 статьи 7</w:t>
        </w:r>
      </w:hyperlink>
      <w:r w:rsidRPr="00A22854">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696A88" w:rsidRPr="00A22854" w:rsidRDefault="00696A88" w:rsidP="00696A88">
      <w:pPr>
        <w:widowControl w:val="0"/>
        <w:autoSpaceDE w:val="0"/>
        <w:autoSpaceDN w:val="0"/>
        <w:adjustRightInd w:val="0"/>
        <w:ind w:firstLine="709"/>
        <w:jc w:val="both"/>
      </w:pPr>
      <w:r w:rsidRPr="00A2285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22854">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5" w:history="1">
        <w:r w:rsidRPr="00A22854">
          <w:t>части 1 статьи 9</w:t>
        </w:r>
      </w:hyperlink>
      <w:r w:rsidRPr="00A22854">
        <w:t xml:space="preserve"> Федерального закона № 210-ФЗ;</w:t>
      </w:r>
    </w:p>
    <w:p w:rsidR="00696A88" w:rsidRPr="00A22854" w:rsidRDefault="00696A88" w:rsidP="00696A88">
      <w:pPr>
        <w:widowControl w:val="0"/>
        <w:autoSpaceDE w:val="0"/>
        <w:autoSpaceDN w:val="0"/>
        <w:adjustRightInd w:val="0"/>
        <w:ind w:firstLine="709"/>
        <w:jc w:val="both"/>
      </w:pPr>
      <w:r w:rsidRPr="00A22854">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22854">
        <w:br/>
        <w:t xml:space="preserve">в предоставлении муниципальной услуги, за исключением случаев, предусмотренных </w:t>
      </w:r>
      <w:hyperlink r:id="rId46" w:history="1">
        <w:r w:rsidRPr="00A22854">
          <w:t>пунктом 4 части 1 статьи 7</w:t>
        </w:r>
      </w:hyperlink>
      <w:r w:rsidRPr="00A22854">
        <w:t xml:space="preserve"> Федерального закона № 210-ФЗ;</w:t>
      </w:r>
    </w:p>
    <w:p w:rsidR="00696A88" w:rsidRPr="00A22854" w:rsidRDefault="00696A88" w:rsidP="00696A88">
      <w:pPr>
        <w:widowControl w:val="0"/>
        <w:autoSpaceDE w:val="0"/>
        <w:autoSpaceDN w:val="0"/>
        <w:adjustRightInd w:val="0"/>
        <w:ind w:firstLine="709"/>
        <w:jc w:val="both"/>
      </w:pPr>
      <w:r w:rsidRPr="00A22854">
        <w:t xml:space="preserve">представления на бумажном носителе документов и информации, электронные образы которых ранее были заверены в соответствии с </w:t>
      </w:r>
      <w:hyperlink r:id="rId47" w:history="1">
        <w:r w:rsidRPr="00A22854">
          <w:t>пунктом 7.2 части 1 статьи 16</w:t>
        </w:r>
      </w:hyperlink>
      <w:r w:rsidRPr="00A22854">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6A88" w:rsidRPr="00A22854" w:rsidRDefault="00696A88" w:rsidP="00696A88">
      <w:pPr>
        <w:widowControl w:val="0"/>
        <w:autoSpaceDE w:val="0"/>
        <w:autoSpaceDN w:val="0"/>
        <w:adjustRightInd w:val="0"/>
        <w:ind w:firstLine="709"/>
        <w:jc w:val="both"/>
      </w:pPr>
      <w:r w:rsidRPr="00A22854">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96A88" w:rsidRPr="00A22854" w:rsidRDefault="00696A88" w:rsidP="00696A88">
      <w:pPr>
        <w:widowControl w:val="0"/>
        <w:autoSpaceDE w:val="0"/>
        <w:autoSpaceDN w:val="0"/>
        <w:adjustRightInd w:val="0"/>
        <w:ind w:firstLine="709"/>
        <w:jc w:val="both"/>
      </w:pPr>
      <w:r w:rsidRPr="00A22854">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6A88" w:rsidRPr="00A22854" w:rsidRDefault="00696A88" w:rsidP="00696A88">
      <w:pPr>
        <w:widowControl w:val="0"/>
        <w:autoSpaceDE w:val="0"/>
        <w:autoSpaceDN w:val="0"/>
        <w:adjustRightInd w:val="0"/>
        <w:ind w:firstLine="709"/>
        <w:jc w:val="both"/>
      </w:pPr>
      <w:r w:rsidRPr="00A2285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6A88" w:rsidRPr="00A22854" w:rsidRDefault="00696A88" w:rsidP="00696A88">
      <w:pPr>
        <w:tabs>
          <w:tab w:val="left" w:pos="142"/>
          <w:tab w:val="left" w:pos="284"/>
        </w:tabs>
        <w:ind w:firstLine="709"/>
        <w:jc w:val="both"/>
      </w:pPr>
      <w:r w:rsidRPr="00A2285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6A88" w:rsidRPr="00A22854" w:rsidRDefault="00696A88" w:rsidP="00696A88">
      <w:pPr>
        <w:tabs>
          <w:tab w:val="left" w:pos="142"/>
          <w:tab w:val="left" w:pos="284"/>
        </w:tabs>
        <w:ind w:firstLine="709"/>
        <w:jc w:val="both"/>
      </w:pPr>
      <w:r w:rsidRPr="00A22854">
        <w:t>Основания для приостановления предоставления муниципальной услуги не предусмотрены действующим законодательством.</w:t>
      </w:r>
    </w:p>
    <w:p w:rsidR="00696A88" w:rsidRPr="00A22854" w:rsidRDefault="00696A88" w:rsidP="00696A88">
      <w:pPr>
        <w:tabs>
          <w:tab w:val="left" w:pos="142"/>
          <w:tab w:val="left" w:pos="284"/>
        </w:tabs>
        <w:ind w:firstLine="709"/>
        <w:jc w:val="both"/>
      </w:pPr>
      <w:r w:rsidRPr="00A22854">
        <w:t>2.9. Исчерпывающий перечень оснований для отказа в приеме документов, необходимых для предоставления муниципальной услуги.</w:t>
      </w:r>
    </w:p>
    <w:p w:rsidR="00696A88" w:rsidRPr="00A22854" w:rsidRDefault="00696A88" w:rsidP="00696A88">
      <w:pPr>
        <w:tabs>
          <w:tab w:val="left" w:pos="142"/>
          <w:tab w:val="left" w:pos="284"/>
        </w:tabs>
        <w:ind w:firstLine="709"/>
        <w:jc w:val="both"/>
      </w:pPr>
      <w:r w:rsidRPr="00A22854">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696A88" w:rsidRPr="00A22854" w:rsidRDefault="00696A88" w:rsidP="00696A88">
      <w:pPr>
        <w:widowControl w:val="0"/>
        <w:tabs>
          <w:tab w:val="left" w:pos="1134"/>
        </w:tabs>
        <w:ind w:firstLine="709"/>
        <w:jc w:val="both"/>
      </w:pPr>
      <w:r w:rsidRPr="00A22854">
        <w:t>1) Заявление на получение услуги оформлено не в соответствии с административным регламентом:</w:t>
      </w:r>
    </w:p>
    <w:p w:rsidR="00696A88" w:rsidRPr="00A22854" w:rsidRDefault="00696A88" w:rsidP="00696A88">
      <w:pPr>
        <w:tabs>
          <w:tab w:val="left" w:pos="142"/>
          <w:tab w:val="left" w:pos="284"/>
        </w:tabs>
        <w:ind w:firstLine="709"/>
        <w:jc w:val="both"/>
      </w:pPr>
      <w:r w:rsidRPr="00A22854">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696A88" w:rsidRPr="00A22854" w:rsidRDefault="00696A88" w:rsidP="00696A88">
      <w:pPr>
        <w:tabs>
          <w:tab w:val="left" w:pos="142"/>
          <w:tab w:val="left" w:pos="284"/>
        </w:tabs>
        <w:ind w:firstLine="709"/>
        <w:jc w:val="both"/>
      </w:pPr>
      <w:r w:rsidRPr="00A22854">
        <w:t>- текст в заявлении не поддается прочтению;</w:t>
      </w:r>
    </w:p>
    <w:p w:rsidR="00696A88" w:rsidRPr="00A22854" w:rsidRDefault="00696A88" w:rsidP="00696A88">
      <w:pPr>
        <w:widowControl w:val="0"/>
        <w:tabs>
          <w:tab w:val="left" w:pos="1134"/>
        </w:tabs>
        <w:ind w:firstLine="709"/>
        <w:jc w:val="both"/>
      </w:pPr>
      <w:r w:rsidRPr="00A22854">
        <w:t>2) Заявление подано лицом, не уполномоченным на осуществление таких действий:</w:t>
      </w:r>
    </w:p>
    <w:p w:rsidR="00696A88" w:rsidRPr="00A22854" w:rsidRDefault="00696A88" w:rsidP="00696A88">
      <w:pPr>
        <w:tabs>
          <w:tab w:val="left" w:pos="142"/>
          <w:tab w:val="left" w:pos="284"/>
        </w:tabs>
        <w:ind w:firstLine="709"/>
        <w:jc w:val="both"/>
      </w:pPr>
      <w:r w:rsidRPr="00A22854">
        <w:t>- заявление подписано не уполномоченным лицом.</w:t>
      </w:r>
    </w:p>
    <w:p w:rsidR="00696A88" w:rsidRPr="00A22854" w:rsidRDefault="00696A88" w:rsidP="00696A88">
      <w:pPr>
        <w:tabs>
          <w:tab w:val="left" w:pos="142"/>
          <w:tab w:val="left" w:pos="284"/>
        </w:tabs>
        <w:ind w:firstLine="709"/>
        <w:jc w:val="both"/>
      </w:pPr>
      <w:r w:rsidRPr="00A22854">
        <w:t>2.10. Исчерпывающий перечень оснований для отказа в предоставлении муниципальной услуги.</w:t>
      </w:r>
    </w:p>
    <w:p w:rsidR="00696A88" w:rsidRPr="00A22854" w:rsidRDefault="00696A88" w:rsidP="00696A88">
      <w:pPr>
        <w:tabs>
          <w:tab w:val="left" w:pos="142"/>
          <w:tab w:val="left" w:pos="284"/>
        </w:tabs>
        <w:ind w:firstLine="709"/>
        <w:jc w:val="both"/>
        <w:rPr>
          <w:bCs/>
        </w:rPr>
      </w:pPr>
      <w:r w:rsidRPr="00A22854">
        <w:t>Основаниями для отказа в предоставлении муниципальной услуги</w:t>
      </w:r>
      <w:r w:rsidRPr="00A22854">
        <w:rPr>
          <w:bCs/>
        </w:rPr>
        <w:t xml:space="preserve"> являются:</w:t>
      </w:r>
    </w:p>
    <w:p w:rsidR="00696A88" w:rsidRPr="00A22854" w:rsidRDefault="00696A88" w:rsidP="00696A88">
      <w:pPr>
        <w:widowControl w:val="0"/>
        <w:tabs>
          <w:tab w:val="left" w:pos="1134"/>
        </w:tabs>
        <w:ind w:firstLine="709"/>
        <w:jc w:val="both"/>
      </w:pPr>
      <w:r w:rsidRPr="00A22854">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96A88" w:rsidRPr="00A22854" w:rsidRDefault="00696A88" w:rsidP="00696A88">
      <w:pPr>
        <w:tabs>
          <w:tab w:val="left" w:pos="142"/>
          <w:tab w:val="left" w:pos="284"/>
        </w:tabs>
        <w:ind w:firstLine="709"/>
        <w:jc w:val="both"/>
      </w:pPr>
      <w:r w:rsidRPr="00A22854">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696A88" w:rsidRPr="00A22854" w:rsidRDefault="00696A88" w:rsidP="00696A88">
      <w:pPr>
        <w:tabs>
          <w:tab w:val="left" w:pos="142"/>
          <w:tab w:val="left" w:pos="284"/>
        </w:tabs>
        <w:ind w:firstLine="709"/>
        <w:jc w:val="both"/>
      </w:pPr>
      <w:r w:rsidRPr="00A22854">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696A88" w:rsidRPr="00A22854" w:rsidRDefault="00696A88" w:rsidP="00696A88">
      <w:pPr>
        <w:tabs>
          <w:tab w:val="left" w:pos="142"/>
          <w:tab w:val="left" w:pos="284"/>
        </w:tabs>
        <w:ind w:firstLine="709"/>
        <w:jc w:val="both"/>
      </w:pPr>
      <w:r w:rsidRPr="00A22854">
        <w:t>2)Предмет запроса не регламентируется законодательством в рамках услуги:</w:t>
      </w:r>
    </w:p>
    <w:p w:rsidR="00696A88" w:rsidRPr="00A22854" w:rsidRDefault="00696A88" w:rsidP="00696A88">
      <w:pPr>
        <w:tabs>
          <w:tab w:val="left" w:pos="142"/>
          <w:tab w:val="left" w:pos="284"/>
        </w:tabs>
        <w:ind w:firstLine="709"/>
        <w:jc w:val="both"/>
      </w:pPr>
      <w:r w:rsidRPr="00A22854">
        <w:t>- представления документов в ненадлежащий орган;</w:t>
      </w:r>
    </w:p>
    <w:p w:rsidR="00696A88" w:rsidRPr="00A22854" w:rsidRDefault="00696A88" w:rsidP="00696A88">
      <w:pPr>
        <w:tabs>
          <w:tab w:val="left" w:pos="142"/>
          <w:tab w:val="left" w:pos="284"/>
        </w:tabs>
        <w:ind w:firstLine="709"/>
        <w:jc w:val="both"/>
      </w:pPr>
      <w:r w:rsidRPr="00A22854">
        <w:t>3)Представленные заявителем документы не отвечают требованиям, установленным административным регламентом</w:t>
      </w:r>
    </w:p>
    <w:p w:rsidR="00696A88" w:rsidRPr="00A22854" w:rsidRDefault="00696A88" w:rsidP="00696A88">
      <w:pPr>
        <w:tabs>
          <w:tab w:val="left" w:pos="142"/>
          <w:tab w:val="left" w:pos="284"/>
        </w:tabs>
        <w:ind w:firstLine="709"/>
        <w:jc w:val="both"/>
      </w:pPr>
      <w:r w:rsidRPr="00A22854">
        <w:t xml:space="preserve">- несоответствия проекта переустройства и (или) перепланировки помещения в многоквартирном доме требованиям законодательства. </w:t>
      </w:r>
    </w:p>
    <w:p w:rsidR="00696A88" w:rsidRPr="00A22854" w:rsidRDefault="00696A88" w:rsidP="00696A88">
      <w:pPr>
        <w:tabs>
          <w:tab w:val="left" w:pos="142"/>
          <w:tab w:val="left" w:pos="284"/>
        </w:tabs>
        <w:ind w:firstLine="709"/>
        <w:jc w:val="both"/>
      </w:pPr>
      <w:r w:rsidRPr="00A22854">
        <w:t>4) Отсутствие права на предоставление государственной услуги:</w:t>
      </w:r>
    </w:p>
    <w:p w:rsidR="00696A88" w:rsidRPr="00A22854" w:rsidRDefault="00696A88" w:rsidP="00696A88">
      <w:pPr>
        <w:tabs>
          <w:tab w:val="left" w:pos="142"/>
          <w:tab w:val="left" w:pos="284"/>
        </w:tabs>
        <w:ind w:firstLine="709"/>
        <w:jc w:val="both"/>
      </w:pPr>
      <w:r w:rsidRPr="00A22854">
        <w:t>- несоблюдения предусмотренных статьей 22 Жилищного кодекса Российской Федерации условий перевода помещения.</w:t>
      </w:r>
    </w:p>
    <w:p w:rsidR="00696A88" w:rsidRPr="00A22854" w:rsidRDefault="00696A88" w:rsidP="00696A88">
      <w:pPr>
        <w:ind w:firstLine="540"/>
        <w:jc w:val="both"/>
      </w:pPr>
      <w:r w:rsidRPr="00A22854">
        <w:t>Отказ в переводе помещения по основанию, указанному в абз.3 пп.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696A88" w:rsidRPr="00A22854" w:rsidRDefault="00696A88" w:rsidP="00696A88">
      <w:pPr>
        <w:autoSpaceDE w:val="0"/>
        <w:autoSpaceDN w:val="0"/>
        <w:adjustRightInd w:val="0"/>
        <w:ind w:firstLine="709"/>
        <w:jc w:val="both"/>
      </w:pPr>
      <w:bookmarkStart w:id="23" w:name="sub_1222"/>
      <w:bookmarkEnd w:id="21"/>
      <w:bookmarkEnd w:id="22"/>
      <w:r w:rsidRPr="00A22854">
        <w:t>2.11. Порядок, размер и основания взимания государственной пошлины или иной платы, взимаемой за предоставление муниципальной услуги.</w:t>
      </w:r>
    </w:p>
    <w:p w:rsidR="00696A88" w:rsidRPr="00A22854" w:rsidRDefault="00696A88" w:rsidP="00696A88">
      <w:pPr>
        <w:pStyle w:val="ConsPlusNormal"/>
        <w:jc w:val="both"/>
        <w:rPr>
          <w:rFonts w:ascii="Times New Roman" w:hAnsi="Times New Roman" w:cs="Times New Roman"/>
          <w:color w:val="4F81BD" w:themeColor="accent1"/>
          <w:sz w:val="18"/>
          <w:szCs w:val="18"/>
        </w:rPr>
      </w:pPr>
      <w:r w:rsidRPr="00A22854">
        <w:rPr>
          <w:rFonts w:ascii="Times New Roman" w:hAnsi="Times New Roman" w:cs="Times New Roman"/>
          <w:sz w:val="18"/>
          <w:szCs w:val="18"/>
        </w:rPr>
        <w:t xml:space="preserve"> 2.11.1. Муниципальная услуга предоставляется бесплатно.</w:t>
      </w:r>
    </w:p>
    <w:p w:rsidR="00696A88" w:rsidRPr="00A22854" w:rsidRDefault="00696A88" w:rsidP="00696A88">
      <w:pPr>
        <w:pStyle w:val="ConsPlusNormal"/>
        <w:jc w:val="both"/>
        <w:rPr>
          <w:rFonts w:ascii="Times New Roman" w:hAnsi="Times New Roman" w:cs="Times New Roman"/>
          <w:sz w:val="18"/>
          <w:szCs w:val="18"/>
        </w:rPr>
      </w:pPr>
      <w:r w:rsidRPr="00A22854">
        <w:rPr>
          <w:rFonts w:ascii="Times New Roman" w:hAnsi="Times New Roman" w:cs="Times New Roman"/>
          <w:sz w:val="18"/>
          <w:szCs w:val="18"/>
        </w:rPr>
        <w:t xml:space="preserve">2.12. Максимальный срок ожидания в очереди при подаче запроса </w:t>
      </w:r>
      <w:r w:rsidRPr="00A22854">
        <w:rPr>
          <w:rFonts w:ascii="Times New Roman" w:hAnsi="Times New Roman" w:cs="Times New Roman"/>
          <w:sz w:val="18"/>
          <w:szCs w:val="18"/>
        </w:rPr>
        <w:br/>
        <w:t>о предоставлении муниципальной услуги и при получении результата предоставления муниципальной услуги составляет 15 минут.</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2.13. Срок регистрации запроса заявителя о предоставлении муниципальной услуги составляет в администрации:</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при личном обращении – 1 рабочий день с даты поступления;</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при направлении запроса почтовой связью в администрацию - 1 рабочий день с даты поступления;</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xml:space="preserve">- при направлении запроса на бумажном носителе из ГБУ ЛО «МФЦ» </w:t>
      </w:r>
      <w:r w:rsidRPr="00A22854">
        <w:rPr>
          <w:sz w:val="18"/>
          <w:szCs w:val="18"/>
        </w:rPr>
        <w:br/>
        <w:t>в администрацию – 1 рабочий день с даты поступления документов из ГБУ ЛО «МФЦ» в  администрацию;</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22854">
        <w:rPr>
          <w:sz w:val="18"/>
          <w:szCs w:val="18"/>
        </w:rPr>
        <w:br/>
        <w:t>с даты поступления.</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6A88" w:rsidRPr="00A22854" w:rsidRDefault="00696A88" w:rsidP="00696A88">
      <w:pPr>
        <w:widowControl w:val="0"/>
        <w:tabs>
          <w:tab w:val="left" w:pos="142"/>
          <w:tab w:val="left" w:pos="284"/>
        </w:tabs>
        <w:ind w:firstLine="709"/>
        <w:jc w:val="both"/>
      </w:pPr>
      <w:r w:rsidRPr="00A22854">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696A88" w:rsidRPr="00A22854" w:rsidRDefault="00696A88" w:rsidP="00696A88">
      <w:pPr>
        <w:widowControl w:val="0"/>
        <w:tabs>
          <w:tab w:val="left" w:pos="142"/>
          <w:tab w:val="left" w:pos="284"/>
        </w:tabs>
        <w:ind w:firstLine="709"/>
        <w:jc w:val="both"/>
      </w:pPr>
      <w:r w:rsidRPr="00A2285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6A88" w:rsidRPr="00A22854" w:rsidRDefault="00696A88" w:rsidP="00696A88">
      <w:pPr>
        <w:widowControl w:val="0"/>
        <w:tabs>
          <w:tab w:val="left" w:pos="142"/>
          <w:tab w:val="left" w:pos="284"/>
        </w:tabs>
        <w:ind w:firstLine="709"/>
        <w:jc w:val="both"/>
      </w:pPr>
      <w:r w:rsidRPr="00A2285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6A88" w:rsidRPr="00A22854" w:rsidRDefault="00696A88" w:rsidP="00696A88">
      <w:pPr>
        <w:widowControl w:val="0"/>
        <w:tabs>
          <w:tab w:val="left" w:pos="142"/>
          <w:tab w:val="left" w:pos="284"/>
        </w:tabs>
        <w:ind w:firstLine="709"/>
        <w:jc w:val="both"/>
      </w:pPr>
      <w:r w:rsidRPr="00A2285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96A88" w:rsidRPr="00A22854" w:rsidRDefault="00696A88" w:rsidP="00696A88">
      <w:pPr>
        <w:widowControl w:val="0"/>
        <w:tabs>
          <w:tab w:val="left" w:pos="142"/>
          <w:tab w:val="left" w:pos="284"/>
        </w:tabs>
        <w:ind w:firstLine="709"/>
        <w:jc w:val="both"/>
      </w:pPr>
      <w:r w:rsidRPr="00A22854">
        <w:t>2.14.5. Вход в здание (помещение) и выход из него оборудуются лестницами с поручнями и пандусами для передвижения детских и инвалидных колясок.</w:t>
      </w:r>
    </w:p>
    <w:p w:rsidR="00696A88" w:rsidRPr="00A22854" w:rsidRDefault="00696A88" w:rsidP="00696A88">
      <w:pPr>
        <w:widowControl w:val="0"/>
        <w:tabs>
          <w:tab w:val="left" w:pos="142"/>
          <w:tab w:val="left" w:pos="284"/>
        </w:tabs>
        <w:ind w:firstLine="709"/>
        <w:jc w:val="both"/>
      </w:pPr>
      <w:r w:rsidRPr="00A22854">
        <w:t xml:space="preserve">2.14.6. В помещении организуется бесплатный туалет для посетителей, </w:t>
      </w:r>
      <w:r w:rsidRPr="00A22854">
        <w:br/>
        <w:t>в том числе туалет, предназначенный для инвалидов.</w:t>
      </w:r>
    </w:p>
    <w:p w:rsidR="00696A88" w:rsidRPr="00A22854" w:rsidRDefault="00696A88" w:rsidP="00696A88">
      <w:pPr>
        <w:widowControl w:val="0"/>
        <w:tabs>
          <w:tab w:val="left" w:pos="142"/>
          <w:tab w:val="left" w:pos="284"/>
        </w:tabs>
        <w:ind w:firstLine="709"/>
        <w:jc w:val="both"/>
      </w:pPr>
      <w:r w:rsidRPr="00A22854">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96A88" w:rsidRPr="00A22854" w:rsidRDefault="00696A88" w:rsidP="00696A88">
      <w:pPr>
        <w:widowControl w:val="0"/>
        <w:tabs>
          <w:tab w:val="left" w:pos="142"/>
          <w:tab w:val="left" w:pos="284"/>
        </w:tabs>
        <w:ind w:firstLine="709"/>
        <w:jc w:val="both"/>
      </w:pPr>
      <w:r w:rsidRPr="00A2285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96A88" w:rsidRPr="00A22854" w:rsidRDefault="00696A88" w:rsidP="00696A88">
      <w:pPr>
        <w:widowControl w:val="0"/>
        <w:tabs>
          <w:tab w:val="left" w:pos="142"/>
          <w:tab w:val="left" w:pos="284"/>
        </w:tabs>
        <w:ind w:firstLine="709"/>
        <w:jc w:val="both"/>
      </w:pPr>
      <w:r w:rsidRPr="00A2285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6A88" w:rsidRPr="00A22854" w:rsidRDefault="00696A88" w:rsidP="00696A88">
      <w:pPr>
        <w:widowControl w:val="0"/>
        <w:tabs>
          <w:tab w:val="left" w:pos="142"/>
          <w:tab w:val="left" w:pos="284"/>
        </w:tabs>
        <w:ind w:firstLine="709"/>
        <w:jc w:val="both"/>
      </w:pPr>
      <w:r w:rsidRPr="00A2285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6A88" w:rsidRPr="00A22854" w:rsidRDefault="00696A88" w:rsidP="00696A88">
      <w:pPr>
        <w:widowControl w:val="0"/>
        <w:tabs>
          <w:tab w:val="left" w:pos="142"/>
          <w:tab w:val="left" w:pos="284"/>
        </w:tabs>
        <w:ind w:firstLine="709"/>
        <w:jc w:val="both"/>
      </w:pPr>
      <w:r w:rsidRPr="00A2285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96A88" w:rsidRPr="00A22854" w:rsidRDefault="00696A88" w:rsidP="00696A88">
      <w:pPr>
        <w:widowControl w:val="0"/>
        <w:tabs>
          <w:tab w:val="left" w:pos="142"/>
          <w:tab w:val="left" w:pos="284"/>
        </w:tabs>
        <w:ind w:firstLine="709"/>
        <w:jc w:val="both"/>
      </w:pPr>
      <w:r w:rsidRPr="00A22854">
        <w:t xml:space="preserve">2.14.12. Помещения приема и выдачи документов должны предусматривать места для ожидания, информирования и приема заявителей. </w:t>
      </w:r>
    </w:p>
    <w:p w:rsidR="00696A88" w:rsidRPr="00A22854" w:rsidRDefault="00696A88" w:rsidP="00696A88">
      <w:pPr>
        <w:widowControl w:val="0"/>
        <w:tabs>
          <w:tab w:val="left" w:pos="142"/>
          <w:tab w:val="left" w:pos="284"/>
        </w:tabs>
        <w:ind w:firstLine="709"/>
        <w:jc w:val="both"/>
      </w:pPr>
      <w:r w:rsidRPr="00A2285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6A88" w:rsidRPr="00A22854" w:rsidRDefault="00696A88" w:rsidP="00696A88">
      <w:pPr>
        <w:widowControl w:val="0"/>
        <w:tabs>
          <w:tab w:val="left" w:pos="142"/>
          <w:tab w:val="left" w:pos="284"/>
        </w:tabs>
        <w:ind w:firstLine="709"/>
        <w:jc w:val="both"/>
      </w:pPr>
      <w:r w:rsidRPr="00A2285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6A88" w:rsidRPr="00A22854" w:rsidRDefault="00696A88" w:rsidP="00696A88">
      <w:pPr>
        <w:widowControl w:val="0"/>
        <w:tabs>
          <w:tab w:val="left" w:pos="142"/>
          <w:tab w:val="left" w:pos="284"/>
        </w:tabs>
        <w:ind w:firstLine="709"/>
        <w:jc w:val="both"/>
      </w:pPr>
      <w:r w:rsidRPr="00A22854">
        <w:t>2.15. Показатели доступности и качества муниципальной услуги.</w:t>
      </w:r>
    </w:p>
    <w:p w:rsidR="00696A88" w:rsidRPr="00A22854" w:rsidRDefault="00696A88" w:rsidP="00696A88">
      <w:pPr>
        <w:widowControl w:val="0"/>
        <w:tabs>
          <w:tab w:val="left" w:pos="142"/>
          <w:tab w:val="left" w:pos="284"/>
        </w:tabs>
        <w:ind w:firstLine="709"/>
        <w:jc w:val="both"/>
      </w:pPr>
      <w:r w:rsidRPr="00A22854">
        <w:t>2.15.1. Показатели доступности муниципальной услуги (общие, применимые в отношении всех заявителей):</w:t>
      </w:r>
    </w:p>
    <w:p w:rsidR="00696A88" w:rsidRPr="00A22854" w:rsidRDefault="00696A88" w:rsidP="00696A88">
      <w:pPr>
        <w:widowControl w:val="0"/>
        <w:ind w:firstLine="709"/>
        <w:jc w:val="both"/>
      </w:pPr>
      <w:r w:rsidRPr="00A22854">
        <w:t>1) транспортная доступность к месту предоставления муниципальной услуги;</w:t>
      </w:r>
    </w:p>
    <w:p w:rsidR="00696A88" w:rsidRPr="00A22854" w:rsidRDefault="00696A88" w:rsidP="00696A88">
      <w:pPr>
        <w:widowControl w:val="0"/>
        <w:ind w:firstLine="709"/>
        <w:jc w:val="both"/>
      </w:pPr>
      <w:r w:rsidRPr="00A22854">
        <w:t xml:space="preserve">2) наличие указателей, обеспечивающих беспрепятственный доступ </w:t>
      </w:r>
      <w:r w:rsidRPr="00A22854">
        <w:br/>
        <w:t>к помещениям, в которых предоставляется услуга;</w:t>
      </w:r>
    </w:p>
    <w:p w:rsidR="00696A88" w:rsidRPr="00A22854" w:rsidRDefault="00696A88" w:rsidP="00696A88">
      <w:pPr>
        <w:widowControl w:val="0"/>
        <w:ind w:firstLine="709"/>
        <w:jc w:val="both"/>
      </w:pPr>
      <w:r w:rsidRPr="00A22854">
        <w:t xml:space="preserve">3) возможность получения полной и достоверной информации </w:t>
      </w:r>
      <w:r w:rsidRPr="00A22854">
        <w:br/>
        <w:t xml:space="preserve">о муниципальной услуге в администрации, ГБУ ЛО «МФЦ», по телефону, </w:t>
      </w:r>
      <w:r w:rsidRPr="00A22854">
        <w:br/>
        <w:t>на официальном сайте органа, предоставляющего услугу, посредством ЕПГУ, либо ПГУ ЛО;</w:t>
      </w:r>
    </w:p>
    <w:p w:rsidR="00696A88" w:rsidRPr="00A22854" w:rsidRDefault="00696A88" w:rsidP="00696A88">
      <w:pPr>
        <w:widowControl w:val="0"/>
        <w:ind w:firstLine="709"/>
        <w:jc w:val="both"/>
      </w:pPr>
      <w:r w:rsidRPr="00A22854">
        <w:t>4) предоставление муниципальной услуги любым доступным способом, предусмотренным действующим законодательством;</w:t>
      </w:r>
    </w:p>
    <w:p w:rsidR="00696A88" w:rsidRPr="00A22854" w:rsidRDefault="00696A88" w:rsidP="00696A88">
      <w:pPr>
        <w:widowControl w:val="0"/>
        <w:ind w:firstLine="709"/>
        <w:jc w:val="both"/>
      </w:pPr>
      <w:r w:rsidRPr="00A22854">
        <w:t xml:space="preserve">5) обеспечение для заявителя возможности получения информации о ходе </w:t>
      </w:r>
      <w:r w:rsidRPr="00A22854">
        <w:br/>
        <w:t xml:space="preserve">и результате предоставления муниципальной услуги с использованием ЕПГУ </w:t>
      </w:r>
      <w:r w:rsidRPr="00A22854">
        <w:br/>
        <w:t>и (или) ПГУ ЛО.</w:t>
      </w:r>
    </w:p>
    <w:p w:rsidR="00696A88" w:rsidRPr="00A22854" w:rsidRDefault="00696A88" w:rsidP="00696A88">
      <w:pPr>
        <w:autoSpaceDE w:val="0"/>
        <w:autoSpaceDN w:val="0"/>
        <w:adjustRightInd w:val="0"/>
        <w:ind w:firstLine="540"/>
        <w:jc w:val="both"/>
      </w:pPr>
      <w:r w:rsidRPr="00A22854">
        <w:t>6) возможность получения муниципальной услуги по экстерриториальному принципу;</w:t>
      </w:r>
    </w:p>
    <w:p w:rsidR="00696A88" w:rsidRPr="00A22854" w:rsidRDefault="00696A88" w:rsidP="00696A88">
      <w:pPr>
        <w:autoSpaceDE w:val="0"/>
        <w:autoSpaceDN w:val="0"/>
        <w:adjustRightInd w:val="0"/>
        <w:ind w:firstLine="540"/>
        <w:jc w:val="both"/>
      </w:pPr>
      <w:r w:rsidRPr="00A22854">
        <w:t>7) возможность получения муниципальной услуги посредством комплексного запроса.</w:t>
      </w:r>
    </w:p>
    <w:p w:rsidR="00696A88" w:rsidRPr="00A22854" w:rsidRDefault="00696A88" w:rsidP="00696A88">
      <w:pPr>
        <w:widowControl w:val="0"/>
        <w:tabs>
          <w:tab w:val="left" w:pos="3261"/>
        </w:tabs>
        <w:ind w:firstLine="709"/>
        <w:jc w:val="both"/>
      </w:pPr>
      <w:r w:rsidRPr="00A22854">
        <w:t>2.15.2. Показатели доступности муниципальной услуги (специальные, применимые в отношении инвалидов):</w:t>
      </w:r>
    </w:p>
    <w:p w:rsidR="00696A88" w:rsidRPr="00A22854" w:rsidRDefault="00696A88" w:rsidP="00696A88">
      <w:pPr>
        <w:widowControl w:val="0"/>
        <w:tabs>
          <w:tab w:val="left" w:pos="3261"/>
        </w:tabs>
        <w:ind w:firstLine="709"/>
        <w:jc w:val="both"/>
      </w:pPr>
      <w:r w:rsidRPr="00A22854">
        <w:t>1) наличие инфраструктуры, указанной в пункте 2.14;</w:t>
      </w:r>
    </w:p>
    <w:p w:rsidR="00696A88" w:rsidRPr="00A22854" w:rsidRDefault="00696A88" w:rsidP="00696A88">
      <w:pPr>
        <w:widowControl w:val="0"/>
        <w:tabs>
          <w:tab w:val="left" w:pos="3261"/>
        </w:tabs>
        <w:ind w:firstLine="709"/>
        <w:jc w:val="both"/>
      </w:pPr>
      <w:r w:rsidRPr="00A22854">
        <w:t>2) исполнение требований доступности услуг для инвалидов;</w:t>
      </w:r>
    </w:p>
    <w:p w:rsidR="00696A88" w:rsidRPr="00A22854" w:rsidRDefault="00696A88" w:rsidP="00696A88">
      <w:pPr>
        <w:widowControl w:val="0"/>
        <w:tabs>
          <w:tab w:val="left" w:pos="3261"/>
        </w:tabs>
        <w:ind w:firstLine="709"/>
        <w:jc w:val="both"/>
      </w:pPr>
      <w:r w:rsidRPr="00A22854">
        <w:t xml:space="preserve">3) обеспечение беспрепятственного доступа инвалидов к помещениям, </w:t>
      </w:r>
      <w:r w:rsidRPr="00A22854">
        <w:br/>
        <w:t>в которых предоставляется муниципальная услуга.</w:t>
      </w:r>
    </w:p>
    <w:p w:rsidR="00696A88" w:rsidRPr="00A22854" w:rsidRDefault="00696A88" w:rsidP="00696A88">
      <w:pPr>
        <w:widowControl w:val="0"/>
        <w:ind w:firstLine="709"/>
        <w:jc w:val="both"/>
      </w:pPr>
      <w:r w:rsidRPr="00A22854">
        <w:t>2.15.3. Показатели качества муниципальной услуги:</w:t>
      </w:r>
    </w:p>
    <w:p w:rsidR="00696A88" w:rsidRPr="00A22854" w:rsidRDefault="00696A88" w:rsidP="00696A88">
      <w:pPr>
        <w:widowControl w:val="0"/>
        <w:ind w:firstLine="709"/>
        <w:jc w:val="both"/>
      </w:pPr>
      <w:r w:rsidRPr="00A22854">
        <w:t>1) соблюдение срока предоставления муниципальной услуги;</w:t>
      </w:r>
    </w:p>
    <w:p w:rsidR="00696A88" w:rsidRPr="00A22854" w:rsidRDefault="00696A88" w:rsidP="00696A88">
      <w:pPr>
        <w:widowControl w:val="0"/>
        <w:ind w:firstLine="709"/>
        <w:jc w:val="both"/>
      </w:pPr>
      <w:r w:rsidRPr="00A22854">
        <w:t xml:space="preserve">2) соблюдение времени ожидания в очереди при подаче запроса </w:t>
      </w:r>
      <w:r w:rsidRPr="00A22854">
        <w:br/>
        <w:t xml:space="preserve">и получении результата; </w:t>
      </w:r>
    </w:p>
    <w:p w:rsidR="00696A88" w:rsidRPr="00A22854" w:rsidRDefault="00696A88" w:rsidP="00696A88">
      <w:pPr>
        <w:widowControl w:val="0"/>
        <w:ind w:firstLine="709"/>
        <w:jc w:val="both"/>
      </w:pPr>
      <w:r w:rsidRPr="00A2285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96A88" w:rsidRPr="00A22854" w:rsidRDefault="00696A88" w:rsidP="00696A88">
      <w:pPr>
        <w:widowControl w:val="0"/>
        <w:ind w:firstLine="709"/>
        <w:jc w:val="both"/>
      </w:pPr>
      <w:r w:rsidRPr="00A22854">
        <w:t>4) отсутствие жалоб на действия или бездействия должностных лиц администрации, поданных в установленном порядке.</w:t>
      </w:r>
    </w:p>
    <w:p w:rsidR="00696A88" w:rsidRPr="00A22854" w:rsidRDefault="00696A88" w:rsidP="00696A88">
      <w:pPr>
        <w:widowControl w:val="0"/>
        <w:ind w:firstLine="709"/>
        <w:jc w:val="both"/>
      </w:pPr>
      <w:r w:rsidRPr="00A22854">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xml:space="preserve">2.16. Перечисление услуг, которые являются необходимыми </w:t>
      </w:r>
      <w:r w:rsidRPr="00A22854">
        <w:br/>
        <w:t xml:space="preserve">и обязательными для предоставления муниципальной услуги. </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xml:space="preserve">2.17. Иные требования, в том числе учитывающие особенности предоставления муниципальной услуги по экстерриториальному принципу </w:t>
      </w:r>
      <w:r w:rsidRPr="00A22854">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96A88" w:rsidRPr="00A22854" w:rsidRDefault="00696A88" w:rsidP="00696A88">
      <w:pPr>
        <w:widowControl w:val="0"/>
        <w:tabs>
          <w:tab w:val="left" w:pos="142"/>
          <w:tab w:val="left" w:pos="284"/>
        </w:tabs>
        <w:autoSpaceDE w:val="0"/>
        <w:autoSpaceDN w:val="0"/>
        <w:adjustRightInd w:val="0"/>
        <w:ind w:firstLine="709"/>
        <w:jc w:val="both"/>
      </w:pPr>
    </w:p>
    <w:bookmarkEnd w:id="23"/>
    <w:p w:rsidR="00696A88" w:rsidRPr="00A22854" w:rsidRDefault="00696A88" w:rsidP="00696A88">
      <w:pPr>
        <w:widowControl w:val="0"/>
        <w:tabs>
          <w:tab w:val="left" w:pos="142"/>
          <w:tab w:val="left" w:pos="284"/>
        </w:tabs>
        <w:autoSpaceDE w:val="0"/>
        <w:autoSpaceDN w:val="0"/>
        <w:adjustRightInd w:val="0"/>
        <w:ind w:firstLine="709"/>
        <w:jc w:val="center"/>
        <w:rPr>
          <w:b/>
          <w:bCs/>
        </w:rPr>
      </w:pPr>
      <w:r w:rsidRPr="00A22854">
        <w:rPr>
          <w:b/>
        </w:rPr>
        <w:t xml:space="preserve">3. </w:t>
      </w:r>
      <w:r w:rsidRPr="00A22854">
        <w:rPr>
          <w:b/>
          <w:bCs/>
        </w:rPr>
        <w:t>Состав, последовательность и сроки выполнения административных процедур, требования к порядку их выполнения</w:t>
      </w:r>
    </w:p>
    <w:p w:rsidR="00696A88" w:rsidRPr="00A22854" w:rsidRDefault="00696A88" w:rsidP="00696A88">
      <w:pPr>
        <w:pStyle w:val="af8"/>
        <w:tabs>
          <w:tab w:val="left" w:pos="142"/>
          <w:tab w:val="left" w:pos="284"/>
        </w:tabs>
        <w:ind w:firstLine="709"/>
        <w:jc w:val="both"/>
        <w:rPr>
          <w:sz w:val="18"/>
          <w:szCs w:val="18"/>
        </w:rPr>
      </w:pPr>
      <w:r w:rsidRPr="00A22854">
        <w:rPr>
          <w:sz w:val="18"/>
          <w:szCs w:val="18"/>
        </w:rPr>
        <w:t>3.1.1. Предоставление муниципальной услуги включает в себя следующие административные процедуры:</w:t>
      </w:r>
    </w:p>
    <w:p w:rsidR="00696A88" w:rsidRPr="00A22854" w:rsidRDefault="00696A88" w:rsidP="00696A88">
      <w:pPr>
        <w:pStyle w:val="af8"/>
        <w:ind w:firstLine="709"/>
        <w:jc w:val="both"/>
        <w:rPr>
          <w:sz w:val="18"/>
          <w:szCs w:val="18"/>
        </w:rPr>
      </w:pPr>
      <w:r w:rsidRPr="00A22854">
        <w:rPr>
          <w:sz w:val="18"/>
          <w:szCs w:val="18"/>
        </w:rPr>
        <w:t>1) Прием и регистрация документов, необходимых для оказания муниципальной услуги – 1 рабочий день;</w:t>
      </w:r>
    </w:p>
    <w:p w:rsidR="00696A88" w:rsidRPr="00A22854" w:rsidRDefault="00696A88" w:rsidP="00696A88">
      <w:pPr>
        <w:pStyle w:val="af8"/>
        <w:ind w:firstLine="709"/>
        <w:jc w:val="both"/>
        <w:rPr>
          <w:sz w:val="18"/>
          <w:szCs w:val="18"/>
        </w:rPr>
      </w:pPr>
      <w:r w:rsidRPr="00A22854">
        <w:rPr>
          <w:sz w:val="18"/>
          <w:szCs w:val="18"/>
        </w:rPr>
        <w:t>2) Рассмотрение заявления об оказании муниципальной услуги – 15 рабочих дней;</w:t>
      </w:r>
    </w:p>
    <w:p w:rsidR="00696A88" w:rsidRPr="00A22854" w:rsidRDefault="00696A88" w:rsidP="00696A88">
      <w:pPr>
        <w:pStyle w:val="af8"/>
        <w:ind w:firstLine="709"/>
        <w:jc w:val="both"/>
        <w:rPr>
          <w:sz w:val="18"/>
          <w:szCs w:val="18"/>
        </w:rPr>
      </w:pPr>
      <w:r w:rsidRPr="00A22854">
        <w:rPr>
          <w:sz w:val="18"/>
          <w:szCs w:val="18"/>
        </w:rPr>
        <w:t>3) Издание уведомления о переводе (отказе в переводе) жилого (нежилого) помещения в нежилое (жилое) помещение – 2 рабочих дня;</w:t>
      </w:r>
    </w:p>
    <w:p w:rsidR="00696A88" w:rsidRPr="00A22854" w:rsidRDefault="00696A88" w:rsidP="00696A88">
      <w:pPr>
        <w:pStyle w:val="af8"/>
        <w:ind w:firstLine="709"/>
        <w:jc w:val="both"/>
        <w:rPr>
          <w:sz w:val="18"/>
          <w:szCs w:val="18"/>
        </w:rPr>
      </w:pPr>
      <w:r w:rsidRPr="00A22854">
        <w:rPr>
          <w:sz w:val="18"/>
          <w:szCs w:val="18"/>
        </w:rPr>
        <w:t>4) направление уведомления о переводе (отказе в переводе) жилого (нежилого) помещения в нежилое (жилое) помещение – 2 рабочий дня.</w:t>
      </w:r>
    </w:p>
    <w:p w:rsidR="00696A88" w:rsidRPr="00A22854" w:rsidRDefault="00696A88" w:rsidP="00696A88">
      <w:pPr>
        <w:pStyle w:val="af8"/>
        <w:ind w:firstLine="709"/>
        <w:jc w:val="both"/>
        <w:rPr>
          <w:sz w:val="18"/>
          <w:szCs w:val="18"/>
        </w:rPr>
      </w:pPr>
      <w:r w:rsidRPr="00A22854">
        <w:rPr>
          <w:sz w:val="18"/>
          <w:szCs w:val="18"/>
        </w:rPr>
        <w:t>3.1.2. Прием документов, необходимых для оказания муниципальной услуги.</w:t>
      </w:r>
    </w:p>
    <w:p w:rsidR="00696A88" w:rsidRPr="00A22854" w:rsidRDefault="00696A88" w:rsidP="00696A88">
      <w:pPr>
        <w:pStyle w:val="af8"/>
        <w:ind w:firstLine="709"/>
        <w:jc w:val="both"/>
        <w:rPr>
          <w:sz w:val="18"/>
          <w:szCs w:val="18"/>
        </w:rPr>
      </w:pPr>
      <w:r w:rsidRPr="00A22854">
        <w:rPr>
          <w:sz w:val="18"/>
          <w:szCs w:val="1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696A88" w:rsidRPr="00A22854" w:rsidRDefault="00696A88" w:rsidP="00696A88">
      <w:pPr>
        <w:pStyle w:val="af8"/>
        <w:ind w:firstLine="709"/>
        <w:jc w:val="both"/>
        <w:rPr>
          <w:sz w:val="18"/>
          <w:szCs w:val="18"/>
        </w:rPr>
      </w:pPr>
      <w:r w:rsidRPr="00A22854">
        <w:rPr>
          <w:sz w:val="18"/>
          <w:szCs w:val="1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696A88" w:rsidRPr="00A22854" w:rsidRDefault="00696A88" w:rsidP="00696A88">
      <w:pPr>
        <w:ind w:firstLine="709"/>
        <w:jc w:val="both"/>
        <w:rPr>
          <w:rFonts w:eastAsia="Calibri"/>
        </w:rPr>
      </w:pPr>
      <w:r w:rsidRPr="00A22854">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696A88" w:rsidRPr="00A22854" w:rsidRDefault="00696A88" w:rsidP="00696A88">
      <w:pPr>
        <w:widowControl w:val="0"/>
        <w:ind w:firstLine="709"/>
        <w:jc w:val="both"/>
        <w:rPr>
          <w:rFonts w:eastAsia="Calibri"/>
        </w:rPr>
      </w:pPr>
      <w:r w:rsidRPr="00A22854">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96A88" w:rsidRPr="00A22854" w:rsidRDefault="00696A88" w:rsidP="00696A88">
      <w:pPr>
        <w:widowControl w:val="0"/>
        <w:ind w:firstLine="709"/>
        <w:jc w:val="both"/>
      </w:pPr>
      <w:r w:rsidRPr="00A22854">
        <w:t xml:space="preserve">Срок выполнения административной процедуры составляет не более </w:t>
      </w:r>
      <w:r w:rsidRPr="00A22854">
        <w:br/>
        <w:t>1 рабочего дня.</w:t>
      </w:r>
    </w:p>
    <w:p w:rsidR="00696A88" w:rsidRPr="00A22854" w:rsidRDefault="00696A88" w:rsidP="00696A88">
      <w:pPr>
        <w:pStyle w:val="af8"/>
        <w:ind w:firstLine="709"/>
        <w:jc w:val="both"/>
        <w:rPr>
          <w:sz w:val="18"/>
          <w:szCs w:val="18"/>
        </w:rPr>
      </w:pPr>
      <w:r w:rsidRPr="00A22854">
        <w:rPr>
          <w:sz w:val="18"/>
          <w:szCs w:val="18"/>
        </w:rPr>
        <w:t>3.1.2.3. Лицо, ответственное за выполнение административной процедуры: должностное лицо администрации, ответственное за делопроизводство.</w:t>
      </w:r>
    </w:p>
    <w:p w:rsidR="00696A88" w:rsidRPr="00A22854" w:rsidRDefault="00696A88" w:rsidP="00696A88">
      <w:pPr>
        <w:pStyle w:val="af8"/>
        <w:ind w:firstLine="709"/>
        <w:jc w:val="both"/>
        <w:rPr>
          <w:sz w:val="18"/>
          <w:szCs w:val="18"/>
        </w:rPr>
      </w:pPr>
      <w:r w:rsidRPr="00A22854">
        <w:rPr>
          <w:sz w:val="18"/>
          <w:szCs w:val="1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96A88" w:rsidRPr="00A22854" w:rsidRDefault="00696A88" w:rsidP="00696A88">
      <w:pPr>
        <w:pStyle w:val="af8"/>
        <w:ind w:firstLine="709"/>
        <w:jc w:val="both"/>
        <w:rPr>
          <w:sz w:val="18"/>
          <w:szCs w:val="18"/>
        </w:rPr>
      </w:pPr>
      <w:r w:rsidRPr="00A22854">
        <w:rPr>
          <w:sz w:val="18"/>
          <w:szCs w:val="1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96A88" w:rsidRPr="00A22854" w:rsidRDefault="00696A88" w:rsidP="00696A88">
      <w:pPr>
        <w:widowControl w:val="0"/>
        <w:ind w:firstLine="709"/>
        <w:jc w:val="both"/>
      </w:pPr>
      <w:bookmarkStart w:id="24" w:name="sub_121062"/>
      <w:r w:rsidRPr="00A22854">
        <w:t xml:space="preserve">3.1.3. Рассмотрение заявления об оказании муниципальной услуги и прилагаемых к нему документов. </w:t>
      </w:r>
    </w:p>
    <w:p w:rsidR="00696A88" w:rsidRPr="00A22854" w:rsidRDefault="00696A88" w:rsidP="00696A88">
      <w:pPr>
        <w:pStyle w:val="af8"/>
        <w:ind w:firstLine="709"/>
        <w:jc w:val="both"/>
        <w:rPr>
          <w:sz w:val="18"/>
          <w:szCs w:val="18"/>
        </w:rPr>
      </w:pPr>
      <w:r w:rsidRPr="00A22854">
        <w:rPr>
          <w:sz w:val="18"/>
          <w:szCs w:val="1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3.1.3.3. Лицо, ответственное за выполнение административной процедуры: должностное лицо, ответственное за формирование проекта решения.</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3.1.3.4. Критерий принятия решения: наличие/отсутствие оснований, предусмотренных пунктом 2.10 настоящего административного регламента.</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696A88" w:rsidRPr="00A22854" w:rsidRDefault="00696A88" w:rsidP="00696A88">
      <w:pPr>
        <w:pStyle w:val="af8"/>
        <w:widowControl w:val="0"/>
        <w:ind w:firstLine="709"/>
        <w:jc w:val="both"/>
        <w:rPr>
          <w:sz w:val="18"/>
          <w:szCs w:val="18"/>
        </w:rPr>
      </w:pPr>
      <w:r w:rsidRPr="00A22854">
        <w:rPr>
          <w:sz w:val="18"/>
          <w:szCs w:val="18"/>
        </w:rPr>
        <w:t>3.1.4. Издание уведомления о переводе (отказе в переводе) жилого (нежилого) помещения в нежилое (жилое) помещение.</w:t>
      </w:r>
    </w:p>
    <w:p w:rsidR="00696A88" w:rsidRPr="00A22854" w:rsidRDefault="00696A88" w:rsidP="00696A88">
      <w:pPr>
        <w:pStyle w:val="af8"/>
        <w:widowControl w:val="0"/>
        <w:ind w:firstLine="709"/>
        <w:jc w:val="both"/>
        <w:rPr>
          <w:sz w:val="18"/>
          <w:szCs w:val="18"/>
        </w:rPr>
      </w:pPr>
      <w:r w:rsidRPr="00A22854">
        <w:rPr>
          <w:sz w:val="18"/>
          <w:szCs w:val="1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96A88" w:rsidRPr="00A22854" w:rsidRDefault="00696A88" w:rsidP="00696A88">
      <w:pPr>
        <w:widowControl w:val="0"/>
        <w:tabs>
          <w:tab w:val="left" w:pos="142"/>
          <w:tab w:val="left" w:pos="284"/>
        </w:tabs>
        <w:autoSpaceDE w:val="0"/>
        <w:autoSpaceDN w:val="0"/>
        <w:adjustRightInd w:val="0"/>
        <w:jc w:val="both"/>
      </w:pPr>
      <w:r w:rsidRPr="00A22854">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3.1.4.4. Критерий принятия решения: наличие/отсутствие у заявителя права на получение муниципальной услуги.</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3.1.5. Направление уведомления о переводе (отказе в переводе) жилого (нежилого) помещения в нежилое (жилое) помещение.</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3.1.5.2. Содержание административного действия, продолжительность и (или) максимальный срок его выполнения:</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3.1.5.3. Лицо, ответственное за выполнение административной процедуры: должностное лицо, ответственное за делопроизводство.</w:t>
      </w:r>
    </w:p>
    <w:p w:rsidR="00696A88" w:rsidRPr="00A22854" w:rsidRDefault="00696A88" w:rsidP="00696A88">
      <w:pPr>
        <w:widowControl w:val="0"/>
        <w:tabs>
          <w:tab w:val="left" w:pos="142"/>
          <w:tab w:val="left" w:pos="284"/>
        </w:tabs>
        <w:autoSpaceDE w:val="0"/>
        <w:autoSpaceDN w:val="0"/>
        <w:adjustRightInd w:val="0"/>
        <w:ind w:firstLine="709"/>
        <w:jc w:val="both"/>
      </w:pPr>
      <w:r w:rsidRPr="00A22854">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24"/>
    <w:p w:rsidR="00696A88" w:rsidRPr="00A22854" w:rsidRDefault="00696A88" w:rsidP="00696A88">
      <w:pPr>
        <w:widowControl w:val="0"/>
        <w:tabs>
          <w:tab w:val="left" w:pos="4806"/>
          <w:tab w:val="left" w:pos="5087"/>
          <w:tab w:val="center" w:pos="5315"/>
        </w:tabs>
        <w:ind w:firstLine="709"/>
        <w:jc w:val="both"/>
      </w:pPr>
      <w:r w:rsidRPr="00A22854">
        <w:t>3.2. Особенности выполнения административных процедур в электронной форме.</w:t>
      </w:r>
    </w:p>
    <w:p w:rsidR="00696A88" w:rsidRPr="00A22854" w:rsidRDefault="00696A88" w:rsidP="00696A88">
      <w:pPr>
        <w:widowControl w:val="0"/>
        <w:autoSpaceDE w:val="0"/>
        <w:autoSpaceDN w:val="0"/>
        <w:ind w:firstLine="708"/>
        <w:jc w:val="both"/>
        <w:outlineLvl w:val="2"/>
      </w:pPr>
      <w:r w:rsidRPr="00A22854">
        <w:t>3.2. Особенности выполнения административных процедур в электронной форме.</w:t>
      </w:r>
    </w:p>
    <w:p w:rsidR="00696A88" w:rsidRPr="00A22854" w:rsidRDefault="00696A88" w:rsidP="00696A88">
      <w:pPr>
        <w:widowControl w:val="0"/>
        <w:autoSpaceDE w:val="0"/>
        <w:autoSpaceDN w:val="0"/>
        <w:ind w:firstLine="709"/>
        <w:jc w:val="both"/>
      </w:pPr>
      <w:r w:rsidRPr="00A22854">
        <w:t xml:space="preserve">3.2.1. Предоставление муниципальной услуги на ЕПГУ и ПГУ ЛО осуществляется в соответствии с Федеральным </w:t>
      </w:r>
      <w:hyperlink r:id="rId48" w:history="1">
        <w:r w:rsidRPr="00A22854">
          <w:t>законом</w:t>
        </w:r>
      </w:hyperlink>
      <w:r w:rsidRPr="00A22854">
        <w:t xml:space="preserve"> № 210-ФЗ, Федеральным </w:t>
      </w:r>
      <w:hyperlink r:id="rId49" w:history="1">
        <w:r w:rsidRPr="00A22854">
          <w:t>законом</w:t>
        </w:r>
      </w:hyperlink>
      <w:r w:rsidRPr="00A22854">
        <w:t xml:space="preserve"> от 27.07.2006 № 149-ФЗ «Об информации, информационных технологиях и о защите информации», </w:t>
      </w:r>
      <w:hyperlink r:id="rId50" w:history="1">
        <w:r w:rsidRPr="00A22854">
          <w:t>постановлением</w:t>
        </w:r>
      </w:hyperlink>
      <w:r w:rsidRPr="00A2285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6A88" w:rsidRPr="00A22854" w:rsidRDefault="00696A88" w:rsidP="00696A88">
      <w:pPr>
        <w:widowControl w:val="0"/>
        <w:autoSpaceDE w:val="0"/>
        <w:autoSpaceDN w:val="0"/>
        <w:ind w:firstLine="709"/>
        <w:jc w:val="both"/>
      </w:pPr>
      <w:r w:rsidRPr="00A2285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6A88" w:rsidRPr="00A22854" w:rsidRDefault="00696A88" w:rsidP="00696A88">
      <w:pPr>
        <w:widowControl w:val="0"/>
        <w:autoSpaceDE w:val="0"/>
        <w:autoSpaceDN w:val="0"/>
        <w:ind w:firstLine="709"/>
        <w:jc w:val="both"/>
      </w:pPr>
      <w:r w:rsidRPr="00A22854">
        <w:t>3.2.3. Муниципальная услуга может быть получена через ПГУ ЛО либо через ЕПГУ следующими способами:</w:t>
      </w:r>
    </w:p>
    <w:p w:rsidR="00696A88" w:rsidRPr="00A22854" w:rsidRDefault="00696A88" w:rsidP="00696A88">
      <w:pPr>
        <w:widowControl w:val="0"/>
        <w:autoSpaceDE w:val="0"/>
        <w:autoSpaceDN w:val="0"/>
        <w:ind w:firstLine="709"/>
        <w:jc w:val="both"/>
      </w:pPr>
      <w:r w:rsidRPr="00A22854">
        <w:t>без личной явки на прием в Администрацию.</w:t>
      </w:r>
    </w:p>
    <w:p w:rsidR="00696A88" w:rsidRPr="00A22854" w:rsidRDefault="00696A88" w:rsidP="00696A88">
      <w:pPr>
        <w:widowControl w:val="0"/>
        <w:autoSpaceDE w:val="0"/>
        <w:autoSpaceDN w:val="0"/>
        <w:ind w:firstLine="709"/>
        <w:jc w:val="both"/>
      </w:pPr>
      <w:r w:rsidRPr="00A22854">
        <w:t>3.2.4. Для подачи заявления через ЕПГУ или через ПГУ ЛО заявитель должен выполнить следующие действия:</w:t>
      </w:r>
    </w:p>
    <w:p w:rsidR="00696A88" w:rsidRPr="00A22854" w:rsidRDefault="00696A88" w:rsidP="00696A88">
      <w:pPr>
        <w:widowControl w:val="0"/>
        <w:autoSpaceDE w:val="0"/>
        <w:autoSpaceDN w:val="0"/>
        <w:ind w:firstLine="709"/>
        <w:jc w:val="both"/>
      </w:pPr>
      <w:r w:rsidRPr="00A22854">
        <w:t>пройти идентификацию и аутентификацию в ЕСИА;</w:t>
      </w:r>
    </w:p>
    <w:p w:rsidR="00696A88" w:rsidRPr="00A22854" w:rsidRDefault="00696A88" w:rsidP="00696A88">
      <w:pPr>
        <w:widowControl w:val="0"/>
        <w:autoSpaceDE w:val="0"/>
        <w:autoSpaceDN w:val="0"/>
        <w:ind w:firstLine="709"/>
        <w:jc w:val="both"/>
      </w:pPr>
      <w:r w:rsidRPr="00A22854">
        <w:t>в личном кабинете на ЕПГУ или на ПГУ ЛО заполнить в электронной форме заявление на оказание муниципальной услуги;</w:t>
      </w:r>
    </w:p>
    <w:p w:rsidR="00696A88" w:rsidRPr="00A22854" w:rsidRDefault="00696A88" w:rsidP="00696A88">
      <w:pPr>
        <w:widowControl w:val="0"/>
        <w:autoSpaceDE w:val="0"/>
        <w:autoSpaceDN w:val="0"/>
        <w:ind w:firstLine="709"/>
        <w:jc w:val="both"/>
      </w:pPr>
      <w:r w:rsidRPr="00A2285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96A88" w:rsidRPr="00A22854" w:rsidRDefault="00696A88" w:rsidP="00696A88">
      <w:pPr>
        <w:widowControl w:val="0"/>
        <w:autoSpaceDE w:val="0"/>
        <w:autoSpaceDN w:val="0"/>
        <w:ind w:firstLine="709"/>
        <w:jc w:val="both"/>
      </w:pPr>
      <w:r w:rsidRPr="00A22854">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96A88" w:rsidRPr="00A22854" w:rsidRDefault="00696A88" w:rsidP="00696A88">
      <w:pPr>
        <w:widowControl w:val="0"/>
        <w:autoSpaceDE w:val="0"/>
        <w:autoSpaceDN w:val="0"/>
        <w:ind w:firstLine="709"/>
        <w:jc w:val="both"/>
      </w:pPr>
      <w:r w:rsidRPr="00A22854">
        <w:t>3.2.6. При предоставлении муниципальной услуги через ПГУ ЛО либо через ЕПГУ, должностное лицо Администрации выполняет следующие действия:</w:t>
      </w:r>
    </w:p>
    <w:p w:rsidR="00696A88" w:rsidRPr="00A22854" w:rsidRDefault="00696A88" w:rsidP="00696A88">
      <w:pPr>
        <w:widowControl w:val="0"/>
        <w:autoSpaceDE w:val="0"/>
        <w:autoSpaceDN w:val="0"/>
        <w:ind w:firstLine="709"/>
        <w:jc w:val="both"/>
      </w:pPr>
      <w:r w:rsidRPr="00A2285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6A88" w:rsidRPr="00A22854" w:rsidRDefault="00696A88" w:rsidP="00696A88">
      <w:pPr>
        <w:widowControl w:val="0"/>
        <w:autoSpaceDE w:val="0"/>
        <w:autoSpaceDN w:val="0"/>
        <w:ind w:firstLine="709"/>
        <w:jc w:val="both"/>
      </w:pPr>
      <w:r w:rsidRPr="00A2285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6A88" w:rsidRPr="00A22854" w:rsidRDefault="00696A88" w:rsidP="00696A88">
      <w:pPr>
        <w:widowControl w:val="0"/>
        <w:autoSpaceDE w:val="0"/>
        <w:autoSpaceDN w:val="0"/>
        <w:ind w:firstLine="709"/>
        <w:jc w:val="both"/>
      </w:pPr>
      <w:r w:rsidRPr="00A2285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6A88" w:rsidRPr="00A22854" w:rsidRDefault="00696A88" w:rsidP="00696A88">
      <w:pPr>
        <w:widowControl w:val="0"/>
        <w:autoSpaceDE w:val="0"/>
        <w:autoSpaceDN w:val="0"/>
        <w:ind w:firstLine="709"/>
        <w:jc w:val="both"/>
      </w:pPr>
      <w:r w:rsidRPr="00A22854">
        <w:t xml:space="preserve">3.2.7. В случае поступления всех документов, указанных в </w:t>
      </w:r>
      <w:hyperlink w:anchor="P99" w:history="1">
        <w:r w:rsidRPr="00A22854">
          <w:t>пункте 2.6</w:t>
        </w:r>
      </w:hyperlink>
      <w:r w:rsidRPr="00A2285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96A88" w:rsidRPr="00A22854" w:rsidRDefault="00696A88" w:rsidP="00696A88">
      <w:pPr>
        <w:widowControl w:val="0"/>
        <w:autoSpaceDE w:val="0"/>
        <w:autoSpaceDN w:val="0"/>
        <w:ind w:firstLine="709"/>
        <w:jc w:val="both"/>
      </w:pPr>
      <w:r w:rsidRPr="00A2285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96A88" w:rsidRPr="00A22854" w:rsidRDefault="00696A88" w:rsidP="00696A88">
      <w:pPr>
        <w:widowControl w:val="0"/>
        <w:autoSpaceDE w:val="0"/>
        <w:autoSpaceDN w:val="0"/>
        <w:ind w:firstLine="709"/>
        <w:jc w:val="both"/>
      </w:pPr>
      <w:r w:rsidRPr="00A2285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6A88" w:rsidRPr="00A22854" w:rsidRDefault="00696A88" w:rsidP="00696A88">
      <w:pPr>
        <w:widowControl w:val="0"/>
        <w:autoSpaceDE w:val="0"/>
        <w:autoSpaceDN w:val="0"/>
        <w:ind w:firstLine="709"/>
        <w:jc w:val="both"/>
      </w:pPr>
      <w:r w:rsidRPr="00A2285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96A88" w:rsidRPr="00A22854" w:rsidRDefault="00696A88" w:rsidP="00696A88">
      <w:pPr>
        <w:widowControl w:val="0"/>
        <w:ind w:firstLine="709"/>
        <w:jc w:val="both"/>
      </w:pPr>
      <w:r w:rsidRPr="00A22854">
        <w:t>3.3. Порядок исправления допущенных опечаток и ошибок в выданных в результате предоставления муниципальной услуги документах</w:t>
      </w:r>
    </w:p>
    <w:p w:rsidR="00696A88" w:rsidRPr="00A22854" w:rsidRDefault="00696A88" w:rsidP="00696A88">
      <w:pPr>
        <w:widowControl w:val="0"/>
        <w:ind w:firstLine="709"/>
        <w:jc w:val="both"/>
      </w:pPr>
      <w:r w:rsidRPr="00A22854">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96A88" w:rsidRPr="00A22854" w:rsidRDefault="00696A88" w:rsidP="00696A88">
      <w:pPr>
        <w:widowControl w:val="0"/>
        <w:ind w:firstLine="709"/>
        <w:jc w:val="both"/>
      </w:pPr>
      <w:r w:rsidRPr="00A22854">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96A88" w:rsidRPr="00A22854" w:rsidRDefault="00696A88" w:rsidP="00696A88">
      <w:pPr>
        <w:pStyle w:val="af8"/>
        <w:widowControl w:val="0"/>
        <w:tabs>
          <w:tab w:val="left" w:pos="142"/>
          <w:tab w:val="left" w:pos="284"/>
        </w:tabs>
        <w:ind w:firstLine="709"/>
        <w:rPr>
          <w:b/>
          <w:sz w:val="18"/>
          <w:szCs w:val="18"/>
        </w:rPr>
      </w:pPr>
    </w:p>
    <w:p w:rsidR="00696A88" w:rsidRPr="00A22854" w:rsidRDefault="00696A88" w:rsidP="00696A88">
      <w:pPr>
        <w:pStyle w:val="af8"/>
        <w:widowControl w:val="0"/>
        <w:tabs>
          <w:tab w:val="left" w:pos="142"/>
          <w:tab w:val="left" w:pos="284"/>
        </w:tabs>
        <w:ind w:firstLine="709"/>
        <w:rPr>
          <w:b/>
          <w:sz w:val="18"/>
          <w:szCs w:val="18"/>
        </w:rPr>
      </w:pPr>
      <w:r w:rsidRPr="00A22854">
        <w:rPr>
          <w:b/>
          <w:sz w:val="18"/>
          <w:szCs w:val="18"/>
        </w:rPr>
        <w:t>4. Формы контроля за исполнением административного регламента</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xml:space="preserve">4.1. Порядок осуществления текущего контроля за соблюдением </w:t>
      </w:r>
      <w:r w:rsidRPr="00A22854">
        <w:rPr>
          <w:sz w:val="18"/>
          <w:szCs w:val="1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xml:space="preserve">О проведении проверки исполнения административных регламентов </w:t>
      </w:r>
      <w:r w:rsidRPr="00A22854">
        <w:rPr>
          <w:sz w:val="18"/>
          <w:szCs w:val="18"/>
        </w:rPr>
        <w:br/>
        <w:t>по предоставлению муниципальных услуг издается правовой акт руководителя контролирующего органа.</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A22854">
        <w:rPr>
          <w:sz w:val="18"/>
          <w:szCs w:val="18"/>
        </w:rPr>
        <w:br/>
        <w:t>при проверке нарушений.</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xml:space="preserve"> По результатам рассмотрения обращений дается письменный ответ. </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Руководитель администрации несет персональную ответственность                           за обеспечение предоставления муниципальной услуги.</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Работники администрации при предоставлении муниципальной услуги несут персональную ответственность:</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за неисполнение или ненадлежащее исполнение административных процедур при предоставлении муниципальной услуги;</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96A88" w:rsidRPr="00A22854" w:rsidRDefault="00696A88" w:rsidP="00696A88">
      <w:pPr>
        <w:pStyle w:val="af8"/>
        <w:widowControl w:val="0"/>
        <w:tabs>
          <w:tab w:val="left" w:pos="142"/>
          <w:tab w:val="left" w:pos="284"/>
        </w:tabs>
        <w:ind w:firstLine="709"/>
        <w:jc w:val="both"/>
        <w:rPr>
          <w:sz w:val="18"/>
          <w:szCs w:val="18"/>
        </w:rPr>
      </w:pPr>
      <w:r w:rsidRPr="00A22854">
        <w:rPr>
          <w:sz w:val="18"/>
          <w:szCs w:val="1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96A88" w:rsidRPr="00A22854" w:rsidRDefault="00696A88" w:rsidP="00696A88">
      <w:pPr>
        <w:pStyle w:val="af8"/>
        <w:widowControl w:val="0"/>
        <w:tabs>
          <w:tab w:val="left" w:pos="142"/>
          <w:tab w:val="left" w:pos="284"/>
        </w:tabs>
        <w:ind w:firstLine="709"/>
        <w:rPr>
          <w:b/>
          <w:bCs/>
          <w:color w:val="C0504D" w:themeColor="accent2"/>
          <w:sz w:val="18"/>
          <w:szCs w:val="18"/>
        </w:rPr>
      </w:pPr>
    </w:p>
    <w:p w:rsidR="00696A88" w:rsidRPr="00A22854" w:rsidRDefault="00696A88" w:rsidP="00696A88">
      <w:pPr>
        <w:autoSpaceDN w:val="0"/>
        <w:jc w:val="center"/>
        <w:outlineLvl w:val="1"/>
        <w:rPr>
          <w:b/>
        </w:rPr>
      </w:pPr>
      <w:r w:rsidRPr="00A2285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696A88" w:rsidRPr="00A22854" w:rsidRDefault="00696A88" w:rsidP="00696A88">
      <w:pPr>
        <w:autoSpaceDN w:val="0"/>
        <w:jc w:val="center"/>
        <w:outlineLvl w:val="1"/>
        <w:rPr>
          <w:b/>
        </w:rPr>
      </w:pPr>
      <w:r w:rsidRPr="00A22854">
        <w:rPr>
          <w:b/>
        </w:rPr>
        <w:t>а также должностных лиц органа, предоставляющего муниципальную услугу, либо муниципальных служащих, многофункционального центра</w:t>
      </w:r>
      <w:r w:rsidRPr="00A22854">
        <w:t xml:space="preserve"> </w:t>
      </w:r>
      <w:r w:rsidRPr="00A22854">
        <w:rPr>
          <w:b/>
        </w:rPr>
        <w:t>предоставления государственных и муниципальных услуг, работника многофункционального центра</w:t>
      </w:r>
      <w:r w:rsidRPr="00A22854">
        <w:t xml:space="preserve"> </w:t>
      </w:r>
      <w:r w:rsidRPr="00A22854">
        <w:rPr>
          <w:b/>
        </w:rPr>
        <w:t>предоставления государственных и муниципальных услуг</w:t>
      </w:r>
    </w:p>
    <w:p w:rsidR="00696A88" w:rsidRPr="00A22854" w:rsidRDefault="00696A88" w:rsidP="00696A88">
      <w:pPr>
        <w:autoSpaceDN w:val="0"/>
        <w:ind w:firstLine="540"/>
        <w:jc w:val="both"/>
      </w:pPr>
      <w:r w:rsidRPr="00A2285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6A88" w:rsidRPr="00A22854" w:rsidRDefault="00696A88" w:rsidP="00696A88">
      <w:pPr>
        <w:autoSpaceDN w:val="0"/>
        <w:ind w:firstLine="540"/>
        <w:jc w:val="both"/>
      </w:pPr>
      <w:r w:rsidRPr="00A2285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96A88" w:rsidRPr="00A22854" w:rsidRDefault="00696A88" w:rsidP="00696A88">
      <w:pPr>
        <w:autoSpaceDN w:val="0"/>
        <w:ind w:firstLine="540"/>
        <w:jc w:val="both"/>
      </w:pPr>
      <w:r w:rsidRPr="00A2285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22854">
        <w:br/>
        <w:t>№ 210-ФЗ;</w:t>
      </w:r>
    </w:p>
    <w:p w:rsidR="00696A88" w:rsidRPr="00A22854" w:rsidRDefault="00696A88" w:rsidP="00696A88">
      <w:pPr>
        <w:autoSpaceDN w:val="0"/>
        <w:ind w:firstLine="540"/>
        <w:jc w:val="both"/>
      </w:pPr>
      <w:r w:rsidRPr="00A2285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A22854" w:rsidRDefault="00696A88" w:rsidP="00696A88">
      <w:pPr>
        <w:autoSpaceDN w:val="0"/>
        <w:ind w:firstLine="540"/>
        <w:jc w:val="both"/>
      </w:pPr>
      <w:r w:rsidRPr="00A22854">
        <w:t>3) требование у заявителя документов или информации либо осуществления действий, представление или осуществление которых не предусмотрено</w:t>
      </w:r>
      <w:r w:rsidRPr="00A22854" w:rsidDel="009F0626">
        <w:t xml:space="preserve"> </w:t>
      </w:r>
      <w:r w:rsidRPr="00A2285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96A88" w:rsidRPr="00A22854" w:rsidRDefault="00696A88" w:rsidP="00696A88">
      <w:pPr>
        <w:autoSpaceDN w:val="0"/>
        <w:ind w:firstLine="540"/>
        <w:jc w:val="both"/>
      </w:pPr>
      <w:r w:rsidRPr="00A2285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96A88" w:rsidRPr="00A22854" w:rsidRDefault="00696A88" w:rsidP="00696A88">
      <w:pPr>
        <w:autoSpaceDN w:val="0"/>
        <w:ind w:firstLine="540"/>
        <w:jc w:val="both"/>
      </w:pPr>
      <w:r w:rsidRPr="00A2285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A22854" w:rsidRDefault="00696A88" w:rsidP="00696A88">
      <w:pPr>
        <w:autoSpaceDN w:val="0"/>
        <w:ind w:firstLine="540"/>
        <w:jc w:val="both"/>
      </w:pPr>
      <w:r w:rsidRPr="00A2285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96A88" w:rsidRPr="00A22854" w:rsidRDefault="00696A88" w:rsidP="00696A88">
      <w:pPr>
        <w:autoSpaceDN w:val="0"/>
        <w:ind w:firstLine="540"/>
        <w:jc w:val="both"/>
      </w:pPr>
      <w:r w:rsidRPr="00A2285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A22854" w:rsidRDefault="00696A88" w:rsidP="00696A88">
      <w:pPr>
        <w:autoSpaceDN w:val="0"/>
        <w:ind w:firstLine="540"/>
        <w:jc w:val="both"/>
      </w:pPr>
      <w:r w:rsidRPr="00A22854">
        <w:t>8) нарушение срока или порядка выдачи документов по результатам предоставления муниципальной услуги;</w:t>
      </w:r>
    </w:p>
    <w:p w:rsidR="00696A88" w:rsidRPr="00A22854" w:rsidRDefault="00696A88" w:rsidP="00696A88">
      <w:pPr>
        <w:autoSpaceDN w:val="0"/>
        <w:ind w:firstLine="540"/>
        <w:jc w:val="both"/>
      </w:pPr>
      <w:r w:rsidRPr="00A22854">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22854">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A22854" w:rsidRDefault="00696A88" w:rsidP="00696A88">
      <w:pPr>
        <w:autoSpaceDN w:val="0"/>
        <w:ind w:firstLine="540"/>
        <w:jc w:val="both"/>
      </w:pPr>
      <w:r w:rsidRPr="00A2285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96A88" w:rsidRPr="00A22854" w:rsidRDefault="00696A88" w:rsidP="00696A88">
      <w:pPr>
        <w:autoSpaceDN w:val="0"/>
        <w:ind w:firstLine="540"/>
        <w:jc w:val="both"/>
      </w:pPr>
      <w:r w:rsidRPr="00A22854">
        <w:t xml:space="preserve">5.3. Жалоба согласно Приложению № 3 подается в письменной форме </w:t>
      </w:r>
      <w:r w:rsidRPr="00A22854">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A22854">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A22854">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96A88" w:rsidRPr="00A22854" w:rsidRDefault="00696A88" w:rsidP="00696A88">
      <w:pPr>
        <w:autoSpaceDN w:val="0"/>
        <w:ind w:firstLine="540"/>
        <w:jc w:val="both"/>
      </w:pPr>
      <w:r w:rsidRPr="00A2285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96A88" w:rsidRPr="00A22854" w:rsidRDefault="00696A88" w:rsidP="00696A88">
      <w:pPr>
        <w:autoSpaceDN w:val="0"/>
        <w:ind w:firstLine="540"/>
        <w:jc w:val="both"/>
      </w:pPr>
      <w:r w:rsidRPr="00A2285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A22854">
          <w:t>части 5 статьи 11.2</w:t>
        </w:r>
      </w:hyperlink>
      <w:r w:rsidRPr="00A22854">
        <w:t xml:space="preserve"> Федерального закона № 210-ФЗ.</w:t>
      </w:r>
    </w:p>
    <w:p w:rsidR="00696A88" w:rsidRPr="00A22854" w:rsidRDefault="00696A88" w:rsidP="00696A88">
      <w:pPr>
        <w:autoSpaceDN w:val="0"/>
        <w:ind w:firstLine="540"/>
        <w:jc w:val="both"/>
      </w:pPr>
      <w:r w:rsidRPr="00A22854">
        <w:t>В письменной жалобе в обязательном порядке указываются:</w:t>
      </w:r>
    </w:p>
    <w:p w:rsidR="00696A88" w:rsidRPr="00A22854" w:rsidRDefault="00696A88" w:rsidP="00696A88">
      <w:pPr>
        <w:autoSpaceDN w:val="0"/>
        <w:ind w:firstLine="540"/>
        <w:jc w:val="both"/>
      </w:pPr>
      <w:r w:rsidRPr="00A2285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96A88" w:rsidRPr="00A22854" w:rsidRDefault="00696A88" w:rsidP="00696A88">
      <w:pPr>
        <w:autoSpaceDN w:val="0"/>
        <w:ind w:firstLine="540"/>
        <w:jc w:val="both"/>
      </w:pPr>
      <w:r w:rsidRPr="00A2285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A88" w:rsidRPr="00A22854" w:rsidRDefault="00696A88" w:rsidP="00696A88">
      <w:pPr>
        <w:autoSpaceDN w:val="0"/>
        <w:ind w:firstLine="540"/>
        <w:jc w:val="both"/>
      </w:pPr>
      <w:r w:rsidRPr="00A2285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96A88" w:rsidRPr="00A22854" w:rsidRDefault="00696A88" w:rsidP="00696A88">
      <w:pPr>
        <w:autoSpaceDN w:val="0"/>
        <w:ind w:firstLine="540"/>
        <w:jc w:val="both"/>
      </w:pPr>
      <w:r w:rsidRPr="00A22854">
        <w:t xml:space="preserve">- доводы, на основании которых заявитель не согласен с решением </w:t>
      </w:r>
      <w:r w:rsidRPr="00A22854">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6A88" w:rsidRPr="00A22854" w:rsidRDefault="00696A88" w:rsidP="00696A88">
      <w:pPr>
        <w:autoSpaceDN w:val="0"/>
        <w:ind w:firstLine="540"/>
        <w:jc w:val="both"/>
      </w:pPr>
      <w:r w:rsidRPr="00A2285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A22854">
          <w:t>статьей 11.1</w:t>
        </w:r>
      </w:hyperlink>
      <w:r w:rsidRPr="00A2285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6A88" w:rsidRPr="00A22854" w:rsidRDefault="00696A88" w:rsidP="00696A88">
      <w:pPr>
        <w:autoSpaceDN w:val="0"/>
        <w:ind w:firstLine="540"/>
        <w:jc w:val="both"/>
      </w:pPr>
      <w:r w:rsidRPr="00A22854">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6A88" w:rsidRPr="00A22854" w:rsidRDefault="00696A88" w:rsidP="00696A88">
      <w:pPr>
        <w:autoSpaceDN w:val="0"/>
        <w:ind w:firstLine="540"/>
        <w:jc w:val="both"/>
      </w:pPr>
      <w:r w:rsidRPr="00A22854">
        <w:t>5.7. По результатам рассмотрения жалобы принимается одно из следующих решений:</w:t>
      </w:r>
    </w:p>
    <w:p w:rsidR="00696A88" w:rsidRPr="00A22854" w:rsidRDefault="00696A88" w:rsidP="00696A88">
      <w:pPr>
        <w:autoSpaceDN w:val="0"/>
        <w:ind w:firstLine="540"/>
        <w:jc w:val="both"/>
      </w:pPr>
      <w:r w:rsidRPr="00A2285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A88" w:rsidRPr="00A22854" w:rsidRDefault="00696A88" w:rsidP="00696A88">
      <w:pPr>
        <w:tabs>
          <w:tab w:val="left" w:pos="6358"/>
        </w:tabs>
        <w:autoSpaceDN w:val="0"/>
        <w:ind w:firstLine="540"/>
        <w:jc w:val="both"/>
      </w:pPr>
      <w:r w:rsidRPr="00A22854">
        <w:t>2) в удовлетворении жалобы отказывается.</w:t>
      </w:r>
    </w:p>
    <w:p w:rsidR="00696A88" w:rsidRPr="00A22854" w:rsidRDefault="00696A88" w:rsidP="00696A88">
      <w:pPr>
        <w:autoSpaceDN w:val="0"/>
        <w:adjustRightInd w:val="0"/>
        <w:ind w:firstLine="709"/>
        <w:jc w:val="both"/>
      </w:pPr>
      <w:r w:rsidRPr="00A2285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6A88" w:rsidRPr="00A22854" w:rsidRDefault="00696A88" w:rsidP="0079578C">
      <w:pPr>
        <w:numPr>
          <w:ilvl w:val="0"/>
          <w:numId w:val="5"/>
        </w:numPr>
        <w:tabs>
          <w:tab w:val="left" w:pos="1276"/>
        </w:tabs>
        <w:autoSpaceDE w:val="0"/>
        <w:autoSpaceDN w:val="0"/>
        <w:adjustRightInd w:val="0"/>
        <w:ind w:left="0" w:firstLine="709"/>
        <w:jc w:val="both"/>
      </w:pPr>
      <w:r w:rsidRPr="00A2285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6A88" w:rsidRPr="00A22854" w:rsidRDefault="00696A88" w:rsidP="0079578C">
      <w:pPr>
        <w:pStyle w:val="ad"/>
        <w:widowControl w:val="0"/>
        <w:numPr>
          <w:ilvl w:val="0"/>
          <w:numId w:val="6"/>
        </w:numPr>
        <w:autoSpaceDE w:val="0"/>
        <w:autoSpaceDN w:val="0"/>
        <w:ind w:left="0" w:firstLine="720"/>
        <w:contextualSpacing/>
        <w:jc w:val="both"/>
        <w:rPr>
          <w:rFonts w:ascii="Times New Roman" w:hAnsi="Times New Roman" w:cs="Times New Roman"/>
        </w:rPr>
      </w:pPr>
      <w:r w:rsidRPr="00A22854">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6A88" w:rsidRPr="00A22854" w:rsidRDefault="00696A88" w:rsidP="00696A88">
      <w:pPr>
        <w:autoSpaceDN w:val="0"/>
        <w:ind w:firstLine="540"/>
        <w:jc w:val="both"/>
      </w:pPr>
      <w:r w:rsidRPr="00A2285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6A88" w:rsidRPr="00A22854" w:rsidRDefault="00696A88" w:rsidP="00696A88">
      <w:pPr>
        <w:autoSpaceDN w:val="0"/>
        <w:ind w:firstLine="540"/>
        <w:jc w:val="both"/>
      </w:pPr>
    </w:p>
    <w:p w:rsidR="00696A88" w:rsidRPr="00A22854" w:rsidRDefault="00696A88" w:rsidP="00696A88">
      <w:pPr>
        <w:widowControl w:val="0"/>
        <w:ind w:firstLine="709"/>
        <w:jc w:val="center"/>
        <w:rPr>
          <w:b/>
        </w:rPr>
      </w:pPr>
      <w:r w:rsidRPr="00A22854">
        <w:rPr>
          <w:b/>
        </w:rPr>
        <w:t xml:space="preserve">6. Особенности выполнения административных процедур </w:t>
      </w:r>
      <w:r w:rsidRPr="00A22854">
        <w:rPr>
          <w:b/>
        </w:rPr>
        <w:br/>
        <w:t>в многофункциональных центрах</w:t>
      </w:r>
    </w:p>
    <w:p w:rsidR="00696A88" w:rsidRPr="00A22854" w:rsidRDefault="00696A88" w:rsidP="00696A88">
      <w:pPr>
        <w:autoSpaceDE w:val="0"/>
        <w:autoSpaceDN w:val="0"/>
        <w:adjustRightInd w:val="0"/>
        <w:ind w:firstLine="709"/>
        <w:jc w:val="both"/>
        <w:rPr>
          <w:b/>
        </w:rPr>
      </w:pPr>
      <w:r w:rsidRPr="00A22854">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96A88" w:rsidRPr="00A22854" w:rsidRDefault="00696A88" w:rsidP="00696A88">
      <w:pPr>
        <w:widowControl w:val="0"/>
        <w:ind w:firstLine="709"/>
        <w:jc w:val="both"/>
      </w:pPr>
      <w:r w:rsidRPr="00A22854">
        <w:t>6.2. В случае подачи документов в администрацию посредством ГБУ ЛО «МФЦ» работник ГБУ ЛО «МФЦ»,</w:t>
      </w:r>
      <w:r w:rsidRPr="00A22854">
        <w:rPr>
          <w:color w:val="4F81BD" w:themeColor="accent1"/>
        </w:rPr>
        <w:t xml:space="preserve"> </w:t>
      </w:r>
      <w:r w:rsidRPr="00A22854">
        <w:t>осуществляющий прием документов, представленных для получения муниципальной услуги, выполняет следующие действия:</w:t>
      </w:r>
    </w:p>
    <w:p w:rsidR="00696A88" w:rsidRPr="00A22854" w:rsidRDefault="00696A88" w:rsidP="00696A88">
      <w:pPr>
        <w:widowControl w:val="0"/>
        <w:ind w:firstLine="709"/>
        <w:jc w:val="both"/>
      </w:pPr>
      <w:r w:rsidRPr="00A22854">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96A88" w:rsidRPr="00A22854" w:rsidRDefault="00696A88" w:rsidP="00696A88">
      <w:pPr>
        <w:widowControl w:val="0"/>
        <w:ind w:firstLine="709"/>
        <w:jc w:val="both"/>
      </w:pPr>
      <w:r w:rsidRPr="00A22854">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6A88" w:rsidRPr="00A22854" w:rsidRDefault="00696A88" w:rsidP="00696A88">
      <w:pPr>
        <w:widowControl w:val="0"/>
        <w:ind w:firstLine="709"/>
        <w:jc w:val="both"/>
      </w:pPr>
      <w:r w:rsidRPr="00A22854">
        <w:rPr>
          <w:rFonts w:eastAsiaTheme="minorHAnsi"/>
          <w:lang w:eastAsia="en-US"/>
        </w:rPr>
        <w:t>б) определяет предмет обращения;</w:t>
      </w:r>
    </w:p>
    <w:p w:rsidR="00696A88" w:rsidRPr="00A22854" w:rsidRDefault="00696A88" w:rsidP="00696A88">
      <w:pPr>
        <w:widowControl w:val="0"/>
        <w:ind w:firstLine="709"/>
        <w:jc w:val="both"/>
      </w:pPr>
      <w:r w:rsidRPr="00A22854">
        <w:rPr>
          <w:rFonts w:eastAsiaTheme="minorHAnsi"/>
          <w:lang w:eastAsia="en-US"/>
        </w:rPr>
        <w:t>в) проводит проверку правильности заполнения обращения;</w:t>
      </w:r>
    </w:p>
    <w:p w:rsidR="00696A88" w:rsidRPr="00A22854" w:rsidRDefault="00696A88" w:rsidP="00696A88">
      <w:pPr>
        <w:widowControl w:val="0"/>
        <w:ind w:firstLine="709"/>
        <w:jc w:val="both"/>
      </w:pPr>
      <w:r w:rsidRPr="00A22854">
        <w:rPr>
          <w:rFonts w:eastAsiaTheme="minorHAnsi"/>
          <w:lang w:eastAsia="en-US"/>
        </w:rPr>
        <w:t>г) проводит проверку укомплектованности пакета документов;</w:t>
      </w:r>
    </w:p>
    <w:p w:rsidR="00696A88" w:rsidRPr="00A22854" w:rsidRDefault="00696A88" w:rsidP="00696A88">
      <w:pPr>
        <w:widowControl w:val="0"/>
        <w:ind w:firstLine="709"/>
        <w:jc w:val="both"/>
      </w:pPr>
      <w:r w:rsidRPr="00A22854">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96A88" w:rsidRPr="00A22854" w:rsidRDefault="00696A88" w:rsidP="00696A88">
      <w:pPr>
        <w:widowControl w:val="0"/>
        <w:ind w:firstLine="709"/>
        <w:jc w:val="both"/>
      </w:pPr>
      <w:r w:rsidRPr="00A22854">
        <w:rPr>
          <w:rFonts w:eastAsiaTheme="minorHAnsi"/>
          <w:lang w:eastAsia="en-US"/>
        </w:rPr>
        <w:t>е) заверяет каждый документ дела своей электронной подписью;</w:t>
      </w:r>
    </w:p>
    <w:p w:rsidR="00696A88" w:rsidRPr="00A22854" w:rsidRDefault="00696A88" w:rsidP="00696A88">
      <w:pPr>
        <w:widowControl w:val="0"/>
        <w:ind w:firstLine="709"/>
        <w:jc w:val="both"/>
        <w:rPr>
          <w:rFonts w:eastAsiaTheme="minorHAnsi"/>
          <w:lang w:eastAsia="en-US"/>
        </w:rPr>
      </w:pPr>
      <w:r w:rsidRPr="00A22854">
        <w:rPr>
          <w:rFonts w:eastAsiaTheme="minorHAnsi"/>
          <w:lang w:eastAsia="en-US"/>
        </w:rPr>
        <w:t>ж) направляет копии документов и реестр документов в администрацию:</w:t>
      </w:r>
    </w:p>
    <w:p w:rsidR="00696A88" w:rsidRPr="00A22854" w:rsidRDefault="00696A88" w:rsidP="00696A88">
      <w:pPr>
        <w:widowControl w:val="0"/>
        <w:ind w:firstLine="709"/>
        <w:jc w:val="both"/>
        <w:rPr>
          <w:rFonts w:eastAsiaTheme="minorHAnsi"/>
          <w:lang w:eastAsia="en-US"/>
        </w:rPr>
      </w:pPr>
      <w:r w:rsidRPr="00A22854">
        <w:rPr>
          <w:rFonts w:eastAsiaTheme="minorHAnsi"/>
          <w:lang w:eastAsia="en-US"/>
        </w:rPr>
        <w:t xml:space="preserve">- в электронной форме (в составе пакетов электронных дел) - в день обращения заявителя в </w:t>
      </w:r>
      <w:r w:rsidRPr="00A22854">
        <w:t>ГБУ ЛО «МФЦ»</w:t>
      </w:r>
      <w:r w:rsidRPr="00A22854">
        <w:rPr>
          <w:rFonts w:eastAsiaTheme="minorHAnsi"/>
          <w:lang w:eastAsia="en-US"/>
        </w:rPr>
        <w:t>;</w:t>
      </w:r>
    </w:p>
    <w:p w:rsidR="00696A88" w:rsidRPr="00A22854" w:rsidRDefault="00696A88" w:rsidP="00696A88">
      <w:pPr>
        <w:widowControl w:val="0"/>
        <w:ind w:firstLine="709"/>
        <w:jc w:val="both"/>
      </w:pPr>
      <w:r w:rsidRPr="00A2285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96A88" w:rsidRPr="00A22854" w:rsidRDefault="00696A88" w:rsidP="00696A88">
      <w:pPr>
        <w:widowControl w:val="0"/>
        <w:ind w:firstLine="709"/>
        <w:jc w:val="both"/>
      </w:pPr>
      <w:r w:rsidRPr="00A22854">
        <w:t>По окончании приема документов работник ГБУ ЛО «МФЦ» выдает заявителю расписку в приеме документов.</w:t>
      </w:r>
    </w:p>
    <w:p w:rsidR="00696A88" w:rsidRPr="00A22854" w:rsidRDefault="00696A88" w:rsidP="00696A88">
      <w:pPr>
        <w:widowControl w:val="0"/>
        <w:ind w:firstLine="709"/>
        <w:jc w:val="both"/>
      </w:pPr>
      <w:r w:rsidRPr="00A22854">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96A88" w:rsidRPr="00A22854" w:rsidRDefault="00696A88" w:rsidP="00696A88">
      <w:pPr>
        <w:widowControl w:val="0"/>
        <w:ind w:firstLine="709"/>
        <w:jc w:val="both"/>
      </w:pPr>
      <w:r w:rsidRPr="00A22854">
        <w:t xml:space="preserve">- в электронной форме в течение 1 рабочего дня со дня принятия решения </w:t>
      </w:r>
      <w:r w:rsidRPr="00A22854">
        <w:br/>
        <w:t>о предоставлении (отказе в предоставлении) муниципальной услуги заявителю;</w:t>
      </w:r>
    </w:p>
    <w:p w:rsidR="00696A88" w:rsidRPr="00A22854" w:rsidRDefault="00696A88" w:rsidP="00696A88">
      <w:pPr>
        <w:widowControl w:val="0"/>
        <w:ind w:firstLine="709"/>
        <w:jc w:val="both"/>
      </w:pPr>
      <w:r w:rsidRPr="00A2285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96A88" w:rsidRPr="00A22854" w:rsidRDefault="00696A88" w:rsidP="00696A88">
      <w:pPr>
        <w:widowControl w:val="0"/>
        <w:ind w:firstLine="709"/>
        <w:jc w:val="both"/>
      </w:pPr>
      <w:r w:rsidRPr="00A2285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96A88" w:rsidRPr="00A22854" w:rsidRDefault="00696A88" w:rsidP="00696A88">
      <w:pPr>
        <w:widowControl w:val="0"/>
        <w:ind w:firstLine="709"/>
        <w:jc w:val="both"/>
      </w:pPr>
      <w:r w:rsidRPr="00A22854">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A22854">
        <w:br/>
        <w:t>смс-информирования), а также о возможности получения документов в ГБУ ЛО «МФЦ».</w:t>
      </w:r>
    </w:p>
    <w:p w:rsidR="00696A88" w:rsidRPr="00A22854" w:rsidRDefault="00696A88" w:rsidP="00696A88">
      <w:pPr>
        <w:autoSpaceDN w:val="0"/>
        <w:ind w:firstLine="540"/>
        <w:jc w:val="both"/>
        <w:rPr>
          <w:b/>
        </w:rPr>
      </w:pPr>
    </w:p>
    <w:p w:rsidR="00696A88" w:rsidRPr="00A22854" w:rsidRDefault="00696A88" w:rsidP="00696A88">
      <w:pPr>
        <w:tabs>
          <w:tab w:val="left" w:pos="142"/>
          <w:tab w:val="left" w:pos="284"/>
        </w:tabs>
        <w:jc w:val="right"/>
        <w:rPr>
          <w:b/>
          <w:bCs/>
        </w:rPr>
      </w:pPr>
      <w:r w:rsidRPr="00A22854">
        <w:rPr>
          <w:color w:val="C0504D" w:themeColor="accent2"/>
        </w:rPr>
        <w:br w:type="page"/>
      </w:r>
      <w:r w:rsidRPr="00A22854">
        <w:rPr>
          <w:b/>
          <w:bCs/>
        </w:rPr>
        <w:t xml:space="preserve">Приложение № 1 </w:t>
      </w:r>
    </w:p>
    <w:p w:rsidR="00696A88" w:rsidRPr="00A22854" w:rsidRDefault="00696A88" w:rsidP="00696A88">
      <w:pPr>
        <w:pStyle w:val="af8"/>
        <w:tabs>
          <w:tab w:val="left" w:pos="142"/>
          <w:tab w:val="left" w:pos="284"/>
        </w:tabs>
        <w:ind w:left="3686" w:right="-104"/>
        <w:jc w:val="left"/>
        <w:rPr>
          <w:bCs/>
          <w:sz w:val="18"/>
          <w:szCs w:val="18"/>
        </w:rPr>
      </w:pPr>
      <w:r w:rsidRPr="00A22854">
        <w:rPr>
          <w:bCs/>
          <w:sz w:val="18"/>
          <w:szCs w:val="18"/>
        </w:rPr>
        <w:t xml:space="preserve">                                              к Административному регламенту </w:t>
      </w:r>
    </w:p>
    <w:p w:rsidR="00696A88" w:rsidRPr="00A22854" w:rsidRDefault="00696A88" w:rsidP="00696A88">
      <w:pPr>
        <w:tabs>
          <w:tab w:val="left" w:pos="142"/>
          <w:tab w:val="left" w:pos="284"/>
        </w:tabs>
        <w:ind w:left="3686"/>
        <w:jc w:val="right"/>
        <w:rPr>
          <w:b/>
          <w:bCs/>
        </w:rPr>
      </w:pPr>
      <w:r w:rsidRPr="00A22854">
        <w:t xml:space="preserve">                                                                                     </w:t>
      </w:r>
      <w:r w:rsidRPr="00A22854">
        <w:rPr>
          <w:b/>
          <w:bCs/>
        </w:rPr>
        <w:t xml:space="preserve">   </w:t>
      </w:r>
    </w:p>
    <w:p w:rsidR="00696A88" w:rsidRPr="00A22854" w:rsidRDefault="00696A88" w:rsidP="00696A88">
      <w:pPr>
        <w:tabs>
          <w:tab w:val="left" w:pos="142"/>
          <w:tab w:val="left" w:pos="284"/>
        </w:tabs>
        <w:ind w:left="3686"/>
        <w:rPr>
          <w:b/>
          <w:bCs/>
        </w:rPr>
      </w:pPr>
      <w:r w:rsidRPr="00A22854">
        <w:rPr>
          <w:b/>
          <w:bCs/>
        </w:rPr>
        <w:t>В администрацию муниципального образования</w:t>
      </w:r>
    </w:p>
    <w:p w:rsidR="00696A88" w:rsidRPr="00A22854" w:rsidRDefault="00696A88" w:rsidP="00696A88">
      <w:pPr>
        <w:tabs>
          <w:tab w:val="left" w:pos="142"/>
          <w:tab w:val="left" w:pos="284"/>
        </w:tabs>
        <w:ind w:left="3686"/>
        <w:rPr>
          <w:b/>
          <w:bCs/>
        </w:rPr>
      </w:pPr>
      <w:r w:rsidRPr="00A22854">
        <w:rPr>
          <w:b/>
          <w:bCs/>
        </w:rPr>
        <w:t>___________________________________________________</w:t>
      </w:r>
    </w:p>
    <w:p w:rsidR="00696A88" w:rsidRPr="00A22854" w:rsidRDefault="00696A88" w:rsidP="00696A88">
      <w:pPr>
        <w:tabs>
          <w:tab w:val="left" w:pos="142"/>
          <w:tab w:val="left" w:pos="284"/>
        </w:tabs>
        <w:ind w:left="-567" w:firstLine="340"/>
        <w:jc w:val="center"/>
        <w:rPr>
          <w:b/>
          <w:bCs/>
        </w:rPr>
      </w:pPr>
    </w:p>
    <w:p w:rsidR="00696A88" w:rsidRPr="00A22854" w:rsidRDefault="00696A88" w:rsidP="00696A88">
      <w:pPr>
        <w:tabs>
          <w:tab w:val="left" w:pos="142"/>
          <w:tab w:val="left" w:pos="284"/>
        </w:tabs>
        <w:ind w:left="-567" w:firstLine="340"/>
        <w:jc w:val="center"/>
        <w:rPr>
          <w:b/>
          <w:bCs/>
        </w:rPr>
      </w:pPr>
      <w:r w:rsidRPr="00A22854">
        <w:rPr>
          <w:b/>
          <w:bCs/>
        </w:rPr>
        <w:t>Заявление</w:t>
      </w:r>
      <w:r w:rsidRPr="00A22854">
        <w:rPr>
          <w:b/>
          <w:bCs/>
        </w:rPr>
        <w:br/>
        <w:t>о переводе помещения</w:t>
      </w:r>
    </w:p>
    <w:p w:rsidR="00696A88" w:rsidRPr="00A22854" w:rsidRDefault="00696A88" w:rsidP="00696A88">
      <w:pPr>
        <w:tabs>
          <w:tab w:val="left" w:pos="142"/>
          <w:tab w:val="left" w:pos="284"/>
        </w:tabs>
        <w:ind w:left="-142" w:firstLine="284"/>
      </w:pPr>
      <w:r w:rsidRPr="00A22854">
        <w:t>от  ______________________________________________________________________</w:t>
      </w:r>
    </w:p>
    <w:p w:rsidR="00696A88" w:rsidRPr="00A22854" w:rsidRDefault="00696A88" w:rsidP="00696A88">
      <w:pPr>
        <w:tabs>
          <w:tab w:val="left" w:pos="142"/>
          <w:tab w:val="left" w:pos="284"/>
        </w:tabs>
        <w:ind w:left="-142" w:firstLine="284"/>
      </w:pPr>
      <w:r w:rsidRPr="00A22854">
        <w:t>_______________________________________________________________________________________________________________________________________________________________________</w:t>
      </w:r>
    </w:p>
    <w:p w:rsidR="00696A88" w:rsidRPr="00A22854" w:rsidRDefault="00696A88" w:rsidP="00696A88">
      <w:pPr>
        <w:tabs>
          <w:tab w:val="left" w:pos="142"/>
          <w:tab w:val="left" w:pos="284"/>
        </w:tabs>
        <w:ind w:left="-142" w:firstLine="284"/>
        <w:jc w:val="center"/>
      </w:pPr>
      <w:r w:rsidRPr="00A22854">
        <w:t>(указывается собственник жилого помещения либо уполномоченное им лицо)</w:t>
      </w:r>
      <w:r w:rsidRPr="00A22854">
        <w:rPr>
          <w:position w:val="-4"/>
        </w:rPr>
        <w:object w:dxaOrig="120" w:dyaOrig="300">
          <v:shape id="_x0000_i1027" type="#_x0000_t75" style="width:4.5pt;height:15pt" o:ole="">
            <v:imagedata r:id="rId53" o:title=""/>
          </v:shape>
          <o:OLEObject Type="Embed" ProgID="Equation.3" ShapeID="_x0000_i1027" DrawAspect="Content" ObjectID="_1711357523" r:id="rId54"/>
        </w:object>
      </w:r>
    </w:p>
    <w:p w:rsidR="00696A88" w:rsidRPr="00A22854" w:rsidRDefault="00696A88" w:rsidP="00696A88">
      <w:pPr>
        <w:pStyle w:val="ConsPlusNonformat"/>
        <w:tabs>
          <w:tab w:val="left" w:pos="142"/>
          <w:tab w:val="left" w:pos="284"/>
        </w:tabs>
        <w:ind w:left="-142" w:firstLine="284"/>
        <w:rPr>
          <w:rFonts w:ascii="Times New Roman" w:hAnsi="Times New Roman" w:cs="Times New Roman"/>
          <w:sz w:val="18"/>
          <w:szCs w:val="18"/>
        </w:rPr>
      </w:pPr>
      <w:r w:rsidRPr="00A22854">
        <w:rPr>
          <w:rFonts w:ascii="Times New Roman" w:hAnsi="Times New Roman" w:cs="Times New Roman"/>
          <w:sz w:val="18"/>
          <w:szCs w:val="18"/>
        </w:rPr>
        <w:t xml:space="preserve">                                 </w:t>
      </w:r>
    </w:p>
    <w:p w:rsidR="00696A88" w:rsidRPr="00A22854" w:rsidRDefault="00696A88" w:rsidP="00696A88">
      <w:pPr>
        <w:tabs>
          <w:tab w:val="left" w:pos="142"/>
          <w:tab w:val="left" w:pos="284"/>
        </w:tabs>
        <w:ind w:left="-142" w:firstLine="284"/>
        <w:jc w:val="both"/>
      </w:pPr>
      <w:r w:rsidRPr="00A22854">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696A88" w:rsidRPr="00A22854" w:rsidRDefault="00696A88" w:rsidP="00696A88">
      <w:pPr>
        <w:pBdr>
          <w:bottom w:val="single" w:sz="12" w:space="1" w:color="auto"/>
        </w:pBdr>
        <w:tabs>
          <w:tab w:val="left" w:pos="142"/>
          <w:tab w:val="left" w:pos="284"/>
        </w:tabs>
        <w:ind w:left="-142" w:firstLine="284"/>
        <w:jc w:val="both"/>
      </w:pPr>
      <w:r w:rsidRPr="00A22854">
        <w:t>принадлежащее на праве собственности, в  целях  использования  помещения  в качестве ___________________________________________________________________</w:t>
      </w:r>
    </w:p>
    <w:p w:rsidR="00696A88" w:rsidRPr="00A22854" w:rsidRDefault="00696A88" w:rsidP="00696A88">
      <w:pPr>
        <w:tabs>
          <w:tab w:val="left" w:pos="142"/>
          <w:tab w:val="left" w:pos="284"/>
        </w:tabs>
      </w:pPr>
      <w:r w:rsidRPr="00A22854">
        <w:t>К заявлению прилагаю:</w:t>
      </w:r>
    </w:p>
    <w:p w:rsidR="00696A88" w:rsidRPr="00A22854" w:rsidRDefault="00696A88" w:rsidP="00696A88">
      <w:pPr>
        <w:pStyle w:val="ConsPlusNormal"/>
        <w:ind w:firstLine="709"/>
        <w:jc w:val="both"/>
        <w:outlineLvl w:val="1"/>
        <w:rPr>
          <w:rFonts w:ascii="Times New Roman" w:hAnsi="Times New Roman" w:cs="Times New Roman"/>
          <w:sz w:val="18"/>
          <w:szCs w:val="18"/>
        </w:rPr>
      </w:pPr>
    </w:p>
    <w:p w:rsidR="00696A88" w:rsidRPr="00A22854" w:rsidRDefault="00696A88" w:rsidP="00696A88">
      <w:pPr>
        <w:autoSpaceDE w:val="0"/>
        <w:autoSpaceDN w:val="0"/>
        <w:adjustRightInd w:val="0"/>
        <w:ind w:firstLine="709"/>
        <w:jc w:val="both"/>
      </w:pPr>
      <w:r w:rsidRPr="00A22854">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96A88" w:rsidRPr="00A22854" w:rsidRDefault="00696A88" w:rsidP="00696A88">
      <w:pPr>
        <w:tabs>
          <w:tab w:val="left" w:pos="142"/>
          <w:tab w:val="left" w:pos="284"/>
        </w:tabs>
      </w:pPr>
    </w:p>
    <w:p w:rsidR="00696A88" w:rsidRPr="00A22854" w:rsidRDefault="00696A88" w:rsidP="00696A88">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696A88" w:rsidRPr="00A22854" w:rsidTr="00696A88">
        <w:trPr>
          <w:cantSplit/>
          <w:trHeight w:val="240"/>
        </w:trPr>
        <w:tc>
          <w:tcPr>
            <w:tcW w:w="709" w:type="dxa"/>
          </w:tcPr>
          <w:p w:rsidR="00696A88" w:rsidRPr="00A22854" w:rsidRDefault="00696A88" w:rsidP="00696A88">
            <w:pPr>
              <w:tabs>
                <w:tab w:val="left" w:pos="142"/>
                <w:tab w:val="left" w:pos="284"/>
              </w:tabs>
              <w:ind w:left="-393" w:firstLine="166"/>
              <w:jc w:val="center"/>
              <w:rPr>
                <w:b/>
              </w:rPr>
            </w:pPr>
            <w:r w:rsidRPr="00A22854">
              <w:rPr>
                <w:b/>
              </w:rPr>
              <w:t xml:space="preserve">№ </w:t>
            </w:r>
          </w:p>
          <w:p w:rsidR="00696A88" w:rsidRPr="00A22854" w:rsidRDefault="00696A88" w:rsidP="00696A88">
            <w:pPr>
              <w:tabs>
                <w:tab w:val="left" w:pos="142"/>
                <w:tab w:val="left" w:pos="284"/>
              </w:tabs>
              <w:ind w:left="-393" w:firstLine="166"/>
              <w:jc w:val="center"/>
              <w:rPr>
                <w:b/>
              </w:rPr>
            </w:pPr>
            <w:r w:rsidRPr="00A22854">
              <w:rPr>
                <w:b/>
              </w:rPr>
              <w:t>п/п</w:t>
            </w:r>
          </w:p>
        </w:tc>
        <w:tc>
          <w:tcPr>
            <w:tcW w:w="7371" w:type="dxa"/>
          </w:tcPr>
          <w:p w:rsidR="00696A88" w:rsidRPr="00A22854" w:rsidRDefault="00696A88" w:rsidP="00696A88">
            <w:pPr>
              <w:tabs>
                <w:tab w:val="left" w:pos="142"/>
                <w:tab w:val="left" w:pos="284"/>
              </w:tabs>
              <w:ind w:left="-567" w:firstLine="340"/>
              <w:jc w:val="center"/>
              <w:rPr>
                <w:b/>
              </w:rPr>
            </w:pPr>
            <w:r w:rsidRPr="00A22854">
              <w:rPr>
                <w:b/>
              </w:rPr>
              <w:t>Наименование документа</w:t>
            </w:r>
          </w:p>
          <w:p w:rsidR="00696A88" w:rsidRPr="00A22854" w:rsidRDefault="00696A88" w:rsidP="00696A88">
            <w:pPr>
              <w:tabs>
                <w:tab w:val="left" w:pos="142"/>
                <w:tab w:val="left" w:pos="284"/>
              </w:tabs>
              <w:ind w:left="-567" w:firstLine="340"/>
              <w:jc w:val="center"/>
              <w:rPr>
                <w:b/>
              </w:rPr>
            </w:pPr>
          </w:p>
        </w:tc>
        <w:tc>
          <w:tcPr>
            <w:tcW w:w="1924" w:type="dxa"/>
          </w:tcPr>
          <w:p w:rsidR="00696A88" w:rsidRPr="00A22854" w:rsidRDefault="00696A88" w:rsidP="00696A88">
            <w:pPr>
              <w:tabs>
                <w:tab w:val="left" w:pos="142"/>
                <w:tab w:val="left" w:pos="284"/>
              </w:tabs>
              <w:ind w:left="-567" w:firstLine="340"/>
              <w:jc w:val="center"/>
              <w:rPr>
                <w:b/>
              </w:rPr>
            </w:pPr>
            <w:r w:rsidRPr="00A22854">
              <w:rPr>
                <w:b/>
              </w:rPr>
              <w:t>*Кол-во листов</w:t>
            </w:r>
          </w:p>
        </w:tc>
      </w:tr>
      <w:tr w:rsidR="00696A88" w:rsidRPr="00A22854" w:rsidTr="00696A88">
        <w:trPr>
          <w:cantSplit/>
          <w:trHeight w:val="240"/>
        </w:trPr>
        <w:tc>
          <w:tcPr>
            <w:tcW w:w="709" w:type="dxa"/>
          </w:tcPr>
          <w:p w:rsidR="00696A88" w:rsidRPr="00A22854" w:rsidRDefault="00696A88" w:rsidP="00696A88">
            <w:pPr>
              <w:tabs>
                <w:tab w:val="left" w:pos="142"/>
                <w:tab w:val="left" w:pos="284"/>
              </w:tabs>
              <w:ind w:left="-393" w:firstLine="166"/>
              <w:jc w:val="center"/>
              <w:rPr>
                <w:b/>
              </w:rPr>
            </w:pPr>
            <w:r w:rsidRPr="00A22854">
              <w:rPr>
                <w:b/>
              </w:rPr>
              <w:t>1.</w:t>
            </w:r>
          </w:p>
        </w:tc>
        <w:tc>
          <w:tcPr>
            <w:tcW w:w="7371" w:type="dxa"/>
          </w:tcPr>
          <w:p w:rsidR="00696A88" w:rsidRPr="00A22854" w:rsidRDefault="00696A88" w:rsidP="00696A88">
            <w:pPr>
              <w:tabs>
                <w:tab w:val="left" w:pos="142"/>
                <w:tab w:val="left" w:pos="284"/>
              </w:tabs>
              <w:ind w:firstLine="214"/>
              <w:jc w:val="both"/>
            </w:pPr>
          </w:p>
        </w:tc>
        <w:tc>
          <w:tcPr>
            <w:tcW w:w="1924" w:type="dxa"/>
          </w:tcPr>
          <w:p w:rsidR="00696A88" w:rsidRPr="00A22854" w:rsidRDefault="00696A88" w:rsidP="00696A88">
            <w:pPr>
              <w:tabs>
                <w:tab w:val="left" w:pos="142"/>
                <w:tab w:val="left" w:pos="284"/>
              </w:tabs>
              <w:ind w:left="-567" w:firstLine="340"/>
            </w:pPr>
          </w:p>
        </w:tc>
      </w:tr>
      <w:tr w:rsidR="00696A88" w:rsidRPr="00A22854" w:rsidTr="00696A88">
        <w:trPr>
          <w:cantSplit/>
          <w:trHeight w:val="240"/>
        </w:trPr>
        <w:tc>
          <w:tcPr>
            <w:tcW w:w="709" w:type="dxa"/>
          </w:tcPr>
          <w:p w:rsidR="00696A88" w:rsidRPr="00A22854" w:rsidRDefault="00696A88" w:rsidP="00696A88">
            <w:pPr>
              <w:tabs>
                <w:tab w:val="left" w:pos="142"/>
                <w:tab w:val="left" w:pos="284"/>
              </w:tabs>
              <w:ind w:left="-393" w:firstLine="166"/>
              <w:jc w:val="center"/>
              <w:rPr>
                <w:b/>
              </w:rPr>
            </w:pPr>
            <w:r w:rsidRPr="00A22854">
              <w:rPr>
                <w:b/>
              </w:rPr>
              <w:t>2.</w:t>
            </w:r>
          </w:p>
        </w:tc>
        <w:tc>
          <w:tcPr>
            <w:tcW w:w="7371" w:type="dxa"/>
          </w:tcPr>
          <w:p w:rsidR="00696A88" w:rsidRPr="00A22854" w:rsidRDefault="00696A88" w:rsidP="00696A88">
            <w:pPr>
              <w:tabs>
                <w:tab w:val="left" w:pos="142"/>
                <w:tab w:val="left" w:pos="284"/>
              </w:tabs>
              <w:ind w:firstLine="214"/>
              <w:jc w:val="both"/>
            </w:pPr>
          </w:p>
        </w:tc>
        <w:tc>
          <w:tcPr>
            <w:tcW w:w="1924" w:type="dxa"/>
          </w:tcPr>
          <w:p w:rsidR="00696A88" w:rsidRPr="00A22854" w:rsidRDefault="00696A88" w:rsidP="00696A88">
            <w:pPr>
              <w:tabs>
                <w:tab w:val="left" w:pos="142"/>
                <w:tab w:val="left" w:pos="284"/>
              </w:tabs>
              <w:ind w:left="-567" w:firstLine="340"/>
            </w:pPr>
          </w:p>
        </w:tc>
      </w:tr>
      <w:tr w:rsidR="00696A88" w:rsidRPr="00A22854" w:rsidTr="00696A88">
        <w:trPr>
          <w:cantSplit/>
          <w:trHeight w:val="240"/>
        </w:trPr>
        <w:tc>
          <w:tcPr>
            <w:tcW w:w="709" w:type="dxa"/>
          </w:tcPr>
          <w:p w:rsidR="00696A88" w:rsidRPr="00A22854" w:rsidRDefault="00696A88" w:rsidP="00696A88">
            <w:pPr>
              <w:tabs>
                <w:tab w:val="left" w:pos="142"/>
                <w:tab w:val="left" w:pos="284"/>
              </w:tabs>
              <w:ind w:left="-393" w:firstLine="166"/>
              <w:jc w:val="center"/>
              <w:rPr>
                <w:b/>
              </w:rPr>
            </w:pPr>
            <w:r w:rsidRPr="00A22854">
              <w:rPr>
                <w:b/>
              </w:rPr>
              <w:t>3.</w:t>
            </w:r>
          </w:p>
        </w:tc>
        <w:tc>
          <w:tcPr>
            <w:tcW w:w="7371" w:type="dxa"/>
          </w:tcPr>
          <w:p w:rsidR="00696A88" w:rsidRPr="00A22854" w:rsidRDefault="00696A88" w:rsidP="00696A88">
            <w:pPr>
              <w:tabs>
                <w:tab w:val="left" w:pos="142"/>
                <w:tab w:val="left" w:pos="284"/>
              </w:tabs>
              <w:ind w:firstLine="214"/>
              <w:jc w:val="both"/>
            </w:pPr>
          </w:p>
        </w:tc>
        <w:tc>
          <w:tcPr>
            <w:tcW w:w="1924" w:type="dxa"/>
          </w:tcPr>
          <w:p w:rsidR="00696A88" w:rsidRPr="00A22854" w:rsidRDefault="00696A88" w:rsidP="00696A88">
            <w:pPr>
              <w:tabs>
                <w:tab w:val="left" w:pos="142"/>
                <w:tab w:val="left" w:pos="284"/>
              </w:tabs>
              <w:ind w:left="-567" w:firstLine="340"/>
            </w:pPr>
          </w:p>
        </w:tc>
      </w:tr>
    </w:tbl>
    <w:p w:rsidR="00696A88" w:rsidRPr="00A22854" w:rsidRDefault="00696A88" w:rsidP="00696A88">
      <w:pPr>
        <w:tabs>
          <w:tab w:val="left" w:pos="142"/>
          <w:tab w:val="left" w:pos="284"/>
        </w:tabs>
        <w:ind w:left="-567" w:firstLine="340"/>
      </w:pPr>
    </w:p>
    <w:p w:rsidR="00696A88" w:rsidRPr="00A22854" w:rsidRDefault="00696A88" w:rsidP="00696A88">
      <w:pPr>
        <w:tabs>
          <w:tab w:val="left" w:pos="142"/>
          <w:tab w:val="left" w:pos="284"/>
        </w:tabs>
        <w:ind w:left="-567" w:firstLine="340"/>
      </w:pPr>
      <w:r w:rsidRPr="00A22854">
        <w:t>«__» ________________ 20__ г.           __________________               ____________________</w:t>
      </w:r>
    </w:p>
    <w:p w:rsidR="00696A88" w:rsidRPr="00A22854" w:rsidRDefault="00696A88" w:rsidP="00696A88">
      <w:pPr>
        <w:tabs>
          <w:tab w:val="left" w:pos="142"/>
          <w:tab w:val="left" w:pos="284"/>
        </w:tabs>
        <w:ind w:left="-567" w:firstLine="340"/>
      </w:pPr>
      <w:r w:rsidRPr="00A22854">
        <w:t xml:space="preserve">                 (дата)                                      (подпись заявителя)                     (Ф.И.О. заявителя)</w:t>
      </w:r>
    </w:p>
    <w:p w:rsidR="00696A88" w:rsidRPr="00A22854" w:rsidRDefault="00696A88" w:rsidP="00696A88">
      <w:pPr>
        <w:tabs>
          <w:tab w:val="left" w:pos="142"/>
          <w:tab w:val="left" w:pos="284"/>
        </w:tabs>
        <w:ind w:left="-567" w:firstLine="340"/>
        <w:jc w:val="both"/>
      </w:pPr>
      <w:r w:rsidRPr="00A22854">
        <w:rPr>
          <w:position w:val="-4"/>
        </w:rPr>
        <w:object w:dxaOrig="120" w:dyaOrig="300">
          <v:shape id="_x0000_i1028" type="#_x0000_t75" style="width:4.5pt;height:15pt" o:ole="">
            <v:imagedata r:id="rId55" o:title=""/>
          </v:shape>
          <o:OLEObject Type="Embed" ProgID="Equation.3" ShapeID="_x0000_i1028" DrawAspect="Content" ObjectID="_1711357524" r:id="rId56"/>
        </w:object>
      </w:r>
      <w:r w:rsidRPr="00A22854">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96A88" w:rsidRPr="00A22854" w:rsidRDefault="00696A88" w:rsidP="00696A88">
      <w:pPr>
        <w:tabs>
          <w:tab w:val="left" w:pos="142"/>
          <w:tab w:val="left" w:pos="284"/>
        </w:tabs>
        <w:ind w:left="-567" w:firstLine="340"/>
        <w:jc w:val="both"/>
      </w:pPr>
      <w:r w:rsidRPr="00A22854">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96A88" w:rsidRPr="00A22854" w:rsidRDefault="00696A88" w:rsidP="00696A88">
      <w:pPr>
        <w:tabs>
          <w:tab w:val="left" w:pos="142"/>
          <w:tab w:val="left" w:pos="284"/>
        </w:tabs>
        <w:ind w:left="-567" w:firstLine="340"/>
        <w:jc w:val="both"/>
      </w:pPr>
    </w:p>
    <w:p w:rsidR="00696A88" w:rsidRPr="00A22854" w:rsidRDefault="00696A88" w:rsidP="00696A88">
      <w:pPr>
        <w:pStyle w:val="af8"/>
        <w:tabs>
          <w:tab w:val="left" w:pos="142"/>
          <w:tab w:val="left" w:pos="284"/>
          <w:tab w:val="num" w:pos="1080"/>
        </w:tabs>
        <w:ind w:left="-567" w:firstLine="340"/>
        <w:jc w:val="both"/>
        <w:rPr>
          <w:sz w:val="18"/>
          <w:szCs w:val="18"/>
        </w:rPr>
      </w:pPr>
      <w:r w:rsidRPr="00A22854">
        <w:rPr>
          <w:sz w:val="18"/>
          <w:szCs w:val="18"/>
        </w:rPr>
        <w:t>Результат рассмотрения заявления прошу:</w:t>
      </w:r>
    </w:p>
    <w:p w:rsidR="00696A88" w:rsidRPr="00A22854" w:rsidRDefault="00696A88" w:rsidP="00696A88">
      <w:pPr>
        <w:pStyle w:val="af8"/>
        <w:tabs>
          <w:tab w:val="left" w:pos="142"/>
          <w:tab w:val="left" w:pos="284"/>
          <w:tab w:val="num" w:pos="1080"/>
        </w:tabs>
        <w:ind w:left="-567" w:firstLine="340"/>
        <w:jc w:val="both"/>
        <w:rPr>
          <w:sz w:val="18"/>
          <w:szCs w:val="18"/>
        </w:rPr>
      </w:pPr>
      <w:r w:rsidRPr="00A22854">
        <w:rPr>
          <w:sz w:val="18"/>
          <w:szCs w:val="18"/>
        </w:rPr>
        <w:t></w:t>
      </w:r>
      <w:r w:rsidRPr="00A22854">
        <w:rPr>
          <w:sz w:val="18"/>
          <w:szCs w:val="18"/>
        </w:rPr>
        <w:tab/>
        <w:t>Выдать на руки в Администрации</w:t>
      </w:r>
    </w:p>
    <w:p w:rsidR="00696A88" w:rsidRPr="00A22854" w:rsidRDefault="00696A88" w:rsidP="00696A88">
      <w:pPr>
        <w:pStyle w:val="af8"/>
        <w:tabs>
          <w:tab w:val="left" w:pos="142"/>
          <w:tab w:val="left" w:pos="284"/>
          <w:tab w:val="num" w:pos="1080"/>
        </w:tabs>
        <w:ind w:left="-567" w:firstLine="340"/>
        <w:jc w:val="both"/>
        <w:rPr>
          <w:sz w:val="18"/>
          <w:szCs w:val="18"/>
        </w:rPr>
      </w:pPr>
      <w:r w:rsidRPr="00A22854">
        <w:rPr>
          <w:sz w:val="18"/>
          <w:szCs w:val="18"/>
        </w:rPr>
        <w:t></w:t>
      </w:r>
      <w:r w:rsidRPr="00A22854">
        <w:rPr>
          <w:sz w:val="18"/>
          <w:szCs w:val="18"/>
        </w:rPr>
        <w:tab/>
        <w:t>Выдать на руки в МФЦ</w:t>
      </w:r>
    </w:p>
    <w:p w:rsidR="00696A88" w:rsidRPr="00A22854" w:rsidRDefault="00696A88" w:rsidP="00696A88">
      <w:pPr>
        <w:pStyle w:val="af8"/>
        <w:tabs>
          <w:tab w:val="left" w:pos="142"/>
          <w:tab w:val="left" w:pos="284"/>
          <w:tab w:val="num" w:pos="1080"/>
        </w:tabs>
        <w:ind w:left="-567" w:firstLine="340"/>
        <w:jc w:val="both"/>
        <w:rPr>
          <w:sz w:val="18"/>
          <w:szCs w:val="18"/>
        </w:rPr>
      </w:pPr>
      <w:r w:rsidRPr="00A22854">
        <w:rPr>
          <w:sz w:val="18"/>
          <w:szCs w:val="18"/>
        </w:rPr>
        <w:t></w:t>
      </w:r>
      <w:r w:rsidRPr="00A22854">
        <w:rPr>
          <w:sz w:val="18"/>
          <w:szCs w:val="18"/>
        </w:rPr>
        <w:tab/>
        <w:t>Направить по почте</w:t>
      </w:r>
    </w:p>
    <w:p w:rsidR="00696A88" w:rsidRPr="00A22854" w:rsidRDefault="00696A88" w:rsidP="00696A88">
      <w:pPr>
        <w:pStyle w:val="af8"/>
        <w:tabs>
          <w:tab w:val="left" w:pos="142"/>
          <w:tab w:val="left" w:pos="284"/>
          <w:tab w:val="num" w:pos="1080"/>
        </w:tabs>
        <w:ind w:left="-567" w:firstLine="340"/>
        <w:jc w:val="both"/>
        <w:rPr>
          <w:sz w:val="18"/>
          <w:szCs w:val="18"/>
        </w:rPr>
      </w:pPr>
      <w:r w:rsidRPr="00A22854">
        <w:rPr>
          <w:sz w:val="18"/>
          <w:szCs w:val="18"/>
        </w:rPr>
        <w:t></w:t>
      </w:r>
      <w:r w:rsidRPr="00A22854">
        <w:rPr>
          <w:sz w:val="18"/>
          <w:szCs w:val="18"/>
        </w:rPr>
        <w:tab/>
        <w:t>Направить в электронной форме в личный кабинет на ПГУ</w:t>
      </w:r>
    </w:p>
    <w:p w:rsidR="00696A88" w:rsidRPr="00A22854" w:rsidRDefault="00696A88" w:rsidP="00696A88">
      <w:pPr>
        <w:pStyle w:val="af8"/>
        <w:tabs>
          <w:tab w:val="left" w:pos="142"/>
          <w:tab w:val="left" w:pos="284"/>
          <w:tab w:val="num" w:pos="1080"/>
        </w:tabs>
        <w:ind w:left="-567" w:firstLine="340"/>
        <w:jc w:val="both"/>
        <w:rPr>
          <w:sz w:val="18"/>
          <w:szCs w:val="18"/>
        </w:rPr>
      </w:pPr>
    </w:p>
    <w:p w:rsidR="00696A88" w:rsidRPr="00A22854" w:rsidRDefault="00696A88" w:rsidP="00696A88">
      <w:pPr>
        <w:pStyle w:val="af8"/>
        <w:tabs>
          <w:tab w:val="left" w:pos="142"/>
          <w:tab w:val="left" w:pos="284"/>
          <w:tab w:val="num" w:pos="1080"/>
        </w:tabs>
        <w:ind w:left="-567" w:firstLine="340"/>
        <w:jc w:val="both"/>
        <w:rPr>
          <w:sz w:val="18"/>
          <w:szCs w:val="18"/>
        </w:rPr>
      </w:pPr>
      <w:r w:rsidRPr="00A22854">
        <w:rPr>
          <w:sz w:val="18"/>
          <w:szCs w:val="18"/>
        </w:rPr>
        <w:t>___________________                                                                                __________________</w:t>
      </w:r>
    </w:p>
    <w:p w:rsidR="00696A88" w:rsidRPr="00A22854" w:rsidRDefault="00696A88" w:rsidP="00696A88">
      <w:pPr>
        <w:pStyle w:val="af8"/>
        <w:tabs>
          <w:tab w:val="left" w:pos="142"/>
          <w:tab w:val="left" w:pos="284"/>
          <w:tab w:val="num" w:pos="1080"/>
        </w:tabs>
        <w:ind w:left="-567" w:firstLine="340"/>
        <w:jc w:val="both"/>
        <w:rPr>
          <w:sz w:val="18"/>
          <w:szCs w:val="18"/>
        </w:rPr>
      </w:pPr>
      <w:r w:rsidRPr="00A22854">
        <w:rPr>
          <w:sz w:val="18"/>
          <w:szCs w:val="18"/>
        </w:rPr>
        <w:t>(дата)                                                                                                              (подпись)</w:t>
      </w:r>
    </w:p>
    <w:p w:rsidR="00696A88" w:rsidRPr="00A22854" w:rsidRDefault="00696A88" w:rsidP="00696A88">
      <w:pPr>
        <w:widowControl w:val="0"/>
        <w:tabs>
          <w:tab w:val="left" w:pos="142"/>
          <w:tab w:val="left" w:pos="284"/>
        </w:tabs>
        <w:autoSpaceDE w:val="0"/>
        <w:autoSpaceDN w:val="0"/>
        <w:adjustRightInd w:val="0"/>
        <w:ind w:left="-567" w:firstLine="340"/>
        <w:jc w:val="right"/>
        <w:rPr>
          <w:b/>
          <w:bCs/>
          <w:color w:val="C0504D" w:themeColor="accent2"/>
        </w:rPr>
      </w:pPr>
    </w:p>
    <w:p w:rsidR="00696A88" w:rsidRPr="00A22854" w:rsidRDefault="00696A88" w:rsidP="00696A88">
      <w:pPr>
        <w:rPr>
          <w:b/>
          <w:bCs/>
          <w:color w:val="C0504D" w:themeColor="accent2"/>
        </w:rPr>
      </w:pPr>
      <w:r w:rsidRPr="00A22854">
        <w:rPr>
          <w:b/>
          <w:bCs/>
          <w:color w:val="C0504D" w:themeColor="accent2"/>
        </w:rPr>
        <w:br w:type="page"/>
      </w:r>
    </w:p>
    <w:p w:rsidR="00696A88" w:rsidRPr="00A22854" w:rsidRDefault="00696A88" w:rsidP="00696A88">
      <w:pPr>
        <w:widowControl w:val="0"/>
        <w:tabs>
          <w:tab w:val="left" w:pos="142"/>
          <w:tab w:val="left" w:pos="284"/>
        </w:tabs>
        <w:autoSpaceDE w:val="0"/>
        <w:autoSpaceDN w:val="0"/>
        <w:adjustRightInd w:val="0"/>
        <w:ind w:left="-567" w:firstLine="340"/>
        <w:jc w:val="right"/>
      </w:pPr>
      <w:r w:rsidRPr="00A22854">
        <w:rPr>
          <w:b/>
          <w:bCs/>
        </w:rPr>
        <w:t>Приложение № 2</w:t>
      </w:r>
    </w:p>
    <w:p w:rsidR="00696A88" w:rsidRPr="00A22854" w:rsidRDefault="00696A88" w:rsidP="00696A88">
      <w:pPr>
        <w:widowControl w:val="0"/>
        <w:tabs>
          <w:tab w:val="left" w:pos="142"/>
          <w:tab w:val="left" w:pos="284"/>
        </w:tabs>
        <w:autoSpaceDE w:val="0"/>
        <w:autoSpaceDN w:val="0"/>
        <w:adjustRightInd w:val="0"/>
        <w:ind w:left="-567" w:firstLine="340"/>
        <w:jc w:val="right"/>
      </w:pPr>
      <w:r w:rsidRPr="00A22854">
        <w:rPr>
          <w:b/>
          <w:bCs/>
        </w:rPr>
        <w:t xml:space="preserve">к </w:t>
      </w:r>
      <w:hyperlink w:anchor="sub_1000" w:history="1">
        <w:r w:rsidRPr="00A22854">
          <w:rPr>
            <w:b/>
            <w:bCs/>
          </w:rPr>
          <w:t>Административному регламенту</w:t>
        </w:r>
      </w:hyperlink>
    </w:p>
    <w:p w:rsidR="00696A88" w:rsidRPr="00A22854" w:rsidRDefault="00696A88" w:rsidP="00696A88">
      <w:pPr>
        <w:spacing w:before="100" w:beforeAutospacing="1" w:after="100" w:afterAutospacing="1"/>
        <w:outlineLvl w:val="0"/>
        <w:rPr>
          <w:b/>
          <w:bCs/>
          <w:kern w:val="36"/>
        </w:rPr>
      </w:pPr>
      <w:r w:rsidRPr="00A22854">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 xml:space="preserve">                               СОГЛАСИЕ &lt;1&gt;</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 xml:space="preserve">          на реконструкцию, переустройство и (или) перепланировку</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 xml:space="preserve">         помещений, в результате которых к ним будет присоединена</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 xml:space="preserve">               часть общего имущества в многоквартирном доме</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г. _______________                                  "__"___________ ____ г.</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 xml:space="preserve">    ____________________, являясь собственником жилого (нежилого) помещения</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 xml:space="preserve">          (Ф.И.О.)</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в многоквартирном доме по адресу: ________________________________________,</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что подтверждается Свидетельством о праве собственности от "__"____________</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_____ г. N ________, обладающий ________% голосов, действующий на основании</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ч. 2 ст. 40 Жилищного кодекса РФ, настоящим дает согласие на реконструкцию,</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переустройство и (или) перепланировку помещений, в результате которых к ним</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будет присоединена часть общего имущества в многоквартирном доме.</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 xml:space="preserve">    Собственник</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 xml:space="preserve">    _____________/____________________________/</w:t>
      </w:r>
    </w:p>
    <w:p w:rsidR="00696A88" w:rsidRPr="00A22854" w:rsidRDefault="00696A88" w:rsidP="0069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2854">
        <w:t xml:space="preserve">      (подпись)             (Ф.И.О.)</w:t>
      </w:r>
    </w:p>
    <w:p w:rsidR="00696A88" w:rsidRPr="00A22854" w:rsidRDefault="00696A88" w:rsidP="00696A88">
      <w:pPr>
        <w:spacing w:after="240"/>
      </w:pPr>
    </w:p>
    <w:p w:rsidR="00696A88" w:rsidRPr="00A22854" w:rsidRDefault="00696A88" w:rsidP="00696A88">
      <w:pPr>
        <w:spacing w:before="100" w:beforeAutospacing="1" w:after="100" w:afterAutospacing="1"/>
      </w:pPr>
      <w:r w:rsidRPr="00A22854">
        <w:t>--------------------------------</w:t>
      </w:r>
    </w:p>
    <w:p w:rsidR="00696A88" w:rsidRPr="00A22854" w:rsidRDefault="00696A88" w:rsidP="00696A88">
      <w:pPr>
        <w:spacing w:before="100" w:beforeAutospacing="1" w:after="100" w:afterAutospacing="1"/>
      </w:pPr>
      <w:r w:rsidRPr="00A22854">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96A88" w:rsidRPr="00A22854" w:rsidRDefault="00696A88" w:rsidP="00696A88">
      <w:pPr>
        <w:widowControl w:val="0"/>
        <w:tabs>
          <w:tab w:val="left" w:pos="142"/>
          <w:tab w:val="left" w:pos="284"/>
        </w:tabs>
        <w:autoSpaceDE w:val="0"/>
        <w:autoSpaceDN w:val="0"/>
        <w:adjustRightInd w:val="0"/>
        <w:rPr>
          <w:b/>
          <w:bCs/>
          <w:color w:val="C0504D" w:themeColor="accent2"/>
        </w:rPr>
      </w:pPr>
    </w:p>
    <w:p w:rsidR="00696A88" w:rsidRPr="00A22854" w:rsidRDefault="00696A88" w:rsidP="00696A88">
      <w:pPr>
        <w:widowControl w:val="0"/>
        <w:ind w:firstLine="6663"/>
        <w:rPr>
          <w:b/>
          <w:color w:val="C0504D" w:themeColor="accent2"/>
        </w:rPr>
      </w:pPr>
    </w:p>
    <w:p w:rsidR="00696A88" w:rsidRPr="00A22854" w:rsidRDefault="00696A88" w:rsidP="00696A88">
      <w:pPr>
        <w:rPr>
          <w:b/>
          <w:color w:val="C0504D" w:themeColor="accent2"/>
        </w:rPr>
      </w:pPr>
      <w:r w:rsidRPr="00A22854">
        <w:rPr>
          <w:b/>
          <w:color w:val="C0504D" w:themeColor="accent2"/>
        </w:rPr>
        <w:br w:type="page"/>
      </w:r>
    </w:p>
    <w:p w:rsidR="00696A88" w:rsidRPr="00A22854" w:rsidRDefault="00696A88" w:rsidP="00696A88">
      <w:pPr>
        <w:widowControl w:val="0"/>
        <w:ind w:firstLine="6663"/>
        <w:rPr>
          <w:b/>
        </w:rPr>
      </w:pPr>
      <w:r w:rsidRPr="00A22854">
        <w:rPr>
          <w:b/>
        </w:rPr>
        <w:t xml:space="preserve">Приложение № 3 </w:t>
      </w:r>
    </w:p>
    <w:p w:rsidR="00696A88" w:rsidRPr="00A22854" w:rsidRDefault="00696A88" w:rsidP="00696A88">
      <w:pPr>
        <w:widowControl w:val="0"/>
        <w:tabs>
          <w:tab w:val="left" w:pos="142"/>
          <w:tab w:val="left" w:pos="284"/>
        </w:tabs>
        <w:autoSpaceDE w:val="0"/>
        <w:autoSpaceDN w:val="0"/>
        <w:adjustRightInd w:val="0"/>
        <w:ind w:left="-567" w:firstLine="340"/>
        <w:jc w:val="right"/>
      </w:pPr>
      <w:r w:rsidRPr="00A22854">
        <w:rPr>
          <w:b/>
          <w:bCs/>
        </w:rPr>
        <w:t xml:space="preserve">к </w:t>
      </w:r>
      <w:hyperlink w:anchor="sub_1000" w:history="1">
        <w:r w:rsidRPr="00A22854">
          <w:rPr>
            <w:b/>
            <w:bCs/>
          </w:rPr>
          <w:t>Административному регламенту</w:t>
        </w:r>
      </w:hyperlink>
    </w:p>
    <w:p w:rsidR="00696A88" w:rsidRPr="00A22854" w:rsidRDefault="00696A88" w:rsidP="00696A88">
      <w:pPr>
        <w:widowControl w:val="0"/>
        <w:tabs>
          <w:tab w:val="left" w:pos="142"/>
          <w:tab w:val="left" w:pos="284"/>
        </w:tabs>
        <w:autoSpaceDE w:val="0"/>
        <w:autoSpaceDN w:val="0"/>
        <w:adjustRightInd w:val="0"/>
        <w:rPr>
          <w:b/>
          <w:bCs/>
        </w:rPr>
      </w:pPr>
    </w:p>
    <w:p w:rsidR="00696A88" w:rsidRPr="00A22854" w:rsidRDefault="00696A88" w:rsidP="00696A88">
      <w:pPr>
        <w:widowControl w:val="0"/>
        <w:ind w:firstLine="6663"/>
      </w:pPr>
    </w:p>
    <w:p w:rsidR="00696A88" w:rsidRPr="00A22854" w:rsidRDefault="00696A88" w:rsidP="00696A88">
      <w:pPr>
        <w:pStyle w:val="af8"/>
        <w:widowControl w:val="0"/>
        <w:tabs>
          <w:tab w:val="left" w:pos="142"/>
          <w:tab w:val="left" w:pos="284"/>
        </w:tabs>
        <w:ind w:left="-567" w:firstLine="340"/>
        <w:rPr>
          <w:sz w:val="18"/>
          <w:szCs w:val="18"/>
        </w:rPr>
      </w:pPr>
    </w:p>
    <w:p w:rsidR="00696A88" w:rsidRPr="00A22854" w:rsidRDefault="00696A88" w:rsidP="00696A88">
      <w:pPr>
        <w:pStyle w:val="af8"/>
        <w:widowControl w:val="0"/>
        <w:tabs>
          <w:tab w:val="left" w:pos="142"/>
          <w:tab w:val="left" w:pos="284"/>
        </w:tabs>
        <w:ind w:left="-567" w:firstLine="340"/>
        <w:rPr>
          <w:sz w:val="18"/>
          <w:szCs w:val="18"/>
        </w:rPr>
      </w:pPr>
    </w:p>
    <w:p w:rsidR="00696A88" w:rsidRPr="00A22854" w:rsidRDefault="00696A88" w:rsidP="00696A88">
      <w:pPr>
        <w:pStyle w:val="af8"/>
        <w:widowControl w:val="0"/>
        <w:tabs>
          <w:tab w:val="left" w:pos="142"/>
          <w:tab w:val="left" w:pos="284"/>
        </w:tabs>
        <w:ind w:left="-567" w:firstLine="340"/>
        <w:rPr>
          <w:bCs/>
          <w:sz w:val="18"/>
          <w:szCs w:val="18"/>
        </w:rPr>
      </w:pPr>
      <w:r w:rsidRPr="00A22854">
        <w:rPr>
          <w:sz w:val="18"/>
          <w:szCs w:val="18"/>
        </w:rPr>
        <w:t xml:space="preserve">Типовая форма жалобы на </w:t>
      </w:r>
      <w:r w:rsidRPr="00A22854">
        <w:rPr>
          <w:bCs/>
          <w:sz w:val="18"/>
          <w:szCs w:val="18"/>
        </w:rPr>
        <w:t>решения и действия (бездействие) органа, предоставляющего муниципальную услугу, а также должностных лиц, государственных служащих</w:t>
      </w:r>
    </w:p>
    <w:p w:rsidR="00696A88" w:rsidRPr="00A22854" w:rsidRDefault="00696A88" w:rsidP="00696A88">
      <w:pPr>
        <w:pStyle w:val="HTML"/>
        <w:widowControl w:val="0"/>
        <w:rPr>
          <w:rFonts w:ascii="Times New Roman" w:hAnsi="Times New Roman"/>
          <w:sz w:val="18"/>
          <w:szCs w:val="18"/>
        </w:rPr>
      </w:pP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ИСХ. ОТ _____ № _____</w:t>
      </w:r>
    </w:p>
    <w:p w:rsidR="00696A88" w:rsidRPr="00A22854" w:rsidRDefault="00696A88" w:rsidP="00696A88">
      <w:pPr>
        <w:pStyle w:val="HTML"/>
        <w:widowControl w:val="0"/>
        <w:rPr>
          <w:rFonts w:ascii="Times New Roman" w:hAnsi="Times New Roman"/>
          <w:sz w:val="18"/>
          <w:szCs w:val="18"/>
        </w:rPr>
      </w:pPr>
    </w:p>
    <w:p w:rsidR="00696A88" w:rsidRPr="00A22854" w:rsidRDefault="00696A88" w:rsidP="00696A88">
      <w:pPr>
        <w:widowControl w:val="0"/>
        <w:tabs>
          <w:tab w:val="left" w:pos="142"/>
          <w:tab w:val="left" w:pos="284"/>
        </w:tabs>
        <w:autoSpaceDE w:val="0"/>
        <w:autoSpaceDN w:val="0"/>
        <w:adjustRightInd w:val="0"/>
        <w:ind w:firstLine="5245"/>
        <w:rPr>
          <w:bCs/>
        </w:rPr>
      </w:pPr>
      <w:r w:rsidRPr="00A22854">
        <w:t>В</w:t>
      </w:r>
      <w:r w:rsidRPr="00A22854">
        <w:rPr>
          <w:bCs/>
        </w:rPr>
        <w:t xml:space="preserve"> администрацию</w:t>
      </w:r>
    </w:p>
    <w:p w:rsidR="00696A88" w:rsidRPr="00A22854" w:rsidRDefault="00696A88" w:rsidP="00696A88">
      <w:pPr>
        <w:widowControl w:val="0"/>
        <w:tabs>
          <w:tab w:val="left" w:pos="142"/>
          <w:tab w:val="left" w:pos="284"/>
        </w:tabs>
        <w:autoSpaceDE w:val="0"/>
        <w:autoSpaceDN w:val="0"/>
        <w:adjustRightInd w:val="0"/>
        <w:ind w:firstLine="5245"/>
      </w:pPr>
      <w:r w:rsidRPr="00A22854">
        <w:rPr>
          <w:bCs/>
        </w:rPr>
        <w:t>муниципального образования</w:t>
      </w:r>
    </w:p>
    <w:p w:rsidR="00696A88" w:rsidRPr="00A22854" w:rsidRDefault="00696A88" w:rsidP="00696A88">
      <w:pPr>
        <w:widowControl w:val="0"/>
        <w:tabs>
          <w:tab w:val="left" w:pos="142"/>
          <w:tab w:val="left" w:pos="284"/>
        </w:tabs>
        <w:autoSpaceDE w:val="0"/>
        <w:autoSpaceDN w:val="0"/>
        <w:adjustRightInd w:val="0"/>
        <w:ind w:firstLine="5245"/>
        <w:rPr>
          <w:b/>
          <w:bCs/>
        </w:rPr>
      </w:pPr>
      <w:r w:rsidRPr="00A22854">
        <w:t>_____________________</w:t>
      </w:r>
    </w:p>
    <w:p w:rsidR="00696A88" w:rsidRPr="00A22854" w:rsidRDefault="00696A88" w:rsidP="00696A88">
      <w:pPr>
        <w:pStyle w:val="HTML"/>
        <w:widowControl w:val="0"/>
        <w:rPr>
          <w:rFonts w:ascii="Times New Roman" w:hAnsi="Times New Roman"/>
          <w:sz w:val="18"/>
          <w:szCs w:val="18"/>
        </w:rPr>
      </w:pPr>
    </w:p>
    <w:p w:rsidR="00696A88" w:rsidRPr="00A22854" w:rsidRDefault="00696A88" w:rsidP="00696A88">
      <w:pPr>
        <w:pStyle w:val="HTML"/>
        <w:widowControl w:val="0"/>
        <w:jc w:val="center"/>
        <w:rPr>
          <w:rFonts w:ascii="Times New Roman" w:hAnsi="Times New Roman"/>
          <w:sz w:val="18"/>
          <w:szCs w:val="18"/>
        </w:rPr>
      </w:pPr>
    </w:p>
    <w:p w:rsidR="00696A88" w:rsidRPr="00A22854" w:rsidRDefault="00696A88" w:rsidP="00696A88">
      <w:pPr>
        <w:pStyle w:val="HTML"/>
        <w:widowControl w:val="0"/>
        <w:jc w:val="center"/>
        <w:rPr>
          <w:rFonts w:ascii="Times New Roman" w:hAnsi="Times New Roman"/>
          <w:sz w:val="18"/>
          <w:szCs w:val="18"/>
        </w:rPr>
      </w:pPr>
      <w:r w:rsidRPr="00A22854">
        <w:rPr>
          <w:rFonts w:ascii="Times New Roman" w:hAnsi="Times New Roman"/>
          <w:sz w:val="18"/>
          <w:szCs w:val="18"/>
        </w:rPr>
        <w:t>ЖАЛОБА</w:t>
      </w:r>
    </w:p>
    <w:p w:rsidR="00696A88" w:rsidRPr="00A22854" w:rsidRDefault="00696A88" w:rsidP="00696A88">
      <w:pPr>
        <w:pStyle w:val="HTML"/>
        <w:widowControl w:val="0"/>
        <w:jc w:val="center"/>
        <w:rPr>
          <w:rFonts w:ascii="Times New Roman" w:hAnsi="Times New Roman"/>
          <w:sz w:val="18"/>
          <w:szCs w:val="18"/>
        </w:rPr>
      </w:pP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 xml:space="preserve">    Полное   наименование   юридического   лица,   Ф.И.О.   индивидуального</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предпринимателя, Ф.И.О. гражданина:</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__________________________________________________________________</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 xml:space="preserve">   (местонахождение юридического лица, индивидуального предпринимателя,</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 xml:space="preserve">                      гражданина (фактический адрес)</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__________________________________________________________________</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__________________________________________________________________</w:t>
      </w:r>
    </w:p>
    <w:p w:rsidR="00696A88" w:rsidRPr="00A22854" w:rsidRDefault="00696A88" w:rsidP="00696A88">
      <w:pPr>
        <w:pStyle w:val="HTML"/>
        <w:widowControl w:val="0"/>
        <w:rPr>
          <w:rFonts w:ascii="Times New Roman" w:hAnsi="Times New Roman"/>
          <w:sz w:val="18"/>
          <w:szCs w:val="18"/>
        </w:rPr>
      </w:pP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 xml:space="preserve">Телефон, адрес электронной почты, ИНН, КПП </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__________________________________________________________________</w:t>
      </w:r>
    </w:p>
    <w:p w:rsidR="00696A88" w:rsidRPr="00A22854" w:rsidRDefault="00696A88" w:rsidP="00696A88">
      <w:pPr>
        <w:pStyle w:val="HTML"/>
        <w:widowControl w:val="0"/>
        <w:rPr>
          <w:rFonts w:ascii="Times New Roman" w:hAnsi="Times New Roman"/>
          <w:sz w:val="18"/>
          <w:szCs w:val="18"/>
        </w:rPr>
      </w:pP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Ф.И.О. руководителя юридического лица ______________________________</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на действия (бездействие), решение: ___________________________________</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__________________________________________________________________</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 xml:space="preserve">    Наименование органа или должность, Ф.И.О. должностного лица органа,</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 xml:space="preserve">           решение, действие (бездействие) которого обжалуется:</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__________________________________________________________________</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Существо жалобы: _________________________________________________</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__________________________________________________________________</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 xml:space="preserve">   Краткое изложение обжалуемых решений, действий (бездействия), указать</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 xml:space="preserve">   основания, по которым лицо, подающее жалобу, не согласно с вынесенным</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решением, действием (бездействием), со ссылками на пункты административного</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 xml:space="preserve">                         регламента, нормы законы</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___________________________________________________________________</w:t>
      </w:r>
    </w:p>
    <w:p w:rsidR="00696A88" w:rsidRPr="00A22854" w:rsidRDefault="00696A88" w:rsidP="00696A88">
      <w:pPr>
        <w:pStyle w:val="HTML"/>
        <w:widowControl w:val="0"/>
        <w:rPr>
          <w:rFonts w:ascii="Times New Roman" w:hAnsi="Times New Roman"/>
          <w:sz w:val="18"/>
          <w:szCs w:val="18"/>
        </w:rPr>
      </w:pP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Перечень прилагаемых документов:</w:t>
      </w:r>
    </w:p>
    <w:p w:rsidR="00696A88" w:rsidRPr="00A22854" w:rsidRDefault="00696A88" w:rsidP="00696A88">
      <w:pPr>
        <w:pStyle w:val="HTML"/>
        <w:widowControl w:val="0"/>
        <w:rPr>
          <w:rFonts w:ascii="Times New Roman" w:hAnsi="Times New Roman"/>
          <w:sz w:val="18"/>
          <w:szCs w:val="18"/>
        </w:rPr>
      </w:pP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 xml:space="preserve">М.П. ___________ </w:t>
      </w:r>
    </w:p>
    <w:p w:rsidR="00696A88" w:rsidRPr="00A22854" w:rsidRDefault="00696A88" w:rsidP="00696A88">
      <w:pPr>
        <w:pStyle w:val="HTML"/>
        <w:widowControl w:val="0"/>
        <w:rPr>
          <w:rFonts w:ascii="Times New Roman" w:hAnsi="Times New Roman"/>
          <w:sz w:val="18"/>
          <w:szCs w:val="18"/>
        </w:rPr>
      </w:pPr>
      <w:r w:rsidRPr="00A22854">
        <w:rPr>
          <w:rFonts w:ascii="Times New Roman" w:hAnsi="Times New Roman"/>
          <w:sz w:val="18"/>
          <w:szCs w:val="18"/>
        </w:rPr>
        <w:t>Подпись руководителя юридического лица, индивидуального предпринимателя, гражданина</w:t>
      </w:r>
    </w:p>
    <w:p w:rsidR="00696A88" w:rsidRPr="00A22854" w:rsidRDefault="00696A88" w:rsidP="00696A88">
      <w:pPr>
        <w:widowControl w:val="0"/>
        <w:ind w:firstLine="6663"/>
        <w:rPr>
          <w:b/>
        </w:rPr>
      </w:pPr>
    </w:p>
    <w:p w:rsidR="00696A88" w:rsidRPr="00A22854" w:rsidRDefault="00696A88" w:rsidP="00696A88">
      <w:pPr>
        <w:widowControl w:val="0"/>
        <w:ind w:firstLine="6663"/>
        <w:rPr>
          <w:b/>
        </w:rPr>
      </w:pPr>
      <w:r w:rsidRPr="00A22854">
        <w:rPr>
          <w:b/>
        </w:rPr>
        <w:t>Приложение № 4</w:t>
      </w:r>
    </w:p>
    <w:p w:rsidR="00696A88" w:rsidRPr="00A22854" w:rsidRDefault="00696A88" w:rsidP="00696A88">
      <w:pPr>
        <w:widowControl w:val="0"/>
        <w:tabs>
          <w:tab w:val="left" w:pos="142"/>
          <w:tab w:val="left" w:pos="284"/>
        </w:tabs>
        <w:autoSpaceDE w:val="0"/>
        <w:autoSpaceDN w:val="0"/>
        <w:adjustRightInd w:val="0"/>
        <w:ind w:left="-567" w:firstLine="340"/>
        <w:jc w:val="right"/>
      </w:pPr>
      <w:r w:rsidRPr="00A22854">
        <w:rPr>
          <w:b/>
          <w:bCs/>
        </w:rPr>
        <w:t xml:space="preserve">к </w:t>
      </w:r>
      <w:hyperlink w:anchor="sub_1000" w:history="1">
        <w:r w:rsidRPr="00A22854">
          <w:rPr>
            <w:b/>
            <w:bCs/>
          </w:rPr>
          <w:t>Административному регламенту</w:t>
        </w:r>
      </w:hyperlink>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Кому 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(фамилия, имя, отчество -</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для граждан;</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полное наименование организации -</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для юридических лиц)</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Куда 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(почтовый индекс и адрес</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заявителя согласно заявлению</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о переводе)</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УВЕДОМЛЕНИЕ</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о переводе (отказе в переводе) жилого (нежилого)</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помещения в нежилое (жилое) помещение</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(полное наименование органа местного самоуправления,</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осуществляющего перевод помещения)</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рассмотрев представленные в соответствии с частью 2   </w:t>
      </w:r>
      <w:hyperlink r:id="rId57" w:history="1">
        <w:r w:rsidRPr="00A22854">
          <w:rPr>
            <w:rFonts w:ascii="Times New Roman" w:hAnsi="Times New Roman" w:cs="Times New Roman"/>
            <w:b w:val="0"/>
            <w:sz w:val="18"/>
            <w:szCs w:val="18"/>
          </w:rPr>
          <w:t>статьи    23</w:t>
        </w:r>
      </w:hyperlink>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Жилищного кодекса Российской Федерации  документы    о    переводе</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помещения общей площадью __ кв. м, находящегося по адресу:</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(наименование городского или сельского поселения)</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(наименование улицы, площади, проспекта, бульвара,</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проезда и т.п.)</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корпус (владение, строение)</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дом ______, ----------------------------------------,  кв. 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(ненужное зачеркнуть)</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из жилого (нежилого) в нежилое (жилое)</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в   целях   использования</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(ненужное зачеркнуть)</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помещения в качестве 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(вид использования помещения в соответствии</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с заявлением о переводе)</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РЕШИЛ (_________________________________________________________):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(наименование акта, дата его принятия и номер)</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1. Помещение на основании приложенных к заявлению документов:</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жилого (нежилого) в  нежилое (жилое)</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а) перевести из ------------------------------------------ без</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(ненужное зачеркнуть)</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предварительных условий;</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б) перевести из жилого (нежилого) в  нежилое    (жилое)    при</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условии проведения в установленном порядке следующих видов работ:</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(перечень работ по переустройству</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(перепланировке) помещения</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или иных необходимых работ по ремонту, реконструкции,</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реставрации помещения)</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2. Отказать в переводе указанного    помещения    из    жилого</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(нежилого) в нежилое (жилое) в связи с</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(основание(я), установленное частью 1 </w:t>
      </w:r>
      <w:hyperlink r:id="rId58" w:history="1">
        <w:r w:rsidRPr="00A22854">
          <w:rPr>
            <w:rFonts w:ascii="Times New Roman" w:hAnsi="Times New Roman" w:cs="Times New Roman"/>
            <w:b w:val="0"/>
            <w:sz w:val="18"/>
            <w:szCs w:val="18"/>
          </w:rPr>
          <w:t>статьи 24</w:t>
        </w:r>
      </w:hyperlink>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Жилищного кодекса Российской Федерации)</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__________________________________________________________________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_________________________  ________________  _____________________</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xml:space="preserve">    (должность лица,          (подпись)      (расшифровка подписи)</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подписавшего уведомление)</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  " ____________ 20_ г.</w:t>
      </w: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p>
    <w:p w:rsidR="00696A88" w:rsidRPr="00A22854" w:rsidRDefault="00696A88" w:rsidP="00696A88">
      <w:pPr>
        <w:pStyle w:val="1"/>
        <w:keepNext w:val="0"/>
        <w:autoSpaceDN w:val="0"/>
        <w:adjustRightInd w:val="0"/>
        <w:jc w:val="both"/>
        <w:rPr>
          <w:rFonts w:ascii="Times New Roman" w:hAnsi="Times New Roman" w:cs="Times New Roman"/>
          <w:b w:val="0"/>
          <w:bCs w:val="0"/>
          <w:sz w:val="18"/>
          <w:szCs w:val="18"/>
        </w:rPr>
      </w:pPr>
      <w:r w:rsidRPr="00A22854">
        <w:rPr>
          <w:rFonts w:ascii="Times New Roman" w:hAnsi="Times New Roman" w:cs="Times New Roman"/>
          <w:b w:val="0"/>
          <w:sz w:val="18"/>
          <w:szCs w:val="18"/>
        </w:rPr>
        <w:t>М.П.</w:t>
      </w:r>
    </w:p>
    <w:p w:rsidR="00696A88" w:rsidRPr="00A22854" w:rsidRDefault="00696A88" w:rsidP="00696A88">
      <w:pPr>
        <w:autoSpaceDE w:val="0"/>
        <w:autoSpaceDN w:val="0"/>
        <w:adjustRightInd w:val="0"/>
        <w:jc w:val="both"/>
      </w:pPr>
    </w:p>
    <w:p w:rsidR="00696A88" w:rsidRPr="00A22854" w:rsidRDefault="00696A88" w:rsidP="00696A88">
      <w:pPr>
        <w:widowControl w:val="0"/>
        <w:tabs>
          <w:tab w:val="left" w:pos="142"/>
          <w:tab w:val="left" w:pos="284"/>
        </w:tabs>
        <w:autoSpaceDE w:val="0"/>
        <w:autoSpaceDN w:val="0"/>
        <w:adjustRightInd w:val="0"/>
        <w:rPr>
          <w:color w:val="C0504D" w:themeColor="accent2"/>
        </w:rPr>
      </w:pPr>
    </w:p>
    <w:p w:rsidR="00696A88" w:rsidRPr="006545BB" w:rsidRDefault="00696A88" w:rsidP="00696A88">
      <w:pPr>
        <w:jc w:val="both"/>
      </w:pPr>
    </w:p>
    <w:p w:rsidR="00696A88" w:rsidRPr="006545BB" w:rsidRDefault="00696A88" w:rsidP="00696A88">
      <w:pPr>
        <w:rPr>
          <w:b/>
          <w:bCs/>
        </w:rPr>
      </w:pPr>
      <w:r w:rsidRPr="006545BB">
        <w:rPr>
          <w:b/>
          <w:bCs/>
        </w:rPr>
        <w:br w:type="page"/>
      </w:r>
    </w:p>
    <w:p w:rsidR="00696A88" w:rsidRPr="006545BB" w:rsidRDefault="00696A88" w:rsidP="00696A88">
      <w:pPr>
        <w:ind w:firstLine="4820"/>
        <w:rPr>
          <w:b/>
          <w:bCs/>
        </w:rPr>
      </w:pPr>
      <w:r w:rsidRPr="006545BB">
        <w:rPr>
          <w:b/>
          <w:bCs/>
        </w:rPr>
        <w:t>Приложение № 3</w:t>
      </w:r>
    </w:p>
    <w:p w:rsidR="00696A88" w:rsidRPr="006545BB" w:rsidRDefault="00696A88" w:rsidP="00696A88">
      <w:pPr>
        <w:pStyle w:val="af8"/>
        <w:ind w:right="-104" w:firstLine="4820"/>
        <w:jc w:val="left"/>
        <w:rPr>
          <w:b/>
          <w:bCs/>
          <w:sz w:val="18"/>
          <w:szCs w:val="18"/>
        </w:rPr>
      </w:pPr>
      <w:r w:rsidRPr="006545BB">
        <w:rPr>
          <w:b/>
          <w:bCs/>
          <w:sz w:val="18"/>
          <w:szCs w:val="18"/>
        </w:rPr>
        <w:t xml:space="preserve">к Административному регламенту </w:t>
      </w:r>
    </w:p>
    <w:p w:rsidR="00696A88" w:rsidRPr="006545BB" w:rsidRDefault="00696A88" w:rsidP="00696A88">
      <w:pPr>
        <w:widowControl w:val="0"/>
        <w:autoSpaceDE w:val="0"/>
        <w:autoSpaceDN w:val="0"/>
        <w:adjustRightInd w:val="0"/>
        <w:jc w:val="center"/>
        <w:rPr>
          <w:b/>
        </w:rPr>
      </w:pPr>
    </w:p>
    <w:p w:rsidR="00696A88" w:rsidRPr="006545BB" w:rsidRDefault="00696A88" w:rsidP="00696A88">
      <w:pPr>
        <w:pStyle w:val="af8"/>
        <w:ind w:right="-104" w:firstLine="4820"/>
        <w:jc w:val="left"/>
        <w:rPr>
          <w:b/>
          <w:sz w:val="18"/>
          <w:szCs w:val="18"/>
        </w:rPr>
      </w:pPr>
    </w:p>
    <w:p w:rsidR="00696A88" w:rsidRPr="006545BB" w:rsidRDefault="00696A88" w:rsidP="00696A88">
      <w:pPr>
        <w:pStyle w:val="af8"/>
        <w:widowControl w:val="0"/>
        <w:tabs>
          <w:tab w:val="left" w:pos="142"/>
          <w:tab w:val="left" w:pos="284"/>
        </w:tabs>
        <w:ind w:left="-567" w:firstLine="340"/>
        <w:rPr>
          <w:bCs/>
          <w:sz w:val="18"/>
          <w:szCs w:val="18"/>
        </w:rPr>
      </w:pPr>
      <w:r w:rsidRPr="006545BB">
        <w:rPr>
          <w:sz w:val="18"/>
          <w:szCs w:val="18"/>
        </w:rPr>
        <w:t xml:space="preserve">Типовая форма жалобы на </w:t>
      </w:r>
      <w:r w:rsidRPr="006545BB">
        <w:rPr>
          <w:bCs/>
          <w:sz w:val="18"/>
          <w:szCs w:val="18"/>
        </w:rPr>
        <w:t>решения и действия (бездействие) органа, предоставляющего муниципальную услугу, а также должностных лиц, государственных служащих</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ИСХ. ОТ _____ № _____</w:t>
      </w:r>
    </w:p>
    <w:p w:rsidR="00696A88" w:rsidRPr="006545BB" w:rsidRDefault="00696A88" w:rsidP="00696A88">
      <w:pPr>
        <w:widowControl w:val="0"/>
        <w:tabs>
          <w:tab w:val="left" w:pos="142"/>
          <w:tab w:val="left" w:pos="284"/>
        </w:tabs>
        <w:autoSpaceDE w:val="0"/>
        <w:autoSpaceDN w:val="0"/>
        <w:adjustRightInd w:val="0"/>
        <w:ind w:firstLine="5245"/>
        <w:rPr>
          <w:bCs/>
        </w:rPr>
      </w:pPr>
      <w:r w:rsidRPr="006545BB">
        <w:t>В</w:t>
      </w:r>
      <w:r w:rsidRPr="006545BB">
        <w:rPr>
          <w:bCs/>
        </w:rPr>
        <w:t xml:space="preserve"> администрацию</w:t>
      </w:r>
    </w:p>
    <w:p w:rsidR="00696A88" w:rsidRPr="006545BB" w:rsidRDefault="00696A88" w:rsidP="00696A88">
      <w:pPr>
        <w:widowControl w:val="0"/>
        <w:tabs>
          <w:tab w:val="left" w:pos="142"/>
          <w:tab w:val="left" w:pos="284"/>
        </w:tabs>
        <w:autoSpaceDE w:val="0"/>
        <w:autoSpaceDN w:val="0"/>
        <w:adjustRightInd w:val="0"/>
        <w:ind w:firstLine="5245"/>
      </w:pPr>
      <w:r w:rsidRPr="006545BB">
        <w:rPr>
          <w:bCs/>
        </w:rPr>
        <w:t>муниципального образования</w:t>
      </w:r>
    </w:p>
    <w:p w:rsidR="00696A88" w:rsidRPr="006545BB" w:rsidRDefault="00696A88" w:rsidP="00696A88">
      <w:pPr>
        <w:widowControl w:val="0"/>
        <w:tabs>
          <w:tab w:val="left" w:pos="142"/>
          <w:tab w:val="left" w:pos="284"/>
        </w:tabs>
        <w:autoSpaceDE w:val="0"/>
        <w:autoSpaceDN w:val="0"/>
        <w:adjustRightInd w:val="0"/>
        <w:ind w:firstLine="5245"/>
        <w:rPr>
          <w:b/>
          <w:bCs/>
        </w:rPr>
      </w:pPr>
      <w:r w:rsidRPr="006545BB">
        <w:t>_____________________</w:t>
      </w:r>
    </w:p>
    <w:p w:rsidR="00696A88" w:rsidRPr="006545BB" w:rsidRDefault="00696A88" w:rsidP="00696A88">
      <w:pPr>
        <w:pStyle w:val="HTML"/>
        <w:widowControl w:val="0"/>
        <w:rPr>
          <w:rFonts w:ascii="Times New Roman" w:hAnsi="Times New Roman"/>
          <w:sz w:val="18"/>
          <w:szCs w:val="18"/>
        </w:rPr>
      </w:pPr>
    </w:p>
    <w:p w:rsidR="00696A88" w:rsidRPr="006545BB" w:rsidRDefault="00696A88" w:rsidP="00696A88">
      <w:pPr>
        <w:pStyle w:val="HTML"/>
        <w:widowControl w:val="0"/>
        <w:jc w:val="center"/>
        <w:rPr>
          <w:rFonts w:ascii="Times New Roman" w:hAnsi="Times New Roman"/>
          <w:sz w:val="18"/>
          <w:szCs w:val="18"/>
        </w:rPr>
      </w:pPr>
      <w:r w:rsidRPr="006545BB">
        <w:rPr>
          <w:rFonts w:ascii="Times New Roman" w:hAnsi="Times New Roman"/>
          <w:sz w:val="18"/>
          <w:szCs w:val="18"/>
        </w:rPr>
        <w:t>ЖАЛОБА</w:t>
      </w:r>
    </w:p>
    <w:p w:rsidR="00696A88" w:rsidRPr="006545BB" w:rsidRDefault="00696A88" w:rsidP="00696A88">
      <w:pPr>
        <w:pStyle w:val="HTML"/>
        <w:widowControl w:val="0"/>
        <w:jc w:val="center"/>
        <w:rPr>
          <w:rFonts w:ascii="Times New Roman" w:hAnsi="Times New Roman"/>
          <w:sz w:val="18"/>
          <w:szCs w:val="18"/>
        </w:rPr>
      </w:pP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 xml:space="preserve">    Полное   наименование   юридического   лица,   Ф.И.О.   индивидуального</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предпринимателя, Ф.И.О. гражданина:</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__________________________________________________________________</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 xml:space="preserve">   (местонахождение юридического лица, индивидуального предпринимателя,</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 xml:space="preserve">                      гражданина (фактический адрес)</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__________________________________________________________________</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__________________________________________________________________</w:t>
      </w:r>
    </w:p>
    <w:p w:rsidR="00696A88" w:rsidRPr="006545BB" w:rsidRDefault="00696A88" w:rsidP="00696A88">
      <w:pPr>
        <w:pStyle w:val="HTML"/>
        <w:widowControl w:val="0"/>
        <w:rPr>
          <w:rFonts w:ascii="Times New Roman" w:hAnsi="Times New Roman"/>
          <w:sz w:val="18"/>
          <w:szCs w:val="18"/>
        </w:rPr>
      </w:pP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 xml:space="preserve">Телефон, адрес электронной почты, ИНН, КПП </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__________________________________________________________________</w:t>
      </w:r>
    </w:p>
    <w:p w:rsidR="00696A88" w:rsidRPr="006545BB" w:rsidRDefault="00696A88" w:rsidP="00696A88">
      <w:pPr>
        <w:pStyle w:val="HTML"/>
        <w:widowControl w:val="0"/>
        <w:rPr>
          <w:rFonts w:ascii="Times New Roman" w:hAnsi="Times New Roman"/>
          <w:sz w:val="18"/>
          <w:szCs w:val="18"/>
        </w:rPr>
      </w:pP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Ф.И.О. руководителя юридического лица ______________________________</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на действия (бездействие), решение: ___________________________________</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__________________________________________________________________</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 xml:space="preserve">    Наименование органа или должность, Ф.И.О. должностного лица органа,</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 xml:space="preserve">           решение, действие (бездействие) которого обжалуется:</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__________________________________________________________________</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Существо жалобы: _________________________________________________</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__________________________________________________________________</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 xml:space="preserve">   Краткое изложение обжалуемых решений, действий (бездействия), указать</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 xml:space="preserve">   основания, по которым лицо, подающее жалобу, не согласно с вынесенным</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решением, действием (бездействием), со ссылками на пункты административного</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 xml:space="preserve">                         регламента, нормы законы</w:t>
      </w: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___________________________________________________________________</w:t>
      </w:r>
    </w:p>
    <w:p w:rsidR="00696A88" w:rsidRPr="006545BB" w:rsidRDefault="00696A88" w:rsidP="00696A88">
      <w:pPr>
        <w:pStyle w:val="HTML"/>
        <w:widowControl w:val="0"/>
        <w:rPr>
          <w:rFonts w:ascii="Times New Roman" w:hAnsi="Times New Roman"/>
          <w:sz w:val="18"/>
          <w:szCs w:val="18"/>
        </w:rPr>
      </w:pP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Перечень прилагаемых документов:</w:t>
      </w:r>
    </w:p>
    <w:p w:rsidR="00696A88" w:rsidRPr="006545BB" w:rsidRDefault="00696A88" w:rsidP="00696A88">
      <w:pPr>
        <w:pStyle w:val="HTML"/>
        <w:widowControl w:val="0"/>
        <w:rPr>
          <w:rFonts w:ascii="Times New Roman" w:hAnsi="Times New Roman"/>
          <w:sz w:val="18"/>
          <w:szCs w:val="18"/>
        </w:rPr>
      </w:pP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М.П. ___________</w:t>
      </w:r>
    </w:p>
    <w:p w:rsidR="00696A88" w:rsidRPr="006545BB" w:rsidRDefault="00696A88" w:rsidP="00696A88">
      <w:pPr>
        <w:pStyle w:val="HTML"/>
        <w:widowControl w:val="0"/>
        <w:rPr>
          <w:rFonts w:ascii="Times New Roman" w:hAnsi="Times New Roman"/>
          <w:sz w:val="18"/>
          <w:szCs w:val="18"/>
        </w:rPr>
      </w:pPr>
    </w:p>
    <w:p w:rsidR="00696A88" w:rsidRPr="006545BB" w:rsidRDefault="00696A88" w:rsidP="00696A88">
      <w:pPr>
        <w:pStyle w:val="HTML"/>
        <w:widowControl w:val="0"/>
        <w:rPr>
          <w:rFonts w:ascii="Times New Roman" w:hAnsi="Times New Roman"/>
          <w:sz w:val="18"/>
          <w:szCs w:val="18"/>
        </w:rPr>
      </w:pPr>
    </w:p>
    <w:p w:rsidR="00696A88" w:rsidRPr="006545BB" w:rsidRDefault="00696A88" w:rsidP="00696A88">
      <w:pPr>
        <w:pStyle w:val="HTML"/>
        <w:widowControl w:val="0"/>
        <w:rPr>
          <w:rFonts w:ascii="Times New Roman" w:hAnsi="Times New Roman"/>
          <w:sz w:val="18"/>
          <w:szCs w:val="18"/>
        </w:rPr>
      </w:pPr>
      <w:r w:rsidRPr="006545BB">
        <w:rPr>
          <w:rFonts w:ascii="Times New Roman" w:hAnsi="Times New Roman"/>
          <w:sz w:val="18"/>
          <w:szCs w:val="18"/>
        </w:rPr>
        <w:t>Подпись руководителя юридического лица, индивидуального предпринимателя, гражданина</w:t>
      </w:r>
    </w:p>
    <w:p w:rsidR="00696A88" w:rsidRPr="005E1912" w:rsidRDefault="00696A88" w:rsidP="00696A88">
      <w:pPr>
        <w:widowControl w:val="0"/>
        <w:tabs>
          <w:tab w:val="left" w:pos="142"/>
          <w:tab w:val="left" w:pos="284"/>
        </w:tabs>
        <w:autoSpaceDE w:val="0"/>
        <w:autoSpaceDN w:val="0"/>
        <w:adjustRightInd w:val="0"/>
        <w:jc w:val="both"/>
      </w:pPr>
    </w:p>
    <w:p w:rsidR="00932B5F" w:rsidRDefault="00932B5F" w:rsidP="00696A88">
      <w:pPr>
        <w:widowControl w:val="0"/>
        <w:suppressAutoHyphens/>
        <w:jc w:val="center"/>
      </w:pPr>
    </w:p>
    <w:p w:rsidR="00932B5F" w:rsidRPr="00932B5F" w:rsidRDefault="00932B5F" w:rsidP="00932B5F">
      <w:pPr>
        <w:widowControl w:val="0"/>
        <w:suppressAutoHyphens/>
        <w:jc w:val="center"/>
        <w:rPr>
          <w:rFonts w:eastAsia="Lucida Sans Unicode"/>
          <w:b/>
          <w:kern w:val="2"/>
        </w:rPr>
      </w:pPr>
      <w:r w:rsidRPr="00932B5F">
        <w:rPr>
          <w:b/>
        </w:rPr>
        <w:tab/>
      </w:r>
    </w:p>
    <w:p w:rsidR="00932B5F" w:rsidRPr="00932B5F" w:rsidRDefault="00932B5F" w:rsidP="00932B5F">
      <w:pPr>
        <w:widowControl w:val="0"/>
        <w:suppressAutoHyphens/>
        <w:jc w:val="center"/>
        <w:rPr>
          <w:rFonts w:eastAsia="Lucida Sans Unicode"/>
          <w:b/>
          <w:bCs/>
          <w:kern w:val="2"/>
        </w:rPr>
      </w:pPr>
      <w:r w:rsidRPr="00932B5F">
        <w:rPr>
          <w:rFonts w:eastAsia="Lucida Sans Unicode"/>
          <w:b/>
          <w:kern w:val="2"/>
        </w:rPr>
        <w:t xml:space="preserve"> </w:t>
      </w:r>
      <w:r w:rsidRPr="00932B5F">
        <w:rPr>
          <w:rFonts w:eastAsia="Lucida Sans Unicode"/>
          <w:b/>
          <w:bCs/>
          <w:kern w:val="2"/>
        </w:rPr>
        <w:t>АДМИНИСТРАЦИЯ ДРУЖНОГОРСКОГО ГОРОДСКОГО ПОСЕЛЕНИЯ</w:t>
      </w:r>
    </w:p>
    <w:p w:rsidR="00932B5F" w:rsidRPr="00932B5F" w:rsidRDefault="00932B5F" w:rsidP="00932B5F">
      <w:pPr>
        <w:widowControl w:val="0"/>
        <w:suppressAutoHyphens/>
        <w:jc w:val="center"/>
        <w:rPr>
          <w:rFonts w:eastAsia="Lucida Sans Unicode"/>
          <w:b/>
          <w:bCs/>
          <w:kern w:val="2"/>
        </w:rPr>
      </w:pPr>
      <w:r w:rsidRPr="00932B5F">
        <w:rPr>
          <w:rFonts w:eastAsia="Lucida Sans Unicode"/>
          <w:b/>
          <w:bCs/>
          <w:kern w:val="2"/>
        </w:rPr>
        <w:t>ГАТЧИНСКОГО МУНИЦИПАЛЬНОГО РАЙОНА ЛЕНИНГРАДСКОЙ ОБЛАСТИ</w:t>
      </w:r>
    </w:p>
    <w:p w:rsidR="00932B5F" w:rsidRPr="00984C98" w:rsidRDefault="00932B5F" w:rsidP="00932B5F">
      <w:pPr>
        <w:widowControl w:val="0"/>
        <w:suppressAutoHyphens/>
        <w:rPr>
          <w:rFonts w:eastAsia="Lucida Sans Unicode"/>
          <w:kern w:val="2"/>
        </w:rPr>
      </w:pPr>
    </w:p>
    <w:p w:rsidR="00932B5F" w:rsidRPr="00984C98" w:rsidRDefault="00932B5F" w:rsidP="00932B5F">
      <w:pPr>
        <w:widowControl w:val="0"/>
        <w:suppressAutoHyphens/>
        <w:jc w:val="center"/>
        <w:rPr>
          <w:rFonts w:eastAsia="Lucida Sans Unicode"/>
          <w:b/>
          <w:bCs/>
          <w:kern w:val="2"/>
        </w:rPr>
      </w:pPr>
      <w:r w:rsidRPr="00984C98">
        <w:rPr>
          <w:rFonts w:eastAsia="Lucida Sans Unicode"/>
          <w:b/>
          <w:bCs/>
          <w:kern w:val="2"/>
        </w:rPr>
        <w:t xml:space="preserve">П О С Т А Н О В Л Е Н И Е  </w:t>
      </w:r>
    </w:p>
    <w:p w:rsidR="00932B5F" w:rsidRPr="00984C98" w:rsidRDefault="00932B5F" w:rsidP="00932B5F">
      <w:pPr>
        <w:widowControl w:val="0"/>
        <w:suppressAutoHyphens/>
        <w:ind w:firstLine="540"/>
        <w:jc w:val="both"/>
        <w:rPr>
          <w:rFonts w:eastAsia="Lucida Sans Unicode"/>
          <w:b/>
          <w:bCs/>
          <w:kern w:val="2"/>
        </w:rPr>
      </w:pPr>
    </w:p>
    <w:p w:rsidR="00932B5F" w:rsidRPr="00984C98" w:rsidRDefault="00932B5F" w:rsidP="00932B5F">
      <w:pPr>
        <w:widowControl w:val="0"/>
        <w:suppressAutoHyphens/>
        <w:rPr>
          <w:rFonts w:eastAsia="Lucida Sans Unicode"/>
          <w:b/>
          <w:bCs/>
          <w:kern w:val="2"/>
        </w:rPr>
      </w:pPr>
      <w:r w:rsidRPr="00984C98">
        <w:rPr>
          <w:rFonts w:eastAsia="Lucida Sans Unicode"/>
          <w:b/>
          <w:bCs/>
          <w:kern w:val="2"/>
        </w:rPr>
        <w:t xml:space="preserve">От 17.01.2022                                                                                                                                  </w:t>
      </w:r>
      <w:r>
        <w:rPr>
          <w:rFonts w:eastAsia="Lucida Sans Unicode"/>
          <w:b/>
          <w:bCs/>
          <w:kern w:val="2"/>
        </w:rPr>
        <w:t xml:space="preserve">                                                 </w:t>
      </w:r>
      <w:r w:rsidRPr="00984C98">
        <w:rPr>
          <w:rFonts w:eastAsia="Lucida Sans Unicode"/>
          <w:b/>
          <w:bCs/>
          <w:kern w:val="2"/>
        </w:rPr>
        <w:t xml:space="preserve"> № 8</w:t>
      </w:r>
    </w:p>
    <w:p w:rsidR="00932B5F" w:rsidRPr="00984C98" w:rsidRDefault="00932B5F" w:rsidP="00932B5F">
      <w:pPr>
        <w:widowControl w:val="0"/>
        <w:suppressAutoHyphens/>
        <w:rPr>
          <w:rFonts w:eastAsia="Lucida Sans Unicode"/>
          <w:b/>
          <w:bCs/>
          <w:kern w:val="2"/>
        </w:rPr>
      </w:pPr>
    </w:p>
    <w:tbl>
      <w:tblPr>
        <w:tblpPr w:leftFromText="180" w:rightFromText="180" w:vertAnchor="text" w:tblpY="1"/>
        <w:tblOverlap w:val="never"/>
        <w:tblW w:w="10173" w:type="dxa"/>
        <w:tblLook w:val="04A0"/>
      </w:tblPr>
      <w:tblGrid>
        <w:gridCol w:w="6062"/>
        <w:gridCol w:w="4111"/>
      </w:tblGrid>
      <w:tr w:rsidR="00932B5F" w:rsidRPr="00984C98" w:rsidTr="00932B5F">
        <w:trPr>
          <w:trHeight w:val="998"/>
        </w:trPr>
        <w:tc>
          <w:tcPr>
            <w:tcW w:w="6062" w:type="dxa"/>
          </w:tcPr>
          <w:p w:rsidR="00932B5F" w:rsidRPr="00984C98" w:rsidRDefault="00932B5F" w:rsidP="00932B5F">
            <w:pPr>
              <w:widowControl w:val="0"/>
              <w:suppressAutoHyphens/>
              <w:spacing w:after="120"/>
              <w:jc w:val="both"/>
              <w:rPr>
                <w:rFonts w:eastAsia="Lucida Sans Unicode"/>
                <w:kern w:val="2"/>
              </w:rPr>
            </w:pPr>
            <w:r w:rsidRPr="00984C98">
              <w:rPr>
                <w:rFonts w:eastAsia="Lucida Sans Unicode"/>
                <w:kern w:val="2"/>
              </w:rPr>
              <w:t xml:space="preserve">Об утверждении административного регламента по предоставлению муниципальной услуги </w:t>
            </w:r>
            <w:r w:rsidRPr="00984C98">
              <w:t>«Прием в эксплуатацию после перевода жилого помещения в нежилое помещение или нежилого помещения в жилое помещение»</w:t>
            </w:r>
          </w:p>
          <w:p w:rsidR="00932B5F" w:rsidRPr="00984C98" w:rsidRDefault="00932B5F" w:rsidP="00932B5F">
            <w:pPr>
              <w:widowControl w:val="0"/>
              <w:suppressAutoHyphens/>
              <w:spacing w:after="120"/>
              <w:rPr>
                <w:rFonts w:eastAsia="Lucida Sans Unicode"/>
                <w:b/>
                <w:bCs/>
                <w:kern w:val="2"/>
              </w:rPr>
            </w:pPr>
          </w:p>
        </w:tc>
        <w:tc>
          <w:tcPr>
            <w:tcW w:w="4111" w:type="dxa"/>
          </w:tcPr>
          <w:p w:rsidR="00932B5F" w:rsidRPr="00984C98" w:rsidRDefault="00932B5F" w:rsidP="00932B5F">
            <w:pPr>
              <w:widowControl w:val="0"/>
              <w:suppressAutoHyphens/>
              <w:spacing w:after="120"/>
              <w:rPr>
                <w:rFonts w:eastAsia="Lucida Sans Unicode"/>
                <w:b/>
                <w:bCs/>
                <w:kern w:val="2"/>
              </w:rPr>
            </w:pPr>
          </w:p>
        </w:tc>
      </w:tr>
    </w:tbl>
    <w:p w:rsidR="00932B5F" w:rsidRPr="00984C98" w:rsidRDefault="00932B5F" w:rsidP="00932B5F">
      <w:pPr>
        <w:ind w:firstLine="540"/>
        <w:jc w:val="both"/>
      </w:pPr>
      <w:r w:rsidRPr="00984C98">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932B5F" w:rsidRPr="00984C98" w:rsidRDefault="00932B5F" w:rsidP="00932B5F">
      <w:pPr>
        <w:ind w:firstLine="540"/>
        <w:jc w:val="both"/>
      </w:pPr>
    </w:p>
    <w:p w:rsidR="00932B5F" w:rsidRPr="00984C98" w:rsidRDefault="00932B5F" w:rsidP="00932B5F">
      <w:pPr>
        <w:widowControl w:val="0"/>
        <w:suppressAutoHyphens/>
        <w:jc w:val="center"/>
        <w:rPr>
          <w:rFonts w:eastAsia="Lucida Sans Unicode"/>
          <w:b/>
          <w:kern w:val="2"/>
        </w:rPr>
      </w:pPr>
      <w:r w:rsidRPr="00984C98">
        <w:rPr>
          <w:rFonts w:eastAsia="Lucida Sans Unicode"/>
          <w:b/>
          <w:kern w:val="2"/>
        </w:rPr>
        <w:t>ПОСТАНОВЛЯЕТ:</w:t>
      </w:r>
    </w:p>
    <w:p w:rsidR="00932B5F" w:rsidRPr="00984C98" w:rsidRDefault="00932B5F" w:rsidP="00932B5F">
      <w:pPr>
        <w:widowControl w:val="0"/>
        <w:suppressAutoHyphens/>
        <w:jc w:val="both"/>
        <w:rPr>
          <w:rFonts w:eastAsia="Lucida Sans Unicode"/>
          <w:kern w:val="2"/>
        </w:rPr>
      </w:pPr>
    </w:p>
    <w:p w:rsidR="00932B5F" w:rsidRPr="00984C98" w:rsidRDefault="00932B5F" w:rsidP="00932B5F">
      <w:pPr>
        <w:widowControl w:val="0"/>
        <w:suppressAutoHyphens/>
        <w:contextualSpacing/>
        <w:jc w:val="both"/>
        <w:rPr>
          <w:rFonts w:eastAsia="Calibri"/>
        </w:rPr>
      </w:pPr>
      <w:r w:rsidRPr="00984C98">
        <w:rPr>
          <w:rFonts w:eastAsia="Calibri"/>
        </w:rPr>
        <w:t>1. Утвердить административный регламент по предоставлению муниципальной услуги  «</w:t>
      </w:r>
      <w:r w:rsidRPr="00984C98">
        <w:t>Прием в эксплуатацию после перевода жилого помещения в нежилое помещение или нежилого помещения в жилое помещение</w:t>
      </w:r>
      <w:r w:rsidRPr="00984C98">
        <w:rPr>
          <w:rFonts w:eastAsia="Calibri"/>
        </w:rPr>
        <w:t>».</w:t>
      </w:r>
    </w:p>
    <w:p w:rsidR="00932B5F" w:rsidRPr="00984C98" w:rsidRDefault="00932B5F" w:rsidP="00932B5F">
      <w:pPr>
        <w:widowControl w:val="0"/>
        <w:suppressAutoHyphens/>
        <w:contextualSpacing/>
        <w:jc w:val="both"/>
        <w:rPr>
          <w:rFonts w:eastAsia="Calibri"/>
        </w:rPr>
      </w:pPr>
      <w:r w:rsidRPr="00984C98">
        <w:rPr>
          <w:rFonts w:eastAsia="Calibri"/>
        </w:rPr>
        <w:t>2. Постановление администрации от 09.04.2021 № 133 «</w:t>
      </w:r>
      <w:r w:rsidRPr="00984C98">
        <w:t>Прием в эксплуатацию после перевода жилого помещения в нежилое помещение или нежилого помещения в жилое помещение</w:t>
      </w:r>
      <w:r w:rsidRPr="00984C98">
        <w:rPr>
          <w:rFonts w:eastAsia="Calibri"/>
        </w:rPr>
        <w:t>» считать утратившим силу.</w:t>
      </w:r>
    </w:p>
    <w:p w:rsidR="00932B5F" w:rsidRPr="00984C98" w:rsidRDefault="00932B5F" w:rsidP="00932B5F">
      <w:pPr>
        <w:widowControl w:val="0"/>
        <w:suppressAutoHyphens/>
        <w:contextualSpacing/>
        <w:jc w:val="both"/>
      </w:pPr>
      <w:r w:rsidRPr="00984C98">
        <w:rPr>
          <w:rFonts w:eastAsia="Calibri"/>
        </w:rPr>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932B5F" w:rsidRPr="00984C98" w:rsidRDefault="00932B5F" w:rsidP="00932B5F">
      <w:pPr>
        <w:jc w:val="both"/>
      </w:pPr>
    </w:p>
    <w:p w:rsidR="00932B5F" w:rsidRPr="00984C98" w:rsidRDefault="00932B5F" w:rsidP="00932B5F">
      <w:pPr>
        <w:jc w:val="both"/>
      </w:pPr>
    </w:p>
    <w:p w:rsidR="00932B5F" w:rsidRPr="00984C98" w:rsidRDefault="00932B5F" w:rsidP="00932B5F">
      <w:pPr>
        <w:jc w:val="both"/>
      </w:pPr>
      <w:r w:rsidRPr="00984C98">
        <w:t xml:space="preserve">Глава  администрации </w:t>
      </w:r>
    </w:p>
    <w:p w:rsidR="00932B5F" w:rsidRPr="00984C98" w:rsidRDefault="00932B5F" w:rsidP="00932B5F">
      <w:pPr>
        <w:jc w:val="both"/>
      </w:pPr>
      <w:r w:rsidRPr="00984C98">
        <w:t>Дружногорского  городского поселения</w:t>
      </w:r>
      <w:r w:rsidRPr="00984C98">
        <w:tab/>
        <w:t xml:space="preserve">                                                                             </w:t>
      </w:r>
      <w:r>
        <w:t xml:space="preserve">                                     </w:t>
      </w:r>
      <w:r w:rsidRPr="00984C98">
        <w:t>И.В.</w:t>
      </w:r>
      <w:r>
        <w:t xml:space="preserve"> </w:t>
      </w:r>
      <w:r w:rsidRPr="00984C98">
        <w:t>Отс</w:t>
      </w:r>
    </w:p>
    <w:p w:rsidR="00932B5F" w:rsidRPr="00984C98" w:rsidRDefault="00932B5F" w:rsidP="00932B5F">
      <w:pPr>
        <w:jc w:val="both"/>
      </w:pPr>
    </w:p>
    <w:p w:rsidR="00932B5F" w:rsidRPr="00984C98" w:rsidRDefault="00932B5F" w:rsidP="00932B5F">
      <w:pPr>
        <w:widowControl w:val="0"/>
        <w:tabs>
          <w:tab w:val="left" w:pos="142"/>
          <w:tab w:val="left" w:pos="284"/>
        </w:tabs>
        <w:autoSpaceDE w:val="0"/>
        <w:autoSpaceDN w:val="0"/>
        <w:adjustRightInd w:val="0"/>
        <w:ind w:firstLine="340"/>
        <w:jc w:val="center"/>
        <w:outlineLvl w:val="0"/>
        <w:rPr>
          <w:b/>
          <w:bCs/>
          <w:color w:val="C0504D" w:themeColor="accent2"/>
        </w:rPr>
        <w:sectPr w:rsidR="00932B5F" w:rsidRPr="00984C98" w:rsidSect="00932B5F">
          <w:headerReference w:type="even" r:id="rId59"/>
          <w:headerReference w:type="default" r:id="rId60"/>
          <w:type w:val="continuous"/>
          <w:pgSz w:w="11906" w:h="16838"/>
          <w:pgMar w:top="426" w:right="850" w:bottom="284"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932B5F" w:rsidRPr="00984C98" w:rsidRDefault="00932B5F" w:rsidP="00932B5F">
      <w:pPr>
        <w:widowControl w:val="0"/>
        <w:tabs>
          <w:tab w:val="left" w:pos="142"/>
          <w:tab w:val="left" w:pos="284"/>
        </w:tabs>
        <w:autoSpaceDE w:val="0"/>
        <w:autoSpaceDN w:val="0"/>
        <w:adjustRightInd w:val="0"/>
        <w:ind w:left="3545" w:firstLine="340"/>
        <w:jc w:val="center"/>
        <w:outlineLvl w:val="0"/>
        <w:rPr>
          <w:bCs/>
        </w:rPr>
      </w:pPr>
      <w:r w:rsidRPr="00984C98">
        <w:rPr>
          <w:bCs/>
        </w:rPr>
        <w:t xml:space="preserve">Приложение </w:t>
      </w:r>
    </w:p>
    <w:p w:rsidR="00932B5F" w:rsidRDefault="00932B5F" w:rsidP="00932B5F">
      <w:pPr>
        <w:widowControl w:val="0"/>
        <w:tabs>
          <w:tab w:val="left" w:pos="142"/>
          <w:tab w:val="left" w:pos="284"/>
        </w:tabs>
        <w:autoSpaceDE w:val="0"/>
        <w:autoSpaceDN w:val="0"/>
        <w:adjustRightInd w:val="0"/>
        <w:ind w:left="5672" w:firstLine="340"/>
        <w:outlineLvl w:val="0"/>
        <w:rPr>
          <w:bCs/>
        </w:rPr>
      </w:pPr>
      <w:r w:rsidRPr="00984C98">
        <w:rPr>
          <w:bCs/>
        </w:rPr>
        <w:t>к постановлению администрации</w:t>
      </w:r>
    </w:p>
    <w:p w:rsidR="00932B5F" w:rsidRPr="00984C98" w:rsidRDefault="00932B5F" w:rsidP="00932B5F">
      <w:pPr>
        <w:widowControl w:val="0"/>
        <w:tabs>
          <w:tab w:val="left" w:pos="142"/>
          <w:tab w:val="left" w:pos="284"/>
        </w:tabs>
        <w:autoSpaceDE w:val="0"/>
        <w:autoSpaceDN w:val="0"/>
        <w:adjustRightInd w:val="0"/>
        <w:ind w:left="5672" w:firstLine="340"/>
        <w:jc w:val="center"/>
        <w:outlineLvl w:val="0"/>
        <w:rPr>
          <w:bCs/>
        </w:rPr>
      </w:pPr>
    </w:p>
    <w:p w:rsidR="00932B5F" w:rsidRPr="00984C98" w:rsidRDefault="00932B5F" w:rsidP="00932B5F">
      <w:pPr>
        <w:widowControl w:val="0"/>
        <w:tabs>
          <w:tab w:val="left" w:pos="142"/>
          <w:tab w:val="left" w:pos="284"/>
        </w:tabs>
        <w:autoSpaceDE w:val="0"/>
        <w:autoSpaceDN w:val="0"/>
        <w:adjustRightInd w:val="0"/>
        <w:ind w:firstLine="340"/>
        <w:jc w:val="center"/>
        <w:outlineLvl w:val="0"/>
        <w:rPr>
          <w:b/>
          <w:bCs/>
        </w:rPr>
      </w:pPr>
      <w:r w:rsidRPr="00984C98">
        <w:rPr>
          <w:b/>
          <w:bCs/>
        </w:rPr>
        <w:t xml:space="preserve">Административный регламент </w:t>
      </w:r>
    </w:p>
    <w:p w:rsidR="00932B5F" w:rsidRPr="00984C98" w:rsidRDefault="00932B5F" w:rsidP="00932B5F">
      <w:pPr>
        <w:widowControl w:val="0"/>
        <w:tabs>
          <w:tab w:val="left" w:pos="142"/>
          <w:tab w:val="left" w:pos="284"/>
        </w:tabs>
        <w:autoSpaceDE w:val="0"/>
        <w:autoSpaceDN w:val="0"/>
        <w:adjustRightInd w:val="0"/>
        <w:ind w:firstLine="340"/>
        <w:jc w:val="center"/>
        <w:outlineLvl w:val="0"/>
        <w:rPr>
          <w:b/>
        </w:rPr>
      </w:pPr>
      <w:r w:rsidRPr="00984C98">
        <w:rPr>
          <w:b/>
          <w:bCs/>
        </w:rPr>
        <w:t>по предоставлению муниципальной услуги «</w:t>
      </w:r>
      <w:r w:rsidRPr="00984C98">
        <w:rPr>
          <w:b/>
        </w:rPr>
        <w:t xml:space="preserve">Прием в эксплуатацию после перевода </w:t>
      </w:r>
      <w:r w:rsidRPr="00984C98">
        <w:rPr>
          <w:b/>
          <w:bCs/>
        </w:rPr>
        <w:t xml:space="preserve">жилого помещения в нежилое помещение или нежилого помещения в жилое помещение» </w:t>
      </w:r>
      <w:r w:rsidRPr="00984C98">
        <w:rPr>
          <w:bCs/>
        </w:rPr>
        <w:t>(</w:t>
      </w:r>
      <w:r w:rsidRPr="00984C98">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932B5F" w:rsidRPr="00984C98" w:rsidRDefault="00932B5F" w:rsidP="00932B5F">
      <w:pPr>
        <w:widowControl w:val="0"/>
        <w:tabs>
          <w:tab w:val="left" w:pos="142"/>
          <w:tab w:val="left" w:pos="284"/>
        </w:tabs>
        <w:autoSpaceDE w:val="0"/>
        <w:autoSpaceDN w:val="0"/>
        <w:adjustRightInd w:val="0"/>
        <w:ind w:firstLine="340"/>
        <w:jc w:val="center"/>
        <w:outlineLvl w:val="0"/>
      </w:pPr>
    </w:p>
    <w:p w:rsidR="00932B5F" w:rsidRPr="00984C98" w:rsidRDefault="00932B5F" w:rsidP="00932B5F">
      <w:pPr>
        <w:widowControl w:val="0"/>
        <w:tabs>
          <w:tab w:val="left" w:pos="142"/>
          <w:tab w:val="left" w:pos="284"/>
        </w:tabs>
        <w:autoSpaceDE w:val="0"/>
        <w:autoSpaceDN w:val="0"/>
        <w:adjustRightInd w:val="0"/>
        <w:ind w:firstLine="340"/>
        <w:jc w:val="center"/>
        <w:outlineLvl w:val="0"/>
        <w:rPr>
          <w:b/>
          <w:bCs/>
        </w:rPr>
      </w:pPr>
      <w:r w:rsidRPr="00984C98">
        <w:rPr>
          <w:b/>
          <w:bCs/>
        </w:rPr>
        <w:t xml:space="preserve">1. Общие положения  </w:t>
      </w:r>
    </w:p>
    <w:p w:rsidR="00932B5F" w:rsidRPr="00984C98" w:rsidRDefault="00932B5F" w:rsidP="0079578C">
      <w:pPr>
        <w:pStyle w:val="ad"/>
        <w:widowControl w:val="0"/>
        <w:numPr>
          <w:ilvl w:val="1"/>
          <w:numId w:val="2"/>
        </w:numPr>
        <w:tabs>
          <w:tab w:val="left" w:pos="142"/>
          <w:tab w:val="left" w:pos="284"/>
          <w:tab w:val="left" w:pos="1418"/>
        </w:tabs>
        <w:autoSpaceDE w:val="0"/>
        <w:autoSpaceDN w:val="0"/>
        <w:adjustRightInd w:val="0"/>
        <w:ind w:left="0" w:firstLine="720"/>
        <w:contextualSpacing/>
        <w:jc w:val="both"/>
        <w:rPr>
          <w:rFonts w:ascii="Times New Roman" w:hAnsi="Times New Roman" w:cs="Times New Roman"/>
        </w:rPr>
      </w:pPr>
      <w:r w:rsidRPr="00984C98">
        <w:rPr>
          <w:rFonts w:ascii="Times New Roman" w:hAnsi="Times New Roman" w:cs="Times New Roman"/>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932B5F" w:rsidRPr="00984C98" w:rsidRDefault="00932B5F" w:rsidP="0079578C">
      <w:pPr>
        <w:pStyle w:val="ad"/>
        <w:widowControl w:val="0"/>
        <w:numPr>
          <w:ilvl w:val="1"/>
          <w:numId w:val="2"/>
        </w:numPr>
        <w:tabs>
          <w:tab w:val="left" w:pos="142"/>
          <w:tab w:val="left" w:pos="284"/>
          <w:tab w:val="left" w:pos="1134"/>
        </w:tabs>
        <w:autoSpaceDE w:val="0"/>
        <w:autoSpaceDN w:val="0"/>
        <w:adjustRightInd w:val="0"/>
        <w:ind w:left="0" w:firstLine="720"/>
        <w:contextualSpacing/>
        <w:jc w:val="both"/>
        <w:rPr>
          <w:rFonts w:ascii="Times New Roman" w:hAnsi="Times New Roman" w:cs="Times New Roman"/>
        </w:rPr>
      </w:pPr>
      <w:r w:rsidRPr="00984C98">
        <w:rPr>
          <w:rFonts w:ascii="Times New Roman" w:hAnsi="Times New Roman" w:cs="Times New Roman"/>
        </w:rPr>
        <w:t xml:space="preserve">Заявителями, имеющими право на получение муниципальной услуги, являются: </w:t>
      </w:r>
    </w:p>
    <w:p w:rsidR="00932B5F" w:rsidRPr="00984C98" w:rsidRDefault="00932B5F" w:rsidP="00932B5F">
      <w:pPr>
        <w:widowControl w:val="0"/>
        <w:tabs>
          <w:tab w:val="left" w:pos="142"/>
          <w:tab w:val="left" w:pos="284"/>
          <w:tab w:val="left" w:pos="1418"/>
        </w:tabs>
        <w:autoSpaceDE w:val="0"/>
        <w:autoSpaceDN w:val="0"/>
        <w:adjustRightInd w:val="0"/>
        <w:jc w:val="both"/>
      </w:pPr>
      <w:r w:rsidRPr="00984C98">
        <w:t xml:space="preserve">- юридические лица, являющиеся собственниками помещений; </w:t>
      </w:r>
    </w:p>
    <w:p w:rsidR="00932B5F" w:rsidRPr="00984C98" w:rsidRDefault="00932B5F" w:rsidP="00932B5F">
      <w:pPr>
        <w:widowControl w:val="0"/>
        <w:tabs>
          <w:tab w:val="left" w:pos="142"/>
          <w:tab w:val="left" w:pos="284"/>
        </w:tabs>
        <w:autoSpaceDE w:val="0"/>
        <w:autoSpaceDN w:val="0"/>
        <w:adjustRightInd w:val="0"/>
        <w:jc w:val="both"/>
      </w:pPr>
      <w:r w:rsidRPr="00984C98">
        <w:t>- физические лица, являющиеся собственниками помещений (далее - заявители).</w:t>
      </w:r>
    </w:p>
    <w:p w:rsidR="00932B5F" w:rsidRPr="00984C98" w:rsidRDefault="00932B5F" w:rsidP="00932B5F">
      <w:pPr>
        <w:widowControl w:val="0"/>
        <w:tabs>
          <w:tab w:val="left" w:pos="142"/>
          <w:tab w:val="left" w:pos="284"/>
        </w:tabs>
        <w:autoSpaceDE w:val="0"/>
        <w:autoSpaceDN w:val="0"/>
        <w:adjustRightInd w:val="0"/>
        <w:ind w:firstLine="709"/>
        <w:jc w:val="both"/>
        <w:rPr>
          <w:rFonts w:eastAsia="Calibri"/>
        </w:rPr>
      </w:pPr>
      <w:r w:rsidRPr="00984C98">
        <w:rPr>
          <w:rFonts w:eastAsia="Calibri"/>
        </w:rPr>
        <w:t>Представлять интересы заявителя имеют право:</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rPr>
          <w:rFonts w:eastAsia="Calibri"/>
        </w:rPr>
        <w:t>- от имени физических лиц:</w:t>
      </w:r>
    </w:p>
    <w:p w:rsidR="00932B5F" w:rsidRPr="00984C98" w:rsidRDefault="00932B5F" w:rsidP="00932B5F">
      <w:pPr>
        <w:jc w:val="both"/>
        <w:rPr>
          <w:rFonts w:eastAsia="Calibri"/>
        </w:rPr>
      </w:pPr>
      <w:r w:rsidRPr="00984C98">
        <w:rPr>
          <w:rFonts w:eastAsia="Calibri"/>
        </w:rPr>
        <w:t>представители, действующие в силу полномочий, основанных на доверенности;</w:t>
      </w:r>
    </w:p>
    <w:p w:rsidR="00932B5F" w:rsidRPr="00984C98" w:rsidRDefault="00932B5F" w:rsidP="00932B5F">
      <w:pPr>
        <w:jc w:val="both"/>
        <w:rPr>
          <w:rFonts w:eastAsia="Calibri"/>
        </w:rPr>
      </w:pPr>
      <w:r w:rsidRPr="00984C98">
        <w:rPr>
          <w:rFonts w:eastAsia="Calibri"/>
        </w:rPr>
        <w:t>опекуны недееспособных граждан;</w:t>
      </w:r>
    </w:p>
    <w:p w:rsidR="00932B5F" w:rsidRPr="00984C98" w:rsidRDefault="00932B5F" w:rsidP="00932B5F">
      <w:pPr>
        <w:jc w:val="both"/>
        <w:rPr>
          <w:rFonts w:eastAsia="Calibri"/>
        </w:rPr>
      </w:pPr>
      <w:r w:rsidRPr="00984C98">
        <w:rPr>
          <w:rFonts w:eastAsia="Calibri"/>
        </w:rPr>
        <w:t>законные представители (родители, усыновители, опекуны) несовершеннолетних в возрасте до 14 лет.</w:t>
      </w:r>
    </w:p>
    <w:p w:rsidR="00932B5F" w:rsidRPr="00984C98" w:rsidRDefault="00932B5F" w:rsidP="00932B5F">
      <w:pPr>
        <w:ind w:firstLine="709"/>
        <w:jc w:val="both"/>
        <w:rPr>
          <w:rFonts w:eastAsia="Calibri"/>
        </w:rPr>
      </w:pPr>
      <w:r w:rsidRPr="00984C98">
        <w:rPr>
          <w:rFonts w:eastAsia="Calibri"/>
        </w:rPr>
        <w:t>- от имени юридического лица:</w:t>
      </w:r>
    </w:p>
    <w:p w:rsidR="00932B5F" w:rsidRPr="00984C98" w:rsidRDefault="00932B5F" w:rsidP="00932B5F">
      <w:pPr>
        <w:jc w:val="both"/>
        <w:rPr>
          <w:rFonts w:eastAsia="Calibri"/>
        </w:rPr>
      </w:pPr>
      <w:r w:rsidRPr="00984C98">
        <w:rPr>
          <w:rFonts w:eastAsia="Calibri"/>
        </w:rPr>
        <w:t>лица, действующие в соответствии с законом или учредительными документами от имени юридического лица;</w:t>
      </w:r>
    </w:p>
    <w:p w:rsidR="00932B5F" w:rsidRPr="00984C98" w:rsidRDefault="00932B5F" w:rsidP="00932B5F">
      <w:pPr>
        <w:jc w:val="both"/>
        <w:rPr>
          <w:rFonts w:eastAsia="Calibri"/>
        </w:rPr>
      </w:pPr>
      <w:r w:rsidRPr="00984C98">
        <w:rPr>
          <w:rFonts w:eastAsia="Calibri"/>
        </w:rPr>
        <w:t>представители юридического лица в силу полномочий на основании доверенности.</w:t>
      </w:r>
    </w:p>
    <w:p w:rsidR="00932B5F" w:rsidRPr="00984C98" w:rsidRDefault="00932B5F" w:rsidP="00932B5F">
      <w:pPr>
        <w:ind w:firstLine="709"/>
        <w:jc w:val="both"/>
        <w:rPr>
          <w:rFonts w:eastAsia="Calibri"/>
        </w:rPr>
      </w:pPr>
      <w:r w:rsidRPr="00984C98">
        <w:t xml:space="preserve">1.3. Информация о месте нахождения, администрации муниципального образования </w:t>
      </w:r>
      <w:r w:rsidRPr="00984C98">
        <w:rPr>
          <w:rFonts w:eastAsia="Calibri"/>
        </w:rPr>
        <w:t xml:space="preserve">Дружногорского городского поселения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84C98">
        <w:t>графиках работы,  контактных телефонах, адресах электронной почты (далее – сведения информационного характера) размещаются:</w:t>
      </w:r>
    </w:p>
    <w:p w:rsidR="00932B5F" w:rsidRPr="00984C98" w:rsidRDefault="00932B5F" w:rsidP="00932B5F">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984C98">
        <w:rPr>
          <w:rFonts w:ascii="Times New Roman" w:hAnsi="Times New Roman" w:cs="Times New Roman"/>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932B5F" w:rsidRPr="00984C98" w:rsidRDefault="00932B5F" w:rsidP="00932B5F">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984C98">
        <w:rPr>
          <w:rFonts w:ascii="Times New Roman" w:hAnsi="Times New Roman" w:cs="Times New Roman"/>
        </w:rPr>
        <w:t>- на сайте администрации;</w:t>
      </w:r>
    </w:p>
    <w:p w:rsidR="00932B5F" w:rsidRPr="00984C98" w:rsidRDefault="00932B5F" w:rsidP="00932B5F">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984C98">
        <w:rPr>
          <w:rFonts w:ascii="Times New Roman" w:hAnsi="Times New Roman" w:cs="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84C98">
        <w:rPr>
          <w:rFonts w:ascii="Times New Roman" w:hAnsi="Times New Roman" w:cs="Times New Roman"/>
          <w:u w:val="single"/>
        </w:rPr>
        <w:t>http://mfc47.ru/;</w:t>
      </w:r>
    </w:p>
    <w:p w:rsidR="00932B5F" w:rsidRPr="00984C98" w:rsidRDefault="00932B5F" w:rsidP="00932B5F">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984C98">
        <w:rPr>
          <w:rFonts w:ascii="Times New Roman" w:hAnsi="Times New Roman" w:cs="Times New Roma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1" w:history="1">
        <w:r w:rsidRPr="00984C98">
          <w:rPr>
            <w:rStyle w:val="ae"/>
            <w:rFonts w:ascii="Times New Roman" w:hAnsi="Times New Roman" w:cs="Times New Roman"/>
          </w:rPr>
          <w:t>www.gosuslugi.ru</w:t>
        </w:r>
      </w:hyperlink>
      <w:r w:rsidRPr="00984C98">
        <w:rPr>
          <w:rFonts w:ascii="Times New Roman" w:hAnsi="Times New Roman" w:cs="Times New Roman"/>
        </w:rPr>
        <w:t>.</w:t>
      </w:r>
    </w:p>
    <w:p w:rsidR="00932B5F" w:rsidRPr="00984C98" w:rsidRDefault="00932B5F" w:rsidP="00932B5F">
      <w:pPr>
        <w:pStyle w:val="ad"/>
        <w:widowControl w:val="0"/>
        <w:tabs>
          <w:tab w:val="left" w:pos="142"/>
          <w:tab w:val="left" w:pos="284"/>
        </w:tabs>
        <w:autoSpaceDE w:val="0"/>
        <w:autoSpaceDN w:val="0"/>
        <w:adjustRightInd w:val="0"/>
        <w:ind w:left="0" w:firstLine="709"/>
        <w:jc w:val="both"/>
        <w:rPr>
          <w:rFonts w:ascii="Times New Roman" w:hAnsi="Times New Roman" w:cs="Times New Roman"/>
        </w:rPr>
      </w:pPr>
      <w:r w:rsidRPr="00984C98">
        <w:rPr>
          <w:rFonts w:ascii="Times New Roman" w:hAnsi="Times New Roman" w:cs="Times New Roman"/>
        </w:rPr>
        <w:t>- в государственной информационной системе «Реестр государственных и муниципальных услуг (функций) Ленинградской области» (далее - Реестр).</w:t>
      </w:r>
    </w:p>
    <w:p w:rsidR="00932B5F" w:rsidRPr="00984C98" w:rsidRDefault="00932B5F" w:rsidP="00932B5F">
      <w:pPr>
        <w:widowControl w:val="0"/>
        <w:tabs>
          <w:tab w:val="left" w:pos="142"/>
          <w:tab w:val="left" w:pos="284"/>
        </w:tabs>
        <w:autoSpaceDE w:val="0"/>
        <w:autoSpaceDN w:val="0"/>
        <w:adjustRightInd w:val="0"/>
        <w:ind w:firstLine="709"/>
        <w:jc w:val="both"/>
      </w:pPr>
    </w:p>
    <w:p w:rsidR="00932B5F" w:rsidRPr="00984C98" w:rsidRDefault="00932B5F" w:rsidP="00932B5F">
      <w:pPr>
        <w:widowControl w:val="0"/>
        <w:tabs>
          <w:tab w:val="left" w:pos="142"/>
          <w:tab w:val="left" w:pos="284"/>
        </w:tabs>
        <w:autoSpaceDE w:val="0"/>
        <w:autoSpaceDN w:val="0"/>
        <w:adjustRightInd w:val="0"/>
        <w:ind w:firstLine="709"/>
        <w:jc w:val="center"/>
        <w:outlineLvl w:val="0"/>
        <w:rPr>
          <w:b/>
          <w:bCs/>
        </w:rPr>
      </w:pPr>
      <w:r w:rsidRPr="00984C98">
        <w:rPr>
          <w:b/>
          <w:bCs/>
        </w:rPr>
        <w:t xml:space="preserve">2. Стандарт предоставления </w:t>
      </w:r>
      <w:r w:rsidRPr="00984C98">
        <w:rPr>
          <w:b/>
        </w:rPr>
        <w:t>муниципальной</w:t>
      </w:r>
      <w:r w:rsidRPr="00984C98">
        <w:rPr>
          <w:b/>
          <w:bCs/>
        </w:rPr>
        <w:t xml:space="preserve"> услуги</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932B5F" w:rsidRPr="00984C98" w:rsidRDefault="00932B5F" w:rsidP="00932B5F">
      <w:pPr>
        <w:ind w:firstLine="709"/>
        <w:jc w:val="both"/>
        <w:rPr>
          <w:rFonts w:eastAsia="Calibri"/>
        </w:rPr>
      </w:pPr>
      <w:r w:rsidRPr="00984C98">
        <w:t xml:space="preserve">2.2. Муниципальную услугу предоставляет: </w:t>
      </w:r>
      <w:r w:rsidRPr="00984C98">
        <w:rPr>
          <w:rFonts w:eastAsia="Calibri"/>
        </w:rPr>
        <w:t>администрация Дружногорского городского поселения Гатчинского муниципального района Ленинградской области по месту нахождения переводимого помещения.</w:t>
      </w:r>
    </w:p>
    <w:p w:rsidR="00932B5F" w:rsidRPr="00984C98" w:rsidRDefault="00932B5F" w:rsidP="00932B5F">
      <w:pPr>
        <w:ind w:firstLine="709"/>
        <w:jc w:val="both"/>
        <w:rPr>
          <w:rFonts w:eastAsia="Calibri"/>
        </w:rPr>
      </w:pPr>
      <w:r w:rsidRPr="00984C98">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932B5F" w:rsidRPr="00984C98" w:rsidRDefault="00932B5F" w:rsidP="00932B5F">
      <w:pPr>
        <w:ind w:firstLine="709"/>
        <w:jc w:val="both"/>
      </w:pPr>
      <w:r w:rsidRPr="00984C98">
        <w:t>Порядок работы, состав, полномочия комиссии определяется в соответствии с Положением о комиссии, утвержденным администрацией.</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В приеме документов и выдаче результата по предоставлению муниципальной услуги также участвует: ГБУ ЛО «МФЦ».</w:t>
      </w:r>
    </w:p>
    <w:p w:rsidR="00932B5F" w:rsidRPr="00984C98" w:rsidRDefault="00932B5F" w:rsidP="00932B5F">
      <w:pPr>
        <w:widowControl w:val="0"/>
        <w:tabs>
          <w:tab w:val="left" w:pos="142"/>
          <w:tab w:val="left" w:pos="284"/>
        </w:tabs>
        <w:autoSpaceDE w:val="0"/>
        <w:autoSpaceDN w:val="0"/>
        <w:adjustRightInd w:val="0"/>
        <w:ind w:firstLine="709"/>
        <w:jc w:val="both"/>
      </w:pPr>
      <w:bookmarkStart w:id="25" w:name="sub_1022"/>
      <w:r w:rsidRPr="00984C98">
        <w:t>Заявление на получение муниципальной услуги с комплектом документов принимаются:</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1) при личной явке:</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-в филиалах, отделах, удаленных рабочих местах ГБУ ЛО «МФЦ»;</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2) без личной явки:</w:t>
      </w:r>
    </w:p>
    <w:p w:rsidR="00932B5F" w:rsidRPr="00984C98" w:rsidRDefault="00932B5F" w:rsidP="00932B5F">
      <w:pPr>
        <w:widowControl w:val="0"/>
        <w:tabs>
          <w:tab w:val="left" w:pos="142"/>
          <w:tab w:val="left" w:pos="284"/>
          <w:tab w:val="left" w:pos="7651"/>
        </w:tabs>
        <w:autoSpaceDE w:val="0"/>
        <w:autoSpaceDN w:val="0"/>
        <w:adjustRightInd w:val="0"/>
        <w:ind w:firstLine="709"/>
        <w:jc w:val="both"/>
      </w:pPr>
      <w:r w:rsidRPr="00984C98">
        <w:t>- почтовым отправлением в администрацию;</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 в электронной форме через личный кабинет заявителя на ПГУ ЛО/ ЕПГУ;</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 в электронной форме через сайт администрации (при технической реализации).</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Заявитель может записаться на прием для подачи заявления о предоставлении муниципальной услуги следующими способами:</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 xml:space="preserve">1) посредством ПГУ ЛО/ЕПГУ – в администрацию, в ГБУ ЛО «МФЦ» </w:t>
      </w:r>
      <w:r w:rsidRPr="00984C98">
        <w:br/>
        <w:t>(при технической реализации);</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2) по телефону – ГБУ ЛО «МФЦ»;</w:t>
      </w:r>
    </w:p>
    <w:p w:rsidR="00932B5F" w:rsidRPr="00984C98" w:rsidRDefault="00932B5F" w:rsidP="00932B5F">
      <w:pPr>
        <w:widowControl w:val="0"/>
        <w:tabs>
          <w:tab w:val="left" w:pos="142"/>
          <w:tab w:val="left" w:pos="284"/>
          <w:tab w:val="left" w:pos="1134"/>
        </w:tabs>
        <w:autoSpaceDE w:val="0"/>
        <w:autoSpaceDN w:val="0"/>
        <w:adjustRightInd w:val="0"/>
        <w:ind w:firstLine="709"/>
        <w:jc w:val="both"/>
      </w:pPr>
      <w:r w:rsidRPr="00984C98">
        <w:t xml:space="preserve">Для записи заявитель выбирает любые свободные для приема дату и время </w:t>
      </w:r>
      <w:r w:rsidRPr="00984C98">
        <w:br/>
        <w:t xml:space="preserve">в пределах установленного в ГБУ ЛО «МФЦ» графика приема заявителей. </w:t>
      </w:r>
    </w:p>
    <w:p w:rsidR="00932B5F" w:rsidRPr="00984C98" w:rsidRDefault="00932B5F" w:rsidP="00932B5F">
      <w:pPr>
        <w:widowControl w:val="0"/>
        <w:tabs>
          <w:tab w:val="left" w:pos="142"/>
          <w:tab w:val="left" w:pos="284"/>
          <w:tab w:val="left" w:pos="1134"/>
        </w:tabs>
        <w:autoSpaceDE w:val="0"/>
        <w:autoSpaceDN w:val="0"/>
        <w:adjustRightInd w:val="0"/>
        <w:ind w:firstLine="709"/>
        <w:jc w:val="both"/>
      </w:pPr>
      <w:r w:rsidRPr="00984C98">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984C98">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32B5F" w:rsidRPr="00984C98" w:rsidRDefault="00932B5F" w:rsidP="00932B5F">
      <w:pPr>
        <w:widowControl w:val="0"/>
        <w:tabs>
          <w:tab w:val="left" w:pos="142"/>
          <w:tab w:val="left" w:pos="284"/>
          <w:tab w:val="left" w:pos="1134"/>
        </w:tabs>
        <w:autoSpaceDE w:val="0"/>
        <w:autoSpaceDN w:val="0"/>
        <w:adjustRightInd w:val="0"/>
        <w:ind w:firstLine="709"/>
        <w:jc w:val="both"/>
      </w:pPr>
      <w:r w:rsidRPr="00984C98">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32B5F" w:rsidRPr="00984C98" w:rsidRDefault="00932B5F" w:rsidP="00932B5F">
      <w:pPr>
        <w:widowControl w:val="0"/>
        <w:tabs>
          <w:tab w:val="left" w:pos="142"/>
          <w:tab w:val="left" w:pos="284"/>
          <w:tab w:val="left" w:pos="1134"/>
        </w:tabs>
        <w:autoSpaceDE w:val="0"/>
        <w:autoSpaceDN w:val="0"/>
        <w:adjustRightInd w:val="0"/>
        <w:ind w:firstLine="709"/>
        <w:jc w:val="both"/>
      </w:pPr>
      <w:r w:rsidRPr="00984C98">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84C98">
        <w:br/>
        <w:t>о физическом лице в указанных информационных системах;</w:t>
      </w:r>
    </w:p>
    <w:p w:rsidR="00932B5F" w:rsidRPr="00984C98" w:rsidRDefault="00932B5F" w:rsidP="00932B5F">
      <w:pPr>
        <w:widowControl w:val="0"/>
        <w:tabs>
          <w:tab w:val="left" w:pos="142"/>
          <w:tab w:val="left" w:pos="284"/>
          <w:tab w:val="left" w:pos="1134"/>
        </w:tabs>
        <w:autoSpaceDE w:val="0"/>
        <w:autoSpaceDN w:val="0"/>
        <w:adjustRightInd w:val="0"/>
        <w:ind w:firstLine="709"/>
        <w:jc w:val="both"/>
      </w:pPr>
      <w:r w:rsidRPr="00984C9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 xml:space="preserve">2.3. Результатом предоставления муниципальной услуги является: </w:t>
      </w:r>
    </w:p>
    <w:p w:rsidR="00932B5F" w:rsidRPr="00984C98" w:rsidRDefault="00932B5F" w:rsidP="00932B5F">
      <w:pPr>
        <w:widowControl w:val="0"/>
        <w:tabs>
          <w:tab w:val="left" w:pos="142"/>
          <w:tab w:val="left" w:pos="284"/>
        </w:tabs>
        <w:autoSpaceDE w:val="0"/>
        <w:autoSpaceDN w:val="0"/>
        <w:adjustRightInd w:val="0"/>
        <w:ind w:firstLine="709"/>
        <w:jc w:val="both"/>
        <w:rPr>
          <w:bCs/>
        </w:rPr>
      </w:pPr>
      <w:r w:rsidRPr="00984C98">
        <w:t xml:space="preserve">акт приемочной комиссии о завершении переустройства и (или) перепланировки, и (или) иных работ при переводе </w:t>
      </w:r>
      <w:r w:rsidRPr="00984C98">
        <w:rPr>
          <w:bCs/>
        </w:rPr>
        <w:t xml:space="preserve">жилого помещения в нежилое помещение или нежилого помещения в жилое помещение </w:t>
      </w:r>
      <w:r w:rsidRPr="00984C98">
        <w:t>согласно Приложению № 1 к административному регламенту</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32B5F" w:rsidRPr="00984C98" w:rsidRDefault="00932B5F" w:rsidP="00932B5F">
      <w:pPr>
        <w:widowControl w:val="0"/>
        <w:ind w:firstLine="709"/>
        <w:jc w:val="both"/>
      </w:pPr>
      <w:r w:rsidRPr="00984C98">
        <w:t>1) при личной явке:</w:t>
      </w:r>
    </w:p>
    <w:p w:rsidR="00932B5F" w:rsidRPr="00984C98" w:rsidRDefault="00932B5F" w:rsidP="00932B5F">
      <w:pPr>
        <w:widowControl w:val="0"/>
        <w:ind w:firstLine="709"/>
        <w:jc w:val="both"/>
      </w:pPr>
      <w:r w:rsidRPr="00984C98">
        <w:t>в администрации;</w:t>
      </w:r>
    </w:p>
    <w:p w:rsidR="00932B5F" w:rsidRPr="00984C98" w:rsidRDefault="00932B5F" w:rsidP="00932B5F">
      <w:pPr>
        <w:widowControl w:val="0"/>
        <w:ind w:firstLine="709"/>
        <w:jc w:val="both"/>
      </w:pPr>
      <w:r w:rsidRPr="00984C98">
        <w:t>в филиалах, отделах, удаленных рабочих местах ГБУ ЛО «МФЦ»;</w:t>
      </w:r>
    </w:p>
    <w:p w:rsidR="00932B5F" w:rsidRPr="00984C98" w:rsidRDefault="00932B5F" w:rsidP="00932B5F">
      <w:pPr>
        <w:widowControl w:val="0"/>
        <w:ind w:firstLine="709"/>
        <w:jc w:val="both"/>
      </w:pPr>
      <w:r w:rsidRPr="00984C98">
        <w:t>2) без личной явки:</w:t>
      </w:r>
    </w:p>
    <w:p w:rsidR="00932B5F" w:rsidRPr="00984C98" w:rsidRDefault="00932B5F" w:rsidP="00932B5F">
      <w:pPr>
        <w:widowControl w:val="0"/>
        <w:ind w:firstLine="709"/>
        <w:jc w:val="both"/>
      </w:pPr>
      <w:r w:rsidRPr="00984C98">
        <w:t>почтовым отправлением;</w:t>
      </w:r>
    </w:p>
    <w:p w:rsidR="00932B5F" w:rsidRPr="00984C98" w:rsidRDefault="00932B5F" w:rsidP="00932B5F">
      <w:pPr>
        <w:widowControl w:val="0"/>
        <w:ind w:firstLine="709"/>
        <w:jc w:val="both"/>
      </w:pPr>
      <w:r w:rsidRPr="00984C98">
        <w:t>на адрес электронной почты;</w:t>
      </w:r>
    </w:p>
    <w:p w:rsidR="00932B5F" w:rsidRPr="00984C98" w:rsidRDefault="00932B5F" w:rsidP="00932B5F">
      <w:pPr>
        <w:widowControl w:val="0"/>
        <w:ind w:firstLine="709"/>
        <w:jc w:val="both"/>
      </w:pPr>
      <w:r w:rsidRPr="00984C98">
        <w:t>в электронной форме через личный кабинет заявителя на ПГУ ЛО/ЕПГУ;</w:t>
      </w:r>
    </w:p>
    <w:p w:rsidR="00932B5F" w:rsidRPr="00984C98" w:rsidRDefault="00932B5F" w:rsidP="00932B5F">
      <w:pPr>
        <w:widowControl w:val="0"/>
        <w:ind w:firstLine="709"/>
        <w:jc w:val="both"/>
      </w:pPr>
      <w:r w:rsidRPr="00984C98">
        <w:t>в электронной форме через сайт администрации (при технической реализации).</w:t>
      </w:r>
    </w:p>
    <w:p w:rsidR="00932B5F" w:rsidRPr="00984C98" w:rsidRDefault="00932B5F" w:rsidP="00932B5F">
      <w:pPr>
        <w:widowControl w:val="0"/>
        <w:tabs>
          <w:tab w:val="left" w:pos="142"/>
          <w:tab w:val="left" w:pos="284"/>
          <w:tab w:val="left" w:pos="1134"/>
        </w:tabs>
        <w:autoSpaceDE w:val="0"/>
        <w:autoSpaceDN w:val="0"/>
        <w:adjustRightInd w:val="0"/>
        <w:ind w:firstLine="709"/>
        <w:jc w:val="both"/>
      </w:pPr>
      <w:r w:rsidRPr="00984C98">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32B5F" w:rsidRPr="00984C98" w:rsidRDefault="00932B5F" w:rsidP="00932B5F">
      <w:pPr>
        <w:widowControl w:val="0"/>
        <w:ind w:firstLine="709"/>
        <w:jc w:val="both"/>
      </w:pPr>
      <w:r w:rsidRPr="00984C98">
        <w:t>2.4. Срок предоставления муниципальной услуги не должен превышать 19 рабочих дней даты поступления (регистрации) заявления в администрацию.</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2.5. Правовые основания для предоставления муниципальной услуги.</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984C98">
        <w:rPr>
          <w:lang w:val="en-US"/>
        </w:rPr>
        <w:t>www</w:t>
      </w:r>
      <w:r w:rsidRPr="00984C98">
        <w:t>.</w:t>
      </w:r>
      <w:r w:rsidRPr="00984C98">
        <w:rPr>
          <w:lang w:val="en-US"/>
        </w:rPr>
        <w:t>drgp</w:t>
      </w:r>
      <w:r w:rsidRPr="00984C98">
        <w:t>.</w:t>
      </w:r>
      <w:r w:rsidRPr="00984C98">
        <w:rPr>
          <w:lang w:val="en-US"/>
        </w:rPr>
        <w:t>ru</w:t>
      </w:r>
      <w:r w:rsidRPr="00984C98">
        <w:t xml:space="preserve"> и в Реестре.</w:t>
      </w:r>
    </w:p>
    <w:p w:rsidR="00932B5F" w:rsidRPr="00984C98" w:rsidRDefault="00932B5F" w:rsidP="00932B5F">
      <w:pPr>
        <w:pStyle w:val="af8"/>
        <w:tabs>
          <w:tab w:val="left" w:pos="142"/>
          <w:tab w:val="left" w:pos="284"/>
        </w:tabs>
        <w:ind w:firstLine="709"/>
        <w:jc w:val="both"/>
        <w:rPr>
          <w:sz w:val="18"/>
          <w:szCs w:val="18"/>
        </w:rPr>
      </w:pPr>
      <w:r w:rsidRPr="00984C98">
        <w:rPr>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32B5F" w:rsidRPr="00984C98" w:rsidRDefault="00932B5F" w:rsidP="00932B5F">
      <w:pPr>
        <w:autoSpaceDE w:val="0"/>
        <w:autoSpaceDN w:val="0"/>
        <w:adjustRightInd w:val="0"/>
        <w:ind w:firstLine="709"/>
        <w:jc w:val="both"/>
      </w:pPr>
      <w:r w:rsidRPr="00984C98">
        <w:t xml:space="preserve">1) заявление </w:t>
      </w:r>
      <w:r w:rsidRPr="00984C98">
        <w:rPr>
          <w:bCs/>
        </w:rPr>
        <w:t>о приеме в эксплуатацию после</w:t>
      </w:r>
      <w:r w:rsidRPr="00984C98">
        <w:t xml:space="preserve"> перевода </w:t>
      </w:r>
      <w:r w:rsidRPr="00984C98">
        <w:rPr>
          <w:bCs/>
        </w:rPr>
        <w:t>жилого помещения в нежилое помещение или нежилого помещения в жилое помещение</w:t>
      </w:r>
      <w:r w:rsidRPr="00984C98">
        <w:t xml:space="preserve"> по форме согласно Приложению № 2 к административному регламенту;</w:t>
      </w:r>
    </w:p>
    <w:p w:rsidR="00932B5F" w:rsidRPr="00984C98" w:rsidRDefault="00932B5F" w:rsidP="00932B5F">
      <w:pPr>
        <w:ind w:firstLine="709"/>
        <w:jc w:val="both"/>
      </w:pPr>
      <w:r w:rsidRPr="00984C98">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32B5F" w:rsidRPr="00984C98" w:rsidRDefault="00932B5F" w:rsidP="00932B5F">
      <w:pPr>
        <w:pStyle w:val="ConsPlusNormal"/>
        <w:ind w:firstLine="709"/>
        <w:jc w:val="both"/>
        <w:outlineLvl w:val="1"/>
        <w:rPr>
          <w:rFonts w:ascii="Times New Roman" w:hAnsi="Times New Roman" w:cs="Times New Roman"/>
          <w:sz w:val="18"/>
          <w:szCs w:val="18"/>
          <w:lang w:eastAsia="en-US"/>
        </w:rPr>
      </w:pPr>
      <w:r w:rsidRPr="00984C98">
        <w:rPr>
          <w:rFonts w:ascii="Times New Roman" w:hAnsi="Times New Roman" w:cs="Times New Roman"/>
          <w:sz w:val="18"/>
          <w:szCs w:val="1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32B5F" w:rsidRPr="00984C98" w:rsidRDefault="00932B5F" w:rsidP="00932B5F">
      <w:pPr>
        <w:widowControl w:val="0"/>
        <w:autoSpaceDE w:val="0"/>
        <w:autoSpaceDN w:val="0"/>
        <w:adjustRightInd w:val="0"/>
        <w:ind w:firstLine="709"/>
        <w:jc w:val="both"/>
      </w:pPr>
      <w:r w:rsidRPr="00984C98">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32B5F" w:rsidRPr="00984C98" w:rsidRDefault="00932B5F" w:rsidP="00932B5F">
      <w:pPr>
        <w:autoSpaceDE w:val="0"/>
        <w:autoSpaceDN w:val="0"/>
        <w:adjustRightInd w:val="0"/>
        <w:ind w:firstLine="709"/>
        <w:jc w:val="both"/>
      </w:pPr>
      <w:r w:rsidRPr="00984C98">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32B5F" w:rsidRPr="00984C98" w:rsidRDefault="00932B5F" w:rsidP="00932B5F">
      <w:pPr>
        <w:widowControl w:val="0"/>
        <w:autoSpaceDE w:val="0"/>
        <w:autoSpaceDN w:val="0"/>
        <w:adjustRightInd w:val="0"/>
        <w:ind w:firstLine="709"/>
        <w:jc w:val="both"/>
      </w:pPr>
      <w:r w:rsidRPr="00984C98">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932B5F" w:rsidRPr="00984C98" w:rsidRDefault="00932B5F" w:rsidP="00932B5F">
      <w:pPr>
        <w:widowControl w:val="0"/>
        <w:autoSpaceDE w:val="0"/>
        <w:autoSpaceDN w:val="0"/>
        <w:adjustRightInd w:val="0"/>
        <w:ind w:firstLine="709"/>
        <w:jc w:val="both"/>
      </w:pPr>
      <w:r w:rsidRPr="00984C98">
        <w:rPr>
          <w:rFonts w:eastAsia="Calibri"/>
          <w:lang w:eastAsia="en-US"/>
        </w:rPr>
        <w:t>2.7.1.</w:t>
      </w:r>
      <w:r w:rsidRPr="00984C98">
        <w:t xml:space="preserve"> Заявитель вправе представить документы (сведения), указанные </w:t>
      </w:r>
      <w:r w:rsidRPr="00984C98">
        <w:br/>
        <w:t xml:space="preserve">в </w:t>
      </w:r>
      <w:hyperlink r:id="rId62" w:history="1">
        <w:r w:rsidRPr="00984C98">
          <w:t>пункте 2.7</w:t>
        </w:r>
      </w:hyperlink>
      <w:r w:rsidRPr="00984C98">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32B5F" w:rsidRPr="00984C98" w:rsidRDefault="00932B5F" w:rsidP="00932B5F">
      <w:pPr>
        <w:widowControl w:val="0"/>
        <w:autoSpaceDE w:val="0"/>
        <w:autoSpaceDN w:val="0"/>
        <w:adjustRightInd w:val="0"/>
        <w:ind w:firstLine="709"/>
        <w:jc w:val="both"/>
      </w:pPr>
      <w:r w:rsidRPr="00984C98">
        <w:t>2.7.2. При предоставлении муниципальной услуги запрещается требовать от Заявителя:</w:t>
      </w:r>
    </w:p>
    <w:p w:rsidR="00932B5F" w:rsidRPr="00984C98" w:rsidRDefault="00932B5F" w:rsidP="00932B5F">
      <w:pPr>
        <w:widowControl w:val="0"/>
        <w:autoSpaceDE w:val="0"/>
        <w:autoSpaceDN w:val="0"/>
        <w:adjustRightInd w:val="0"/>
        <w:ind w:firstLine="709"/>
        <w:jc w:val="both"/>
      </w:pPr>
      <w:r w:rsidRPr="00984C9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B5F" w:rsidRPr="00984C98" w:rsidRDefault="00932B5F" w:rsidP="00932B5F">
      <w:pPr>
        <w:widowControl w:val="0"/>
        <w:autoSpaceDE w:val="0"/>
        <w:autoSpaceDN w:val="0"/>
        <w:adjustRightInd w:val="0"/>
        <w:ind w:firstLine="709"/>
        <w:jc w:val="both"/>
      </w:pPr>
      <w:r w:rsidRPr="00984C98">
        <w:t xml:space="preserve">представления документов и информации, которые в соответствии </w:t>
      </w:r>
      <w:r w:rsidRPr="00984C98">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3" w:history="1">
        <w:r w:rsidRPr="00984C98">
          <w:t>части 6 статьи 7</w:t>
        </w:r>
      </w:hyperlink>
      <w:r w:rsidRPr="00984C98">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32B5F" w:rsidRPr="00984C98" w:rsidRDefault="00932B5F" w:rsidP="00932B5F">
      <w:pPr>
        <w:widowControl w:val="0"/>
        <w:autoSpaceDE w:val="0"/>
        <w:autoSpaceDN w:val="0"/>
        <w:adjustRightInd w:val="0"/>
        <w:ind w:firstLine="709"/>
        <w:jc w:val="both"/>
      </w:pPr>
      <w:r w:rsidRPr="00984C9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4" w:history="1">
        <w:r w:rsidRPr="00984C98">
          <w:t>части 1 статьи 9</w:t>
        </w:r>
      </w:hyperlink>
      <w:r w:rsidRPr="00984C98">
        <w:t xml:space="preserve"> Федерального закона № 210-ФЗ;</w:t>
      </w:r>
    </w:p>
    <w:p w:rsidR="00932B5F" w:rsidRPr="00984C98" w:rsidRDefault="00932B5F" w:rsidP="00932B5F">
      <w:pPr>
        <w:widowControl w:val="0"/>
        <w:autoSpaceDE w:val="0"/>
        <w:autoSpaceDN w:val="0"/>
        <w:adjustRightInd w:val="0"/>
        <w:ind w:firstLine="709"/>
        <w:jc w:val="both"/>
      </w:pPr>
      <w:r w:rsidRPr="00984C98">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984C98">
          <w:t>пунктом 4 части 1 статьи 7</w:t>
        </w:r>
      </w:hyperlink>
      <w:r w:rsidRPr="00984C98">
        <w:t xml:space="preserve"> Федерального закона № 210-ФЗ;</w:t>
      </w:r>
    </w:p>
    <w:p w:rsidR="00932B5F" w:rsidRPr="00984C98" w:rsidRDefault="00932B5F" w:rsidP="00932B5F">
      <w:pPr>
        <w:widowControl w:val="0"/>
        <w:autoSpaceDE w:val="0"/>
        <w:autoSpaceDN w:val="0"/>
        <w:adjustRightInd w:val="0"/>
        <w:ind w:firstLine="709"/>
        <w:jc w:val="both"/>
      </w:pPr>
      <w:r w:rsidRPr="00984C98">
        <w:t xml:space="preserve">представления на бумажном носителе документов и информации, электронные образы которых ранее были заверены в соответствии с </w:t>
      </w:r>
      <w:hyperlink r:id="rId66" w:history="1">
        <w:r w:rsidRPr="00984C98">
          <w:t>пунктом 7.2 части 1 статьи 16</w:t>
        </w:r>
      </w:hyperlink>
      <w:r w:rsidRPr="00984C9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32B5F" w:rsidRPr="00984C98" w:rsidRDefault="00932B5F" w:rsidP="00932B5F">
      <w:pPr>
        <w:widowControl w:val="0"/>
        <w:autoSpaceDE w:val="0"/>
        <w:autoSpaceDN w:val="0"/>
        <w:adjustRightInd w:val="0"/>
        <w:ind w:firstLine="709"/>
        <w:jc w:val="both"/>
      </w:pPr>
      <w:r w:rsidRPr="00984C98">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32B5F" w:rsidRPr="00984C98" w:rsidRDefault="00932B5F" w:rsidP="00932B5F">
      <w:pPr>
        <w:widowControl w:val="0"/>
        <w:autoSpaceDE w:val="0"/>
        <w:autoSpaceDN w:val="0"/>
        <w:adjustRightInd w:val="0"/>
        <w:ind w:firstLine="709"/>
        <w:jc w:val="both"/>
      </w:pPr>
      <w:r w:rsidRPr="00984C98">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32B5F" w:rsidRPr="00984C98" w:rsidRDefault="00932B5F" w:rsidP="00932B5F">
      <w:pPr>
        <w:widowControl w:val="0"/>
        <w:autoSpaceDE w:val="0"/>
        <w:autoSpaceDN w:val="0"/>
        <w:adjustRightInd w:val="0"/>
        <w:ind w:firstLine="709"/>
        <w:jc w:val="both"/>
      </w:pPr>
      <w:r w:rsidRPr="00984C9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32B5F" w:rsidRPr="00984C98" w:rsidRDefault="00932B5F" w:rsidP="00932B5F">
      <w:pPr>
        <w:autoSpaceDE w:val="0"/>
        <w:autoSpaceDN w:val="0"/>
        <w:adjustRightInd w:val="0"/>
        <w:ind w:firstLine="709"/>
        <w:jc w:val="both"/>
      </w:pPr>
      <w:r w:rsidRPr="00984C9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32B5F" w:rsidRPr="00984C98" w:rsidRDefault="00932B5F" w:rsidP="00932B5F">
      <w:pPr>
        <w:autoSpaceDE w:val="0"/>
        <w:autoSpaceDN w:val="0"/>
        <w:adjustRightInd w:val="0"/>
        <w:ind w:firstLine="709"/>
        <w:jc w:val="both"/>
      </w:pPr>
      <w:r w:rsidRPr="00984C98">
        <w:t>Основания для приостановления предоставления муниципальной услуги не предусмотрены действующим законодательством.</w:t>
      </w:r>
    </w:p>
    <w:bookmarkEnd w:id="25"/>
    <w:p w:rsidR="00932B5F" w:rsidRPr="00984C98" w:rsidRDefault="00932B5F" w:rsidP="00932B5F">
      <w:pPr>
        <w:widowControl w:val="0"/>
        <w:autoSpaceDE w:val="0"/>
        <w:autoSpaceDN w:val="0"/>
        <w:adjustRightInd w:val="0"/>
        <w:ind w:firstLine="709"/>
        <w:jc w:val="both"/>
      </w:pPr>
      <w:r w:rsidRPr="00984C98">
        <w:t xml:space="preserve">2.9. Исчерпывающий перечень оснований для отказа в приеме документов, необходимых для предоставления муниципальной услуги. </w:t>
      </w:r>
    </w:p>
    <w:p w:rsidR="00932B5F" w:rsidRPr="00984C98" w:rsidRDefault="00932B5F" w:rsidP="00932B5F">
      <w:pPr>
        <w:widowControl w:val="0"/>
        <w:autoSpaceDE w:val="0"/>
        <w:autoSpaceDN w:val="0"/>
        <w:adjustRightInd w:val="0"/>
        <w:ind w:firstLine="709"/>
        <w:jc w:val="both"/>
      </w:pPr>
      <w:r w:rsidRPr="00984C98">
        <w:t>В приеме документов, необходимых для предоставления муниципальной услуги, может быть отказано в следующих случаях:</w:t>
      </w:r>
    </w:p>
    <w:p w:rsidR="00932B5F" w:rsidRPr="00984C98" w:rsidRDefault="00932B5F" w:rsidP="00932B5F">
      <w:pPr>
        <w:widowControl w:val="0"/>
        <w:autoSpaceDE w:val="0"/>
        <w:autoSpaceDN w:val="0"/>
        <w:adjustRightInd w:val="0"/>
        <w:ind w:firstLine="709"/>
        <w:jc w:val="both"/>
      </w:pPr>
      <w:r w:rsidRPr="00984C98">
        <w:t>1) Заявление на получение услуги оформлено не в соответствии с административным регламентом:</w:t>
      </w:r>
    </w:p>
    <w:p w:rsidR="00932B5F" w:rsidRPr="00984C98" w:rsidRDefault="00932B5F" w:rsidP="00932B5F">
      <w:pPr>
        <w:widowControl w:val="0"/>
        <w:autoSpaceDE w:val="0"/>
        <w:autoSpaceDN w:val="0"/>
        <w:adjustRightInd w:val="0"/>
        <w:ind w:firstLine="709"/>
        <w:jc w:val="both"/>
      </w:pPr>
      <w:r w:rsidRPr="00984C98">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932B5F" w:rsidRPr="00984C98" w:rsidRDefault="00932B5F" w:rsidP="00932B5F">
      <w:pPr>
        <w:widowControl w:val="0"/>
        <w:autoSpaceDE w:val="0"/>
        <w:autoSpaceDN w:val="0"/>
        <w:adjustRightInd w:val="0"/>
        <w:ind w:firstLine="709"/>
        <w:jc w:val="both"/>
      </w:pPr>
      <w:r w:rsidRPr="00984C98">
        <w:t>- текст в заявлении не поддается прочтению.</w:t>
      </w:r>
    </w:p>
    <w:p w:rsidR="00932B5F" w:rsidRPr="00984C98" w:rsidRDefault="00932B5F" w:rsidP="00932B5F">
      <w:pPr>
        <w:widowControl w:val="0"/>
        <w:autoSpaceDE w:val="0"/>
        <w:autoSpaceDN w:val="0"/>
        <w:adjustRightInd w:val="0"/>
        <w:ind w:firstLine="709"/>
        <w:jc w:val="both"/>
      </w:pPr>
      <w:r w:rsidRPr="00984C98">
        <w:t>2) Заявление подано лицом, не уполномоченным на осуществление таких действий:</w:t>
      </w:r>
    </w:p>
    <w:p w:rsidR="00932B5F" w:rsidRPr="00984C98" w:rsidRDefault="00932B5F" w:rsidP="00932B5F">
      <w:pPr>
        <w:widowControl w:val="0"/>
        <w:autoSpaceDE w:val="0"/>
        <w:autoSpaceDN w:val="0"/>
        <w:adjustRightInd w:val="0"/>
        <w:ind w:firstLine="709"/>
        <w:jc w:val="both"/>
      </w:pPr>
      <w:r w:rsidRPr="00984C98">
        <w:t>- заявление подписано не уполномоченным лицом.</w:t>
      </w:r>
    </w:p>
    <w:p w:rsidR="00932B5F" w:rsidRPr="00984C98" w:rsidRDefault="00932B5F" w:rsidP="00932B5F">
      <w:pPr>
        <w:pStyle w:val="af8"/>
        <w:ind w:firstLine="709"/>
        <w:jc w:val="both"/>
        <w:rPr>
          <w:sz w:val="18"/>
          <w:szCs w:val="18"/>
        </w:rPr>
      </w:pPr>
      <w:r w:rsidRPr="00984C98">
        <w:rPr>
          <w:sz w:val="18"/>
          <w:szCs w:val="18"/>
        </w:rPr>
        <w:t>2.10. Исчерпывающий перечень оснований для отказа в предоставлении муниципальной услуги.</w:t>
      </w:r>
    </w:p>
    <w:p w:rsidR="00932B5F" w:rsidRPr="00984C98" w:rsidRDefault="00932B5F" w:rsidP="00932B5F">
      <w:pPr>
        <w:pStyle w:val="af8"/>
        <w:ind w:firstLine="709"/>
        <w:jc w:val="both"/>
        <w:rPr>
          <w:sz w:val="18"/>
          <w:szCs w:val="18"/>
        </w:rPr>
      </w:pPr>
      <w:r w:rsidRPr="00984C98">
        <w:rPr>
          <w:sz w:val="18"/>
          <w:szCs w:val="18"/>
        </w:rPr>
        <w:t xml:space="preserve">Основаниями для отказа в подтверждении завершения перевода </w:t>
      </w:r>
      <w:r w:rsidRPr="00984C98">
        <w:rPr>
          <w:bCs/>
          <w:sz w:val="18"/>
          <w:szCs w:val="18"/>
        </w:rPr>
        <w:t>жилого помещения в нежилое помещение или нежилого помещения в жилое помещение</w:t>
      </w:r>
      <w:r w:rsidRPr="00984C98">
        <w:rPr>
          <w:sz w:val="18"/>
          <w:szCs w:val="18"/>
        </w:rPr>
        <w:t xml:space="preserve"> являются:</w:t>
      </w:r>
    </w:p>
    <w:p w:rsidR="00932B5F" w:rsidRPr="00984C98" w:rsidRDefault="00932B5F" w:rsidP="00932B5F">
      <w:pPr>
        <w:widowControl w:val="0"/>
        <w:tabs>
          <w:tab w:val="left" w:pos="1134"/>
        </w:tabs>
        <w:ind w:firstLine="709"/>
        <w:jc w:val="both"/>
      </w:pPr>
      <w:r w:rsidRPr="00984C98">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32B5F" w:rsidRPr="00984C98" w:rsidRDefault="00932B5F" w:rsidP="00932B5F">
      <w:pPr>
        <w:widowControl w:val="0"/>
        <w:tabs>
          <w:tab w:val="left" w:pos="1134"/>
        </w:tabs>
        <w:ind w:firstLine="709"/>
        <w:jc w:val="both"/>
      </w:pPr>
      <w:r w:rsidRPr="00984C98">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932B5F" w:rsidRPr="00984C98" w:rsidRDefault="00932B5F" w:rsidP="00932B5F">
      <w:pPr>
        <w:widowControl w:val="0"/>
        <w:tabs>
          <w:tab w:val="left" w:pos="1134"/>
        </w:tabs>
        <w:ind w:firstLine="709"/>
        <w:jc w:val="both"/>
      </w:pPr>
      <w:r w:rsidRPr="00984C98">
        <w:t>2) Представленные заявителем документы не отвечают требованиям, установленным административным регламентом:</w:t>
      </w:r>
    </w:p>
    <w:p w:rsidR="00932B5F" w:rsidRPr="00984C98" w:rsidRDefault="00932B5F" w:rsidP="00932B5F">
      <w:pPr>
        <w:widowControl w:val="0"/>
        <w:tabs>
          <w:tab w:val="left" w:pos="1134"/>
        </w:tabs>
        <w:ind w:firstLine="709"/>
        <w:jc w:val="both"/>
      </w:pPr>
      <w:r w:rsidRPr="00984C98">
        <w:t>- несоответствия проекта переустройства и (или) перепланировки помещения в многоквартирном доме требованиям законодательства.</w:t>
      </w:r>
    </w:p>
    <w:p w:rsidR="00932B5F" w:rsidRPr="00984C98" w:rsidRDefault="00932B5F" w:rsidP="00932B5F">
      <w:pPr>
        <w:widowControl w:val="0"/>
        <w:tabs>
          <w:tab w:val="left" w:pos="1134"/>
        </w:tabs>
        <w:ind w:firstLine="709"/>
        <w:jc w:val="both"/>
      </w:pPr>
      <w:r w:rsidRPr="00984C98">
        <w:t>3)Предмет запроса не регламентируется законодательством в рамках услуги:</w:t>
      </w:r>
    </w:p>
    <w:p w:rsidR="00932B5F" w:rsidRPr="00984C98" w:rsidRDefault="00932B5F" w:rsidP="00932B5F">
      <w:pPr>
        <w:widowControl w:val="0"/>
        <w:tabs>
          <w:tab w:val="left" w:pos="1134"/>
        </w:tabs>
        <w:ind w:firstLine="709"/>
        <w:jc w:val="both"/>
      </w:pPr>
      <w:r w:rsidRPr="00984C98">
        <w:t>- представления документов в ненадлежащий орган;</w:t>
      </w:r>
    </w:p>
    <w:p w:rsidR="00932B5F" w:rsidRPr="00984C98" w:rsidRDefault="00932B5F" w:rsidP="00932B5F">
      <w:pPr>
        <w:widowControl w:val="0"/>
        <w:tabs>
          <w:tab w:val="left" w:pos="1134"/>
        </w:tabs>
        <w:ind w:firstLine="709"/>
        <w:jc w:val="both"/>
      </w:pPr>
      <w:r w:rsidRPr="00984C98">
        <w:t>4) Отсутствие права на предоставление государственной услуги:</w:t>
      </w:r>
    </w:p>
    <w:p w:rsidR="00932B5F" w:rsidRPr="00984C98" w:rsidRDefault="00932B5F" w:rsidP="00932B5F">
      <w:pPr>
        <w:widowControl w:val="0"/>
        <w:tabs>
          <w:tab w:val="left" w:pos="1134"/>
        </w:tabs>
        <w:ind w:firstLine="709"/>
        <w:jc w:val="both"/>
      </w:pPr>
      <w:r w:rsidRPr="00984C98">
        <w:t>- несоблюдения предусмотренных статьей 22 Жилищного кодекса Российской Федерации условий перевода помещения.</w:t>
      </w:r>
    </w:p>
    <w:p w:rsidR="00932B5F" w:rsidRPr="00984C98" w:rsidRDefault="00932B5F" w:rsidP="00932B5F">
      <w:pPr>
        <w:autoSpaceDE w:val="0"/>
        <w:autoSpaceDN w:val="0"/>
        <w:adjustRightInd w:val="0"/>
        <w:ind w:firstLine="709"/>
        <w:jc w:val="both"/>
      </w:pPr>
      <w:r w:rsidRPr="00984C98">
        <w:t>2.11. Порядок, размер и основания взимания государственной пошлины или иной платы, взимаемой за предоставление муниципальной услуги.</w:t>
      </w:r>
    </w:p>
    <w:p w:rsidR="00932B5F" w:rsidRPr="00984C98" w:rsidRDefault="00932B5F" w:rsidP="00932B5F">
      <w:pPr>
        <w:pStyle w:val="ConsPlusNormal"/>
        <w:jc w:val="both"/>
        <w:rPr>
          <w:rFonts w:ascii="Times New Roman" w:hAnsi="Times New Roman" w:cs="Times New Roman"/>
          <w:sz w:val="18"/>
          <w:szCs w:val="18"/>
        </w:rPr>
      </w:pPr>
      <w:r w:rsidRPr="00984C98">
        <w:rPr>
          <w:rFonts w:ascii="Times New Roman" w:hAnsi="Times New Roman" w:cs="Times New Roman"/>
          <w:sz w:val="18"/>
          <w:szCs w:val="18"/>
        </w:rPr>
        <w:t xml:space="preserve"> 2.11.1. Муниципальная услуга предоставляется бесплатно.</w:t>
      </w:r>
    </w:p>
    <w:p w:rsidR="00932B5F" w:rsidRPr="00984C98" w:rsidRDefault="00932B5F" w:rsidP="00932B5F">
      <w:pPr>
        <w:pStyle w:val="ConsPlusNormal"/>
        <w:jc w:val="both"/>
        <w:rPr>
          <w:rFonts w:ascii="Times New Roman" w:hAnsi="Times New Roman" w:cs="Times New Roman"/>
          <w:sz w:val="18"/>
          <w:szCs w:val="18"/>
        </w:rPr>
      </w:pPr>
      <w:r w:rsidRPr="00984C98">
        <w:rPr>
          <w:rFonts w:ascii="Times New Roman" w:hAnsi="Times New Roman" w:cs="Times New Roman"/>
          <w:sz w:val="18"/>
          <w:szCs w:val="18"/>
        </w:rPr>
        <w:t xml:space="preserve">2.12. Максимальный срок ожидания в очереди при подаче запроса </w:t>
      </w:r>
      <w:r w:rsidRPr="00984C98">
        <w:rPr>
          <w:rFonts w:ascii="Times New Roman" w:hAnsi="Times New Roman" w:cs="Times New Roman"/>
          <w:sz w:val="18"/>
          <w:szCs w:val="18"/>
        </w:rPr>
        <w:br/>
        <w:t>о предоставлении муниципальной услуги и при получении результата предоставления муниципальной услуги составляет 15 минут.</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2.13. Срок регистрации запроса заявителя о предоставлении муниципальной услуги составляет в администрации:</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 при направлении запроса почтовой связью в администрацию - 1 рабочий день с даты поступления;</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 xml:space="preserve">- при направлении запроса на бумажном носителе из ГБУ ЛО «МФЦ» </w:t>
      </w:r>
      <w:r w:rsidRPr="00984C98">
        <w:rPr>
          <w:sz w:val="18"/>
          <w:szCs w:val="18"/>
        </w:rPr>
        <w:br/>
        <w:t>в администрацию – 1 рабочий день с даты поступления документов из ГБУ ЛО «МФЦ» в  администрацию;</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2B5F" w:rsidRPr="00984C98" w:rsidRDefault="00932B5F" w:rsidP="00932B5F">
      <w:pPr>
        <w:widowControl w:val="0"/>
        <w:tabs>
          <w:tab w:val="left" w:pos="142"/>
          <w:tab w:val="left" w:pos="284"/>
        </w:tabs>
        <w:ind w:firstLine="709"/>
        <w:jc w:val="both"/>
      </w:pPr>
      <w:r w:rsidRPr="00984C98">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932B5F" w:rsidRPr="00984C98" w:rsidRDefault="00932B5F" w:rsidP="00932B5F">
      <w:pPr>
        <w:widowControl w:val="0"/>
        <w:tabs>
          <w:tab w:val="left" w:pos="142"/>
          <w:tab w:val="left" w:pos="284"/>
        </w:tabs>
        <w:ind w:firstLine="709"/>
        <w:jc w:val="both"/>
      </w:pPr>
      <w:r w:rsidRPr="00984C9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2B5F" w:rsidRPr="00984C98" w:rsidRDefault="00932B5F" w:rsidP="00932B5F">
      <w:pPr>
        <w:widowControl w:val="0"/>
        <w:tabs>
          <w:tab w:val="left" w:pos="142"/>
          <w:tab w:val="left" w:pos="284"/>
        </w:tabs>
        <w:ind w:firstLine="709"/>
        <w:jc w:val="both"/>
      </w:pPr>
      <w:r w:rsidRPr="00984C9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2B5F" w:rsidRPr="00984C98" w:rsidRDefault="00932B5F" w:rsidP="00932B5F">
      <w:pPr>
        <w:widowControl w:val="0"/>
        <w:tabs>
          <w:tab w:val="left" w:pos="142"/>
          <w:tab w:val="left" w:pos="284"/>
        </w:tabs>
        <w:ind w:firstLine="709"/>
        <w:jc w:val="both"/>
      </w:pPr>
      <w:r w:rsidRPr="00984C9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32B5F" w:rsidRPr="00984C98" w:rsidRDefault="00932B5F" w:rsidP="00932B5F">
      <w:pPr>
        <w:widowControl w:val="0"/>
        <w:tabs>
          <w:tab w:val="left" w:pos="142"/>
          <w:tab w:val="left" w:pos="284"/>
        </w:tabs>
        <w:ind w:firstLine="709"/>
        <w:jc w:val="both"/>
      </w:pPr>
      <w:r w:rsidRPr="00984C98">
        <w:t>2.14.5. Вход в здание (помещение) и выход из него оборудуются лестницами с поручнями и пандусами для передвижения детских и инвалидных колясок.</w:t>
      </w:r>
    </w:p>
    <w:p w:rsidR="00932B5F" w:rsidRPr="00984C98" w:rsidRDefault="00932B5F" w:rsidP="00932B5F">
      <w:pPr>
        <w:widowControl w:val="0"/>
        <w:tabs>
          <w:tab w:val="left" w:pos="142"/>
          <w:tab w:val="left" w:pos="284"/>
        </w:tabs>
        <w:ind w:firstLine="709"/>
        <w:jc w:val="both"/>
      </w:pPr>
      <w:r w:rsidRPr="00984C98">
        <w:t xml:space="preserve">2.14.6. В помещении организуется бесплатный туалет для посетителей, </w:t>
      </w:r>
      <w:r w:rsidRPr="00984C98">
        <w:br/>
        <w:t>в том числе туалет, предназначенный для инвалидов.</w:t>
      </w:r>
    </w:p>
    <w:p w:rsidR="00932B5F" w:rsidRPr="00984C98" w:rsidRDefault="00932B5F" w:rsidP="00932B5F">
      <w:pPr>
        <w:widowControl w:val="0"/>
        <w:tabs>
          <w:tab w:val="left" w:pos="142"/>
          <w:tab w:val="left" w:pos="284"/>
        </w:tabs>
        <w:ind w:firstLine="709"/>
        <w:jc w:val="both"/>
      </w:pPr>
      <w:r w:rsidRPr="00984C98">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32B5F" w:rsidRPr="00984C98" w:rsidRDefault="00932B5F" w:rsidP="00932B5F">
      <w:pPr>
        <w:widowControl w:val="0"/>
        <w:tabs>
          <w:tab w:val="left" w:pos="142"/>
          <w:tab w:val="left" w:pos="284"/>
        </w:tabs>
        <w:ind w:firstLine="709"/>
        <w:jc w:val="both"/>
      </w:pPr>
      <w:r w:rsidRPr="00984C9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32B5F" w:rsidRPr="00984C98" w:rsidRDefault="00932B5F" w:rsidP="00932B5F">
      <w:pPr>
        <w:widowControl w:val="0"/>
        <w:tabs>
          <w:tab w:val="left" w:pos="142"/>
          <w:tab w:val="left" w:pos="284"/>
        </w:tabs>
        <w:ind w:firstLine="709"/>
        <w:jc w:val="both"/>
      </w:pPr>
      <w:r w:rsidRPr="00984C9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B5F" w:rsidRPr="00984C98" w:rsidRDefault="00932B5F" w:rsidP="00932B5F">
      <w:pPr>
        <w:widowControl w:val="0"/>
        <w:tabs>
          <w:tab w:val="left" w:pos="142"/>
          <w:tab w:val="left" w:pos="284"/>
        </w:tabs>
        <w:ind w:firstLine="709"/>
        <w:jc w:val="both"/>
      </w:pPr>
      <w:r w:rsidRPr="00984C9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2B5F" w:rsidRPr="00984C98" w:rsidRDefault="00932B5F" w:rsidP="00932B5F">
      <w:pPr>
        <w:widowControl w:val="0"/>
        <w:tabs>
          <w:tab w:val="left" w:pos="142"/>
          <w:tab w:val="left" w:pos="284"/>
        </w:tabs>
        <w:ind w:firstLine="709"/>
        <w:jc w:val="both"/>
      </w:pPr>
      <w:r w:rsidRPr="00984C9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32B5F" w:rsidRPr="00984C98" w:rsidRDefault="00932B5F" w:rsidP="00932B5F">
      <w:pPr>
        <w:widowControl w:val="0"/>
        <w:tabs>
          <w:tab w:val="left" w:pos="142"/>
          <w:tab w:val="left" w:pos="284"/>
        </w:tabs>
        <w:ind w:firstLine="709"/>
        <w:jc w:val="both"/>
      </w:pPr>
      <w:r w:rsidRPr="00984C98">
        <w:t xml:space="preserve">2.14.12. Помещения приема и выдачи документов должны предусматривать места для ожидания, информирования и приема заявителей. </w:t>
      </w:r>
    </w:p>
    <w:p w:rsidR="00932B5F" w:rsidRPr="00984C98" w:rsidRDefault="00932B5F" w:rsidP="00932B5F">
      <w:pPr>
        <w:widowControl w:val="0"/>
        <w:tabs>
          <w:tab w:val="left" w:pos="142"/>
          <w:tab w:val="left" w:pos="284"/>
        </w:tabs>
        <w:ind w:firstLine="709"/>
        <w:jc w:val="both"/>
      </w:pPr>
      <w:r w:rsidRPr="00984C9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32B5F" w:rsidRPr="00984C98" w:rsidRDefault="00932B5F" w:rsidP="00932B5F">
      <w:pPr>
        <w:widowControl w:val="0"/>
        <w:tabs>
          <w:tab w:val="left" w:pos="142"/>
          <w:tab w:val="left" w:pos="284"/>
        </w:tabs>
        <w:ind w:firstLine="709"/>
        <w:jc w:val="both"/>
      </w:pPr>
      <w:r w:rsidRPr="00984C9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2B5F" w:rsidRPr="00984C98" w:rsidRDefault="00932B5F" w:rsidP="00932B5F">
      <w:pPr>
        <w:widowControl w:val="0"/>
        <w:tabs>
          <w:tab w:val="left" w:pos="142"/>
          <w:tab w:val="left" w:pos="284"/>
        </w:tabs>
        <w:ind w:firstLine="709"/>
        <w:jc w:val="both"/>
      </w:pPr>
      <w:r w:rsidRPr="00984C98">
        <w:t>2.15. Показатели доступности и качества муниципальной услуги.</w:t>
      </w:r>
    </w:p>
    <w:p w:rsidR="00932B5F" w:rsidRPr="00984C98" w:rsidRDefault="00932B5F" w:rsidP="00932B5F">
      <w:pPr>
        <w:widowControl w:val="0"/>
        <w:tabs>
          <w:tab w:val="left" w:pos="142"/>
          <w:tab w:val="left" w:pos="284"/>
        </w:tabs>
        <w:ind w:firstLine="709"/>
        <w:jc w:val="both"/>
      </w:pPr>
      <w:r w:rsidRPr="00984C98">
        <w:t>2.15.1. Показатели доступности муниципальной услуги (общие, применимые в отношении всех заявителей):</w:t>
      </w:r>
    </w:p>
    <w:p w:rsidR="00932B5F" w:rsidRPr="00984C98" w:rsidRDefault="00932B5F" w:rsidP="00932B5F">
      <w:pPr>
        <w:widowControl w:val="0"/>
        <w:ind w:firstLine="709"/>
        <w:jc w:val="both"/>
      </w:pPr>
      <w:r w:rsidRPr="00984C98">
        <w:t>1) транспортная доступность к месту предоставления муниципальной услуги;</w:t>
      </w:r>
    </w:p>
    <w:p w:rsidR="00932B5F" w:rsidRPr="00984C98" w:rsidRDefault="00932B5F" w:rsidP="00932B5F">
      <w:pPr>
        <w:widowControl w:val="0"/>
        <w:ind w:firstLine="709"/>
        <w:jc w:val="both"/>
      </w:pPr>
      <w:r w:rsidRPr="00984C98">
        <w:t xml:space="preserve">2) наличие указателей, обеспечивающих беспрепятственный доступ </w:t>
      </w:r>
      <w:r w:rsidRPr="00984C98">
        <w:br/>
        <w:t>к помещениям, в которых предоставляется услуга;</w:t>
      </w:r>
    </w:p>
    <w:p w:rsidR="00932B5F" w:rsidRPr="00984C98" w:rsidRDefault="00932B5F" w:rsidP="00932B5F">
      <w:pPr>
        <w:widowControl w:val="0"/>
        <w:ind w:firstLine="709"/>
        <w:jc w:val="both"/>
      </w:pPr>
      <w:r w:rsidRPr="00984C98">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932B5F" w:rsidRPr="00984C98" w:rsidRDefault="00932B5F" w:rsidP="00932B5F">
      <w:pPr>
        <w:widowControl w:val="0"/>
        <w:ind w:firstLine="709"/>
        <w:jc w:val="both"/>
      </w:pPr>
      <w:r w:rsidRPr="00984C98">
        <w:t>4) предоставление муниципальной услуги любым доступным способом, предусмотренным действующим законодательством;</w:t>
      </w:r>
    </w:p>
    <w:p w:rsidR="00932B5F" w:rsidRPr="00984C98" w:rsidRDefault="00932B5F" w:rsidP="00932B5F">
      <w:pPr>
        <w:widowControl w:val="0"/>
        <w:ind w:firstLine="709"/>
        <w:jc w:val="both"/>
      </w:pPr>
      <w:r w:rsidRPr="00984C98">
        <w:t xml:space="preserve">5) обеспечение для заявителя возможности получения информации о ходе </w:t>
      </w:r>
      <w:r w:rsidRPr="00984C98">
        <w:br/>
        <w:t xml:space="preserve">и результате предоставления муниципальной услуги с использованием ЕПГУ </w:t>
      </w:r>
      <w:r w:rsidRPr="00984C98">
        <w:br/>
        <w:t>и (или) ПГУ ЛО.</w:t>
      </w:r>
    </w:p>
    <w:p w:rsidR="00932B5F" w:rsidRPr="00984C98" w:rsidRDefault="00932B5F" w:rsidP="00932B5F">
      <w:pPr>
        <w:autoSpaceDE w:val="0"/>
        <w:autoSpaceDN w:val="0"/>
        <w:adjustRightInd w:val="0"/>
        <w:ind w:firstLine="540"/>
        <w:jc w:val="both"/>
      </w:pPr>
      <w:r w:rsidRPr="00984C98">
        <w:t>6) возможность получения муниципальной услуги по экстерриториальному принципу;</w:t>
      </w:r>
    </w:p>
    <w:p w:rsidR="00932B5F" w:rsidRPr="00984C98" w:rsidRDefault="00932B5F" w:rsidP="00932B5F">
      <w:pPr>
        <w:autoSpaceDE w:val="0"/>
        <w:autoSpaceDN w:val="0"/>
        <w:adjustRightInd w:val="0"/>
        <w:ind w:firstLine="540"/>
        <w:jc w:val="both"/>
      </w:pPr>
      <w:r w:rsidRPr="00984C98">
        <w:t>7) возможность получения муниципальной услуги посредством комплексного запроса.</w:t>
      </w:r>
    </w:p>
    <w:p w:rsidR="00932B5F" w:rsidRPr="00984C98" w:rsidRDefault="00932B5F" w:rsidP="00932B5F">
      <w:pPr>
        <w:widowControl w:val="0"/>
        <w:tabs>
          <w:tab w:val="left" w:pos="3261"/>
        </w:tabs>
        <w:ind w:firstLine="709"/>
        <w:jc w:val="both"/>
      </w:pPr>
      <w:r w:rsidRPr="00984C98">
        <w:t>2.15.2. Показатели доступности муниципальной услуги (специальные, применимые в отношении инвалидов):</w:t>
      </w:r>
    </w:p>
    <w:p w:rsidR="00932B5F" w:rsidRPr="00984C98" w:rsidRDefault="00932B5F" w:rsidP="00932B5F">
      <w:pPr>
        <w:widowControl w:val="0"/>
        <w:tabs>
          <w:tab w:val="left" w:pos="3261"/>
        </w:tabs>
        <w:ind w:firstLine="709"/>
        <w:jc w:val="both"/>
      </w:pPr>
      <w:r w:rsidRPr="00984C98">
        <w:t>1) наличие инфраструктуры, указанной в пункте 2.14;</w:t>
      </w:r>
    </w:p>
    <w:p w:rsidR="00932B5F" w:rsidRPr="00984C98" w:rsidRDefault="00932B5F" w:rsidP="00932B5F">
      <w:pPr>
        <w:widowControl w:val="0"/>
        <w:tabs>
          <w:tab w:val="left" w:pos="3261"/>
        </w:tabs>
        <w:ind w:firstLine="709"/>
        <w:jc w:val="both"/>
      </w:pPr>
      <w:r w:rsidRPr="00984C98">
        <w:t>2) исполнение требований доступности услуг для инвалидов;</w:t>
      </w:r>
    </w:p>
    <w:p w:rsidR="00932B5F" w:rsidRPr="00984C98" w:rsidRDefault="00932B5F" w:rsidP="00932B5F">
      <w:pPr>
        <w:widowControl w:val="0"/>
        <w:tabs>
          <w:tab w:val="left" w:pos="3261"/>
        </w:tabs>
        <w:ind w:firstLine="709"/>
        <w:jc w:val="both"/>
      </w:pPr>
      <w:r w:rsidRPr="00984C98">
        <w:t xml:space="preserve">3) обеспечение беспрепятственного доступа инвалидов к помещениям, </w:t>
      </w:r>
      <w:r w:rsidRPr="00984C98">
        <w:br/>
        <w:t>в которых предоставляется муниципальная услуга.</w:t>
      </w:r>
    </w:p>
    <w:p w:rsidR="00932B5F" w:rsidRPr="00984C98" w:rsidRDefault="00932B5F" w:rsidP="00932B5F">
      <w:pPr>
        <w:widowControl w:val="0"/>
        <w:ind w:firstLine="709"/>
        <w:jc w:val="both"/>
      </w:pPr>
      <w:r w:rsidRPr="00984C98">
        <w:t>2.15.3. Показатели качества муниципальной услуги:</w:t>
      </w:r>
    </w:p>
    <w:p w:rsidR="00932B5F" w:rsidRPr="00984C98" w:rsidRDefault="00932B5F" w:rsidP="00932B5F">
      <w:pPr>
        <w:widowControl w:val="0"/>
        <w:ind w:firstLine="709"/>
        <w:jc w:val="both"/>
      </w:pPr>
      <w:r w:rsidRPr="00984C98">
        <w:t>1) соблюдение срока предоставления муниципальной услуги;</w:t>
      </w:r>
    </w:p>
    <w:p w:rsidR="00932B5F" w:rsidRPr="00984C98" w:rsidRDefault="00932B5F" w:rsidP="00932B5F">
      <w:pPr>
        <w:widowControl w:val="0"/>
        <w:ind w:firstLine="709"/>
        <w:jc w:val="both"/>
      </w:pPr>
      <w:r w:rsidRPr="00984C98">
        <w:t xml:space="preserve">2) соблюдение времени ожидания в очереди при подаче запроса </w:t>
      </w:r>
      <w:r w:rsidRPr="00984C98">
        <w:br/>
        <w:t xml:space="preserve">и получении результата; </w:t>
      </w:r>
    </w:p>
    <w:p w:rsidR="00932B5F" w:rsidRPr="00984C98" w:rsidRDefault="00932B5F" w:rsidP="00932B5F">
      <w:pPr>
        <w:widowControl w:val="0"/>
        <w:ind w:firstLine="709"/>
        <w:jc w:val="both"/>
      </w:pPr>
      <w:r w:rsidRPr="00984C9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32B5F" w:rsidRPr="00984C98" w:rsidRDefault="00932B5F" w:rsidP="00932B5F">
      <w:pPr>
        <w:widowControl w:val="0"/>
        <w:ind w:firstLine="709"/>
        <w:jc w:val="both"/>
      </w:pPr>
      <w:r w:rsidRPr="00984C98">
        <w:t>4) отсутствие жалоб на действия или бездействия должностных лиц администрации, поданных в установленном порядке.</w:t>
      </w:r>
    </w:p>
    <w:p w:rsidR="00932B5F" w:rsidRPr="00984C98" w:rsidRDefault="00932B5F" w:rsidP="00932B5F">
      <w:pPr>
        <w:widowControl w:val="0"/>
        <w:ind w:firstLine="709"/>
        <w:jc w:val="both"/>
      </w:pPr>
      <w:r w:rsidRPr="00984C98">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 xml:space="preserve">2.16. Перечисление услуг, которые являются необходимыми и обязательными для предоставления муниципальной услуги. </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32B5F" w:rsidRPr="00984C98" w:rsidRDefault="00932B5F" w:rsidP="00932B5F">
      <w:pPr>
        <w:autoSpaceDE w:val="0"/>
        <w:autoSpaceDN w:val="0"/>
        <w:adjustRightInd w:val="0"/>
        <w:ind w:firstLine="709"/>
        <w:jc w:val="both"/>
      </w:pPr>
    </w:p>
    <w:p w:rsidR="00932B5F" w:rsidRPr="00984C98" w:rsidRDefault="00932B5F" w:rsidP="00932B5F">
      <w:pPr>
        <w:widowControl w:val="0"/>
        <w:tabs>
          <w:tab w:val="left" w:pos="142"/>
          <w:tab w:val="left" w:pos="284"/>
        </w:tabs>
        <w:autoSpaceDE w:val="0"/>
        <w:autoSpaceDN w:val="0"/>
        <w:adjustRightInd w:val="0"/>
        <w:spacing w:before="108" w:after="108"/>
        <w:ind w:firstLine="340"/>
        <w:jc w:val="center"/>
        <w:outlineLvl w:val="0"/>
        <w:rPr>
          <w:b/>
          <w:bCs/>
        </w:rPr>
      </w:pPr>
    </w:p>
    <w:p w:rsidR="00932B5F" w:rsidRPr="00984C98" w:rsidRDefault="00932B5F" w:rsidP="00932B5F">
      <w:pPr>
        <w:widowControl w:val="0"/>
        <w:tabs>
          <w:tab w:val="left" w:pos="142"/>
          <w:tab w:val="left" w:pos="284"/>
        </w:tabs>
        <w:autoSpaceDE w:val="0"/>
        <w:autoSpaceDN w:val="0"/>
        <w:adjustRightInd w:val="0"/>
        <w:spacing w:before="108" w:after="108"/>
        <w:ind w:firstLine="340"/>
        <w:jc w:val="center"/>
        <w:outlineLvl w:val="0"/>
        <w:rPr>
          <w:b/>
          <w:bCs/>
        </w:rPr>
      </w:pPr>
      <w:r w:rsidRPr="00984C98">
        <w:rPr>
          <w:b/>
          <w:bCs/>
        </w:rPr>
        <w:t>3. Состав, последовательность и сроки выполнения административных</w:t>
      </w:r>
      <w:r w:rsidRPr="00984C98">
        <w:rPr>
          <w:b/>
          <w:bCs/>
        </w:rPr>
        <w:br/>
        <w:t>процедур, требования к порядку их выполнения</w:t>
      </w:r>
    </w:p>
    <w:p w:rsidR="00932B5F" w:rsidRPr="00984C98" w:rsidRDefault="00932B5F" w:rsidP="00932B5F">
      <w:pPr>
        <w:pStyle w:val="af8"/>
        <w:widowControl w:val="0"/>
        <w:ind w:firstLine="709"/>
        <w:jc w:val="both"/>
        <w:rPr>
          <w:sz w:val="18"/>
          <w:szCs w:val="18"/>
        </w:rPr>
      </w:pPr>
      <w:r w:rsidRPr="00984C98">
        <w:rPr>
          <w:sz w:val="18"/>
          <w:szCs w:val="1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932B5F" w:rsidRPr="00984C98" w:rsidRDefault="00932B5F" w:rsidP="00932B5F">
      <w:pPr>
        <w:pStyle w:val="af8"/>
        <w:widowControl w:val="0"/>
        <w:ind w:firstLine="709"/>
        <w:jc w:val="both"/>
        <w:rPr>
          <w:sz w:val="18"/>
          <w:szCs w:val="18"/>
        </w:rPr>
      </w:pPr>
      <w:r w:rsidRPr="00984C98">
        <w:rPr>
          <w:sz w:val="18"/>
          <w:szCs w:val="18"/>
        </w:rPr>
        <w:t>- прием документов, необходимых для оказания муниципальной услуги – 1 рабочий день;</w:t>
      </w:r>
    </w:p>
    <w:p w:rsidR="00932B5F" w:rsidRPr="00984C98" w:rsidRDefault="00932B5F" w:rsidP="00932B5F">
      <w:pPr>
        <w:pStyle w:val="af8"/>
        <w:widowControl w:val="0"/>
        <w:ind w:firstLine="709"/>
        <w:jc w:val="both"/>
        <w:rPr>
          <w:sz w:val="18"/>
          <w:szCs w:val="18"/>
        </w:rPr>
      </w:pPr>
      <w:r w:rsidRPr="00984C98">
        <w:rPr>
          <w:sz w:val="18"/>
          <w:szCs w:val="18"/>
        </w:rPr>
        <w:t>- рассмотрение заявления об оказании муниципальной услуги – 15 рабочих дней;</w:t>
      </w:r>
    </w:p>
    <w:p w:rsidR="00932B5F" w:rsidRPr="00984C98" w:rsidRDefault="00932B5F" w:rsidP="00932B5F">
      <w:pPr>
        <w:pStyle w:val="af8"/>
        <w:widowControl w:val="0"/>
        <w:ind w:firstLine="709"/>
        <w:jc w:val="both"/>
        <w:rPr>
          <w:sz w:val="18"/>
          <w:szCs w:val="18"/>
        </w:rPr>
      </w:pPr>
      <w:r w:rsidRPr="00984C98">
        <w:rPr>
          <w:sz w:val="18"/>
          <w:szCs w:val="1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932B5F" w:rsidRPr="00984C98" w:rsidRDefault="00932B5F" w:rsidP="00932B5F">
      <w:pPr>
        <w:pStyle w:val="af8"/>
        <w:widowControl w:val="0"/>
        <w:ind w:firstLine="709"/>
        <w:jc w:val="both"/>
        <w:rPr>
          <w:sz w:val="18"/>
          <w:szCs w:val="18"/>
        </w:rPr>
      </w:pPr>
      <w:r w:rsidRPr="00984C98">
        <w:rPr>
          <w:sz w:val="18"/>
          <w:szCs w:val="1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932B5F" w:rsidRPr="00984C98" w:rsidRDefault="00932B5F" w:rsidP="00932B5F">
      <w:pPr>
        <w:pStyle w:val="af8"/>
        <w:widowControl w:val="0"/>
        <w:ind w:firstLine="709"/>
        <w:jc w:val="both"/>
        <w:rPr>
          <w:sz w:val="18"/>
          <w:szCs w:val="18"/>
        </w:rPr>
      </w:pPr>
      <w:r w:rsidRPr="00984C98">
        <w:rPr>
          <w:sz w:val="18"/>
          <w:szCs w:val="18"/>
        </w:rPr>
        <w:t>3.1.2. Прием документов, необходимых для оказания муниципальной услуги.</w:t>
      </w:r>
    </w:p>
    <w:p w:rsidR="00932B5F" w:rsidRPr="00984C98" w:rsidRDefault="00932B5F" w:rsidP="00932B5F">
      <w:pPr>
        <w:pStyle w:val="af8"/>
        <w:widowControl w:val="0"/>
        <w:ind w:firstLine="709"/>
        <w:jc w:val="both"/>
        <w:rPr>
          <w:sz w:val="18"/>
          <w:szCs w:val="18"/>
        </w:rPr>
      </w:pPr>
      <w:r w:rsidRPr="00984C98">
        <w:rPr>
          <w:sz w:val="18"/>
          <w:szCs w:val="1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32B5F" w:rsidRPr="00984C98" w:rsidRDefault="00932B5F" w:rsidP="00932B5F">
      <w:pPr>
        <w:pStyle w:val="af8"/>
        <w:widowControl w:val="0"/>
        <w:ind w:firstLine="709"/>
        <w:jc w:val="both"/>
        <w:rPr>
          <w:sz w:val="18"/>
          <w:szCs w:val="18"/>
        </w:rPr>
      </w:pPr>
      <w:r w:rsidRPr="00984C98">
        <w:rPr>
          <w:sz w:val="18"/>
          <w:szCs w:val="1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932B5F" w:rsidRPr="00984C98" w:rsidRDefault="00932B5F" w:rsidP="00932B5F">
      <w:pPr>
        <w:pStyle w:val="af8"/>
        <w:ind w:firstLine="709"/>
        <w:jc w:val="both"/>
        <w:rPr>
          <w:sz w:val="18"/>
          <w:szCs w:val="18"/>
        </w:rPr>
      </w:pPr>
      <w:r w:rsidRPr="00984C98">
        <w:rPr>
          <w:rFonts w:eastAsia="Calibri"/>
          <w:sz w:val="18"/>
          <w:szCs w:val="18"/>
        </w:rPr>
        <w:t xml:space="preserve">При поступлении заявления (запроса) заявителя в электронной форме </w:t>
      </w:r>
      <w:r w:rsidRPr="00984C98">
        <w:rPr>
          <w:sz w:val="18"/>
          <w:szCs w:val="1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932B5F" w:rsidRPr="00984C98" w:rsidRDefault="00932B5F" w:rsidP="00932B5F">
      <w:pPr>
        <w:pStyle w:val="af8"/>
        <w:ind w:firstLine="709"/>
        <w:jc w:val="both"/>
        <w:rPr>
          <w:rFonts w:eastAsia="Calibri"/>
          <w:sz w:val="18"/>
          <w:szCs w:val="18"/>
        </w:rPr>
      </w:pPr>
      <w:r w:rsidRPr="00984C98">
        <w:rPr>
          <w:sz w:val="18"/>
          <w:szCs w:val="1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984C98">
        <w:rPr>
          <w:rFonts w:eastAsia="Calibri"/>
          <w:sz w:val="18"/>
          <w:szCs w:val="1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32B5F" w:rsidRPr="00984C98" w:rsidRDefault="00932B5F" w:rsidP="00932B5F">
      <w:pPr>
        <w:ind w:firstLine="709"/>
        <w:jc w:val="both"/>
        <w:rPr>
          <w:rFonts w:eastAsia="Calibri"/>
        </w:rPr>
      </w:pPr>
      <w:r w:rsidRPr="00984C98">
        <w:t xml:space="preserve">Срок выполнения административной процедуры составляет не более 1 рабочего дня. </w:t>
      </w:r>
    </w:p>
    <w:p w:rsidR="00932B5F" w:rsidRPr="00984C98" w:rsidRDefault="00932B5F" w:rsidP="00932B5F">
      <w:pPr>
        <w:pStyle w:val="af8"/>
        <w:widowControl w:val="0"/>
        <w:ind w:firstLine="709"/>
        <w:jc w:val="both"/>
        <w:rPr>
          <w:sz w:val="18"/>
          <w:szCs w:val="18"/>
        </w:rPr>
      </w:pPr>
      <w:r w:rsidRPr="00984C98">
        <w:rPr>
          <w:sz w:val="18"/>
          <w:szCs w:val="18"/>
        </w:rPr>
        <w:t>3.1.2.3. Лицо, ответственное за выполнение административной процедуры: должностное лицо администрации, ответственное за делопроизводство.</w:t>
      </w:r>
    </w:p>
    <w:p w:rsidR="00932B5F" w:rsidRPr="00984C98" w:rsidRDefault="00932B5F" w:rsidP="00932B5F">
      <w:pPr>
        <w:pStyle w:val="af8"/>
        <w:widowControl w:val="0"/>
        <w:ind w:firstLine="709"/>
        <w:jc w:val="both"/>
        <w:rPr>
          <w:sz w:val="18"/>
          <w:szCs w:val="18"/>
        </w:rPr>
      </w:pPr>
      <w:r w:rsidRPr="00984C98">
        <w:rPr>
          <w:sz w:val="18"/>
          <w:szCs w:val="1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32B5F" w:rsidRPr="00984C98" w:rsidRDefault="00932B5F" w:rsidP="00932B5F">
      <w:pPr>
        <w:pStyle w:val="af8"/>
        <w:widowControl w:val="0"/>
        <w:ind w:firstLine="709"/>
        <w:jc w:val="both"/>
        <w:rPr>
          <w:sz w:val="18"/>
          <w:szCs w:val="18"/>
        </w:rPr>
      </w:pPr>
      <w:r w:rsidRPr="00984C98">
        <w:rPr>
          <w:sz w:val="18"/>
          <w:szCs w:val="1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32B5F" w:rsidRPr="00984C98" w:rsidRDefault="00932B5F" w:rsidP="00932B5F">
      <w:pPr>
        <w:pStyle w:val="af8"/>
        <w:widowControl w:val="0"/>
        <w:ind w:firstLine="709"/>
        <w:jc w:val="both"/>
        <w:rPr>
          <w:sz w:val="18"/>
          <w:szCs w:val="18"/>
        </w:rPr>
      </w:pPr>
      <w:r w:rsidRPr="00984C98">
        <w:rPr>
          <w:sz w:val="18"/>
          <w:szCs w:val="18"/>
        </w:rPr>
        <w:t>3.1.3. Рассмотрение заявления об оказании муниципальной услуги.</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 xml:space="preserve">Приобщение к заявлению и документам уведомления о переводе (отказе </w:t>
      </w:r>
      <w:r w:rsidRPr="00984C98">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3.1.3.3. Лицо, ответственное за выполнение административной процедуры: должностное лицо, ответственное за формирование проекта решения.</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3.1.3.4. Критерий принятия решения: наличие / отсутствие оснований, предусмотренных пунктом 2.10 настоящего административного регламента.</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32B5F" w:rsidRPr="00984C98" w:rsidRDefault="00932B5F" w:rsidP="00932B5F">
      <w:pPr>
        <w:pStyle w:val="af8"/>
        <w:widowControl w:val="0"/>
        <w:ind w:firstLine="709"/>
        <w:jc w:val="both"/>
        <w:rPr>
          <w:sz w:val="18"/>
          <w:szCs w:val="18"/>
        </w:rPr>
      </w:pPr>
      <w:r w:rsidRPr="00984C98">
        <w:rPr>
          <w:sz w:val="18"/>
          <w:szCs w:val="1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32B5F" w:rsidRPr="00984C98" w:rsidRDefault="00932B5F" w:rsidP="00932B5F">
      <w:pPr>
        <w:pStyle w:val="af8"/>
        <w:widowControl w:val="0"/>
        <w:ind w:firstLine="709"/>
        <w:jc w:val="both"/>
        <w:rPr>
          <w:sz w:val="18"/>
          <w:szCs w:val="18"/>
        </w:rPr>
      </w:pPr>
      <w:r w:rsidRPr="00984C98">
        <w:rPr>
          <w:sz w:val="18"/>
          <w:szCs w:val="1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932B5F" w:rsidRPr="00984C98" w:rsidRDefault="00932B5F" w:rsidP="00932B5F">
      <w:pPr>
        <w:pStyle w:val="af8"/>
        <w:widowControl w:val="0"/>
        <w:jc w:val="both"/>
        <w:rPr>
          <w:sz w:val="18"/>
          <w:szCs w:val="18"/>
        </w:rPr>
      </w:pPr>
      <w:r w:rsidRPr="00984C98">
        <w:rPr>
          <w:sz w:val="18"/>
          <w:szCs w:val="1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32B5F" w:rsidRPr="00984C98" w:rsidRDefault="00932B5F" w:rsidP="00932B5F">
      <w:pPr>
        <w:widowControl w:val="0"/>
        <w:tabs>
          <w:tab w:val="left" w:pos="142"/>
          <w:tab w:val="left" w:pos="284"/>
        </w:tabs>
        <w:autoSpaceDE w:val="0"/>
        <w:autoSpaceDN w:val="0"/>
        <w:adjustRightInd w:val="0"/>
        <w:jc w:val="both"/>
      </w:pPr>
      <w:r w:rsidRPr="00984C98">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3.1.4.4. Критерий принятия решения: наличие / отсутствие оснований, предусмотренных пунктом 2.10 настоящего административного регламента.</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3.1.5.2. Содержание административного действия,  продолжительность и (или) максимальный срок его выполнения:</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Должностное лицо, ответственное за делопроизводство, регистрирует результат предоставления муниципальной услуги: акт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932B5F" w:rsidRPr="00984C98" w:rsidRDefault="00932B5F" w:rsidP="00932B5F">
      <w:pPr>
        <w:widowControl w:val="0"/>
        <w:tabs>
          <w:tab w:val="left" w:pos="142"/>
          <w:tab w:val="left" w:pos="284"/>
        </w:tabs>
        <w:autoSpaceDE w:val="0"/>
        <w:autoSpaceDN w:val="0"/>
        <w:adjustRightInd w:val="0"/>
        <w:ind w:firstLine="709"/>
        <w:jc w:val="both"/>
      </w:pPr>
      <w:r w:rsidRPr="00984C98">
        <w:t>3.1.5.3. Лицо, ответственное за выполнение административной процедуры: должностное лицо, ответственное за делопроизводство.</w:t>
      </w:r>
    </w:p>
    <w:p w:rsidR="00932B5F" w:rsidRPr="00984C98" w:rsidRDefault="00932B5F" w:rsidP="00932B5F">
      <w:pPr>
        <w:pStyle w:val="af8"/>
        <w:widowControl w:val="0"/>
        <w:ind w:firstLine="709"/>
        <w:jc w:val="both"/>
        <w:rPr>
          <w:sz w:val="18"/>
          <w:szCs w:val="18"/>
        </w:rPr>
      </w:pPr>
      <w:r w:rsidRPr="00984C98">
        <w:rPr>
          <w:sz w:val="18"/>
          <w:szCs w:val="1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32B5F" w:rsidRPr="00984C98" w:rsidRDefault="00932B5F" w:rsidP="00932B5F">
      <w:pPr>
        <w:widowControl w:val="0"/>
        <w:autoSpaceDE w:val="0"/>
        <w:autoSpaceDN w:val="0"/>
        <w:ind w:firstLine="708"/>
        <w:jc w:val="both"/>
        <w:outlineLvl w:val="2"/>
      </w:pPr>
      <w:r w:rsidRPr="00984C98">
        <w:t>3.2. Особенности выполнения административных процедур в электронной форме.</w:t>
      </w:r>
    </w:p>
    <w:p w:rsidR="00932B5F" w:rsidRPr="00984C98" w:rsidRDefault="00932B5F" w:rsidP="00932B5F">
      <w:pPr>
        <w:widowControl w:val="0"/>
        <w:autoSpaceDE w:val="0"/>
        <w:autoSpaceDN w:val="0"/>
        <w:ind w:firstLine="709"/>
        <w:jc w:val="both"/>
      </w:pPr>
      <w:r w:rsidRPr="00984C98">
        <w:t xml:space="preserve">3.2.1. Предоставление муниципальной услуги на ЕПГУ и ПГУ ЛО осуществляется в соответствии с Федеральным </w:t>
      </w:r>
      <w:hyperlink r:id="rId67" w:history="1">
        <w:r w:rsidRPr="00984C98">
          <w:t>законом</w:t>
        </w:r>
      </w:hyperlink>
      <w:r w:rsidRPr="00984C98">
        <w:t xml:space="preserve"> № 210-ФЗ, Федеральным </w:t>
      </w:r>
      <w:hyperlink r:id="rId68" w:history="1">
        <w:r w:rsidRPr="00984C98">
          <w:t>законом</w:t>
        </w:r>
      </w:hyperlink>
      <w:r w:rsidRPr="00984C98">
        <w:t xml:space="preserve"> от 27.07.2006 № 149-ФЗ «Об информации, информационных технологиях и о защите информации», </w:t>
      </w:r>
      <w:hyperlink r:id="rId69" w:history="1">
        <w:r w:rsidRPr="00984C98">
          <w:t>постановлением</w:t>
        </w:r>
      </w:hyperlink>
      <w:r w:rsidRPr="00984C9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2B5F" w:rsidRPr="00984C98" w:rsidRDefault="00932B5F" w:rsidP="00932B5F">
      <w:pPr>
        <w:widowControl w:val="0"/>
        <w:autoSpaceDE w:val="0"/>
        <w:autoSpaceDN w:val="0"/>
        <w:ind w:firstLine="709"/>
        <w:jc w:val="both"/>
      </w:pPr>
      <w:r w:rsidRPr="00984C9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2B5F" w:rsidRPr="00984C98" w:rsidRDefault="00932B5F" w:rsidP="00932B5F">
      <w:pPr>
        <w:widowControl w:val="0"/>
        <w:autoSpaceDE w:val="0"/>
        <w:autoSpaceDN w:val="0"/>
        <w:ind w:firstLine="709"/>
        <w:jc w:val="both"/>
      </w:pPr>
      <w:r w:rsidRPr="00984C98">
        <w:t>3.2.3. Муниципальная услуга может быть получена через ПГУ ЛО либо через ЕПГУ следующими способами:</w:t>
      </w:r>
    </w:p>
    <w:p w:rsidR="00932B5F" w:rsidRPr="00984C98" w:rsidRDefault="00932B5F" w:rsidP="00932B5F">
      <w:pPr>
        <w:widowControl w:val="0"/>
        <w:autoSpaceDE w:val="0"/>
        <w:autoSpaceDN w:val="0"/>
        <w:ind w:firstLine="709"/>
        <w:jc w:val="both"/>
      </w:pPr>
      <w:r w:rsidRPr="00984C98">
        <w:t>без личной явки на прием в Администрацию.</w:t>
      </w:r>
    </w:p>
    <w:p w:rsidR="00932B5F" w:rsidRPr="00984C98" w:rsidRDefault="00932B5F" w:rsidP="00932B5F">
      <w:pPr>
        <w:widowControl w:val="0"/>
        <w:autoSpaceDE w:val="0"/>
        <w:autoSpaceDN w:val="0"/>
        <w:ind w:firstLine="709"/>
        <w:jc w:val="both"/>
      </w:pPr>
      <w:r w:rsidRPr="00984C98">
        <w:t>3.2.4. Для подачи заявления через ЕПГУ или через ПГУ ЛО заявитель должен выполнить следующие действия:</w:t>
      </w:r>
    </w:p>
    <w:p w:rsidR="00932B5F" w:rsidRPr="00984C98" w:rsidRDefault="00932B5F" w:rsidP="00932B5F">
      <w:pPr>
        <w:widowControl w:val="0"/>
        <w:autoSpaceDE w:val="0"/>
        <w:autoSpaceDN w:val="0"/>
        <w:ind w:firstLine="709"/>
        <w:jc w:val="both"/>
      </w:pPr>
      <w:r w:rsidRPr="00984C98">
        <w:t>пройти идентификацию и аутентификацию в ЕСИА;</w:t>
      </w:r>
    </w:p>
    <w:p w:rsidR="00932B5F" w:rsidRPr="00984C98" w:rsidRDefault="00932B5F" w:rsidP="00932B5F">
      <w:pPr>
        <w:widowControl w:val="0"/>
        <w:autoSpaceDE w:val="0"/>
        <w:autoSpaceDN w:val="0"/>
        <w:ind w:firstLine="709"/>
        <w:jc w:val="both"/>
      </w:pPr>
      <w:r w:rsidRPr="00984C98">
        <w:t>в личном кабинете на ЕПГУ или на ПГУ ЛО заполнить в электронной форме заявление на оказание муниципальной услуги;</w:t>
      </w:r>
    </w:p>
    <w:p w:rsidR="00932B5F" w:rsidRPr="00984C98" w:rsidRDefault="00932B5F" w:rsidP="00932B5F">
      <w:pPr>
        <w:widowControl w:val="0"/>
        <w:autoSpaceDE w:val="0"/>
        <w:autoSpaceDN w:val="0"/>
        <w:ind w:firstLine="709"/>
        <w:jc w:val="both"/>
      </w:pPr>
      <w:r w:rsidRPr="00984C98">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32B5F" w:rsidRPr="00984C98" w:rsidRDefault="00932B5F" w:rsidP="00932B5F">
      <w:pPr>
        <w:widowControl w:val="0"/>
        <w:autoSpaceDE w:val="0"/>
        <w:autoSpaceDN w:val="0"/>
        <w:ind w:firstLine="709"/>
        <w:jc w:val="both"/>
      </w:pPr>
      <w:r w:rsidRPr="00984C98">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2B5F" w:rsidRPr="00984C98" w:rsidRDefault="00932B5F" w:rsidP="00932B5F">
      <w:pPr>
        <w:widowControl w:val="0"/>
        <w:autoSpaceDE w:val="0"/>
        <w:autoSpaceDN w:val="0"/>
        <w:ind w:firstLine="709"/>
        <w:jc w:val="both"/>
      </w:pPr>
      <w:r w:rsidRPr="00984C98">
        <w:t>3.2.6. При предоставлении муниципальной услуги через ПГУ ЛО либо через ЕПГУ, должностное лицо Администрации выполняет следующие действия:</w:t>
      </w:r>
    </w:p>
    <w:p w:rsidR="00932B5F" w:rsidRPr="00984C98" w:rsidRDefault="00932B5F" w:rsidP="00932B5F">
      <w:pPr>
        <w:widowControl w:val="0"/>
        <w:autoSpaceDE w:val="0"/>
        <w:autoSpaceDN w:val="0"/>
        <w:ind w:firstLine="709"/>
        <w:jc w:val="both"/>
      </w:pPr>
      <w:r w:rsidRPr="00984C9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2B5F" w:rsidRPr="00984C98" w:rsidRDefault="00932B5F" w:rsidP="00932B5F">
      <w:pPr>
        <w:widowControl w:val="0"/>
        <w:autoSpaceDE w:val="0"/>
        <w:autoSpaceDN w:val="0"/>
        <w:ind w:firstLine="709"/>
        <w:jc w:val="both"/>
      </w:pPr>
      <w:r w:rsidRPr="00984C9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32B5F" w:rsidRPr="00984C98" w:rsidRDefault="00932B5F" w:rsidP="00932B5F">
      <w:pPr>
        <w:widowControl w:val="0"/>
        <w:autoSpaceDE w:val="0"/>
        <w:autoSpaceDN w:val="0"/>
        <w:ind w:firstLine="709"/>
        <w:jc w:val="both"/>
      </w:pPr>
      <w:r w:rsidRPr="00984C98">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2B5F" w:rsidRPr="00984C98" w:rsidRDefault="00932B5F" w:rsidP="00932B5F">
      <w:pPr>
        <w:widowControl w:val="0"/>
        <w:autoSpaceDE w:val="0"/>
        <w:autoSpaceDN w:val="0"/>
        <w:ind w:firstLine="709"/>
        <w:jc w:val="both"/>
      </w:pPr>
      <w:r w:rsidRPr="00984C98">
        <w:t xml:space="preserve">3.2.7. В случае поступления всех документов, указанных в </w:t>
      </w:r>
      <w:hyperlink w:anchor="P99" w:history="1">
        <w:r w:rsidRPr="00984C98">
          <w:t>пункте 2.6</w:t>
        </w:r>
      </w:hyperlink>
      <w:r w:rsidRPr="00984C9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32B5F" w:rsidRPr="00984C98" w:rsidRDefault="00932B5F" w:rsidP="00932B5F">
      <w:pPr>
        <w:widowControl w:val="0"/>
        <w:autoSpaceDE w:val="0"/>
        <w:autoSpaceDN w:val="0"/>
        <w:ind w:firstLine="709"/>
        <w:jc w:val="both"/>
      </w:pPr>
      <w:r w:rsidRPr="00984C9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32B5F" w:rsidRPr="00984C98" w:rsidRDefault="00932B5F" w:rsidP="00932B5F">
      <w:pPr>
        <w:widowControl w:val="0"/>
        <w:autoSpaceDE w:val="0"/>
        <w:autoSpaceDN w:val="0"/>
        <w:ind w:firstLine="709"/>
        <w:jc w:val="both"/>
      </w:pPr>
      <w:r w:rsidRPr="00984C9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2B5F" w:rsidRPr="00984C98" w:rsidRDefault="00932B5F" w:rsidP="00932B5F">
      <w:pPr>
        <w:widowControl w:val="0"/>
        <w:autoSpaceDE w:val="0"/>
        <w:autoSpaceDN w:val="0"/>
        <w:ind w:firstLine="709"/>
        <w:jc w:val="both"/>
      </w:pPr>
      <w:r w:rsidRPr="00984C9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32B5F" w:rsidRPr="00984C98" w:rsidRDefault="00932B5F" w:rsidP="00932B5F">
      <w:pPr>
        <w:widowControl w:val="0"/>
        <w:ind w:firstLine="709"/>
        <w:jc w:val="both"/>
      </w:pPr>
      <w:r w:rsidRPr="00984C98">
        <w:t>3.3. Порядок исправления допущенных опечаток и ошибок в выданных в результате предоставления муниципальной услуги документах</w:t>
      </w:r>
    </w:p>
    <w:p w:rsidR="00932B5F" w:rsidRPr="00984C98" w:rsidRDefault="00932B5F" w:rsidP="00932B5F">
      <w:pPr>
        <w:widowControl w:val="0"/>
        <w:ind w:firstLine="709"/>
        <w:jc w:val="both"/>
      </w:pPr>
      <w:r w:rsidRPr="00984C98">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2B5F" w:rsidRPr="00984C98" w:rsidRDefault="00932B5F" w:rsidP="00932B5F">
      <w:pPr>
        <w:widowControl w:val="0"/>
        <w:ind w:firstLine="709"/>
        <w:jc w:val="both"/>
      </w:pPr>
      <w:r w:rsidRPr="00984C98">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32B5F" w:rsidRPr="00984C98" w:rsidRDefault="00932B5F" w:rsidP="00932B5F">
      <w:pPr>
        <w:widowControl w:val="0"/>
        <w:ind w:firstLine="709"/>
        <w:jc w:val="both"/>
      </w:pPr>
    </w:p>
    <w:p w:rsidR="00932B5F" w:rsidRPr="00984C98" w:rsidRDefault="00932B5F" w:rsidP="00932B5F">
      <w:pPr>
        <w:pStyle w:val="af8"/>
        <w:widowControl w:val="0"/>
        <w:tabs>
          <w:tab w:val="left" w:pos="142"/>
          <w:tab w:val="left" w:pos="284"/>
        </w:tabs>
        <w:ind w:firstLine="709"/>
        <w:rPr>
          <w:b/>
          <w:sz w:val="18"/>
          <w:szCs w:val="18"/>
        </w:rPr>
      </w:pPr>
      <w:r w:rsidRPr="00984C98">
        <w:rPr>
          <w:b/>
          <w:sz w:val="18"/>
          <w:szCs w:val="18"/>
        </w:rPr>
        <w:t>4. Формы контроля за исполнением административного регламента</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 xml:space="preserve"> По результатам рассмотрения обращений дается письменный ответ. </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Руководитель администрации несет персональную ответственность за обеспечение предоставления муниципальной услуги.</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Работники администрации при предоставлении муниципальной услуги несут персональную ответственность:</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 за неисполнение или ненадлежащее исполнение административных процедур при предоставлении муниципальной услуги;</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32B5F" w:rsidRPr="00984C98" w:rsidRDefault="00932B5F" w:rsidP="00932B5F">
      <w:pPr>
        <w:pStyle w:val="af8"/>
        <w:widowControl w:val="0"/>
        <w:tabs>
          <w:tab w:val="left" w:pos="142"/>
          <w:tab w:val="left" w:pos="284"/>
        </w:tabs>
        <w:ind w:firstLine="709"/>
        <w:jc w:val="both"/>
        <w:rPr>
          <w:sz w:val="18"/>
          <w:szCs w:val="18"/>
        </w:rPr>
      </w:pPr>
      <w:r w:rsidRPr="00984C98">
        <w:rPr>
          <w:sz w:val="18"/>
          <w:szCs w:val="1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32B5F" w:rsidRPr="00984C98" w:rsidRDefault="00932B5F" w:rsidP="00932B5F">
      <w:pPr>
        <w:pStyle w:val="af8"/>
        <w:widowControl w:val="0"/>
        <w:tabs>
          <w:tab w:val="left" w:pos="142"/>
          <w:tab w:val="left" w:pos="284"/>
        </w:tabs>
        <w:ind w:firstLine="709"/>
        <w:rPr>
          <w:b/>
          <w:bCs/>
          <w:sz w:val="18"/>
          <w:szCs w:val="18"/>
        </w:rPr>
      </w:pPr>
    </w:p>
    <w:p w:rsidR="00932B5F" w:rsidRPr="00984C98" w:rsidRDefault="00932B5F" w:rsidP="00932B5F">
      <w:pPr>
        <w:autoSpaceDN w:val="0"/>
        <w:jc w:val="center"/>
        <w:outlineLvl w:val="1"/>
        <w:rPr>
          <w:b/>
        </w:rPr>
      </w:pPr>
      <w:r w:rsidRPr="00984C98">
        <w:rPr>
          <w:b/>
          <w:bCs/>
        </w:rPr>
        <w:t xml:space="preserve">5. </w:t>
      </w:r>
      <w:r w:rsidRPr="00984C98">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84C98">
        <w:t xml:space="preserve"> </w:t>
      </w:r>
      <w:r w:rsidRPr="00984C98">
        <w:rPr>
          <w:b/>
        </w:rPr>
        <w:t>предоставления государственных и муниципальных услуг, работника многофункционального центра</w:t>
      </w:r>
      <w:r w:rsidRPr="00984C98">
        <w:t xml:space="preserve"> </w:t>
      </w:r>
      <w:r w:rsidRPr="00984C98">
        <w:rPr>
          <w:b/>
        </w:rPr>
        <w:t>предоставления государственных и муниципальных услуг</w:t>
      </w:r>
    </w:p>
    <w:p w:rsidR="00932B5F" w:rsidRPr="00984C98" w:rsidRDefault="00932B5F" w:rsidP="00932B5F">
      <w:pPr>
        <w:autoSpaceDN w:val="0"/>
        <w:ind w:firstLine="540"/>
        <w:jc w:val="both"/>
      </w:pPr>
      <w:r w:rsidRPr="00984C9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2B5F" w:rsidRPr="00984C98" w:rsidRDefault="00932B5F" w:rsidP="00932B5F">
      <w:pPr>
        <w:autoSpaceDN w:val="0"/>
        <w:ind w:firstLine="540"/>
        <w:jc w:val="both"/>
      </w:pPr>
      <w:r w:rsidRPr="00984C9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32B5F" w:rsidRPr="00984C98" w:rsidRDefault="00932B5F" w:rsidP="00932B5F">
      <w:pPr>
        <w:autoSpaceDN w:val="0"/>
        <w:ind w:firstLine="540"/>
        <w:jc w:val="both"/>
      </w:pPr>
      <w:r w:rsidRPr="00984C98">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32B5F" w:rsidRPr="00984C98" w:rsidRDefault="00932B5F" w:rsidP="00932B5F">
      <w:pPr>
        <w:autoSpaceDN w:val="0"/>
        <w:ind w:firstLine="540"/>
        <w:jc w:val="both"/>
      </w:pPr>
      <w:r w:rsidRPr="00984C9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2B5F" w:rsidRPr="00984C98" w:rsidRDefault="00932B5F" w:rsidP="00932B5F">
      <w:pPr>
        <w:autoSpaceDN w:val="0"/>
        <w:ind w:firstLine="540"/>
        <w:jc w:val="both"/>
      </w:pPr>
      <w:r w:rsidRPr="00984C98">
        <w:t>3) требование у заявителя документов или информации либо осуществления действий, представление или осуществление которых не предусмотрено</w:t>
      </w:r>
      <w:r w:rsidRPr="00984C98" w:rsidDel="009F0626">
        <w:t xml:space="preserve"> </w:t>
      </w:r>
      <w:r w:rsidRPr="00984C9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2B5F" w:rsidRPr="00984C98" w:rsidRDefault="00932B5F" w:rsidP="00932B5F">
      <w:pPr>
        <w:widowControl w:val="0"/>
        <w:autoSpaceDN w:val="0"/>
        <w:ind w:firstLine="539"/>
        <w:jc w:val="both"/>
      </w:pPr>
      <w:r w:rsidRPr="00984C9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32B5F" w:rsidRPr="00984C98" w:rsidRDefault="00932B5F" w:rsidP="00932B5F">
      <w:pPr>
        <w:widowControl w:val="0"/>
        <w:autoSpaceDN w:val="0"/>
        <w:ind w:firstLine="539"/>
        <w:jc w:val="both"/>
      </w:pPr>
      <w:r w:rsidRPr="00984C9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2B5F" w:rsidRPr="00984C98" w:rsidRDefault="00932B5F" w:rsidP="00932B5F">
      <w:pPr>
        <w:autoSpaceDN w:val="0"/>
        <w:ind w:firstLine="540"/>
        <w:jc w:val="both"/>
      </w:pPr>
      <w:r w:rsidRPr="00984C9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32B5F" w:rsidRPr="00984C98" w:rsidRDefault="00932B5F" w:rsidP="00932B5F">
      <w:pPr>
        <w:autoSpaceDN w:val="0"/>
        <w:ind w:firstLine="540"/>
        <w:jc w:val="both"/>
      </w:pPr>
      <w:r w:rsidRPr="00984C9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2B5F" w:rsidRPr="00984C98" w:rsidRDefault="00932B5F" w:rsidP="00932B5F">
      <w:pPr>
        <w:autoSpaceDN w:val="0"/>
        <w:ind w:firstLine="540"/>
        <w:jc w:val="both"/>
      </w:pPr>
      <w:r w:rsidRPr="00984C98">
        <w:t>8) нарушение срока или порядка выдачи документов по результатам предоставления муниципальной услуги;</w:t>
      </w:r>
    </w:p>
    <w:p w:rsidR="00932B5F" w:rsidRPr="00984C98" w:rsidRDefault="00932B5F" w:rsidP="00932B5F">
      <w:pPr>
        <w:autoSpaceDN w:val="0"/>
        <w:ind w:firstLine="540"/>
        <w:jc w:val="both"/>
      </w:pPr>
      <w:r w:rsidRPr="00984C98">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84C98">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2B5F" w:rsidRPr="00984C98" w:rsidRDefault="00932B5F" w:rsidP="00932B5F">
      <w:pPr>
        <w:autoSpaceDN w:val="0"/>
        <w:ind w:firstLine="540"/>
        <w:jc w:val="both"/>
      </w:pPr>
      <w:r w:rsidRPr="00984C9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2B5F" w:rsidRPr="00984C98" w:rsidRDefault="00932B5F" w:rsidP="00932B5F">
      <w:pPr>
        <w:autoSpaceDN w:val="0"/>
        <w:ind w:firstLine="540"/>
        <w:jc w:val="both"/>
      </w:pPr>
      <w:r w:rsidRPr="00984C98">
        <w:t xml:space="preserve">5.3. Жалоба согласно Приложению № 3 подается в письменной форме </w:t>
      </w:r>
      <w:r w:rsidRPr="00984C98">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32B5F" w:rsidRPr="00984C98" w:rsidRDefault="00932B5F" w:rsidP="00932B5F">
      <w:pPr>
        <w:autoSpaceDN w:val="0"/>
        <w:ind w:firstLine="540"/>
        <w:jc w:val="both"/>
      </w:pPr>
      <w:r w:rsidRPr="00984C9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32B5F" w:rsidRPr="00984C98" w:rsidRDefault="00932B5F" w:rsidP="00932B5F">
      <w:pPr>
        <w:autoSpaceDN w:val="0"/>
        <w:ind w:firstLine="540"/>
        <w:jc w:val="both"/>
      </w:pPr>
      <w:r w:rsidRPr="00984C9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0" w:history="1">
        <w:r w:rsidRPr="00984C98">
          <w:t>части 5 статьи 11.2</w:t>
        </w:r>
      </w:hyperlink>
      <w:r w:rsidRPr="00984C98">
        <w:t xml:space="preserve"> Федерального закона № 210-ФЗ.</w:t>
      </w:r>
    </w:p>
    <w:p w:rsidR="00932B5F" w:rsidRPr="00984C98" w:rsidRDefault="00932B5F" w:rsidP="00932B5F">
      <w:pPr>
        <w:autoSpaceDN w:val="0"/>
        <w:ind w:firstLine="540"/>
        <w:jc w:val="both"/>
      </w:pPr>
      <w:r w:rsidRPr="00984C98">
        <w:t>В письменной жалобе в обязательном порядке указываются:</w:t>
      </w:r>
    </w:p>
    <w:p w:rsidR="00932B5F" w:rsidRPr="00984C98" w:rsidRDefault="00932B5F" w:rsidP="00932B5F">
      <w:pPr>
        <w:autoSpaceDN w:val="0"/>
        <w:ind w:firstLine="540"/>
        <w:jc w:val="both"/>
      </w:pPr>
      <w:r w:rsidRPr="00984C9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32B5F" w:rsidRPr="00984C98" w:rsidRDefault="00932B5F" w:rsidP="00932B5F">
      <w:pPr>
        <w:autoSpaceDN w:val="0"/>
        <w:ind w:firstLine="540"/>
        <w:jc w:val="both"/>
      </w:pPr>
      <w:r w:rsidRPr="00984C9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B5F" w:rsidRPr="00984C98" w:rsidRDefault="00932B5F" w:rsidP="00932B5F">
      <w:pPr>
        <w:autoSpaceDN w:val="0"/>
        <w:ind w:firstLine="540"/>
        <w:jc w:val="both"/>
      </w:pPr>
      <w:r w:rsidRPr="00984C9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32B5F" w:rsidRPr="00984C98" w:rsidRDefault="00932B5F" w:rsidP="00932B5F">
      <w:pPr>
        <w:autoSpaceDN w:val="0"/>
        <w:ind w:firstLine="540"/>
        <w:jc w:val="both"/>
      </w:pPr>
      <w:r w:rsidRPr="00984C98">
        <w:t xml:space="preserve">- доводы, на основании которых заявитель не согласен с решением </w:t>
      </w:r>
      <w:r w:rsidRPr="00984C98">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32B5F" w:rsidRPr="00984C98" w:rsidRDefault="00932B5F" w:rsidP="00932B5F">
      <w:pPr>
        <w:autoSpaceDN w:val="0"/>
        <w:ind w:firstLine="540"/>
        <w:jc w:val="both"/>
      </w:pPr>
      <w:r w:rsidRPr="00984C9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1" w:history="1">
        <w:r w:rsidRPr="00984C98">
          <w:t>статьей 11.1</w:t>
        </w:r>
      </w:hyperlink>
      <w:r w:rsidRPr="00984C9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2B5F" w:rsidRPr="00984C98" w:rsidRDefault="00932B5F" w:rsidP="00932B5F">
      <w:pPr>
        <w:autoSpaceDN w:val="0"/>
        <w:ind w:firstLine="540"/>
        <w:jc w:val="both"/>
      </w:pPr>
      <w:r w:rsidRPr="00984C98">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2B5F" w:rsidRPr="00984C98" w:rsidRDefault="00932B5F" w:rsidP="00932B5F">
      <w:pPr>
        <w:autoSpaceDN w:val="0"/>
        <w:ind w:firstLine="540"/>
        <w:jc w:val="both"/>
      </w:pPr>
      <w:r w:rsidRPr="00984C98">
        <w:t>5.7. По результатам рассмотрения жалобы принимается одно из следующих решений:</w:t>
      </w:r>
    </w:p>
    <w:p w:rsidR="00932B5F" w:rsidRPr="00984C98" w:rsidRDefault="00932B5F" w:rsidP="00932B5F">
      <w:pPr>
        <w:autoSpaceDN w:val="0"/>
        <w:ind w:firstLine="540"/>
        <w:jc w:val="both"/>
      </w:pPr>
      <w:r w:rsidRPr="00984C9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2B5F" w:rsidRPr="00984C98" w:rsidRDefault="00932B5F" w:rsidP="00932B5F">
      <w:pPr>
        <w:tabs>
          <w:tab w:val="left" w:pos="6358"/>
        </w:tabs>
        <w:autoSpaceDN w:val="0"/>
        <w:ind w:firstLine="540"/>
        <w:jc w:val="both"/>
      </w:pPr>
      <w:r w:rsidRPr="00984C98">
        <w:t>2) в удовлетворении жалобы отказывается.</w:t>
      </w:r>
    </w:p>
    <w:p w:rsidR="00932B5F" w:rsidRPr="00984C98" w:rsidRDefault="00932B5F" w:rsidP="00932B5F">
      <w:pPr>
        <w:autoSpaceDN w:val="0"/>
        <w:adjustRightInd w:val="0"/>
        <w:ind w:firstLine="709"/>
        <w:jc w:val="both"/>
      </w:pPr>
      <w:r w:rsidRPr="00984C9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B5F" w:rsidRPr="00984C98" w:rsidRDefault="00932B5F" w:rsidP="0079578C">
      <w:pPr>
        <w:numPr>
          <w:ilvl w:val="0"/>
          <w:numId w:val="5"/>
        </w:numPr>
        <w:tabs>
          <w:tab w:val="left" w:pos="1276"/>
        </w:tabs>
        <w:autoSpaceDE w:val="0"/>
        <w:autoSpaceDN w:val="0"/>
        <w:adjustRightInd w:val="0"/>
        <w:ind w:left="0" w:firstLine="709"/>
        <w:jc w:val="both"/>
      </w:pPr>
      <w:r w:rsidRPr="00984C9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B5F" w:rsidRPr="00984C98" w:rsidRDefault="00932B5F" w:rsidP="0079578C">
      <w:pPr>
        <w:pStyle w:val="ad"/>
        <w:widowControl w:val="0"/>
        <w:numPr>
          <w:ilvl w:val="0"/>
          <w:numId w:val="6"/>
        </w:numPr>
        <w:autoSpaceDE w:val="0"/>
        <w:autoSpaceDN w:val="0"/>
        <w:ind w:left="0" w:firstLine="720"/>
        <w:contextualSpacing/>
        <w:jc w:val="both"/>
        <w:rPr>
          <w:rFonts w:ascii="Times New Roman" w:hAnsi="Times New Roman" w:cs="Times New Roman"/>
        </w:rPr>
      </w:pPr>
      <w:r w:rsidRPr="00984C98">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B5F" w:rsidRPr="00984C98" w:rsidRDefault="00932B5F" w:rsidP="00932B5F">
      <w:pPr>
        <w:widowControl w:val="0"/>
        <w:autoSpaceDE w:val="0"/>
        <w:autoSpaceDN w:val="0"/>
        <w:jc w:val="both"/>
        <w:outlineLvl w:val="1"/>
      </w:pPr>
      <w:r w:rsidRPr="00984C9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2B5F" w:rsidRPr="00984C98" w:rsidRDefault="00932B5F" w:rsidP="00932B5F">
      <w:pPr>
        <w:widowControl w:val="0"/>
        <w:ind w:firstLine="709"/>
        <w:jc w:val="center"/>
        <w:rPr>
          <w:b/>
        </w:rPr>
      </w:pPr>
    </w:p>
    <w:p w:rsidR="00932B5F" w:rsidRPr="00984C98" w:rsidRDefault="00932B5F" w:rsidP="00932B5F">
      <w:pPr>
        <w:widowControl w:val="0"/>
        <w:ind w:firstLine="709"/>
        <w:jc w:val="center"/>
        <w:rPr>
          <w:b/>
        </w:rPr>
      </w:pPr>
      <w:r w:rsidRPr="00984C98">
        <w:rPr>
          <w:b/>
        </w:rPr>
        <w:t xml:space="preserve">6. Особенности выполнения административных процедур </w:t>
      </w:r>
      <w:r w:rsidRPr="00984C98">
        <w:rPr>
          <w:b/>
        </w:rPr>
        <w:br/>
        <w:t>в многофункциональных центрах</w:t>
      </w:r>
    </w:p>
    <w:p w:rsidR="00932B5F" w:rsidRPr="00984C98" w:rsidRDefault="00932B5F" w:rsidP="00932B5F">
      <w:pPr>
        <w:autoSpaceDE w:val="0"/>
        <w:autoSpaceDN w:val="0"/>
        <w:adjustRightInd w:val="0"/>
        <w:ind w:firstLine="709"/>
        <w:jc w:val="both"/>
        <w:rPr>
          <w:b/>
        </w:rPr>
      </w:pPr>
      <w:r w:rsidRPr="00984C98">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32B5F" w:rsidRPr="00984C98" w:rsidRDefault="00932B5F" w:rsidP="00932B5F">
      <w:pPr>
        <w:widowControl w:val="0"/>
        <w:ind w:firstLine="709"/>
        <w:jc w:val="both"/>
      </w:pPr>
      <w:r w:rsidRPr="00984C98">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32B5F" w:rsidRPr="00984C98" w:rsidRDefault="00932B5F" w:rsidP="00932B5F">
      <w:pPr>
        <w:widowControl w:val="0"/>
        <w:ind w:firstLine="709"/>
        <w:jc w:val="both"/>
      </w:pPr>
      <w:r w:rsidRPr="00984C9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32B5F" w:rsidRPr="00984C98" w:rsidRDefault="00932B5F" w:rsidP="00932B5F">
      <w:pPr>
        <w:widowControl w:val="0"/>
        <w:ind w:firstLine="709"/>
        <w:jc w:val="both"/>
      </w:pPr>
      <w:r w:rsidRPr="00984C98">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2B5F" w:rsidRPr="00984C98" w:rsidRDefault="00932B5F" w:rsidP="00932B5F">
      <w:pPr>
        <w:widowControl w:val="0"/>
        <w:ind w:firstLine="709"/>
        <w:jc w:val="both"/>
      </w:pPr>
      <w:r w:rsidRPr="00984C98">
        <w:rPr>
          <w:rFonts w:eastAsiaTheme="minorHAnsi"/>
          <w:lang w:eastAsia="en-US"/>
        </w:rPr>
        <w:t>б) определяет предмет обращения;</w:t>
      </w:r>
    </w:p>
    <w:p w:rsidR="00932B5F" w:rsidRPr="00984C98" w:rsidRDefault="00932B5F" w:rsidP="00932B5F">
      <w:pPr>
        <w:widowControl w:val="0"/>
        <w:ind w:firstLine="709"/>
        <w:jc w:val="both"/>
      </w:pPr>
      <w:r w:rsidRPr="00984C98">
        <w:rPr>
          <w:rFonts w:eastAsiaTheme="minorHAnsi"/>
          <w:lang w:eastAsia="en-US"/>
        </w:rPr>
        <w:t>в) проводит проверку правильности заполнения обращения;</w:t>
      </w:r>
    </w:p>
    <w:p w:rsidR="00932B5F" w:rsidRPr="00984C98" w:rsidRDefault="00932B5F" w:rsidP="00932B5F">
      <w:pPr>
        <w:widowControl w:val="0"/>
        <w:ind w:firstLine="709"/>
        <w:jc w:val="both"/>
      </w:pPr>
      <w:r w:rsidRPr="00984C98">
        <w:rPr>
          <w:rFonts w:eastAsiaTheme="minorHAnsi"/>
          <w:lang w:eastAsia="en-US"/>
        </w:rPr>
        <w:t>г) проводит проверку укомплектованности пакета документов;</w:t>
      </w:r>
    </w:p>
    <w:p w:rsidR="00932B5F" w:rsidRPr="00984C98" w:rsidRDefault="00932B5F" w:rsidP="00932B5F">
      <w:pPr>
        <w:widowControl w:val="0"/>
        <w:ind w:firstLine="709"/>
        <w:jc w:val="both"/>
      </w:pPr>
      <w:r w:rsidRPr="00984C98">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32B5F" w:rsidRPr="00984C98" w:rsidRDefault="00932B5F" w:rsidP="00932B5F">
      <w:pPr>
        <w:widowControl w:val="0"/>
        <w:ind w:firstLine="709"/>
        <w:jc w:val="both"/>
      </w:pPr>
      <w:r w:rsidRPr="00984C98">
        <w:rPr>
          <w:rFonts w:eastAsiaTheme="minorHAnsi"/>
          <w:lang w:eastAsia="en-US"/>
        </w:rPr>
        <w:t>е) заверяет каждый документ дела своей электронной подписью;</w:t>
      </w:r>
    </w:p>
    <w:p w:rsidR="00932B5F" w:rsidRPr="00984C98" w:rsidRDefault="00932B5F" w:rsidP="00932B5F">
      <w:pPr>
        <w:widowControl w:val="0"/>
        <w:ind w:firstLine="709"/>
        <w:jc w:val="both"/>
        <w:rPr>
          <w:rFonts w:eastAsiaTheme="minorHAnsi"/>
          <w:lang w:eastAsia="en-US"/>
        </w:rPr>
      </w:pPr>
      <w:r w:rsidRPr="00984C98">
        <w:rPr>
          <w:rFonts w:eastAsiaTheme="minorHAnsi"/>
          <w:lang w:eastAsia="en-US"/>
        </w:rPr>
        <w:t>ж) направляет копии документов и реестр документов в администрацию:</w:t>
      </w:r>
    </w:p>
    <w:p w:rsidR="00932B5F" w:rsidRPr="00984C98" w:rsidRDefault="00932B5F" w:rsidP="00932B5F">
      <w:pPr>
        <w:widowControl w:val="0"/>
        <w:ind w:firstLine="709"/>
        <w:jc w:val="both"/>
        <w:rPr>
          <w:rFonts w:eastAsiaTheme="minorHAnsi"/>
          <w:lang w:eastAsia="en-US"/>
        </w:rPr>
      </w:pPr>
      <w:r w:rsidRPr="00984C98">
        <w:rPr>
          <w:rFonts w:eastAsiaTheme="minorHAnsi"/>
          <w:lang w:eastAsia="en-US"/>
        </w:rPr>
        <w:t xml:space="preserve">- в электронной форме (в составе пакетов электронных дел) - в день обращения заявителя в </w:t>
      </w:r>
      <w:r w:rsidRPr="00984C98">
        <w:t>ГБУ ЛО «МФЦ»</w:t>
      </w:r>
      <w:r w:rsidRPr="00984C98">
        <w:rPr>
          <w:rFonts w:eastAsiaTheme="minorHAnsi"/>
          <w:lang w:eastAsia="en-US"/>
        </w:rPr>
        <w:t>;</w:t>
      </w:r>
    </w:p>
    <w:p w:rsidR="00932B5F" w:rsidRPr="00984C98" w:rsidRDefault="00932B5F" w:rsidP="00932B5F">
      <w:pPr>
        <w:widowControl w:val="0"/>
        <w:ind w:firstLine="709"/>
        <w:jc w:val="both"/>
      </w:pPr>
      <w:r w:rsidRPr="00984C98">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32B5F" w:rsidRPr="00984C98" w:rsidRDefault="00932B5F" w:rsidP="00932B5F">
      <w:pPr>
        <w:widowControl w:val="0"/>
        <w:ind w:firstLine="709"/>
        <w:jc w:val="both"/>
      </w:pPr>
      <w:r w:rsidRPr="00984C98">
        <w:t>По окончании приема документов работник ГБУ ЛО «МФЦ» выдает заявителю расписку в приеме документов.</w:t>
      </w:r>
    </w:p>
    <w:p w:rsidR="00932B5F" w:rsidRPr="00984C98" w:rsidRDefault="00932B5F" w:rsidP="00932B5F">
      <w:pPr>
        <w:widowControl w:val="0"/>
        <w:ind w:firstLine="709"/>
        <w:jc w:val="both"/>
      </w:pPr>
      <w:r w:rsidRPr="00984C98">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32B5F" w:rsidRPr="00984C98" w:rsidRDefault="00932B5F" w:rsidP="00932B5F">
      <w:pPr>
        <w:widowControl w:val="0"/>
        <w:ind w:firstLine="709"/>
        <w:jc w:val="both"/>
      </w:pPr>
      <w:r w:rsidRPr="00984C98">
        <w:t xml:space="preserve">- в электронной форме в течение 1 рабочего дня со дня принятия решения </w:t>
      </w:r>
      <w:r w:rsidRPr="00984C98">
        <w:br/>
        <w:t>о предоставлении (отказе в предоставлении) муниципальной услуги заявителю;</w:t>
      </w:r>
    </w:p>
    <w:p w:rsidR="00932B5F" w:rsidRPr="00984C98" w:rsidRDefault="00932B5F" w:rsidP="00932B5F">
      <w:pPr>
        <w:widowControl w:val="0"/>
        <w:ind w:firstLine="709"/>
        <w:jc w:val="both"/>
      </w:pPr>
      <w:r w:rsidRPr="00984C98">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32B5F" w:rsidRPr="00984C98" w:rsidRDefault="00932B5F" w:rsidP="00932B5F">
      <w:pPr>
        <w:widowControl w:val="0"/>
        <w:ind w:firstLine="709"/>
        <w:jc w:val="both"/>
      </w:pPr>
      <w:r w:rsidRPr="00984C9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32B5F" w:rsidRPr="00984C98" w:rsidRDefault="00932B5F" w:rsidP="00932B5F">
      <w:pPr>
        <w:widowControl w:val="0"/>
        <w:ind w:firstLine="709"/>
        <w:jc w:val="both"/>
      </w:pPr>
      <w:r w:rsidRPr="00984C98">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984C98">
        <w:br/>
        <w:t>смс-информирования), а также о возможности получения документов в ГБУ ЛО «МФЦ».</w:t>
      </w:r>
    </w:p>
    <w:p w:rsidR="00932B5F" w:rsidRPr="00984C98" w:rsidRDefault="00932B5F" w:rsidP="00932B5F">
      <w:pPr>
        <w:ind w:firstLine="4820"/>
        <w:jc w:val="right"/>
      </w:pPr>
    </w:p>
    <w:p w:rsidR="00932B5F" w:rsidRPr="00984C98" w:rsidRDefault="00932B5F" w:rsidP="00932B5F">
      <w:pPr>
        <w:ind w:firstLine="4820"/>
        <w:jc w:val="right"/>
      </w:pPr>
    </w:p>
    <w:p w:rsidR="00932B5F" w:rsidRPr="00984C98" w:rsidRDefault="00932B5F" w:rsidP="00932B5F">
      <w:pPr>
        <w:rPr>
          <w:color w:val="C0504D" w:themeColor="accent2"/>
        </w:rPr>
      </w:pPr>
      <w:r w:rsidRPr="00984C98">
        <w:br w:type="page"/>
      </w:r>
    </w:p>
    <w:p w:rsidR="00932B5F" w:rsidRPr="00984C98" w:rsidRDefault="00932B5F" w:rsidP="00932B5F">
      <w:pPr>
        <w:ind w:firstLine="4820"/>
        <w:jc w:val="right"/>
        <w:rPr>
          <w:b/>
          <w:bCs/>
        </w:rPr>
      </w:pPr>
      <w:r w:rsidRPr="00984C98">
        <w:rPr>
          <w:b/>
          <w:bCs/>
        </w:rPr>
        <w:t>Приложение № 1</w:t>
      </w:r>
    </w:p>
    <w:p w:rsidR="00932B5F" w:rsidRPr="00984C98" w:rsidRDefault="00932B5F" w:rsidP="00932B5F">
      <w:pPr>
        <w:pStyle w:val="af8"/>
        <w:ind w:right="-104" w:firstLine="4820"/>
        <w:jc w:val="left"/>
        <w:rPr>
          <w:b/>
          <w:bCs/>
          <w:sz w:val="18"/>
          <w:szCs w:val="18"/>
        </w:rPr>
      </w:pPr>
      <w:r w:rsidRPr="00984C98">
        <w:rPr>
          <w:b/>
          <w:bCs/>
          <w:sz w:val="18"/>
          <w:szCs w:val="18"/>
        </w:rPr>
        <w:t xml:space="preserve">к Административному регламенту </w:t>
      </w:r>
    </w:p>
    <w:p w:rsidR="00932B5F" w:rsidRPr="00984C98" w:rsidRDefault="00932B5F" w:rsidP="00932B5F">
      <w:pPr>
        <w:pStyle w:val="af8"/>
        <w:ind w:right="-104" w:firstLine="4820"/>
        <w:jc w:val="left"/>
        <w:rPr>
          <w:b/>
          <w:bCs/>
          <w:sz w:val="18"/>
          <w:szCs w:val="18"/>
        </w:rPr>
      </w:pPr>
      <w:r w:rsidRPr="00984C98">
        <w:rPr>
          <w:b/>
          <w:bCs/>
          <w:sz w:val="18"/>
          <w:szCs w:val="18"/>
        </w:rPr>
        <w:t xml:space="preserve">предоставления администрацией </w:t>
      </w:r>
    </w:p>
    <w:p w:rsidR="00932B5F" w:rsidRPr="00984C98" w:rsidRDefault="00932B5F" w:rsidP="00932B5F">
      <w:pPr>
        <w:pStyle w:val="af8"/>
        <w:ind w:right="-104" w:firstLine="4820"/>
        <w:jc w:val="left"/>
        <w:rPr>
          <w:b/>
          <w:sz w:val="18"/>
          <w:szCs w:val="18"/>
        </w:rPr>
      </w:pPr>
      <w:r w:rsidRPr="00984C98">
        <w:rPr>
          <w:b/>
          <w:sz w:val="18"/>
          <w:szCs w:val="18"/>
        </w:rPr>
        <w:t>_______________муниципальной</w:t>
      </w:r>
    </w:p>
    <w:p w:rsidR="00932B5F" w:rsidRPr="00984C98" w:rsidRDefault="00932B5F" w:rsidP="00932B5F">
      <w:pPr>
        <w:pStyle w:val="af8"/>
        <w:ind w:right="-104" w:firstLine="4820"/>
        <w:jc w:val="left"/>
        <w:rPr>
          <w:b/>
          <w:sz w:val="18"/>
          <w:szCs w:val="18"/>
        </w:rPr>
      </w:pPr>
      <w:r w:rsidRPr="00984C98">
        <w:rPr>
          <w:b/>
          <w:sz w:val="18"/>
          <w:szCs w:val="18"/>
        </w:rPr>
        <w:t>услуги по приемке в эксплуатацию после</w:t>
      </w:r>
    </w:p>
    <w:p w:rsidR="00932B5F" w:rsidRPr="00984C98" w:rsidRDefault="00932B5F" w:rsidP="00932B5F">
      <w:pPr>
        <w:pStyle w:val="af8"/>
        <w:ind w:right="-104" w:firstLine="4820"/>
        <w:jc w:val="left"/>
        <w:rPr>
          <w:b/>
          <w:sz w:val="18"/>
          <w:szCs w:val="18"/>
        </w:rPr>
      </w:pPr>
      <w:r w:rsidRPr="00984C98">
        <w:rPr>
          <w:b/>
          <w:sz w:val="18"/>
          <w:szCs w:val="18"/>
        </w:rPr>
        <w:t xml:space="preserve">переустройства, и (или) перепланировки, </w:t>
      </w:r>
    </w:p>
    <w:p w:rsidR="00932B5F" w:rsidRPr="00984C98" w:rsidRDefault="00932B5F" w:rsidP="00932B5F">
      <w:pPr>
        <w:pStyle w:val="af8"/>
        <w:ind w:right="-104" w:firstLine="4820"/>
        <w:jc w:val="left"/>
        <w:rPr>
          <w:b/>
          <w:bCs/>
          <w:sz w:val="18"/>
          <w:szCs w:val="18"/>
        </w:rPr>
      </w:pPr>
      <w:r w:rsidRPr="00984C98">
        <w:rPr>
          <w:b/>
          <w:sz w:val="18"/>
          <w:szCs w:val="18"/>
        </w:rPr>
        <w:t xml:space="preserve">и (или) иных работ при переводе </w:t>
      </w:r>
      <w:r w:rsidRPr="00984C98">
        <w:rPr>
          <w:b/>
          <w:bCs/>
          <w:sz w:val="18"/>
          <w:szCs w:val="18"/>
        </w:rPr>
        <w:t xml:space="preserve">жилого </w:t>
      </w:r>
    </w:p>
    <w:p w:rsidR="00932B5F" w:rsidRPr="00984C98" w:rsidRDefault="00932B5F" w:rsidP="00932B5F">
      <w:pPr>
        <w:pStyle w:val="af8"/>
        <w:ind w:right="-104" w:firstLine="4820"/>
        <w:jc w:val="left"/>
        <w:rPr>
          <w:b/>
          <w:bCs/>
          <w:sz w:val="18"/>
          <w:szCs w:val="18"/>
        </w:rPr>
      </w:pPr>
      <w:r w:rsidRPr="00984C98">
        <w:rPr>
          <w:b/>
          <w:bCs/>
          <w:sz w:val="18"/>
          <w:szCs w:val="18"/>
        </w:rPr>
        <w:t xml:space="preserve">помещения в нежилое помещение или </w:t>
      </w:r>
    </w:p>
    <w:p w:rsidR="00932B5F" w:rsidRPr="00984C98" w:rsidRDefault="00932B5F" w:rsidP="00932B5F">
      <w:pPr>
        <w:pStyle w:val="af8"/>
        <w:ind w:right="-104" w:firstLine="4820"/>
        <w:jc w:val="left"/>
        <w:rPr>
          <w:b/>
          <w:bCs/>
          <w:sz w:val="18"/>
          <w:szCs w:val="18"/>
        </w:rPr>
      </w:pPr>
      <w:r w:rsidRPr="00984C98">
        <w:rPr>
          <w:b/>
          <w:bCs/>
          <w:sz w:val="18"/>
          <w:szCs w:val="18"/>
        </w:rPr>
        <w:t>нежилого помещения в жилое помещение</w:t>
      </w:r>
    </w:p>
    <w:p w:rsidR="00932B5F" w:rsidRPr="00984C98" w:rsidRDefault="00932B5F" w:rsidP="00932B5F">
      <w:pPr>
        <w:jc w:val="center"/>
        <w:rPr>
          <w:b/>
        </w:rPr>
      </w:pPr>
    </w:p>
    <w:p w:rsidR="00932B5F" w:rsidRPr="00984C98" w:rsidRDefault="00932B5F" w:rsidP="00932B5F">
      <w:pPr>
        <w:jc w:val="center"/>
      </w:pPr>
      <w:r w:rsidRPr="00984C98">
        <w:t xml:space="preserve">Акт </w:t>
      </w:r>
    </w:p>
    <w:p w:rsidR="00932B5F" w:rsidRPr="00984C98" w:rsidRDefault="00932B5F" w:rsidP="00932B5F">
      <w:pPr>
        <w:ind w:right="-185" w:hanging="180"/>
        <w:jc w:val="center"/>
        <w:rPr>
          <w:b/>
          <w:bCs/>
        </w:rPr>
      </w:pPr>
      <w:r w:rsidRPr="00984C98">
        <w:rPr>
          <w:b/>
        </w:rPr>
        <w:t xml:space="preserve">приемочной комиссии о завершении переустройства и (или) перепланировки, и (или) иных работ при переводе </w:t>
      </w:r>
      <w:r w:rsidRPr="00984C98">
        <w:rPr>
          <w:b/>
          <w:bCs/>
        </w:rPr>
        <w:t>жилого помещения в нежилое помещение или нежилого помещения в жилое помещение</w:t>
      </w:r>
    </w:p>
    <w:p w:rsidR="00932B5F" w:rsidRPr="00984C98" w:rsidRDefault="00932B5F" w:rsidP="00932B5F">
      <w:pPr>
        <w:jc w:val="center"/>
      </w:pPr>
      <w:r w:rsidRPr="00984C98">
        <w:t xml:space="preserve"> (ненужное зачеркнуть)</w:t>
      </w:r>
    </w:p>
    <w:p w:rsidR="00932B5F" w:rsidRPr="00984C98" w:rsidRDefault="00932B5F" w:rsidP="00932B5F">
      <w:pPr>
        <w:ind w:right="-185" w:hanging="180"/>
        <w:jc w:val="both"/>
      </w:pPr>
      <w:r w:rsidRPr="00984C98">
        <w:t>«__» ___________ 20__ г.                                                                                         ______________</w:t>
      </w:r>
    </w:p>
    <w:p w:rsidR="00932B5F" w:rsidRPr="00984C98" w:rsidRDefault="00932B5F" w:rsidP="00932B5F">
      <w:r w:rsidRPr="00984C98">
        <w:t> </w:t>
      </w:r>
    </w:p>
    <w:p w:rsidR="00932B5F" w:rsidRPr="00984C98" w:rsidRDefault="00932B5F" w:rsidP="00932B5F">
      <w:pPr>
        <w:pStyle w:val="ConsPlusNonformat"/>
        <w:widowControl/>
        <w:ind w:firstLine="540"/>
        <w:jc w:val="both"/>
        <w:rPr>
          <w:rFonts w:ascii="Times New Roman" w:hAnsi="Times New Roman" w:cs="Times New Roman"/>
          <w:sz w:val="18"/>
          <w:szCs w:val="18"/>
        </w:rPr>
      </w:pPr>
      <w:r w:rsidRPr="00984C98">
        <w:rPr>
          <w:rFonts w:ascii="Times New Roman" w:hAnsi="Times New Roman" w:cs="Times New Roman"/>
          <w:sz w:val="18"/>
          <w:szCs w:val="18"/>
        </w:rPr>
        <w:t xml:space="preserve">Приемочная комиссия в составе: </w:t>
      </w:r>
      <w:r w:rsidRPr="00984C98">
        <w:rPr>
          <w:rFonts w:ascii="Times New Roman" w:hAnsi="Times New Roman" w:cs="Times New Roman"/>
          <w:sz w:val="18"/>
          <w:szCs w:val="18"/>
        </w:rPr>
        <w:tab/>
      </w:r>
    </w:p>
    <w:p w:rsidR="00932B5F" w:rsidRPr="00984C98" w:rsidRDefault="00932B5F" w:rsidP="00932B5F">
      <w:pPr>
        <w:pStyle w:val="ConsPlusNonformat"/>
        <w:widowControl/>
        <w:rPr>
          <w:rFonts w:ascii="Times New Roman" w:hAnsi="Times New Roman" w:cs="Times New Roman"/>
          <w:sz w:val="18"/>
          <w:szCs w:val="18"/>
        </w:rPr>
      </w:pPr>
      <w:r w:rsidRPr="00984C98">
        <w:rPr>
          <w:rFonts w:ascii="Times New Roman" w:hAnsi="Times New Roman" w:cs="Times New Roman"/>
          <w:sz w:val="18"/>
          <w:szCs w:val="18"/>
        </w:rPr>
        <w:tab/>
      </w:r>
      <w:r w:rsidRPr="00984C98">
        <w:rPr>
          <w:rFonts w:ascii="Times New Roman" w:hAnsi="Times New Roman" w:cs="Times New Roman"/>
          <w:sz w:val="18"/>
          <w:szCs w:val="18"/>
        </w:rPr>
        <w:tab/>
      </w:r>
      <w:r w:rsidRPr="00984C98">
        <w:rPr>
          <w:rFonts w:ascii="Times New Roman" w:hAnsi="Times New Roman" w:cs="Times New Roman"/>
          <w:sz w:val="18"/>
          <w:szCs w:val="18"/>
        </w:rPr>
        <w:tab/>
      </w:r>
      <w:r w:rsidRPr="00984C98">
        <w:rPr>
          <w:rFonts w:ascii="Times New Roman" w:hAnsi="Times New Roman" w:cs="Times New Roman"/>
          <w:sz w:val="18"/>
          <w:szCs w:val="18"/>
        </w:rPr>
        <w:tab/>
      </w:r>
    </w:p>
    <w:tbl>
      <w:tblPr>
        <w:tblW w:w="0" w:type="auto"/>
        <w:tblInd w:w="648" w:type="dxa"/>
        <w:tblLook w:val="01E0"/>
      </w:tblPr>
      <w:tblGrid>
        <w:gridCol w:w="3780"/>
        <w:gridCol w:w="5143"/>
      </w:tblGrid>
      <w:tr w:rsidR="00932B5F" w:rsidRPr="00984C98" w:rsidTr="00932B5F">
        <w:tc>
          <w:tcPr>
            <w:tcW w:w="8923" w:type="dxa"/>
            <w:gridSpan w:val="2"/>
            <w:shd w:val="clear" w:color="auto" w:fill="auto"/>
          </w:tcPr>
          <w:p w:rsidR="00932B5F" w:rsidRPr="00984C98" w:rsidRDefault="00932B5F" w:rsidP="00932B5F">
            <w:pPr>
              <w:pStyle w:val="ConsPlusNonformat"/>
              <w:widowControl/>
              <w:ind w:hanging="108"/>
              <w:rPr>
                <w:rFonts w:ascii="Times New Roman" w:hAnsi="Times New Roman" w:cs="Times New Roman"/>
                <w:sz w:val="18"/>
                <w:szCs w:val="18"/>
              </w:rPr>
            </w:pPr>
            <w:r w:rsidRPr="00984C98">
              <w:rPr>
                <w:rFonts w:ascii="Times New Roman" w:hAnsi="Times New Roman" w:cs="Times New Roman"/>
                <w:sz w:val="18"/>
                <w:szCs w:val="18"/>
              </w:rPr>
              <w:t>председателя:</w:t>
            </w:r>
          </w:p>
        </w:tc>
      </w:tr>
      <w:tr w:rsidR="00932B5F" w:rsidRPr="00984C98" w:rsidTr="00932B5F">
        <w:tc>
          <w:tcPr>
            <w:tcW w:w="3780" w:type="dxa"/>
            <w:shd w:val="clear" w:color="auto" w:fill="auto"/>
          </w:tcPr>
          <w:p w:rsidR="00932B5F" w:rsidRPr="00984C98" w:rsidRDefault="00932B5F" w:rsidP="00932B5F">
            <w:pPr>
              <w:pStyle w:val="ConsPlusNonformat"/>
              <w:widowControl/>
              <w:ind w:hanging="108"/>
              <w:rPr>
                <w:rFonts w:ascii="Times New Roman" w:hAnsi="Times New Roman" w:cs="Times New Roman"/>
                <w:sz w:val="18"/>
                <w:szCs w:val="18"/>
              </w:rPr>
            </w:pPr>
            <w:r w:rsidRPr="00984C98">
              <w:rPr>
                <w:rFonts w:ascii="Times New Roman" w:hAnsi="Times New Roman" w:cs="Times New Roman"/>
                <w:sz w:val="18"/>
                <w:szCs w:val="18"/>
              </w:rPr>
              <w:t>____________________                  -</w:t>
            </w:r>
          </w:p>
          <w:p w:rsidR="00932B5F" w:rsidRPr="00984C98" w:rsidRDefault="00932B5F" w:rsidP="00932B5F">
            <w:pPr>
              <w:pStyle w:val="ConsPlusNonformat"/>
              <w:widowControl/>
              <w:ind w:hanging="108"/>
              <w:rPr>
                <w:rFonts w:ascii="Times New Roman" w:hAnsi="Times New Roman" w:cs="Times New Roman"/>
                <w:sz w:val="18"/>
                <w:szCs w:val="18"/>
              </w:rPr>
            </w:pPr>
            <w:r w:rsidRPr="00984C98">
              <w:rPr>
                <w:rFonts w:ascii="Times New Roman" w:hAnsi="Times New Roman" w:cs="Times New Roman"/>
                <w:sz w:val="18"/>
                <w:szCs w:val="18"/>
              </w:rPr>
              <w:t>(Ф.И.О. должностного лица)</w:t>
            </w:r>
          </w:p>
        </w:tc>
        <w:tc>
          <w:tcPr>
            <w:tcW w:w="5143" w:type="dxa"/>
            <w:shd w:val="clear" w:color="auto" w:fill="auto"/>
          </w:tcPr>
          <w:p w:rsidR="00932B5F" w:rsidRPr="00984C98" w:rsidRDefault="00932B5F" w:rsidP="00932B5F">
            <w:pPr>
              <w:pStyle w:val="ConsPlusNonformat"/>
              <w:widowControl/>
              <w:ind w:hanging="108"/>
              <w:jc w:val="both"/>
              <w:rPr>
                <w:rFonts w:ascii="Times New Roman" w:hAnsi="Times New Roman" w:cs="Times New Roman"/>
                <w:sz w:val="18"/>
                <w:szCs w:val="18"/>
              </w:rPr>
            </w:pPr>
            <w:r w:rsidRPr="00984C98">
              <w:rPr>
                <w:rFonts w:ascii="Times New Roman" w:hAnsi="Times New Roman" w:cs="Times New Roman"/>
                <w:sz w:val="18"/>
                <w:szCs w:val="18"/>
              </w:rPr>
              <w:t>________________________________________;</w:t>
            </w:r>
          </w:p>
          <w:p w:rsidR="00932B5F" w:rsidRPr="00984C98" w:rsidRDefault="00932B5F" w:rsidP="00932B5F">
            <w:pPr>
              <w:pStyle w:val="ConsPlusNonformat"/>
              <w:widowControl/>
              <w:ind w:hanging="108"/>
              <w:jc w:val="center"/>
              <w:rPr>
                <w:rFonts w:ascii="Times New Roman" w:hAnsi="Times New Roman" w:cs="Times New Roman"/>
                <w:sz w:val="18"/>
                <w:szCs w:val="18"/>
              </w:rPr>
            </w:pPr>
            <w:r w:rsidRPr="00984C98">
              <w:rPr>
                <w:rFonts w:ascii="Times New Roman" w:hAnsi="Times New Roman" w:cs="Times New Roman"/>
                <w:sz w:val="18"/>
                <w:szCs w:val="18"/>
              </w:rPr>
              <w:t>(Должность уполномоченного лица)</w:t>
            </w:r>
          </w:p>
          <w:p w:rsidR="00932B5F" w:rsidRPr="00984C98" w:rsidRDefault="00932B5F" w:rsidP="00932B5F">
            <w:pPr>
              <w:pStyle w:val="ConsPlusNonformat"/>
              <w:widowControl/>
              <w:ind w:hanging="108"/>
              <w:jc w:val="center"/>
              <w:rPr>
                <w:rFonts w:ascii="Times New Roman" w:hAnsi="Times New Roman" w:cs="Times New Roman"/>
                <w:sz w:val="18"/>
                <w:szCs w:val="18"/>
              </w:rPr>
            </w:pPr>
          </w:p>
        </w:tc>
      </w:tr>
      <w:tr w:rsidR="00932B5F" w:rsidRPr="00984C98" w:rsidTr="00932B5F">
        <w:tc>
          <w:tcPr>
            <w:tcW w:w="8923" w:type="dxa"/>
            <w:gridSpan w:val="2"/>
            <w:shd w:val="clear" w:color="auto" w:fill="auto"/>
          </w:tcPr>
          <w:p w:rsidR="00932B5F" w:rsidRPr="00984C98" w:rsidRDefault="00932B5F" w:rsidP="00932B5F">
            <w:pPr>
              <w:pStyle w:val="ConsPlusNonformat"/>
              <w:widowControl/>
              <w:ind w:hanging="108"/>
              <w:rPr>
                <w:rFonts w:ascii="Times New Roman" w:hAnsi="Times New Roman" w:cs="Times New Roman"/>
                <w:sz w:val="18"/>
                <w:szCs w:val="18"/>
              </w:rPr>
            </w:pPr>
            <w:r w:rsidRPr="00984C98">
              <w:rPr>
                <w:rFonts w:ascii="Times New Roman" w:hAnsi="Times New Roman" w:cs="Times New Roman"/>
                <w:sz w:val="18"/>
                <w:szCs w:val="18"/>
              </w:rPr>
              <w:t>членов комиссии:</w:t>
            </w:r>
          </w:p>
        </w:tc>
      </w:tr>
      <w:tr w:rsidR="00932B5F" w:rsidRPr="00984C98" w:rsidTr="00932B5F">
        <w:tc>
          <w:tcPr>
            <w:tcW w:w="3780" w:type="dxa"/>
            <w:shd w:val="clear" w:color="auto" w:fill="auto"/>
          </w:tcPr>
          <w:p w:rsidR="00932B5F" w:rsidRPr="00984C98" w:rsidRDefault="00932B5F" w:rsidP="00932B5F">
            <w:pPr>
              <w:pStyle w:val="ConsPlusNonformat"/>
              <w:widowControl/>
              <w:ind w:hanging="108"/>
              <w:rPr>
                <w:rFonts w:ascii="Times New Roman" w:hAnsi="Times New Roman" w:cs="Times New Roman"/>
                <w:sz w:val="18"/>
                <w:szCs w:val="18"/>
              </w:rPr>
            </w:pPr>
            <w:r w:rsidRPr="00984C98">
              <w:rPr>
                <w:rFonts w:ascii="Times New Roman" w:hAnsi="Times New Roman" w:cs="Times New Roman"/>
                <w:sz w:val="18"/>
                <w:szCs w:val="18"/>
              </w:rPr>
              <w:t>____________________                  -</w:t>
            </w:r>
          </w:p>
          <w:p w:rsidR="00932B5F" w:rsidRPr="00984C98" w:rsidRDefault="00932B5F" w:rsidP="00932B5F">
            <w:pPr>
              <w:pStyle w:val="ConsPlusNonformat"/>
              <w:widowControl/>
              <w:ind w:hanging="108"/>
              <w:rPr>
                <w:rFonts w:ascii="Times New Roman" w:hAnsi="Times New Roman" w:cs="Times New Roman"/>
                <w:sz w:val="18"/>
                <w:szCs w:val="18"/>
              </w:rPr>
            </w:pPr>
            <w:r w:rsidRPr="00984C98">
              <w:rPr>
                <w:rFonts w:ascii="Times New Roman" w:hAnsi="Times New Roman" w:cs="Times New Roman"/>
                <w:sz w:val="18"/>
                <w:szCs w:val="18"/>
              </w:rPr>
              <w:t>(Ф.И.О. должностного лица)</w:t>
            </w:r>
          </w:p>
        </w:tc>
        <w:tc>
          <w:tcPr>
            <w:tcW w:w="5143" w:type="dxa"/>
            <w:shd w:val="clear" w:color="auto" w:fill="auto"/>
          </w:tcPr>
          <w:p w:rsidR="00932B5F" w:rsidRPr="00984C98" w:rsidRDefault="00932B5F" w:rsidP="00932B5F">
            <w:pPr>
              <w:pStyle w:val="ConsPlusNonformat"/>
              <w:widowControl/>
              <w:ind w:hanging="108"/>
              <w:jc w:val="both"/>
              <w:rPr>
                <w:rFonts w:ascii="Times New Roman" w:hAnsi="Times New Roman" w:cs="Times New Roman"/>
                <w:sz w:val="18"/>
                <w:szCs w:val="18"/>
              </w:rPr>
            </w:pPr>
            <w:r w:rsidRPr="00984C98">
              <w:rPr>
                <w:rFonts w:ascii="Times New Roman" w:hAnsi="Times New Roman" w:cs="Times New Roman"/>
                <w:sz w:val="18"/>
                <w:szCs w:val="18"/>
              </w:rPr>
              <w:t>________________________________________;</w:t>
            </w:r>
          </w:p>
          <w:p w:rsidR="00932B5F" w:rsidRPr="00984C98" w:rsidRDefault="00932B5F" w:rsidP="00932B5F">
            <w:pPr>
              <w:pStyle w:val="ConsPlusNonformat"/>
              <w:widowControl/>
              <w:ind w:hanging="108"/>
              <w:jc w:val="center"/>
              <w:rPr>
                <w:rFonts w:ascii="Times New Roman" w:hAnsi="Times New Roman" w:cs="Times New Roman"/>
                <w:sz w:val="18"/>
                <w:szCs w:val="18"/>
              </w:rPr>
            </w:pPr>
            <w:r w:rsidRPr="00984C98">
              <w:rPr>
                <w:rFonts w:ascii="Times New Roman" w:hAnsi="Times New Roman" w:cs="Times New Roman"/>
                <w:sz w:val="18"/>
                <w:szCs w:val="18"/>
              </w:rPr>
              <w:t>(Должность уполномоченного лица)</w:t>
            </w:r>
          </w:p>
          <w:p w:rsidR="00932B5F" w:rsidRPr="00984C98" w:rsidRDefault="00932B5F" w:rsidP="00932B5F">
            <w:pPr>
              <w:pStyle w:val="ConsPlusNonformat"/>
              <w:widowControl/>
              <w:ind w:hanging="108"/>
              <w:jc w:val="center"/>
              <w:rPr>
                <w:rFonts w:ascii="Times New Roman" w:hAnsi="Times New Roman" w:cs="Times New Roman"/>
                <w:sz w:val="18"/>
                <w:szCs w:val="18"/>
              </w:rPr>
            </w:pPr>
          </w:p>
        </w:tc>
      </w:tr>
      <w:tr w:rsidR="00932B5F" w:rsidRPr="00984C98" w:rsidTr="00932B5F">
        <w:tc>
          <w:tcPr>
            <w:tcW w:w="3780" w:type="dxa"/>
            <w:shd w:val="clear" w:color="auto" w:fill="auto"/>
          </w:tcPr>
          <w:p w:rsidR="00932B5F" w:rsidRPr="00984C98" w:rsidRDefault="00932B5F" w:rsidP="00932B5F">
            <w:pPr>
              <w:pStyle w:val="ConsPlusNonformat"/>
              <w:widowControl/>
              <w:ind w:hanging="108"/>
              <w:rPr>
                <w:rFonts w:ascii="Times New Roman" w:hAnsi="Times New Roman" w:cs="Times New Roman"/>
                <w:sz w:val="18"/>
                <w:szCs w:val="18"/>
              </w:rPr>
            </w:pPr>
            <w:r w:rsidRPr="00984C98">
              <w:rPr>
                <w:rFonts w:ascii="Times New Roman" w:hAnsi="Times New Roman" w:cs="Times New Roman"/>
                <w:sz w:val="18"/>
                <w:szCs w:val="18"/>
              </w:rPr>
              <w:t>____________________                  -</w:t>
            </w:r>
          </w:p>
          <w:p w:rsidR="00932B5F" w:rsidRPr="00984C98" w:rsidRDefault="00932B5F" w:rsidP="00932B5F">
            <w:pPr>
              <w:pStyle w:val="ConsPlusNonformat"/>
              <w:widowControl/>
              <w:ind w:hanging="108"/>
              <w:rPr>
                <w:rFonts w:ascii="Times New Roman" w:hAnsi="Times New Roman" w:cs="Times New Roman"/>
                <w:sz w:val="18"/>
                <w:szCs w:val="18"/>
              </w:rPr>
            </w:pPr>
            <w:r w:rsidRPr="00984C98">
              <w:rPr>
                <w:rFonts w:ascii="Times New Roman" w:hAnsi="Times New Roman" w:cs="Times New Roman"/>
                <w:sz w:val="18"/>
                <w:szCs w:val="18"/>
              </w:rPr>
              <w:t>(Ф.И.О. должностного лица)</w:t>
            </w:r>
          </w:p>
        </w:tc>
        <w:tc>
          <w:tcPr>
            <w:tcW w:w="5143" w:type="dxa"/>
            <w:shd w:val="clear" w:color="auto" w:fill="auto"/>
          </w:tcPr>
          <w:p w:rsidR="00932B5F" w:rsidRPr="00984C98" w:rsidRDefault="00932B5F" w:rsidP="00932B5F">
            <w:pPr>
              <w:pStyle w:val="ConsPlusNonformat"/>
              <w:widowControl/>
              <w:ind w:hanging="108"/>
              <w:jc w:val="both"/>
              <w:rPr>
                <w:rFonts w:ascii="Times New Roman" w:hAnsi="Times New Roman" w:cs="Times New Roman"/>
                <w:sz w:val="18"/>
                <w:szCs w:val="18"/>
              </w:rPr>
            </w:pPr>
            <w:r w:rsidRPr="00984C98">
              <w:rPr>
                <w:rFonts w:ascii="Times New Roman" w:hAnsi="Times New Roman" w:cs="Times New Roman"/>
                <w:sz w:val="18"/>
                <w:szCs w:val="18"/>
              </w:rPr>
              <w:t>________________________________________;</w:t>
            </w:r>
          </w:p>
          <w:p w:rsidR="00932B5F" w:rsidRPr="00984C98" w:rsidRDefault="00932B5F" w:rsidP="00932B5F">
            <w:pPr>
              <w:pStyle w:val="ConsPlusNonformat"/>
              <w:widowControl/>
              <w:ind w:hanging="108"/>
              <w:jc w:val="center"/>
              <w:rPr>
                <w:rFonts w:ascii="Times New Roman" w:hAnsi="Times New Roman" w:cs="Times New Roman"/>
                <w:sz w:val="18"/>
                <w:szCs w:val="18"/>
              </w:rPr>
            </w:pPr>
            <w:r w:rsidRPr="00984C98">
              <w:rPr>
                <w:rFonts w:ascii="Times New Roman" w:hAnsi="Times New Roman" w:cs="Times New Roman"/>
                <w:sz w:val="18"/>
                <w:szCs w:val="18"/>
              </w:rPr>
              <w:t>(Должность уполномоченного лица)</w:t>
            </w:r>
          </w:p>
          <w:p w:rsidR="00932B5F" w:rsidRPr="00984C98" w:rsidRDefault="00932B5F" w:rsidP="00932B5F">
            <w:pPr>
              <w:pStyle w:val="ConsPlusNonformat"/>
              <w:widowControl/>
              <w:ind w:hanging="108"/>
              <w:jc w:val="center"/>
              <w:rPr>
                <w:rFonts w:ascii="Times New Roman" w:hAnsi="Times New Roman" w:cs="Times New Roman"/>
                <w:sz w:val="18"/>
                <w:szCs w:val="18"/>
              </w:rPr>
            </w:pPr>
          </w:p>
        </w:tc>
      </w:tr>
      <w:tr w:rsidR="00932B5F" w:rsidRPr="00984C98" w:rsidTr="00932B5F">
        <w:tc>
          <w:tcPr>
            <w:tcW w:w="3780" w:type="dxa"/>
            <w:shd w:val="clear" w:color="auto" w:fill="auto"/>
          </w:tcPr>
          <w:p w:rsidR="00932B5F" w:rsidRPr="00984C98" w:rsidRDefault="00932B5F" w:rsidP="00932B5F">
            <w:pPr>
              <w:pStyle w:val="ConsPlusNonformat"/>
              <w:widowControl/>
              <w:ind w:hanging="108"/>
              <w:rPr>
                <w:rFonts w:ascii="Times New Roman" w:hAnsi="Times New Roman" w:cs="Times New Roman"/>
                <w:sz w:val="18"/>
                <w:szCs w:val="18"/>
              </w:rPr>
            </w:pPr>
            <w:r w:rsidRPr="00984C98">
              <w:rPr>
                <w:rFonts w:ascii="Times New Roman" w:hAnsi="Times New Roman" w:cs="Times New Roman"/>
                <w:sz w:val="18"/>
                <w:szCs w:val="18"/>
              </w:rPr>
              <w:t>____________________                  -</w:t>
            </w:r>
          </w:p>
          <w:p w:rsidR="00932B5F" w:rsidRPr="00984C98" w:rsidRDefault="00932B5F" w:rsidP="00932B5F">
            <w:pPr>
              <w:pStyle w:val="ConsPlusNonformat"/>
              <w:widowControl/>
              <w:ind w:hanging="108"/>
              <w:rPr>
                <w:rFonts w:ascii="Times New Roman" w:hAnsi="Times New Roman" w:cs="Times New Roman"/>
                <w:sz w:val="18"/>
                <w:szCs w:val="18"/>
              </w:rPr>
            </w:pPr>
            <w:r w:rsidRPr="00984C98">
              <w:rPr>
                <w:rFonts w:ascii="Times New Roman" w:hAnsi="Times New Roman" w:cs="Times New Roman"/>
                <w:sz w:val="18"/>
                <w:szCs w:val="18"/>
              </w:rPr>
              <w:t>(Ф.И.О. должностного лица)</w:t>
            </w:r>
          </w:p>
        </w:tc>
        <w:tc>
          <w:tcPr>
            <w:tcW w:w="5143" w:type="dxa"/>
            <w:shd w:val="clear" w:color="auto" w:fill="auto"/>
          </w:tcPr>
          <w:p w:rsidR="00932B5F" w:rsidRPr="00984C98" w:rsidRDefault="00932B5F" w:rsidP="00932B5F">
            <w:pPr>
              <w:pStyle w:val="ConsPlusNonformat"/>
              <w:widowControl/>
              <w:ind w:hanging="108"/>
              <w:jc w:val="both"/>
              <w:rPr>
                <w:rFonts w:ascii="Times New Roman" w:hAnsi="Times New Roman" w:cs="Times New Roman"/>
                <w:sz w:val="18"/>
                <w:szCs w:val="18"/>
              </w:rPr>
            </w:pPr>
            <w:r w:rsidRPr="00984C98">
              <w:rPr>
                <w:rFonts w:ascii="Times New Roman" w:hAnsi="Times New Roman" w:cs="Times New Roman"/>
                <w:sz w:val="18"/>
                <w:szCs w:val="18"/>
              </w:rPr>
              <w:t>________________________________________</w:t>
            </w:r>
          </w:p>
          <w:p w:rsidR="00932B5F" w:rsidRPr="00984C98" w:rsidRDefault="00932B5F" w:rsidP="00932B5F">
            <w:pPr>
              <w:pStyle w:val="ConsPlusNonformat"/>
              <w:widowControl/>
              <w:ind w:hanging="108"/>
              <w:jc w:val="center"/>
              <w:rPr>
                <w:rFonts w:ascii="Times New Roman" w:hAnsi="Times New Roman" w:cs="Times New Roman"/>
                <w:sz w:val="18"/>
                <w:szCs w:val="18"/>
              </w:rPr>
            </w:pPr>
            <w:r w:rsidRPr="00984C98">
              <w:rPr>
                <w:rFonts w:ascii="Times New Roman" w:hAnsi="Times New Roman" w:cs="Times New Roman"/>
                <w:sz w:val="18"/>
                <w:szCs w:val="18"/>
              </w:rPr>
              <w:t>(Должность уполномоченного лица)</w:t>
            </w:r>
          </w:p>
          <w:p w:rsidR="00932B5F" w:rsidRPr="00984C98" w:rsidRDefault="00932B5F" w:rsidP="00932B5F">
            <w:pPr>
              <w:pStyle w:val="ConsPlusNonformat"/>
              <w:widowControl/>
              <w:ind w:hanging="108"/>
              <w:jc w:val="center"/>
              <w:rPr>
                <w:rFonts w:ascii="Times New Roman" w:hAnsi="Times New Roman" w:cs="Times New Roman"/>
                <w:sz w:val="18"/>
                <w:szCs w:val="18"/>
              </w:rPr>
            </w:pPr>
          </w:p>
        </w:tc>
      </w:tr>
    </w:tbl>
    <w:p w:rsidR="00932B5F" w:rsidRPr="00984C98" w:rsidRDefault="00932B5F" w:rsidP="00932B5F">
      <w:pPr>
        <w:jc w:val="both"/>
      </w:pPr>
      <w:r w:rsidRPr="00984C98">
        <w:t>произвела осмотр помещения после проведения работ по его переустройству  и   (или)  перепланировке и (или) иных работ (нужное указать) и установила:</w:t>
      </w:r>
    </w:p>
    <w:p w:rsidR="00932B5F" w:rsidRPr="00984C98" w:rsidRDefault="00932B5F" w:rsidP="00932B5F">
      <w:pPr>
        <w:pStyle w:val="ConsPlusNonformat"/>
        <w:widowControl/>
        <w:ind w:firstLine="720"/>
        <w:jc w:val="both"/>
        <w:rPr>
          <w:rFonts w:ascii="Times New Roman" w:hAnsi="Times New Roman" w:cs="Times New Roman"/>
          <w:sz w:val="18"/>
          <w:szCs w:val="18"/>
        </w:rPr>
      </w:pPr>
    </w:p>
    <w:p w:rsidR="00932B5F" w:rsidRPr="00984C98" w:rsidRDefault="00932B5F" w:rsidP="00932B5F">
      <w:pPr>
        <w:pStyle w:val="ConsPlusNonformat"/>
        <w:widowControl/>
        <w:ind w:firstLine="720"/>
        <w:rPr>
          <w:rFonts w:ascii="Times New Roman" w:hAnsi="Times New Roman" w:cs="Times New Roman"/>
          <w:sz w:val="18"/>
          <w:szCs w:val="18"/>
        </w:rPr>
      </w:pPr>
      <w:r w:rsidRPr="00984C98">
        <w:rPr>
          <w:rFonts w:ascii="Times New Roman" w:hAnsi="Times New Roman" w:cs="Times New Roman"/>
          <w:sz w:val="18"/>
          <w:szCs w:val="18"/>
        </w:rPr>
        <w:t>1. Помещение расположено по адресу: ______________________________________________________________.</w:t>
      </w:r>
    </w:p>
    <w:p w:rsidR="00932B5F" w:rsidRPr="00984C98" w:rsidRDefault="00932B5F" w:rsidP="00932B5F">
      <w:pPr>
        <w:pStyle w:val="ConsPlusNonformat"/>
        <w:widowControl/>
        <w:ind w:firstLine="720"/>
        <w:jc w:val="both"/>
        <w:rPr>
          <w:rFonts w:ascii="Times New Roman" w:hAnsi="Times New Roman" w:cs="Times New Roman"/>
          <w:sz w:val="18"/>
          <w:szCs w:val="18"/>
        </w:rPr>
      </w:pPr>
      <w:r w:rsidRPr="00984C98">
        <w:rPr>
          <w:rFonts w:ascii="Times New Roman" w:hAnsi="Times New Roman" w:cs="Times New Roman"/>
          <w:sz w:val="18"/>
          <w:szCs w:val="18"/>
        </w:rPr>
        <w:t>2. Работы _______________________________________________________________</w:t>
      </w:r>
    </w:p>
    <w:p w:rsidR="00932B5F" w:rsidRPr="00984C98" w:rsidRDefault="00932B5F" w:rsidP="00932B5F">
      <w:pPr>
        <w:jc w:val="center"/>
      </w:pPr>
      <w:r w:rsidRPr="00984C98">
        <w:t>(перечень произведенных работ по переустройству (перепланировке) помещения</w:t>
      </w:r>
    </w:p>
    <w:p w:rsidR="00932B5F" w:rsidRPr="00984C98" w:rsidRDefault="00932B5F" w:rsidP="00932B5F">
      <w:pPr>
        <w:jc w:val="center"/>
      </w:pPr>
      <w:r w:rsidRPr="00984C98">
        <w:t>_____________________________________________________________________________</w:t>
      </w:r>
    </w:p>
    <w:p w:rsidR="00932B5F" w:rsidRPr="00984C98" w:rsidRDefault="00932B5F" w:rsidP="00932B5F">
      <w:pPr>
        <w:jc w:val="center"/>
      </w:pPr>
      <w:r w:rsidRPr="00984C98">
        <w:t>или иных необходимых работ по ремонту, реконструкции, реставрации помещения)</w:t>
      </w:r>
    </w:p>
    <w:p w:rsidR="00932B5F" w:rsidRPr="00984C98" w:rsidRDefault="00932B5F" w:rsidP="00932B5F">
      <w:pPr>
        <w:jc w:val="both"/>
      </w:pPr>
      <w:r w:rsidRPr="00984C98">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932B5F" w:rsidRPr="00984C98" w:rsidRDefault="00932B5F" w:rsidP="00932B5F">
      <w:pPr>
        <w:ind w:firstLine="720"/>
        <w:jc w:val="both"/>
      </w:pPr>
      <w:r w:rsidRPr="00984C98">
        <w:t>3. Представленная проектная документация разработана ______________________</w:t>
      </w:r>
    </w:p>
    <w:p w:rsidR="00932B5F" w:rsidRPr="00984C98" w:rsidRDefault="00932B5F" w:rsidP="00932B5F">
      <w:pPr>
        <w:jc w:val="both"/>
      </w:pPr>
      <w:r w:rsidRPr="00984C98">
        <w:t xml:space="preserve">_____________________________________________________________________________ </w:t>
      </w:r>
    </w:p>
    <w:p w:rsidR="00932B5F" w:rsidRPr="00984C98" w:rsidRDefault="00932B5F" w:rsidP="00932B5F">
      <w:pPr>
        <w:jc w:val="center"/>
      </w:pPr>
      <w:r w:rsidRPr="00984C98">
        <w:t>(указывается наименование проектной организации)</w:t>
      </w:r>
    </w:p>
    <w:p w:rsidR="00932B5F" w:rsidRPr="00984C98" w:rsidRDefault="00932B5F" w:rsidP="00932B5F">
      <w:pPr>
        <w:jc w:val="both"/>
      </w:pPr>
      <w:r w:rsidRPr="00984C98">
        <w:t>и согласована в установленном порядке.</w:t>
      </w:r>
    </w:p>
    <w:p w:rsidR="00932B5F" w:rsidRPr="00984C98" w:rsidRDefault="00932B5F" w:rsidP="00932B5F">
      <w:pPr>
        <w:pStyle w:val="ConsPlusNonformat"/>
        <w:widowControl/>
        <w:ind w:firstLine="720"/>
        <w:jc w:val="both"/>
        <w:rPr>
          <w:rFonts w:ascii="Times New Roman" w:hAnsi="Times New Roman" w:cs="Times New Roman"/>
          <w:sz w:val="18"/>
          <w:szCs w:val="18"/>
        </w:rPr>
      </w:pPr>
      <w:r w:rsidRPr="00984C98">
        <w:rPr>
          <w:rFonts w:ascii="Times New Roman" w:hAnsi="Times New Roman" w:cs="Times New Roman"/>
          <w:sz w:val="18"/>
          <w:szCs w:val="18"/>
        </w:rPr>
        <w:t>4. Предъявленное  к приемке в эксплуатацию помещение имеет следующие показатели: ___________________________________________________________________</w:t>
      </w:r>
    </w:p>
    <w:p w:rsidR="00932B5F" w:rsidRPr="00984C98" w:rsidRDefault="00932B5F" w:rsidP="00932B5F">
      <w:pPr>
        <w:pStyle w:val="ConsPlusNonformat"/>
        <w:widowControl/>
        <w:ind w:firstLine="720"/>
        <w:jc w:val="center"/>
        <w:rPr>
          <w:rFonts w:ascii="Times New Roman" w:hAnsi="Times New Roman" w:cs="Times New Roman"/>
          <w:sz w:val="18"/>
          <w:szCs w:val="18"/>
        </w:rPr>
      </w:pPr>
      <w:r w:rsidRPr="00984C98">
        <w:rPr>
          <w:rFonts w:ascii="Times New Roman" w:hAnsi="Times New Roman" w:cs="Times New Roman"/>
          <w:sz w:val="18"/>
          <w:szCs w:val="18"/>
        </w:rPr>
        <w:t>(указываются характеристики помещения)</w:t>
      </w:r>
    </w:p>
    <w:p w:rsidR="00932B5F" w:rsidRPr="00984C98" w:rsidRDefault="00932B5F" w:rsidP="00932B5F">
      <w:pPr>
        <w:pStyle w:val="ConsPlusNonformat"/>
        <w:widowControl/>
        <w:jc w:val="both"/>
        <w:rPr>
          <w:rFonts w:ascii="Times New Roman" w:hAnsi="Times New Roman" w:cs="Times New Roman"/>
          <w:sz w:val="18"/>
          <w:szCs w:val="18"/>
        </w:rPr>
      </w:pPr>
      <w:r w:rsidRPr="00984C98">
        <w:rPr>
          <w:rFonts w:ascii="Times New Roman" w:hAnsi="Times New Roman" w:cs="Times New Roman"/>
          <w:sz w:val="18"/>
          <w:szCs w:val="18"/>
        </w:rPr>
        <w:t>_____________________________________________________________________________</w:t>
      </w:r>
    </w:p>
    <w:p w:rsidR="00932B5F" w:rsidRPr="00984C98" w:rsidRDefault="00932B5F" w:rsidP="00932B5F">
      <w:pPr>
        <w:pStyle w:val="ConsPlusNonformat"/>
        <w:widowControl/>
        <w:ind w:firstLine="720"/>
        <w:jc w:val="both"/>
        <w:rPr>
          <w:rFonts w:ascii="Times New Roman" w:hAnsi="Times New Roman" w:cs="Times New Roman"/>
          <w:sz w:val="18"/>
          <w:szCs w:val="18"/>
        </w:rPr>
      </w:pPr>
      <w:r w:rsidRPr="00984C98">
        <w:rPr>
          <w:rFonts w:ascii="Times New Roman" w:hAnsi="Times New Roman" w:cs="Times New Roman"/>
          <w:sz w:val="18"/>
          <w:szCs w:val="18"/>
        </w:rPr>
        <w:t>5. Предъявленное к приемке в эксплуатацию помещение ______________________</w:t>
      </w:r>
    </w:p>
    <w:p w:rsidR="00932B5F" w:rsidRPr="00984C98" w:rsidRDefault="00932B5F" w:rsidP="00932B5F">
      <w:pPr>
        <w:pStyle w:val="ConsPlusNonformat"/>
        <w:widowControl/>
        <w:jc w:val="both"/>
        <w:rPr>
          <w:rFonts w:ascii="Times New Roman" w:hAnsi="Times New Roman" w:cs="Times New Roman"/>
          <w:sz w:val="18"/>
          <w:szCs w:val="18"/>
        </w:rPr>
      </w:pPr>
      <w:r w:rsidRPr="00984C98">
        <w:rPr>
          <w:rFonts w:ascii="Times New Roman" w:hAnsi="Times New Roman" w:cs="Times New Roman"/>
          <w:sz w:val="18"/>
          <w:szCs w:val="18"/>
        </w:rPr>
        <w:t>_____________________________________________________________________________</w:t>
      </w:r>
    </w:p>
    <w:p w:rsidR="00932B5F" w:rsidRPr="00984C98" w:rsidRDefault="00932B5F" w:rsidP="00932B5F">
      <w:pPr>
        <w:pStyle w:val="ConsPlusNonformat"/>
        <w:widowControl/>
        <w:jc w:val="center"/>
        <w:rPr>
          <w:rFonts w:ascii="Times New Roman" w:hAnsi="Times New Roman" w:cs="Times New Roman"/>
          <w:sz w:val="18"/>
          <w:szCs w:val="18"/>
        </w:rPr>
      </w:pPr>
      <w:r w:rsidRPr="00984C98">
        <w:rPr>
          <w:rFonts w:ascii="Times New Roman" w:hAnsi="Times New Roman" w:cs="Times New Roman"/>
          <w:sz w:val="18"/>
          <w:szCs w:val="18"/>
        </w:rPr>
        <w:t xml:space="preserve">(указывается соответствие (несоответствие) выполненных работ представленному проекту (проектной </w:t>
      </w:r>
    </w:p>
    <w:p w:rsidR="00932B5F" w:rsidRPr="00984C98" w:rsidRDefault="00932B5F" w:rsidP="00932B5F">
      <w:pPr>
        <w:pStyle w:val="ConsPlusNonformat"/>
        <w:widowControl/>
        <w:jc w:val="center"/>
        <w:rPr>
          <w:rFonts w:ascii="Times New Roman" w:hAnsi="Times New Roman" w:cs="Times New Roman"/>
          <w:sz w:val="18"/>
          <w:szCs w:val="18"/>
        </w:rPr>
      </w:pPr>
      <w:r w:rsidRPr="00984C98">
        <w:rPr>
          <w:rFonts w:ascii="Times New Roman" w:hAnsi="Times New Roman" w:cs="Times New Roman"/>
          <w:sz w:val="18"/>
          <w:szCs w:val="18"/>
        </w:rPr>
        <w:t>_____________________________________________________________________________</w:t>
      </w:r>
    </w:p>
    <w:p w:rsidR="00932B5F" w:rsidRPr="00984C98" w:rsidRDefault="00932B5F" w:rsidP="00932B5F">
      <w:pPr>
        <w:pStyle w:val="ConsPlusNonformat"/>
        <w:widowControl/>
        <w:jc w:val="center"/>
        <w:rPr>
          <w:rFonts w:ascii="Times New Roman" w:hAnsi="Times New Roman" w:cs="Times New Roman"/>
          <w:sz w:val="18"/>
          <w:szCs w:val="18"/>
        </w:rPr>
      </w:pPr>
      <w:r w:rsidRPr="00984C98">
        <w:rPr>
          <w:rFonts w:ascii="Times New Roman" w:hAnsi="Times New Roman" w:cs="Times New Roman"/>
          <w:sz w:val="18"/>
          <w:szCs w:val="18"/>
        </w:rPr>
        <w:t>документации), соответствие установленным строительным нормам и правилам)</w:t>
      </w:r>
    </w:p>
    <w:p w:rsidR="00932B5F" w:rsidRPr="00984C98" w:rsidRDefault="00932B5F" w:rsidP="00932B5F">
      <w:pPr>
        <w:pStyle w:val="ConsPlusNonformat"/>
        <w:widowControl/>
        <w:ind w:firstLine="720"/>
        <w:jc w:val="both"/>
        <w:rPr>
          <w:rFonts w:ascii="Times New Roman" w:hAnsi="Times New Roman" w:cs="Times New Roman"/>
          <w:sz w:val="18"/>
          <w:szCs w:val="18"/>
        </w:rPr>
      </w:pPr>
    </w:p>
    <w:p w:rsidR="00932B5F" w:rsidRPr="00984C98" w:rsidRDefault="00932B5F" w:rsidP="00932B5F">
      <w:pPr>
        <w:pStyle w:val="ConsPlusNonformat"/>
        <w:widowControl/>
        <w:ind w:firstLine="720"/>
        <w:jc w:val="both"/>
        <w:rPr>
          <w:rFonts w:ascii="Times New Roman" w:hAnsi="Times New Roman" w:cs="Times New Roman"/>
          <w:sz w:val="18"/>
          <w:szCs w:val="18"/>
        </w:rPr>
      </w:pPr>
      <w:r w:rsidRPr="00984C98">
        <w:rPr>
          <w:rFonts w:ascii="Times New Roman" w:hAnsi="Times New Roman" w:cs="Times New Roman"/>
          <w:sz w:val="18"/>
          <w:szCs w:val="18"/>
        </w:rPr>
        <w:t>Решение приемочной комиссии:</w:t>
      </w:r>
    </w:p>
    <w:p w:rsidR="00932B5F" w:rsidRPr="00984C98" w:rsidRDefault="00932B5F" w:rsidP="00932B5F">
      <w:pPr>
        <w:pStyle w:val="ConsPlusNonformat"/>
        <w:widowControl/>
        <w:ind w:firstLine="720"/>
        <w:jc w:val="both"/>
        <w:rPr>
          <w:rFonts w:ascii="Times New Roman" w:hAnsi="Times New Roman" w:cs="Times New Roman"/>
          <w:sz w:val="18"/>
          <w:szCs w:val="18"/>
        </w:rPr>
      </w:pPr>
      <w:r w:rsidRPr="00984C98">
        <w:rPr>
          <w:rFonts w:ascii="Times New Roman" w:hAnsi="Times New Roman" w:cs="Times New Roman"/>
          <w:sz w:val="18"/>
          <w:szCs w:val="18"/>
        </w:rPr>
        <w:t>_______________________________________________________________________</w:t>
      </w:r>
    </w:p>
    <w:p w:rsidR="00932B5F" w:rsidRPr="00984C98" w:rsidRDefault="00932B5F" w:rsidP="00932B5F">
      <w:pPr>
        <w:pStyle w:val="ConsPlusNonformat"/>
        <w:widowControl/>
        <w:ind w:firstLine="720"/>
        <w:jc w:val="center"/>
        <w:rPr>
          <w:rFonts w:ascii="Times New Roman" w:hAnsi="Times New Roman" w:cs="Times New Roman"/>
          <w:sz w:val="18"/>
          <w:szCs w:val="18"/>
        </w:rPr>
      </w:pPr>
      <w:r w:rsidRPr="00984C98">
        <w:rPr>
          <w:rFonts w:ascii="Times New Roman" w:hAnsi="Times New Roman" w:cs="Times New Roman"/>
          <w:sz w:val="18"/>
          <w:szCs w:val="18"/>
        </w:rPr>
        <w:t xml:space="preserve">(указывается возможность или невозможность осуществления приемки в эксплуатацию </w:t>
      </w:r>
    </w:p>
    <w:p w:rsidR="00932B5F" w:rsidRPr="00984C98" w:rsidRDefault="00932B5F" w:rsidP="00932B5F">
      <w:pPr>
        <w:pStyle w:val="ConsPlusNonformat"/>
        <w:widowControl/>
        <w:jc w:val="center"/>
        <w:rPr>
          <w:rFonts w:ascii="Times New Roman" w:hAnsi="Times New Roman" w:cs="Times New Roman"/>
          <w:sz w:val="18"/>
          <w:szCs w:val="18"/>
        </w:rPr>
      </w:pPr>
      <w:r w:rsidRPr="00984C98">
        <w:rPr>
          <w:rFonts w:ascii="Times New Roman" w:hAnsi="Times New Roman" w:cs="Times New Roman"/>
          <w:sz w:val="18"/>
          <w:szCs w:val="18"/>
        </w:rPr>
        <w:t>_____________________________________________________________________________ помещения после проведения работ по переустройству и (или) перепланировке и (или) иных работ)</w:t>
      </w:r>
    </w:p>
    <w:p w:rsidR="00932B5F" w:rsidRPr="00984C98" w:rsidRDefault="00932B5F" w:rsidP="00932B5F">
      <w:pPr>
        <w:pStyle w:val="ConsPlusNonformat"/>
        <w:widowControl/>
        <w:rPr>
          <w:rFonts w:ascii="Times New Roman" w:hAnsi="Times New Roman" w:cs="Times New Roman"/>
          <w:sz w:val="18"/>
          <w:szCs w:val="18"/>
        </w:rPr>
      </w:pPr>
    </w:p>
    <w:p w:rsidR="00932B5F" w:rsidRPr="00984C98" w:rsidRDefault="00932B5F" w:rsidP="00932B5F">
      <w:pPr>
        <w:pStyle w:val="ConsPlusNonformat"/>
        <w:widowControl/>
        <w:rPr>
          <w:rFonts w:ascii="Times New Roman" w:hAnsi="Times New Roman" w:cs="Times New Roman"/>
          <w:sz w:val="18"/>
          <w:szCs w:val="18"/>
        </w:rPr>
      </w:pPr>
      <w:r w:rsidRPr="00984C98">
        <w:rPr>
          <w:rFonts w:ascii="Times New Roman" w:hAnsi="Times New Roman" w:cs="Times New Roman"/>
          <w:sz w:val="18"/>
          <w:szCs w:val="18"/>
        </w:rPr>
        <w:t xml:space="preserve">    </w:t>
      </w:r>
    </w:p>
    <w:p w:rsidR="00932B5F" w:rsidRPr="00984C98" w:rsidRDefault="00932B5F" w:rsidP="00932B5F">
      <w:pPr>
        <w:pStyle w:val="ConsPlusNonformat"/>
        <w:widowControl/>
        <w:rPr>
          <w:rFonts w:ascii="Times New Roman" w:hAnsi="Times New Roman" w:cs="Times New Roman"/>
          <w:sz w:val="18"/>
          <w:szCs w:val="18"/>
        </w:rPr>
      </w:pPr>
      <w:r w:rsidRPr="00984C98">
        <w:rPr>
          <w:rFonts w:ascii="Times New Roman" w:hAnsi="Times New Roman" w:cs="Times New Roman"/>
          <w:sz w:val="18"/>
          <w:szCs w:val="18"/>
        </w:rPr>
        <w:t xml:space="preserve">Председатель комиссии:                ________________________      ____________________ </w:t>
      </w:r>
    </w:p>
    <w:p w:rsidR="00932B5F" w:rsidRPr="00984C98" w:rsidRDefault="00932B5F" w:rsidP="00932B5F">
      <w:pPr>
        <w:pStyle w:val="ConsPlusNonformat"/>
        <w:widowControl/>
        <w:rPr>
          <w:rFonts w:ascii="Times New Roman" w:hAnsi="Times New Roman" w:cs="Times New Roman"/>
          <w:sz w:val="18"/>
          <w:szCs w:val="18"/>
        </w:rPr>
      </w:pPr>
      <w:r w:rsidRPr="00984C98">
        <w:rPr>
          <w:rFonts w:ascii="Times New Roman" w:hAnsi="Times New Roman" w:cs="Times New Roman"/>
          <w:sz w:val="18"/>
          <w:szCs w:val="18"/>
        </w:rPr>
        <w:t xml:space="preserve">                                                                                          (подпись)                           (Ф.И.О. должностного лица)</w:t>
      </w:r>
    </w:p>
    <w:p w:rsidR="00932B5F" w:rsidRPr="00984C98" w:rsidRDefault="00932B5F" w:rsidP="00932B5F">
      <w:pPr>
        <w:pStyle w:val="ConsPlusNonformat"/>
        <w:widowControl/>
        <w:rPr>
          <w:rFonts w:ascii="Times New Roman" w:hAnsi="Times New Roman" w:cs="Times New Roman"/>
          <w:sz w:val="18"/>
          <w:szCs w:val="18"/>
        </w:rPr>
      </w:pPr>
      <w:r w:rsidRPr="00984C98">
        <w:rPr>
          <w:rFonts w:ascii="Times New Roman" w:hAnsi="Times New Roman" w:cs="Times New Roman"/>
          <w:sz w:val="18"/>
          <w:szCs w:val="18"/>
        </w:rPr>
        <w:t xml:space="preserve">                                                                              </w:t>
      </w:r>
    </w:p>
    <w:p w:rsidR="00932B5F" w:rsidRPr="00984C98" w:rsidRDefault="00932B5F" w:rsidP="00932B5F">
      <w:pPr>
        <w:pStyle w:val="ConsPlusNonformat"/>
        <w:widowControl/>
        <w:rPr>
          <w:rFonts w:ascii="Times New Roman" w:hAnsi="Times New Roman" w:cs="Times New Roman"/>
          <w:sz w:val="18"/>
          <w:szCs w:val="18"/>
        </w:rPr>
      </w:pPr>
      <w:r w:rsidRPr="00984C98">
        <w:rPr>
          <w:rFonts w:ascii="Times New Roman" w:hAnsi="Times New Roman" w:cs="Times New Roman"/>
          <w:sz w:val="18"/>
          <w:szCs w:val="18"/>
        </w:rPr>
        <w:t xml:space="preserve"> Члены комиссии:                           ________________________      ____________________ </w:t>
      </w:r>
    </w:p>
    <w:p w:rsidR="00932B5F" w:rsidRPr="00984C98" w:rsidRDefault="00932B5F" w:rsidP="00932B5F">
      <w:pPr>
        <w:pStyle w:val="ConsPlusNonformat"/>
        <w:widowControl/>
        <w:rPr>
          <w:rFonts w:ascii="Times New Roman" w:hAnsi="Times New Roman" w:cs="Times New Roman"/>
          <w:sz w:val="18"/>
          <w:szCs w:val="18"/>
        </w:rPr>
      </w:pPr>
      <w:r w:rsidRPr="00984C98">
        <w:rPr>
          <w:rFonts w:ascii="Times New Roman" w:hAnsi="Times New Roman" w:cs="Times New Roman"/>
          <w:sz w:val="18"/>
          <w:szCs w:val="18"/>
        </w:rPr>
        <w:t xml:space="preserve">                                                                                          (подпись)                           (Ф.И.О. должностного лица)</w:t>
      </w:r>
    </w:p>
    <w:p w:rsidR="00932B5F" w:rsidRPr="00984C98" w:rsidRDefault="00932B5F" w:rsidP="00932B5F">
      <w:pPr>
        <w:pStyle w:val="ConsPlusNonformat"/>
        <w:widowControl/>
        <w:rPr>
          <w:rFonts w:ascii="Times New Roman" w:hAnsi="Times New Roman" w:cs="Times New Roman"/>
          <w:sz w:val="18"/>
          <w:szCs w:val="18"/>
        </w:rPr>
      </w:pPr>
      <w:r w:rsidRPr="00984C98">
        <w:rPr>
          <w:rFonts w:ascii="Times New Roman" w:hAnsi="Times New Roman" w:cs="Times New Roman"/>
          <w:sz w:val="18"/>
          <w:szCs w:val="18"/>
        </w:rPr>
        <w:t xml:space="preserve">                                                          ________________________      ____________________ </w:t>
      </w:r>
    </w:p>
    <w:p w:rsidR="00932B5F" w:rsidRPr="00984C98" w:rsidRDefault="00932B5F" w:rsidP="00932B5F">
      <w:pPr>
        <w:pStyle w:val="ConsPlusNonformat"/>
        <w:widowControl/>
        <w:rPr>
          <w:rFonts w:ascii="Times New Roman" w:hAnsi="Times New Roman" w:cs="Times New Roman"/>
          <w:sz w:val="18"/>
          <w:szCs w:val="18"/>
        </w:rPr>
      </w:pPr>
      <w:r w:rsidRPr="00984C98">
        <w:rPr>
          <w:rFonts w:ascii="Times New Roman" w:hAnsi="Times New Roman" w:cs="Times New Roman"/>
          <w:sz w:val="18"/>
          <w:szCs w:val="18"/>
        </w:rPr>
        <w:t xml:space="preserve">                                                                                          (подпись)                           (Ф.И.О. должностного лица)</w:t>
      </w:r>
    </w:p>
    <w:p w:rsidR="00932B5F" w:rsidRPr="00984C98" w:rsidRDefault="00932B5F" w:rsidP="00932B5F">
      <w:pPr>
        <w:pStyle w:val="ConsPlusNonformat"/>
        <w:widowControl/>
        <w:rPr>
          <w:rFonts w:ascii="Times New Roman" w:hAnsi="Times New Roman" w:cs="Times New Roman"/>
          <w:sz w:val="18"/>
          <w:szCs w:val="18"/>
        </w:rPr>
      </w:pPr>
    </w:p>
    <w:p w:rsidR="00932B5F" w:rsidRPr="00984C98" w:rsidRDefault="00932B5F" w:rsidP="00932B5F">
      <w:pPr>
        <w:pStyle w:val="ConsPlusNonformat"/>
        <w:widowControl/>
        <w:rPr>
          <w:rFonts w:ascii="Times New Roman" w:hAnsi="Times New Roman" w:cs="Times New Roman"/>
          <w:sz w:val="18"/>
          <w:szCs w:val="18"/>
        </w:rPr>
      </w:pPr>
      <w:r w:rsidRPr="00984C98">
        <w:rPr>
          <w:rFonts w:ascii="Times New Roman" w:hAnsi="Times New Roman" w:cs="Times New Roman"/>
          <w:sz w:val="18"/>
          <w:szCs w:val="18"/>
        </w:rPr>
        <w:t xml:space="preserve">                                                          ________________________      ____________________ </w:t>
      </w:r>
    </w:p>
    <w:p w:rsidR="00932B5F" w:rsidRPr="00984C98" w:rsidRDefault="00932B5F" w:rsidP="00932B5F">
      <w:pPr>
        <w:pStyle w:val="ConsPlusNonformat"/>
        <w:widowControl/>
        <w:rPr>
          <w:rFonts w:ascii="Times New Roman" w:hAnsi="Times New Roman" w:cs="Times New Roman"/>
          <w:sz w:val="18"/>
          <w:szCs w:val="18"/>
        </w:rPr>
      </w:pPr>
      <w:r w:rsidRPr="00984C98">
        <w:rPr>
          <w:rFonts w:ascii="Times New Roman" w:hAnsi="Times New Roman" w:cs="Times New Roman"/>
          <w:sz w:val="18"/>
          <w:szCs w:val="18"/>
        </w:rPr>
        <w:t xml:space="preserve">                                                                                          (подпись)                           (Ф.И.О. должностного лица)</w:t>
      </w:r>
    </w:p>
    <w:p w:rsidR="00932B5F" w:rsidRPr="00984C98" w:rsidRDefault="00932B5F" w:rsidP="00932B5F">
      <w:pPr>
        <w:pStyle w:val="ConsPlusNonformat"/>
        <w:widowControl/>
        <w:rPr>
          <w:rFonts w:ascii="Times New Roman" w:hAnsi="Times New Roman" w:cs="Times New Roman"/>
          <w:color w:val="C0504D" w:themeColor="accent2"/>
          <w:sz w:val="18"/>
          <w:szCs w:val="18"/>
        </w:rPr>
      </w:pPr>
    </w:p>
    <w:p w:rsidR="00932B5F" w:rsidRPr="00984C98" w:rsidRDefault="00932B5F" w:rsidP="00932B5F">
      <w:pPr>
        <w:pStyle w:val="ConsPlusNonformat"/>
        <w:widowControl/>
        <w:rPr>
          <w:rFonts w:ascii="Times New Roman" w:hAnsi="Times New Roman" w:cs="Times New Roman"/>
          <w:color w:val="C0504D" w:themeColor="accent2"/>
          <w:sz w:val="18"/>
          <w:szCs w:val="18"/>
        </w:rPr>
      </w:pPr>
    </w:p>
    <w:p w:rsidR="00932B5F" w:rsidRPr="00984C98" w:rsidRDefault="00932B5F" w:rsidP="00932B5F">
      <w:pPr>
        <w:pStyle w:val="ConsPlusNonformat"/>
        <w:widowControl/>
        <w:rPr>
          <w:rFonts w:ascii="Times New Roman" w:hAnsi="Times New Roman" w:cs="Times New Roman"/>
          <w:color w:val="C0504D" w:themeColor="accent2"/>
          <w:sz w:val="18"/>
          <w:szCs w:val="18"/>
        </w:rPr>
      </w:pPr>
    </w:p>
    <w:p w:rsidR="00932B5F" w:rsidRPr="00984C98" w:rsidRDefault="00932B5F" w:rsidP="00932B5F">
      <w:pPr>
        <w:rPr>
          <w:b/>
          <w:bCs/>
          <w:color w:val="C0504D" w:themeColor="accent2"/>
        </w:rPr>
      </w:pPr>
      <w:r w:rsidRPr="00984C98">
        <w:rPr>
          <w:b/>
          <w:bCs/>
          <w:color w:val="C0504D" w:themeColor="accent2"/>
        </w:rPr>
        <w:br w:type="page"/>
      </w:r>
    </w:p>
    <w:p w:rsidR="00932B5F" w:rsidRPr="00984C98" w:rsidRDefault="00932B5F" w:rsidP="00932B5F">
      <w:pPr>
        <w:ind w:firstLine="4820"/>
        <w:rPr>
          <w:b/>
          <w:bCs/>
        </w:rPr>
      </w:pPr>
      <w:r w:rsidRPr="00984C98">
        <w:rPr>
          <w:b/>
          <w:bCs/>
        </w:rPr>
        <w:t>Приложение № 2</w:t>
      </w:r>
    </w:p>
    <w:p w:rsidR="00932B5F" w:rsidRPr="00984C98" w:rsidRDefault="00932B5F" w:rsidP="00932B5F">
      <w:pPr>
        <w:pStyle w:val="af8"/>
        <w:ind w:right="-104" w:firstLine="4820"/>
        <w:jc w:val="left"/>
        <w:rPr>
          <w:b/>
          <w:bCs/>
          <w:sz w:val="18"/>
          <w:szCs w:val="18"/>
        </w:rPr>
      </w:pPr>
      <w:r w:rsidRPr="00984C98">
        <w:rPr>
          <w:b/>
          <w:bCs/>
          <w:sz w:val="18"/>
          <w:szCs w:val="18"/>
        </w:rPr>
        <w:t xml:space="preserve">к Административному регламенту </w:t>
      </w:r>
    </w:p>
    <w:p w:rsidR="00932B5F" w:rsidRPr="00984C98" w:rsidRDefault="00932B5F" w:rsidP="00932B5F">
      <w:pPr>
        <w:pStyle w:val="af8"/>
        <w:ind w:right="-104" w:firstLine="4820"/>
        <w:jc w:val="left"/>
        <w:rPr>
          <w:b/>
          <w:bCs/>
          <w:sz w:val="18"/>
          <w:szCs w:val="18"/>
        </w:rPr>
      </w:pPr>
      <w:r w:rsidRPr="00984C98">
        <w:rPr>
          <w:b/>
          <w:bCs/>
          <w:sz w:val="18"/>
          <w:szCs w:val="18"/>
        </w:rPr>
        <w:t>предоставления администрацией</w:t>
      </w:r>
    </w:p>
    <w:p w:rsidR="00932B5F" w:rsidRPr="00984C98" w:rsidRDefault="00932B5F" w:rsidP="00932B5F">
      <w:pPr>
        <w:pStyle w:val="af8"/>
        <w:ind w:right="-104" w:firstLine="4820"/>
        <w:jc w:val="left"/>
        <w:rPr>
          <w:b/>
          <w:bCs/>
          <w:sz w:val="18"/>
          <w:szCs w:val="18"/>
        </w:rPr>
      </w:pPr>
      <w:r w:rsidRPr="00984C98">
        <w:rPr>
          <w:b/>
          <w:bCs/>
          <w:sz w:val="18"/>
          <w:szCs w:val="18"/>
        </w:rPr>
        <w:t>______________________</w:t>
      </w:r>
    </w:p>
    <w:p w:rsidR="00932B5F" w:rsidRPr="00984C98" w:rsidRDefault="00932B5F" w:rsidP="00932B5F">
      <w:pPr>
        <w:pStyle w:val="af8"/>
        <w:ind w:right="-104" w:firstLine="4820"/>
        <w:jc w:val="left"/>
        <w:rPr>
          <w:b/>
          <w:sz w:val="18"/>
          <w:szCs w:val="18"/>
        </w:rPr>
      </w:pPr>
      <w:r w:rsidRPr="00984C98">
        <w:rPr>
          <w:b/>
          <w:sz w:val="18"/>
          <w:szCs w:val="18"/>
        </w:rPr>
        <w:t>муниципальной</w:t>
      </w:r>
    </w:p>
    <w:p w:rsidR="00932B5F" w:rsidRPr="00984C98" w:rsidRDefault="00932B5F" w:rsidP="00932B5F">
      <w:pPr>
        <w:pStyle w:val="af8"/>
        <w:ind w:right="-104" w:firstLine="4820"/>
        <w:jc w:val="left"/>
        <w:rPr>
          <w:b/>
          <w:bCs/>
          <w:sz w:val="18"/>
          <w:szCs w:val="18"/>
        </w:rPr>
      </w:pPr>
      <w:r w:rsidRPr="00984C98">
        <w:rPr>
          <w:b/>
          <w:sz w:val="18"/>
          <w:szCs w:val="18"/>
        </w:rPr>
        <w:t xml:space="preserve">услуги </w:t>
      </w:r>
    </w:p>
    <w:p w:rsidR="00932B5F" w:rsidRPr="00984C98" w:rsidRDefault="00932B5F" w:rsidP="00932B5F">
      <w:pPr>
        <w:ind w:firstLine="4820"/>
        <w:jc w:val="right"/>
        <w:rPr>
          <w:b/>
          <w:bCs/>
        </w:rPr>
      </w:pPr>
      <w:r w:rsidRPr="00984C98">
        <w:t xml:space="preserve">                                                                                            </w:t>
      </w:r>
      <w:r w:rsidRPr="00984C98">
        <w:rPr>
          <w:b/>
          <w:bCs/>
        </w:rPr>
        <w:t xml:space="preserve">   </w:t>
      </w:r>
    </w:p>
    <w:p w:rsidR="00932B5F" w:rsidRPr="00984C98" w:rsidRDefault="00932B5F" w:rsidP="00932B5F">
      <w:pPr>
        <w:tabs>
          <w:tab w:val="left" w:pos="142"/>
          <w:tab w:val="left" w:pos="284"/>
        </w:tabs>
        <w:ind w:left="4820"/>
        <w:rPr>
          <w:b/>
          <w:bCs/>
        </w:rPr>
      </w:pPr>
      <w:r w:rsidRPr="00984C98">
        <w:rPr>
          <w:b/>
          <w:bCs/>
        </w:rPr>
        <w:t>В  администрацию муниципального образования</w:t>
      </w:r>
    </w:p>
    <w:p w:rsidR="00932B5F" w:rsidRPr="00984C98" w:rsidRDefault="00932B5F" w:rsidP="00932B5F">
      <w:pPr>
        <w:ind w:left="-180"/>
        <w:rPr>
          <w:b/>
          <w:bCs/>
        </w:rPr>
      </w:pPr>
    </w:p>
    <w:p w:rsidR="00932B5F" w:rsidRPr="00984C98" w:rsidRDefault="00932B5F" w:rsidP="00932B5F">
      <w:pPr>
        <w:ind w:left="-180"/>
        <w:jc w:val="center"/>
        <w:rPr>
          <w:b/>
        </w:rPr>
      </w:pPr>
      <w:r w:rsidRPr="00984C98">
        <w:rPr>
          <w:b/>
          <w:bCs/>
        </w:rPr>
        <w:t>Заявление</w:t>
      </w:r>
      <w:r w:rsidRPr="00984C98">
        <w:rPr>
          <w:b/>
          <w:bCs/>
        </w:rPr>
        <w:br/>
        <w:t xml:space="preserve">о приеме в эксплуатацию после </w:t>
      </w:r>
      <w:r w:rsidRPr="00984C98">
        <w:rPr>
          <w:b/>
        </w:rPr>
        <w:t xml:space="preserve">завершения переустройства, и (или) перепланировки, и (или) иных работ при переводе </w:t>
      </w:r>
      <w:r w:rsidRPr="00984C98">
        <w:rPr>
          <w:b/>
          <w:bCs/>
        </w:rPr>
        <w:t>жилого помещения в нежилое помещение или нежилого помещения в жилое помещение</w:t>
      </w:r>
    </w:p>
    <w:p w:rsidR="00932B5F" w:rsidRPr="00984C98" w:rsidRDefault="00932B5F" w:rsidP="00932B5F">
      <w:pPr>
        <w:jc w:val="center"/>
        <w:rPr>
          <w:bCs/>
        </w:rPr>
      </w:pPr>
      <w:r w:rsidRPr="00984C98">
        <w:t>(ненужное зачеркнуть)</w:t>
      </w:r>
    </w:p>
    <w:p w:rsidR="00932B5F" w:rsidRPr="00984C98" w:rsidRDefault="00932B5F" w:rsidP="00932B5F">
      <w:pPr>
        <w:jc w:val="center"/>
        <w:rPr>
          <w:b/>
          <w:bCs/>
        </w:rPr>
      </w:pPr>
    </w:p>
    <w:p w:rsidR="00932B5F" w:rsidRPr="00984C98" w:rsidRDefault="00932B5F" w:rsidP="00932B5F">
      <w:r w:rsidRPr="00984C98">
        <w:t>от  _____________________________________________________________________________</w:t>
      </w:r>
    </w:p>
    <w:p w:rsidR="00932B5F" w:rsidRPr="00984C98" w:rsidRDefault="00932B5F" w:rsidP="00932B5F">
      <w:r w:rsidRPr="00984C98">
        <w:t>________________________________________________________________________________</w:t>
      </w:r>
    </w:p>
    <w:p w:rsidR="00932B5F" w:rsidRPr="00984C98" w:rsidRDefault="00932B5F" w:rsidP="00932B5F">
      <w:pPr>
        <w:jc w:val="center"/>
      </w:pPr>
      <w:r w:rsidRPr="00984C98">
        <w:t>(указывается собственник помещения, либо уполномоченное им лицо)</w:t>
      </w:r>
      <w:r w:rsidRPr="00984C98">
        <w:rPr>
          <w:position w:val="-4"/>
        </w:rPr>
        <w:object w:dxaOrig="120" w:dyaOrig="300">
          <v:shape id="_x0000_i1029" type="#_x0000_t75" style="width:5.25pt;height:15pt" o:ole="">
            <v:imagedata r:id="rId72" o:title=""/>
          </v:shape>
          <o:OLEObject Type="Embed" ProgID="Equation.3" ShapeID="_x0000_i1029" DrawAspect="Content" ObjectID="_1711357525" r:id="rId73"/>
        </w:object>
      </w:r>
    </w:p>
    <w:p w:rsidR="00932B5F" w:rsidRPr="00984C98" w:rsidRDefault="00932B5F" w:rsidP="00932B5F">
      <w:pPr>
        <w:pStyle w:val="ConsPlusNonformat"/>
        <w:rPr>
          <w:rFonts w:ascii="Times New Roman" w:hAnsi="Times New Roman" w:cs="Times New Roman"/>
          <w:sz w:val="18"/>
          <w:szCs w:val="18"/>
        </w:rPr>
      </w:pPr>
      <w:r w:rsidRPr="00984C98">
        <w:rPr>
          <w:rFonts w:ascii="Times New Roman" w:hAnsi="Times New Roman" w:cs="Times New Roman"/>
          <w:sz w:val="18"/>
          <w:szCs w:val="18"/>
        </w:rPr>
        <w:t xml:space="preserve">                                 </w:t>
      </w:r>
    </w:p>
    <w:p w:rsidR="00932B5F" w:rsidRPr="00984C98" w:rsidRDefault="00932B5F" w:rsidP="00932B5F">
      <w:pPr>
        <w:ind w:firstLine="540"/>
        <w:jc w:val="both"/>
      </w:pPr>
      <w:r w:rsidRPr="00984C98">
        <w:t xml:space="preserve">    Прошу принять в эксплуатацию после ________________________________________</w:t>
      </w:r>
    </w:p>
    <w:p w:rsidR="00932B5F" w:rsidRPr="00984C98" w:rsidRDefault="00932B5F" w:rsidP="00932B5F">
      <w:pPr>
        <w:ind w:firstLine="4860"/>
        <w:jc w:val="both"/>
      </w:pPr>
      <w:r w:rsidRPr="00984C98">
        <w:t xml:space="preserve">            (указывается вид производимых работ </w:t>
      </w:r>
    </w:p>
    <w:p w:rsidR="00932B5F" w:rsidRPr="00984C98" w:rsidRDefault="00932B5F" w:rsidP="00932B5F">
      <w:pPr>
        <w:jc w:val="both"/>
      </w:pPr>
      <w:r w:rsidRPr="00984C98">
        <w:t>_______________________________________________________________________________</w:t>
      </w:r>
    </w:p>
    <w:p w:rsidR="00932B5F" w:rsidRPr="00984C98" w:rsidRDefault="00932B5F" w:rsidP="00932B5F">
      <w:pPr>
        <w:jc w:val="center"/>
      </w:pPr>
      <w:r w:rsidRPr="00984C98">
        <w:t>в соответствии с уведомлением о переводе помещения)</w:t>
      </w:r>
    </w:p>
    <w:p w:rsidR="00932B5F" w:rsidRPr="00984C98" w:rsidRDefault="00932B5F" w:rsidP="00932B5F">
      <w:pPr>
        <w:ind w:right="-284"/>
        <w:jc w:val="both"/>
      </w:pPr>
      <w:r w:rsidRPr="00984C98">
        <w:t xml:space="preserve">жилое (нежилое) помещение, расположенное по адресу: </w:t>
      </w:r>
    </w:p>
    <w:p w:rsidR="00932B5F" w:rsidRPr="00984C98" w:rsidRDefault="00932B5F" w:rsidP="00932B5F">
      <w:pPr>
        <w:jc w:val="both"/>
      </w:pPr>
      <w:r w:rsidRPr="00984C98">
        <w:t>(ненужное зачеркнуть)</w:t>
      </w:r>
    </w:p>
    <w:p w:rsidR="00932B5F" w:rsidRPr="00984C98" w:rsidRDefault="00932B5F" w:rsidP="00932B5F">
      <w:pPr>
        <w:jc w:val="both"/>
      </w:pPr>
      <w:r w:rsidRPr="00984C98">
        <w:t>_________________________________________________________,</w:t>
      </w:r>
    </w:p>
    <w:p w:rsidR="00932B5F" w:rsidRPr="00984C98" w:rsidRDefault="00932B5F" w:rsidP="00932B5F">
      <w:pPr>
        <w:jc w:val="both"/>
      </w:pPr>
      <w:r w:rsidRPr="00984C98">
        <w:t>принадлежащее на праве собственности, в  целях  использования  помещения  в качестве ________________________________________________________________________________</w:t>
      </w:r>
    </w:p>
    <w:p w:rsidR="00932B5F" w:rsidRPr="00984C98" w:rsidRDefault="00932B5F" w:rsidP="00932B5F"/>
    <w:p w:rsidR="00932B5F" w:rsidRPr="00984C98" w:rsidRDefault="00932B5F" w:rsidP="00932B5F">
      <w:r w:rsidRPr="00984C98">
        <w:t>К заявлению прилагаю:</w:t>
      </w:r>
    </w:p>
    <w:p w:rsidR="00932B5F" w:rsidRPr="00984C98" w:rsidRDefault="00932B5F" w:rsidP="00932B5F"/>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932B5F" w:rsidRPr="00984C98" w:rsidTr="00932B5F">
        <w:trPr>
          <w:cantSplit/>
          <w:trHeight w:val="240"/>
        </w:trPr>
        <w:tc>
          <w:tcPr>
            <w:tcW w:w="720" w:type="dxa"/>
          </w:tcPr>
          <w:p w:rsidR="00932B5F" w:rsidRPr="00984C98" w:rsidRDefault="00932B5F" w:rsidP="00932B5F">
            <w:pPr>
              <w:jc w:val="center"/>
              <w:rPr>
                <w:b/>
              </w:rPr>
            </w:pPr>
            <w:r w:rsidRPr="00984C98">
              <w:rPr>
                <w:b/>
              </w:rPr>
              <w:t>№ п/п</w:t>
            </w:r>
          </w:p>
        </w:tc>
        <w:tc>
          <w:tcPr>
            <w:tcW w:w="7020" w:type="dxa"/>
          </w:tcPr>
          <w:p w:rsidR="00932B5F" w:rsidRPr="00984C98" w:rsidRDefault="00932B5F" w:rsidP="00932B5F">
            <w:pPr>
              <w:jc w:val="center"/>
              <w:rPr>
                <w:b/>
              </w:rPr>
            </w:pPr>
            <w:r w:rsidRPr="00984C98">
              <w:rPr>
                <w:b/>
              </w:rPr>
              <w:t>Наименование документа</w:t>
            </w:r>
          </w:p>
          <w:p w:rsidR="00932B5F" w:rsidRPr="00984C98" w:rsidRDefault="00932B5F" w:rsidP="00932B5F">
            <w:pPr>
              <w:jc w:val="center"/>
              <w:rPr>
                <w:b/>
              </w:rPr>
            </w:pPr>
          </w:p>
        </w:tc>
        <w:tc>
          <w:tcPr>
            <w:tcW w:w="1980" w:type="dxa"/>
          </w:tcPr>
          <w:p w:rsidR="00932B5F" w:rsidRPr="00984C98" w:rsidRDefault="00932B5F" w:rsidP="00932B5F">
            <w:pPr>
              <w:jc w:val="center"/>
              <w:rPr>
                <w:b/>
              </w:rPr>
            </w:pPr>
            <w:r w:rsidRPr="00984C98">
              <w:rPr>
                <w:b/>
              </w:rPr>
              <w:t>*Кол-во листо</w:t>
            </w:r>
            <w:r w:rsidRPr="00984C98">
              <w:t>в</w:t>
            </w:r>
          </w:p>
        </w:tc>
      </w:tr>
      <w:tr w:rsidR="00932B5F" w:rsidRPr="00984C98" w:rsidTr="00932B5F">
        <w:trPr>
          <w:cantSplit/>
          <w:trHeight w:val="240"/>
        </w:trPr>
        <w:tc>
          <w:tcPr>
            <w:tcW w:w="720" w:type="dxa"/>
          </w:tcPr>
          <w:p w:rsidR="00932B5F" w:rsidRPr="00984C98" w:rsidRDefault="00932B5F" w:rsidP="00932B5F">
            <w:pPr>
              <w:jc w:val="center"/>
              <w:rPr>
                <w:b/>
              </w:rPr>
            </w:pPr>
            <w:r w:rsidRPr="00984C98">
              <w:rPr>
                <w:b/>
              </w:rPr>
              <w:t>1.</w:t>
            </w:r>
          </w:p>
        </w:tc>
        <w:tc>
          <w:tcPr>
            <w:tcW w:w="7020" w:type="dxa"/>
          </w:tcPr>
          <w:p w:rsidR="00932B5F" w:rsidRPr="00984C98" w:rsidRDefault="00932B5F" w:rsidP="00932B5F">
            <w:pPr>
              <w:jc w:val="both"/>
              <w:rPr>
                <w:strike/>
              </w:rPr>
            </w:pPr>
          </w:p>
        </w:tc>
        <w:tc>
          <w:tcPr>
            <w:tcW w:w="1980" w:type="dxa"/>
          </w:tcPr>
          <w:p w:rsidR="00932B5F" w:rsidRPr="00984C98" w:rsidRDefault="00932B5F" w:rsidP="00932B5F"/>
        </w:tc>
      </w:tr>
      <w:tr w:rsidR="00932B5F" w:rsidRPr="00984C98" w:rsidTr="00932B5F">
        <w:trPr>
          <w:cantSplit/>
          <w:trHeight w:val="240"/>
        </w:trPr>
        <w:tc>
          <w:tcPr>
            <w:tcW w:w="720" w:type="dxa"/>
          </w:tcPr>
          <w:p w:rsidR="00932B5F" w:rsidRPr="00984C98" w:rsidRDefault="00932B5F" w:rsidP="00932B5F">
            <w:pPr>
              <w:rPr>
                <w:b/>
                <w:strike/>
                <w:highlight w:val="yellow"/>
              </w:rPr>
            </w:pPr>
          </w:p>
        </w:tc>
        <w:tc>
          <w:tcPr>
            <w:tcW w:w="7020" w:type="dxa"/>
          </w:tcPr>
          <w:p w:rsidR="00932B5F" w:rsidRPr="00984C98" w:rsidRDefault="00932B5F" w:rsidP="00932B5F">
            <w:pPr>
              <w:jc w:val="both"/>
              <w:rPr>
                <w:strike/>
              </w:rPr>
            </w:pPr>
          </w:p>
        </w:tc>
        <w:tc>
          <w:tcPr>
            <w:tcW w:w="1980" w:type="dxa"/>
          </w:tcPr>
          <w:p w:rsidR="00932B5F" w:rsidRPr="00984C98" w:rsidRDefault="00932B5F" w:rsidP="00932B5F">
            <w:pPr>
              <w:rPr>
                <w:strike/>
              </w:rPr>
            </w:pPr>
          </w:p>
        </w:tc>
      </w:tr>
    </w:tbl>
    <w:p w:rsidR="00932B5F" w:rsidRPr="00984C98" w:rsidRDefault="00932B5F" w:rsidP="00932B5F">
      <w:r w:rsidRPr="00984C98">
        <w:t>«__» ________________ 20__ г.          __________________                 ____________________</w:t>
      </w:r>
    </w:p>
    <w:p w:rsidR="00932B5F" w:rsidRPr="00984C98" w:rsidRDefault="00932B5F" w:rsidP="00932B5F">
      <w:r w:rsidRPr="00984C98">
        <w:t xml:space="preserve">                 (дата)                                                          (подпись заявителя)                                  (Ф.И.О. заявителя)</w:t>
      </w:r>
    </w:p>
    <w:p w:rsidR="00932B5F" w:rsidRPr="00984C98" w:rsidRDefault="00932B5F" w:rsidP="00932B5F">
      <w:pPr>
        <w:jc w:val="both"/>
      </w:pPr>
      <w:r w:rsidRPr="00984C98">
        <w:rPr>
          <w:position w:val="-4"/>
        </w:rPr>
        <w:object w:dxaOrig="120" w:dyaOrig="300">
          <v:shape id="_x0000_i1030" type="#_x0000_t75" style="width:5.25pt;height:15pt" o:ole="">
            <v:imagedata r:id="rId74" o:title=""/>
          </v:shape>
          <o:OLEObject Type="Embed" ProgID="Equation.3" ShapeID="_x0000_i1030" DrawAspect="Content" ObjectID="_1711357526" r:id="rId75"/>
        </w:object>
      </w:r>
      <w:r w:rsidRPr="00984C98">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32B5F" w:rsidRPr="00984C98" w:rsidRDefault="00932B5F" w:rsidP="00932B5F">
      <w:pPr>
        <w:jc w:val="both"/>
      </w:pPr>
      <w:r w:rsidRPr="00984C98">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32B5F" w:rsidRPr="00984C98" w:rsidRDefault="00932B5F" w:rsidP="00932B5F">
      <w:pPr>
        <w:pStyle w:val="af8"/>
        <w:tabs>
          <w:tab w:val="left" w:pos="142"/>
          <w:tab w:val="left" w:pos="284"/>
          <w:tab w:val="num" w:pos="1080"/>
        </w:tabs>
        <w:ind w:left="-567" w:firstLine="340"/>
        <w:jc w:val="both"/>
        <w:rPr>
          <w:sz w:val="18"/>
          <w:szCs w:val="18"/>
        </w:rPr>
      </w:pPr>
    </w:p>
    <w:p w:rsidR="00932B5F" w:rsidRPr="00984C98" w:rsidRDefault="00932B5F" w:rsidP="00932B5F">
      <w:pPr>
        <w:pStyle w:val="af8"/>
        <w:tabs>
          <w:tab w:val="left" w:pos="142"/>
          <w:tab w:val="left" w:pos="284"/>
          <w:tab w:val="num" w:pos="1080"/>
        </w:tabs>
        <w:ind w:left="-567" w:firstLine="340"/>
        <w:jc w:val="both"/>
        <w:rPr>
          <w:sz w:val="18"/>
          <w:szCs w:val="18"/>
        </w:rPr>
      </w:pPr>
      <w:r w:rsidRPr="00984C98">
        <w:rPr>
          <w:sz w:val="18"/>
          <w:szCs w:val="18"/>
        </w:rPr>
        <w:t>Результат рассмотрения заявления прошу:</w:t>
      </w:r>
    </w:p>
    <w:p w:rsidR="00932B5F" w:rsidRPr="00984C98" w:rsidRDefault="00932B5F" w:rsidP="00932B5F">
      <w:pPr>
        <w:pStyle w:val="af8"/>
        <w:tabs>
          <w:tab w:val="left" w:pos="142"/>
          <w:tab w:val="left" w:pos="284"/>
          <w:tab w:val="num" w:pos="1080"/>
        </w:tabs>
        <w:ind w:left="-567" w:firstLine="340"/>
        <w:jc w:val="both"/>
        <w:rPr>
          <w:sz w:val="18"/>
          <w:szCs w:val="18"/>
        </w:rPr>
      </w:pPr>
      <w:r w:rsidRPr="00984C98">
        <w:rPr>
          <w:sz w:val="18"/>
          <w:szCs w:val="18"/>
        </w:rPr>
        <w:t></w:t>
      </w:r>
      <w:r w:rsidRPr="00984C98">
        <w:rPr>
          <w:sz w:val="18"/>
          <w:szCs w:val="18"/>
        </w:rPr>
        <w:tab/>
        <w:t>Выдать на руки в Администрации</w:t>
      </w:r>
    </w:p>
    <w:p w:rsidR="00932B5F" w:rsidRPr="00984C98" w:rsidRDefault="00932B5F" w:rsidP="00932B5F">
      <w:pPr>
        <w:pStyle w:val="af8"/>
        <w:tabs>
          <w:tab w:val="left" w:pos="142"/>
          <w:tab w:val="left" w:pos="284"/>
          <w:tab w:val="num" w:pos="1080"/>
        </w:tabs>
        <w:ind w:left="-567" w:firstLine="340"/>
        <w:jc w:val="both"/>
        <w:rPr>
          <w:sz w:val="18"/>
          <w:szCs w:val="18"/>
        </w:rPr>
      </w:pPr>
      <w:r w:rsidRPr="00984C98">
        <w:rPr>
          <w:sz w:val="18"/>
          <w:szCs w:val="18"/>
        </w:rPr>
        <w:t></w:t>
      </w:r>
      <w:r w:rsidRPr="00984C98">
        <w:rPr>
          <w:sz w:val="18"/>
          <w:szCs w:val="18"/>
        </w:rPr>
        <w:tab/>
        <w:t>Выдать на руки в МФЦ</w:t>
      </w:r>
    </w:p>
    <w:p w:rsidR="00932B5F" w:rsidRPr="00984C98" w:rsidRDefault="00932B5F" w:rsidP="00932B5F">
      <w:pPr>
        <w:pStyle w:val="af8"/>
        <w:tabs>
          <w:tab w:val="left" w:pos="142"/>
          <w:tab w:val="left" w:pos="284"/>
          <w:tab w:val="num" w:pos="1080"/>
        </w:tabs>
        <w:ind w:left="-567" w:firstLine="340"/>
        <w:jc w:val="both"/>
        <w:rPr>
          <w:sz w:val="18"/>
          <w:szCs w:val="18"/>
        </w:rPr>
      </w:pPr>
      <w:r w:rsidRPr="00984C98">
        <w:rPr>
          <w:sz w:val="18"/>
          <w:szCs w:val="18"/>
        </w:rPr>
        <w:t></w:t>
      </w:r>
      <w:r w:rsidRPr="00984C98">
        <w:rPr>
          <w:sz w:val="18"/>
          <w:szCs w:val="18"/>
        </w:rPr>
        <w:tab/>
        <w:t>Направить по почте</w:t>
      </w:r>
    </w:p>
    <w:p w:rsidR="00932B5F" w:rsidRPr="00984C98" w:rsidRDefault="00932B5F" w:rsidP="00932B5F">
      <w:pPr>
        <w:pStyle w:val="af8"/>
        <w:tabs>
          <w:tab w:val="left" w:pos="142"/>
          <w:tab w:val="left" w:pos="284"/>
          <w:tab w:val="num" w:pos="1080"/>
        </w:tabs>
        <w:ind w:left="-567" w:firstLine="340"/>
        <w:jc w:val="both"/>
        <w:rPr>
          <w:sz w:val="18"/>
          <w:szCs w:val="18"/>
        </w:rPr>
      </w:pPr>
      <w:r w:rsidRPr="00984C98">
        <w:rPr>
          <w:sz w:val="18"/>
          <w:szCs w:val="18"/>
        </w:rPr>
        <w:t></w:t>
      </w:r>
      <w:r w:rsidRPr="00984C98">
        <w:rPr>
          <w:sz w:val="18"/>
          <w:szCs w:val="18"/>
        </w:rPr>
        <w:tab/>
        <w:t>Направить в электронной форме в личный кабинет на ПГУ</w:t>
      </w:r>
      <w:ins w:id="26" w:author="Александр Владимирович Савельев" w:date="2019-01-28T12:02:00Z">
        <w:r w:rsidRPr="00984C98">
          <w:rPr>
            <w:sz w:val="18"/>
            <w:szCs w:val="18"/>
          </w:rPr>
          <w:t xml:space="preserve"> </w:t>
        </w:r>
      </w:ins>
      <w:r w:rsidRPr="00984C98">
        <w:rPr>
          <w:sz w:val="18"/>
          <w:szCs w:val="18"/>
        </w:rPr>
        <w:t>ЛО/ЕПГУ</w:t>
      </w:r>
    </w:p>
    <w:p w:rsidR="00932B5F" w:rsidRPr="00984C98" w:rsidRDefault="00932B5F" w:rsidP="00932B5F">
      <w:pPr>
        <w:pStyle w:val="af8"/>
        <w:tabs>
          <w:tab w:val="left" w:pos="142"/>
          <w:tab w:val="left" w:pos="284"/>
          <w:tab w:val="num" w:pos="1080"/>
        </w:tabs>
        <w:ind w:left="-567" w:firstLine="340"/>
        <w:jc w:val="both"/>
        <w:rPr>
          <w:sz w:val="18"/>
          <w:szCs w:val="18"/>
        </w:rPr>
      </w:pPr>
    </w:p>
    <w:p w:rsidR="00932B5F" w:rsidRPr="00984C98" w:rsidRDefault="00932B5F" w:rsidP="00932B5F">
      <w:pPr>
        <w:pStyle w:val="af8"/>
        <w:tabs>
          <w:tab w:val="left" w:pos="142"/>
          <w:tab w:val="left" w:pos="284"/>
          <w:tab w:val="num" w:pos="1080"/>
        </w:tabs>
        <w:ind w:left="-567" w:firstLine="340"/>
        <w:jc w:val="both"/>
        <w:rPr>
          <w:sz w:val="18"/>
          <w:szCs w:val="18"/>
        </w:rPr>
      </w:pPr>
      <w:r w:rsidRPr="00984C98">
        <w:rPr>
          <w:sz w:val="18"/>
          <w:szCs w:val="18"/>
        </w:rPr>
        <w:t>___________________                                                                                __________________</w:t>
      </w:r>
    </w:p>
    <w:p w:rsidR="00932B5F" w:rsidRPr="00984C98" w:rsidRDefault="00932B5F" w:rsidP="00932B5F">
      <w:pPr>
        <w:pStyle w:val="af8"/>
        <w:tabs>
          <w:tab w:val="left" w:pos="142"/>
          <w:tab w:val="left" w:pos="284"/>
          <w:tab w:val="num" w:pos="1080"/>
        </w:tabs>
        <w:ind w:left="-567" w:firstLine="340"/>
        <w:jc w:val="both"/>
        <w:rPr>
          <w:sz w:val="18"/>
          <w:szCs w:val="18"/>
        </w:rPr>
      </w:pPr>
      <w:r w:rsidRPr="00984C98">
        <w:rPr>
          <w:sz w:val="18"/>
          <w:szCs w:val="18"/>
        </w:rPr>
        <w:t>(дата)                                                                                                              (подпись)</w:t>
      </w:r>
    </w:p>
    <w:p w:rsidR="00932B5F" w:rsidRPr="00984C98" w:rsidRDefault="00932B5F" w:rsidP="00932B5F">
      <w:pPr>
        <w:pStyle w:val="af8"/>
        <w:tabs>
          <w:tab w:val="left" w:pos="142"/>
          <w:tab w:val="left" w:pos="284"/>
          <w:tab w:val="num" w:pos="1080"/>
        </w:tabs>
        <w:ind w:left="-567" w:firstLine="340"/>
        <w:jc w:val="both"/>
        <w:rPr>
          <w:color w:val="C0504D" w:themeColor="accent2"/>
          <w:sz w:val="18"/>
          <w:szCs w:val="18"/>
        </w:rPr>
      </w:pPr>
    </w:p>
    <w:p w:rsidR="00932B5F" w:rsidRPr="00984C98" w:rsidRDefault="00932B5F" w:rsidP="00932B5F">
      <w:pPr>
        <w:pStyle w:val="af8"/>
        <w:tabs>
          <w:tab w:val="left" w:pos="142"/>
          <w:tab w:val="left" w:pos="284"/>
          <w:tab w:val="num" w:pos="1080"/>
        </w:tabs>
        <w:ind w:left="-567" w:firstLine="340"/>
        <w:jc w:val="both"/>
        <w:rPr>
          <w:color w:val="C0504D" w:themeColor="accent2"/>
          <w:sz w:val="18"/>
          <w:szCs w:val="18"/>
        </w:rPr>
      </w:pPr>
    </w:p>
    <w:p w:rsidR="00932B5F" w:rsidRPr="00984C98" w:rsidRDefault="00932B5F" w:rsidP="00932B5F">
      <w:pPr>
        <w:pStyle w:val="af8"/>
        <w:tabs>
          <w:tab w:val="left" w:pos="142"/>
          <w:tab w:val="left" w:pos="284"/>
          <w:tab w:val="num" w:pos="1080"/>
        </w:tabs>
        <w:ind w:left="-567" w:firstLine="340"/>
        <w:jc w:val="both"/>
        <w:rPr>
          <w:color w:val="C0504D" w:themeColor="accent2"/>
          <w:sz w:val="18"/>
          <w:szCs w:val="18"/>
        </w:rPr>
      </w:pPr>
    </w:p>
    <w:p w:rsidR="00932B5F" w:rsidRPr="00984C98" w:rsidRDefault="00932B5F" w:rsidP="00932B5F">
      <w:pPr>
        <w:rPr>
          <w:b/>
          <w:bCs/>
          <w:color w:val="C0504D" w:themeColor="accent2"/>
        </w:rPr>
      </w:pPr>
      <w:r w:rsidRPr="00984C98">
        <w:rPr>
          <w:b/>
          <w:bCs/>
          <w:color w:val="C0504D" w:themeColor="accent2"/>
        </w:rPr>
        <w:br w:type="page"/>
      </w:r>
    </w:p>
    <w:p w:rsidR="00932B5F" w:rsidRPr="00984C98" w:rsidRDefault="00932B5F" w:rsidP="00932B5F">
      <w:pPr>
        <w:widowControl w:val="0"/>
        <w:tabs>
          <w:tab w:val="left" w:pos="142"/>
          <w:tab w:val="left" w:pos="284"/>
        </w:tabs>
        <w:autoSpaceDE w:val="0"/>
        <w:autoSpaceDN w:val="0"/>
        <w:adjustRightInd w:val="0"/>
        <w:jc w:val="right"/>
      </w:pPr>
      <w:r w:rsidRPr="00984C98">
        <w:rPr>
          <w:b/>
          <w:bCs/>
        </w:rPr>
        <w:t>Приложение № 3</w:t>
      </w:r>
    </w:p>
    <w:p w:rsidR="00932B5F" w:rsidRPr="00984C98" w:rsidRDefault="00932B5F" w:rsidP="00932B5F">
      <w:pPr>
        <w:widowControl w:val="0"/>
        <w:tabs>
          <w:tab w:val="left" w:pos="142"/>
          <w:tab w:val="left" w:pos="284"/>
        </w:tabs>
        <w:autoSpaceDE w:val="0"/>
        <w:autoSpaceDN w:val="0"/>
        <w:adjustRightInd w:val="0"/>
        <w:ind w:left="4253"/>
      </w:pPr>
      <w:r w:rsidRPr="00984C98">
        <w:rPr>
          <w:b/>
          <w:bCs/>
        </w:rPr>
        <w:t xml:space="preserve">к </w:t>
      </w:r>
      <w:hyperlink w:anchor="sub_1000" w:history="1">
        <w:r w:rsidRPr="00984C98">
          <w:rPr>
            <w:b/>
            <w:bCs/>
          </w:rPr>
          <w:t>Административному регламенту</w:t>
        </w:r>
      </w:hyperlink>
    </w:p>
    <w:p w:rsidR="00932B5F" w:rsidRPr="00984C98" w:rsidRDefault="00932B5F" w:rsidP="00932B5F">
      <w:pPr>
        <w:widowControl w:val="0"/>
        <w:tabs>
          <w:tab w:val="left" w:pos="142"/>
          <w:tab w:val="left" w:pos="284"/>
        </w:tabs>
        <w:autoSpaceDE w:val="0"/>
        <w:autoSpaceDN w:val="0"/>
        <w:adjustRightInd w:val="0"/>
        <w:ind w:left="4253"/>
        <w:rPr>
          <w:b/>
          <w:bCs/>
        </w:rPr>
      </w:pPr>
      <w:r w:rsidRPr="00984C98">
        <w:rPr>
          <w:b/>
          <w:bCs/>
        </w:rPr>
        <w:t>предоставления администрацией</w:t>
      </w:r>
    </w:p>
    <w:p w:rsidR="00932B5F" w:rsidRPr="00984C98" w:rsidRDefault="00932B5F" w:rsidP="00932B5F">
      <w:pPr>
        <w:widowControl w:val="0"/>
        <w:tabs>
          <w:tab w:val="left" w:pos="142"/>
          <w:tab w:val="left" w:pos="284"/>
        </w:tabs>
        <w:autoSpaceDE w:val="0"/>
        <w:autoSpaceDN w:val="0"/>
        <w:adjustRightInd w:val="0"/>
        <w:ind w:left="4253"/>
      </w:pPr>
      <w:r w:rsidRPr="00984C98">
        <w:rPr>
          <w:b/>
          <w:bCs/>
        </w:rPr>
        <w:t>муниципального образования ____</w:t>
      </w:r>
    </w:p>
    <w:p w:rsidR="00932B5F" w:rsidRPr="00984C98" w:rsidRDefault="00932B5F" w:rsidP="00932B5F">
      <w:pPr>
        <w:widowControl w:val="0"/>
        <w:tabs>
          <w:tab w:val="left" w:pos="142"/>
          <w:tab w:val="left" w:pos="284"/>
        </w:tabs>
        <w:autoSpaceDE w:val="0"/>
        <w:autoSpaceDN w:val="0"/>
        <w:adjustRightInd w:val="0"/>
        <w:ind w:left="4253"/>
      </w:pPr>
      <w:r w:rsidRPr="00984C98">
        <w:rPr>
          <w:b/>
          <w:bCs/>
        </w:rPr>
        <w:t>муниципальной услуги</w:t>
      </w:r>
    </w:p>
    <w:p w:rsidR="00932B5F" w:rsidRPr="00984C98" w:rsidRDefault="00932B5F" w:rsidP="00932B5F">
      <w:pPr>
        <w:widowControl w:val="0"/>
        <w:autoSpaceDE w:val="0"/>
        <w:autoSpaceDN w:val="0"/>
        <w:adjustRightInd w:val="0"/>
        <w:ind w:firstLine="720"/>
        <w:jc w:val="both"/>
      </w:pPr>
    </w:p>
    <w:p w:rsidR="00932B5F" w:rsidRPr="00984C98" w:rsidRDefault="00932B5F" w:rsidP="00932B5F">
      <w:pPr>
        <w:autoSpaceDE w:val="0"/>
        <w:autoSpaceDN w:val="0"/>
        <w:adjustRightInd w:val="0"/>
        <w:ind w:firstLine="709"/>
        <w:jc w:val="right"/>
        <w:outlineLvl w:val="1"/>
      </w:pPr>
    </w:p>
    <w:p w:rsidR="00932B5F" w:rsidRPr="00984C98" w:rsidRDefault="00932B5F" w:rsidP="00932B5F">
      <w:pPr>
        <w:pStyle w:val="af8"/>
        <w:widowControl w:val="0"/>
        <w:tabs>
          <w:tab w:val="left" w:pos="142"/>
          <w:tab w:val="left" w:pos="284"/>
        </w:tabs>
        <w:ind w:left="-567" w:firstLine="340"/>
        <w:rPr>
          <w:bCs/>
          <w:sz w:val="18"/>
          <w:szCs w:val="18"/>
        </w:rPr>
      </w:pPr>
      <w:r w:rsidRPr="00984C98">
        <w:rPr>
          <w:sz w:val="18"/>
          <w:szCs w:val="18"/>
        </w:rPr>
        <w:t xml:space="preserve">Типовая форма жалобы на </w:t>
      </w:r>
      <w:r w:rsidRPr="00984C98">
        <w:rPr>
          <w:bCs/>
          <w:sz w:val="18"/>
          <w:szCs w:val="18"/>
        </w:rPr>
        <w:t>решения и действия (бездействие) органа, предоставляющего муниципальную услугу, а также должностных лиц, государственных служащих</w:t>
      </w:r>
    </w:p>
    <w:p w:rsidR="00932B5F" w:rsidRPr="00984C98" w:rsidRDefault="00932B5F" w:rsidP="00932B5F">
      <w:pPr>
        <w:pStyle w:val="HTML"/>
        <w:widowControl w:val="0"/>
        <w:rPr>
          <w:rFonts w:ascii="Times New Roman" w:hAnsi="Times New Roman"/>
          <w:sz w:val="18"/>
          <w:szCs w:val="18"/>
        </w:rPr>
      </w:pP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ИСХ. ОТ _____ № _____</w:t>
      </w:r>
    </w:p>
    <w:p w:rsidR="00932B5F" w:rsidRPr="00984C98" w:rsidRDefault="00932B5F" w:rsidP="00932B5F">
      <w:pPr>
        <w:widowControl w:val="0"/>
        <w:tabs>
          <w:tab w:val="left" w:pos="142"/>
          <w:tab w:val="left" w:pos="284"/>
        </w:tabs>
        <w:autoSpaceDE w:val="0"/>
        <w:autoSpaceDN w:val="0"/>
        <w:adjustRightInd w:val="0"/>
        <w:ind w:firstLine="5245"/>
        <w:rPr>
          <w:bCs/>
        </w:rPr>
      </w:pPr>
      <w:r w:rsidRPr="00984C98">
        <w:t>В</w:t>
      </w:r>
      <w:r w:rsidRPr="00984C98">
        <w:rPr>
          <w:bCs/>
        </w:rPr>
        <w:t xml:space="preserve"> администрацию</w:t>
      </w:r>
    </w:p>
    <w:p w:rsidR="00932B5F" w:rsidRPr="00984C98" w:rsidRDefault="00932B5F" w:rsidP="00932B5F">
      <w:pPr>
        <w:widowControl w:val="0"/>
        <w:tabs>
          <w:tab w:val="left" w:pos="142"/>
          <w:tab w:val="left" w:pos="284"/>
        </w:tabs>
        <w:autoSpaceDE w:val="0"/>
        <w:autoSpaceDN w:val="0"/>
        <w:adjustRightInd w:val="0"/>
        <w:ind w:firstLine="5245"/>
      </w:pPr>
      <w:r w:rsidRPr="00984C98">
        <w:rPr>
          <w:bCs/>
        </w:rPr>
        <w:t>муниципального образования</w:t>
      </w:r>
    </w:p>
    <w:p w:rsidR="00932B5F" w:rsidRPr="00984C98" w:rsidRDefault="00932B5F" w:rsidP="00932B5F">
      <w:pPr>
        <w:widowControl w:val="0"/>
        <w:tabs>
          <w:tab w:val="left" w:pos="142"/>
          <w:tab w:val="left" w:pos="284"/>
        </w:tabs>
        <w:autoSpaceDE w:val="0"/>
        <w:autoSpaceDN w:val="0"/>
        <w:adjustRightInd w:val="0"/>
        <w:ind w:firstLine="5245"/>
        <w:rPr>
          <w:b/>
          <w:bCs/>
        </w:rPr>
      </w:pPr>
      <w:r w:rsidRPr="00984C98">
        <w:t>_____________________</w:t>
      </w:r>
    </w:p>
    <w:p w:rsidR="00932B5F" w:rsidRPr="00984C98" w:rsidRDefault="00932B5F" w:rsidP="00932B5F">
      <w:pPr>
        <w:pStyle w:val="HTML"/>
        <w:widowControl w:val="0"/>
        <w:rPr>
          <w:rFonts w:ascii="Times New Roman" w:hAnsi="Times New Roman"/>
          <w:sz w:val="18"/>
          <w:szCs w:val="18"/>
        </w:rPr>
      </w:pPr>
    </w:p>
    <w:p w:rsidR="00932B5F" w:rsidRPr="00984C98" w:rsidRDefault="00932B5F" w:rsidP="00932B5F">
      <w:pPr>
        <w:pStyle w:val="HTML"/>
        <w:widowControl w:val="0"/>
        <w:jc w:val="center"/>
        <w:rPr>
          <w:rFonts w:ascii="Times New Roman" w:hAnsi="Times New Roman"/>
          <w:sz w:val="18"/>
          <w:szCs w:val="18"/>
        </w:rPr>
      </w:pPr>
      <w:r w:rsidRPr="00984C98">
        <w:rPr>
          <w:rFonts w:ascii="Times New Roman" w:hAnsi="Times New Roman"/>
          <w:sz w:val="18"/>
          <w:szCs w:val="18"/>
        </w:rPr>
        <w:t>ЖАЛОБА</w:t>
      </w:r>
    </w:p>
    <w:p w:rsidR="00932B5F" w:rsidRPr="00984C98" w:rsidRDefault="00932B5F" w:rsidP="00932B5F">
      <w:pPr>
        <w:pStyle w:val="HTML"/>
        <w:widowControl w:val="0"/>
        <w:jc w:val="center"/>
        <w:rPr>
          <w:rFonts w:ascii="Times New Roman" w:hAnsi="Times New Roman"/>
          <w:sz w:val="18"/>
          <w:szCs w:val="18"/>
        </w:rPr>
      </w:pP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 xml:space="preserve">    Полное   наименование   юридического   лица,   Ф.И.О.   индивидуального</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предпринимателя, Ф.И.О. гражданина:</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__________________________________________________________________</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 xml:space="preserve">   (местонахождение юридического лица, индивидуального предпринимателя,</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 xml:space="preserve">                      гражданина (фактический адрес)</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__________________________________________________________________</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__________________________________________________________________</w:t>
      </w:r>
    </w:p>
    <w:p w:rsidR="00932B5F" w:rsidRPr="00984C98" w:rsidRDefault="00932B5F" w:rsidP="00932B5F">
      <w:pPr>
        <w:pStyle w:val="HTML"/>
        <w:widowControl w:val="0"/>
        <w:rPr>
          <w:rFonts w:ascii="Times New Roman" w:hAnsi="Times New Roman"/>
          <w:sz w:val="18"/>
          <w:szCs w:val="18"/>
        </w:rPr>
      </w:pP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 xml:space="preserve">Телефон, адрес электронной почты, ИНН, КПП </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__________________________________________________________________</w:t>
      </w:r>
    </w:p>
    <w:p w:rsidR="00932B5F" w:rsidRPr="00984C98" w:rsidRDefault="00932B5F" w:rsidP="00932B5F">
      <w:pPr>
        <w:pStyle w:val="HTML"/>
        <w:widowControl w:val="0"/>
        <w:rPr>
          <w:rFonts w:ascii="Times New Roman" w:hAnsi="Times New Roman"/>
          <w:sz w:val="18"/>
          <w:szCs w:val="18"/>
        </w:rPr>
      </w:pP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Ф.И.О. руководителя юридического лица ______________________________</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на действия (бездействие), решение: ___________________________________</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__________________________________________________________________</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 xml:space="preserve">    Наименование органа или должность, Ф.И.О. должностного лица органа,</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 xml:space="preserve">           решение, действие (бездействие) которого обжалуется:</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__________________________________________________________________</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Существо жалобы: _________________________________________________</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__________________________________________________________________</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 xml:space="preserve">   Краткое изложение обжалуемых решений, действий (бездействия), указать</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 xml:space="preserve">   основания, по которым лицо, подающее жалобу, не согласно с вынесенным</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решением, действием (бездействием), со ссылками на пункты административного</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 xml:space="preserve">                         регламента, нормы законы</w:t>
      </w: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___________________________________________________________________</w:t>
      </w:r>
    </w:p>
    <w:p w:rsidR="00932B5F" w:rsidRPr="00984C98" w:rsidRDefault="00932B5F" w:rsidP="00932B5F">
      <w:pPr>
        <w:pStyle w:val="HTML"/>
        <w:widowControl w:val="0"/>
        <w:rPr>
          <w:rFonts w:ascii="Times New Roman" w:hAnsi="Times New Roman"/>
          <w:sz w:val="18"/>
          <w:szCs w:val="18"/>
        </w:rPr>
      </w:pP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Перечень прилагаемых документов:</w:t>
      </w:r>
    </w:p>
    <w:p w:rsidR="00932B5F" w:rsidRPr="00984C98" w:rsidRDefault="00932B5F" w:rsidP="00932B5F">
      <w:pPr>
        <w:pStyle w:val="HTML"/>
        <w:widowControl w:val="0"/>
        <w:rPr>
          <w:rFonts w:ascii="Times New Roman" w:hAnsi="Times New Roman"/>
          <w:sz w:val="18"/>
          <w:szCs w:val="18"/>
        </w:rPr>
      </w:pP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М.П. ___________</w:t>
      </w:r>
    </w:p>
    <w:p w:rsidR="00932B5F" w:rsidRPr="00984C98" w:rsidRDefault="00932B5F" w:rsidP="00932B5F">
      <w:pPr>
        <w:pStyle w:val="HTML"/>
        <w:widowControl w:val="0"/>
        <w:rPr>
          <w:rFonts w:ascii="Times New Roman" w:hAnsi="Times New Roman"/>
          <w:sz w:val="18"/>
          <w:szCs w:val="18"/>
        </w:rPr>
      </w:pPr>
    </w:p>
    <w:p w:rsidR="00932B5F" w:rsidRPr="00984C98" w:rsidRDefault="00932B5F" w:rsidP="00932B5F">
      <w:pPr>
        <w:pStyle w:val="HTML"/>
        <w:widowControl w:val="0"/>
        <w:rPr>
          <w:rFonts w:ascii="Times New Roman" w:hAnsi="Times New Roman"/>
          <w:sz w:val="18"/>
          <w:szCs w:val="18"/>
        </w:rPr>
      </w:pPr>
      <w:r w:rsidRPr="00984C98">
        <w:rPr>
          <w:rFonts w:ascii="Times New Roman" w:hAnsi="Times New Roman"/>
          <w:sz w:val="18"/>
          <w:szCs w:val="18"/>
        </w:rPr>
        <w:t>Подпись руководителя юридического лица, индивидуального предпринимателя, гражданина</w:t>
      </w:r>
    </w:p>
    <w:p w:rsidR="00932B5F" w:rsidRPr="00984C98" w:rsidRDefault="00932B5F" w:rsidP="00932B5F">
      <w:pPr>
        <w:widowControl w:val="0"/>
        <w:tabs>
          <w:tab w:val="left" w:pos="142"/>
          <w:tab w:val="left" w:pos="284"/>
        </w:tabs>
        <w:autoSpaceDE w:val="0"/>
        <w:autoSpaceDN w:val="0"/>
        <w:adjustRightInd w:val="0"/>
        <w:jc w:val="both"/>
      </w:pPr>
    </w:p>
    <w:p w:rsidR="00932B5F" w:rsidRDefault="00932B5F" w:rsidP="00932B5F">
      <w:pPr>
        <w:tabs>
          <w:tab w:val="left" w:pos="4195"/>
        </w:tabs>
      </w:pPr>
    </w:p>
    <w:p w:rsidR="00932B5F" w:rsidRPr="00932B5F" w:rsidRDefault="00932B5F" w:rsidP="00932B5F">
      <w:pPr>
        <w:widowControl w:val="0"/>
        <w:suppressAutoHyphens/>
        <w:jc w:val="center"/>
        <w:rPr>
          <w:rFonts w:eastAsia="Lucida Sans Unicode"/>
          <w:b/>
          <w:bCs/>
          <w:kern w:val="2"/>
        </w:rPr>
      </w:pPr>
      <w:r w:rsidRPr="00932B5F">
        <w:rPr>
          <w:rFonts w:eastAsia="Lucida Sans Unicode"/>
          <w:b/>
          <w:bCs/>
          <w:kern w:val="2"/>
        </w:rPr>
        <w:t>АДМИНИСТРАЦИЯ ДРУЖНОГОРСКОГО ГОРОДСКОГО ПОСЕЛЕНИЯ</w:t>
      </w:r>
    </w:p>
    <w:p w:rsidR="00932B5F" w:rsidRPr="00932B5F" w:rsidRDefault="00932B5F" w:rsidP="00932B5F">
      <w:pPr>
        <w:widowControl w:val="0"/>
        <w:suppressAutoHyphens/>
        <w:jc w:val="center"/>
        <w:rPr>
          <w:rFonts w:eastAsia="Lucida Sans Unicode"/>
          <w:b/>
          <w:bCs/>
          <w:kern w:val="2"/>
        </w:rPr>
      </w:pPr>
      <w:r w:rsidRPr="00932B5F">
        <w:rPr>
          <w:rFonts w:eastAsia="Lucida Sans Unicode"/>
          <w:b/>
          <w:bCs/>
          <w:kern w:val="2"/>
        </w:rPr>
        <w:t>ГАТЧИНСКОГО МУНИЦИПАЛЬНОГО РАЙОНА ЛЕНИНГРАДСКОЙ ОБЛАСТИ</w:t>
      </w:r>
    </w:p>
    <w:p w:rsidR="00932B5F" w:rsidRPr="00C17938" w:rsidRDefault="00932B5F" w:rsidP="00932B5F">
      <w:pPr>
        <w:widowControl w:val="0"/>
        <w:suppressAutoHyphens/>
        <w:rPr>
          <w:rFonts w:eastAsia="Lucida Sans Unicode"/>
          <w:kern w:val="2"/>
        </w:rPr>
      </w:pPr>
    </w:p>
    <w:p w:rsidR="00932B5F" w:rsidRPr="00C17938" w:rsidRDefault="00932B5F" w:rsidP="00932B5F">
      <w:pPr>
        <w:widowControl w:val="0"/>
        <w:suppressAutoHyphens/>
        <w:jc w:val="center"/>
        <w:rPr>
          <w:rFonts w:eastAsia="Lucida Sans Unicode"/>
          <w:b/>
          <w:bCs/>
          <w:kern w:val="2"/>
        </w:rPr>
      </w:pPr>
      <w:r w:rsidRPr="00C17938">
        <w:rPr>
          <w:rFonts w:eastAsia="Lucida Sans Unicode"/>
          <w:b/>
          <w:bCs/>
          <w:kern w:val="2"/>
        </w:rPr>
        <w:t xml:space="preserve">П О С Т А Н О В Л Е Н И Е  </w:t>
      </w:r>
    </w:p>
    <w:p w:rsidR="00932B5F" w:rsidRPr="00C17938" w:rsidRDefault="00932B5F" w:rsidP="00932B5F">
      <w:pPr>
        <w:widowControl w:val="0"/>
        <w:suppressAutoHyphens/>
        <w:ind w:firstLine="540"/>
        <w:jc w:val="both"/>
        <w:rPr>
          <w:rFonts w:eastAsia="Lucida Sans Unicode"/>
          <w:b/>
          <w:bCs/>
          <w:kern w:val="2"/>
        </w:rPr>
      </w:pPr>
    </w:p>
    <w:p w:rsidR="00932B5F" w:rsidRPr="00C17938" w:rsidRDefault="00932B5F" w:rsidP="00932B5F">
      <w:pPr>
        <w:widowControl w:val="0"/>
        <w:suppressAutoHyphens/>
        <w:rPr>
          <w:rFonts w:eastAsia="Lucida Sans Unicode"/>
          <w:b/>
          <w:bCs/>
          <w:kern w:val="2"/>
        </w:rPr>
      </w:pPr>
      <w:r w:rsidRPr="00C17938">
        <w:rPr>
          <w:rFonts w:eastAsia="Lucida Sans Unicode"/>
          <w:b/>
          <w:bCs/>
          <w:kern w:val="2"/>
        </w:rPr>
        <w:t xml:space="preserve">От 19.01.2022                                                                                                                             </w:t>
      </w:r>
      <w:r>
        <w:rPr>
          <w:rFonts w:eastAsia="Lucida Sans Unicode"/>
          <w:b/>
          <w:bCs/>
          <w:kern w:val="2"/>
        </w:rPr>
        <w:t xml:space="preserve">                                                         </w:t>
      </w:r>
      <w:r w:rsidRPr="00C17938">
        <w:rPr>
          <w:rFonts w:eastAsia="Lucida Sans Unicode"/>
          <w:b/>
          <w:bCs/>
          <w:kern w:val="2"/>
        </w:rPr>
        <w:t>№  9</w:t>
      </w:r>
    </w:p>
    <w:p w:rsidR="00932B5F" w:rsidRPr="00C17938" w:rsidRDefault="00932B5F" w:rsidP="00932B5F">
      <w:pPr>
        <w:widowControl w:val="0"/>
        <w:suppressAutoHyphens/>
        <w:rPr>
          <w:rFonts w:eastAsia="Lucida Sans Unicode"/>
          <w:b/>
          <w:bCs/>
          <w:kern w:val="2"/>
        </w:rPr>
      </w:pPr>
    </w:p>
    <w:tbl>
      <w:tblPr>
        <w:tblpPr w:leftFromText="180" w:rightFromText="180" w:vertAnchor="text" w:tblpY="1"/>
        <w:tblOverlap w:val="never"/>
        <w:tblW w:w="10314" w:type="dxa"/>
        <w:tblLook w:val="04A0"/>
      </w:tblPr>
      <w:tblGrid>
        <w:gridCol w:w="6062"/>
        <w:gridCol w:w="4252"/>
      </w:tblGrid>
      <w:tr w:rsidR="00932B5F" w:rsidRPr="00C17938" w:rsidTr="00932B5F">
        <w:trPr>
          <w:trHeight w:val="1140"/>
        </w:trPr>
        <w:tc>
          <w:tcPr>
            <w:tcW w:w="6062" w:type="dxa"/>
          </w:tcPr>
          <w:p w:rsidR="00932B5F" w:rsidRPr="00C17938" w:rsidRDefault="00932B5F" w:rsidP="00932B5F">
            <w:pPr>
              <w:widowControl w:val="0"/>
              <w:suppressAutoHyphens/>
              <w:spacing w:after="120"/>
              <w:jc w:val="both"/>
              <w:rPr>
                <w:rFonts w:eastAsia="Lucida Sans Unicode"/>
                <w:kern w:val="2"/>
              </w:rPr>
            </w:pPr>
            <w:r w:rsidRPr="00C17938">
              <w:rPr>
                <w:rFonts w:eastAsia="Lucida Sans Unicode"/>
                <w:kern w:val="2"/>
              </w:rPr>
              <w:t>Об утверждении административного регламента по предоставлению муниципальной услуги</w:t>
            </w:r>
            <w:r w:rsidRPr="00C17938">
              <w:rPr>
                <w:bCs/>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C17938">
              <w:t>»</w:t>
            </w:r>
          </w:p>
          <w:p w:rsidR="00932B5F" w:rsidRPr="00C17938" w:rsidRDefault="00932B5F" w:rsidP="00932B5F">
            <w:pPr>
              <w:widowControl w:val="0"/>
              <w:suppressAutoHyphens/>
              <w:spacing w:after="120"/>
              <w:rPr>
                <w:rFonts w:eastAsia="Lucida Sans Unicode"/>
                <w:b/>
                <w:bCs/>
                <w:kern w:val="2"/>
              </w:rPr>
            </w:pPr>
          </w:p>
        </w:tc>
        <w:tc>
          <w:tcPr>
            <w:tcW w:w="4252" w:type="dxa"/>
          </w:tcPr>
          <w:p w:rsidR="00932B5F" w:rsidRPr="00C17938" w:rsidRDefault="00932B5F" w:rsidP="00932B5F">
            <w:pPr>
              <w:widowControl w:val="0"/>
              <w:suppressAutoHyphens/>
              <w:spacing w:after="120"/>
              <w:rPr>
                <w:rFonts w:eastAsia="Lucida Sans Unicode"/>
                <w:b/>
                <w:bCs/>
                <w:kern w:val="2"/>
              </w:rPr>
            </w:pPr>
          </w:p>
        </w:tc>
      </w:tr>
    </w:tbl>
    <w:p w:rsidR="00932B5F" w:rsidRDefault="00932B5F" w:rsidP="00932B5F">
      <w:pPr>
        <w:ind w:firstLine="540"/>
        <w:jc w:val="both"/>
      </w:pPr>
      <w:r w:rsidRPr="00C17938">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932B5F" w:rsidRDefault="00932B5F" w:rsidP="00932B5F">
      <w:pPr>
        <w:ind w:firstLine="540"/>
        <w:jc w:val="both"/>
      </w:pPr>
    </w:p>
    <w:p w:rsidR="00932B5F" w:rsidRPr="00C17938" w:rsidRDefault="00932B5F" w:rsidP="00932B5F">
      <w:pPr>
        <w:ind w:firstLine="540"/>
        <w:jc w:val="both"/>
      </w:pPr>
    </w:p>
    <w:p w:rsidR="00932B5F" w:rsidRPr="00C17938" w:rsidRDefault="00932B5F" w:rsidP="00932B5F">
      <w:pPr>
        <w:ind w:firstLine="540"/>
        <w:jc w:val="both"/>
      </w:pPr>
    </w:p>
    <w:p w:rsidR="00932B5F" w:rsidRPr="00C17938" w:rsidRDefault="00932B5F" w:rsidP="00932B5F">
      <w:pPr>
        <w:widowControl w:val="0"/>
        <w:suppressAutoHyphens/>
        <w:jc w:val="center"/>
        <w:rPr>
          <w:rFonts w:eastAsia="Lucida Sans Unicode"/>
          <w:b/>
          <w:kern w:val="2"/>
        </w:rPr>
      </w:pPr>
      <w:r w:rsidRPr="00C17938">
        <w:rPr>
          <w:rFonts w:eastAsia="Lucida Sans Unicode"/>
          <w:b/>
          <w:kern w:val="2"/>
        </w:rPr>
        <w:t>ПОСТАНОВЛЯЕТ:</w:t>
      </w:r>
    </w:p>
    <w:p w:rsidR="00932B5F" w:rsidRPr="00C17938" w:rsidRDefault="00932B5F" w:rsidP="00932B5F">
      <w:pPr>
        <w:widowControl w:val="0"/>
        <w:suppressAutoHyphens/>
        <w:jc w:val="both"/>
        <w:rPr>
          <w:rFonts w:eastAsia="Lucida Sans Unicode"/>
          <w:kern w:val="2"/>
        </w:rPr>
      </w:pPr>
    </w:p>
    <w:p w:rsidR="00932B5F" w:rsidRPr="00C17938" w:rsidRDefault="00932B5F" w:rsidP="0079578C">
      <w:pPr>
        <w:widowControl w:val="0"/>
        <w:numPr>
          <w:ilvl w:val="0"/>
          <w:numId w:val="13"/>
        </w:numPr>
        <w:suppressAutoHyphens/>
        <w:contextualSpacing/>
        <w:jc w:val="both"/>
        <w:rPr>
          <w:rFonts w:eastAsia="Calibri"/>
        </w:rPr>
      </w:pPr>
      <w:r w:rsidRPr="00C17938">
        <w:rPr>
          <w:rFonts w:eastAsia="Calibri"/>
        </w:rPr>
        <w:t>Утвердить административный регламент по предоставлению муниципальной услуги  «</w:t>
      </w:r>
      <w:r w:rsidRPr="00C17938">
        <w:rPr>
          <w:bCs/>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C17938">
        <w:rPr>
          <w:rFonts w:eastAsia="Calibri"/>
        </w:rPr>
        <w:t>.</w:t>
      </w:r>
    </w:p>
    <w:p w:rsidR="00932B5F" w:rsidRPr="00C17938" w:rsidRDefault="00932B5F" w:rsidP="0079578C">
      <w:pPr>
        <w:widowControl w:val="0"/>
        <w:numPr>
          <w:ilvl w:val="0"/>
          <w:numId w:val="13"/>
        </w:numPr>
        <w:suppressAutoHyphens/>
        <w:contextualSpacing/>
        <w:jc w:val="both"/>
        <w:rPr>
          <w:rFonts w:eastAsia="Calibri"/>
        </w:rPr>
      </w:pPr>
      <w:r w:rsidRPr="00C17938">
        <w:rPr>
          <w:rFonts w:eastAsia="Calibri"/>
        </w:rPr>
        <w:t xml:space="preserve">Постановление </w:t>
      </w:r>
      <w:r w:rsidRPr="00C17938">
        <w:t>Об утверждении Административного регламента предоставления муниципальной услуги «Предоставление земельных участков, находящихся в собственности МО «Дружногорское городское поселение»,</w:t>
      </w:r>
      <w:r w:rsidRPr="00C17938">
        <w:rPr>
          <w:rFonts w:eastAsia="Calibri"/>
        </w:rPr>
        <w:t xml:space="preserve">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Pr="00C17938">
        <w:t xml:space="preserve"> в собственность (за плату/бесплатно), аренду, безвозмездное пользование, постоянное (бессрочное) пользование, без проведения торгов» от 12.10.2015 № 352 считать утратившим силу.</w:t>
      </w:r>
    </w:p>
    <w:p w:rsidR="00932B5F" w:rsidRPr="00C17938" w:rsidRDefault="00932B5F" w:rsidP="0079578C">
      <w:pPr>
        <w:widowControl w:val="0"/>
        <w:numPr>
          <w:ilvl w:val="0"/>
          <w:numId w:val="13"/>
        </w:numPr>
        <w:suppressAutoHyphens/>
        <w:contextualSpacing/>
        <w:jc w:val="both"/>
        <w:rPr>
          <w:rFonts w:eastAsia="Calibri"/>
        </w:rPr>
      </w:pPr>
      <w:r w:rsidRPr="00C17938">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932B5F" w:rsidRPr="00C17938" w:rsidRDefault="00932B5F" w:rsidP="00932B5F">
      <w:pPr>
        <w:widowControl w:val="0"/>
        <w:suppressAutoHyphens/>
        <w:contextualSpacing/>
        <w:jc w:val="both"/>
      </w:pPr>
    </w:p>
    <w:p w:rsidR="00932B5F" w:rsidRPr="00C17938" w:rsidRDefault="00932B5F" w:rsidP="00932B5F">
      <w:pPr>
        <w:widowControl w:val="0"/>
        <w:suppressAutoHyphens/>
        <w:contextualSpacing/>
        <w:jc w:val="both"/>
      </w:pPr>
    </w:p>
    <w:p w:rsidR="00932B5F" w:rsidRPr="00C17938" w:rsidRDefault="00932B5F" w:rsidP="00932B5F">
      <w:pPr>
        <w:widowControl w:val="0"/>
        <w:suppressAutoHyphens/>
        <w:contextualSpacing/>
        <w:jc w:val="both"/>
      </w:pPr>
    </w:p>
    <w:p w:rsidR="00932B5F" w:rsidRPr="00C17938" w:rsidRDefault="00932B5F" w:rsidP="00932B5F">
      <w:pPr>
        <w:jc w:val="both"/>
      </w:pPr>
      <w:r w:rsidRPr="00C17938">
        <w:t xml:space="preserve">Глава  администрации </w:t>
      </w:r>
    </w:p>
    <w:p w:rsidR="00932B5F" w:rsidRPr="00C17938" w:rsidRDefault="00932B5F" w:rsidP="00932B5F">
      <w:pPr>
        <w:jc w:val="both"/>
      </w:pPr>
      <w:r w:rsidRPr="00C17938">
        <w:t>Дружногорского  городского поселения</w:t>
      </w:r>
      <w:r w:rsidRPr="00C17938">
        <w:tab/>
        <w:t xml:space="preserve">                                                                       </w:t>
      </w:r>
      <w:r>
        <w:t xml:space="preserve">                                  </w:t>
      </w:r>
      <w:r w:rsidRPr="00C17938">
        <w:t>И.В.</w:t>
      </w:r>
      <w:r>
        <w:t xml:space="preserve"> </w:t>
      </w:r>
      <w:r w:rsidRPr="00C17938">
        <w:t>Отс</w:t>
      </w:r>
    </w:p>
    <w:p w:rsidR="00932B5F" w:rsidRPr="00C17938" w:rsidRDefault="00932B5F" w:rsidP="00932B5F">
      <w:pPr>
        <w:jc w:val="both"/>
      </w:pPr>
    </w:p>
    <w:p w:rsidR="00932B5F" w:rsidRPr="00C17938" w:rsidRDefault="00932B5F" w:rsidP="00932B5F">
      <w:pPr>
        <w:jc w:val="both"/>
      </w:pPr>
    </w:p>
    <w:p w:rsidR="00932B5F" w:rsidRPr="00C17938" w:rsidRDefault="00932B5F" w:rsidP="00932B5F">
      <w:pPr>
        <w:jc w:val="both"/>
      </w:pPr>
    </w:p>
    <w:p w:rsidR="00932B5F" w:rsidRPr="00C17938" w:rsidRDefault="00932B5F" w:rsidP="00932B5F">
      <w:pPr>
        <w:jc w:val="both"/>
        <w:sectPr w:rsidR="00932B5F" w:rsidRPr="00C17938" w:rsidSect="00932B5F">
          <w:headerReference w:type="first" r:id="rId76"/>
          <w:type w:val="continuous"/>
          <w:pgSz w:w="11905" w:h="16838"/>
          <w:pgMar w:top="709" w:right="567" w:bottom="426" w:left="1134" w:header="0" w:footer="0" w:gutter="0"/>
          <w:pgBorders w:offsetFrom="page">
            <w:top w:val="single" w:sz="4" w:space="24" w:color="auto"/>
            <w:left w:val="single" w:sz="4" w:space="24" w:color="auto"/>
            <w:bottom w:val="single" w:sz="4" w:space="24" w:color="auto"/>
            <w:right w:val="single" w:sz="4" w:space="24" w:color="auto"/>
          </w:pgBorders>
          <w:cols w:space="720"/>
        </w:sectPr>
      </w:pPr>
    </w:p>
    <w:p w:rsidR="00932B5F" w:rsidRPr="00C17938" w:rsidRDefault="00932B5F" w:rsidP="00932B5F">
      <w:pPr>
        <w:autoSpaceDE w:val="0"/>
        <w:autoSpaceDN w:val="0"/>
        <w:adjustRightInd w:val="0"/>
        <w:ind w:left="6372"/>
        <w:jc w:val="center"/>
        <w:rPr>
          <w:bCs/>
        </w:rPr>
      </w:pPr>
      <w:r w:rsidRPr="00C17938">
        <w:rPr>
          <w:b/>
          <w:bCs/>
        </w:rPr>
        <w:t xml:space="preserve"> </w:t>
      </w:r>
      <w:r w:rsidRPr="00C17938">
        <w:rPr>
          <w:bCs/>
        </w:rPr>
        <w:t>Приложение к постановлению администрации</w:t>
      </w:r>
    </w:p>
    <w:p w:rsidR="00932B5F" w:rsidRPr="00C17938" w:rsidRDefault="00932B5F" w:rsidP="00932B5F">
      <w:pPr>
        <w:autoSpaceDE w:val="0"/>
        <w:autoSpaceDN w:val="0"/>
        <w:adjustRightInd w:val="0"/>
        <w:jc w:val="center"/>
        <w:rPr>
          <w:b/>
          <w:bCs/>
        </w:rPr>
      </w:pPr>
    </w:p>
    <w:p w:rsidR="00932B5F" w:rsidRPr="00C17938" w:rsidRDefault="00932B5F" w:rsidP="00932B5F">
      <w:pPr>
        <w:autoSpaceDE w:val="0"/>
        <w:autoSpaceDN w:val="0"/>
        <w:adjustRightInd w:val="0"/>
        <w:jc w:val="center"/>
        <w:rPr>
          <w:b/>
          <w:bCs/>
        </w:rPr>
      </w:pPr>
      <w:r w:rsidRPr="00C17938">
        <w:rPr>
          <w:b/>
          <w:bCs/>
        </w:rPr>
        <w:t xml:space="preserve">Административный регламент </w:t>
      </w:r>
    </w:p>
    <w:p w:rsidR="00932B5F" w:rsidRPr="00C17938" w:rsidRDefault="00932B5F" w:rsidP="00932B5F">
      <w:pPr>
        <w:autoSpaceDE w:val="0"/>
        <w:autoSpaceDN w:val="0"/>
        <w:adjustRightInd w:val="0"/>
        <w:jc w:val="center"/>
        <w:rPr>
          <w:b/>
          <w:bCs/>
        </w:rPr>
      </w:pPr>
      <w:r w:rsidRPr="00C17938">
        <w:rPr>
          <w:b/>
          <w:bCs/>
        </w:rPr>
        <w:t>администрации муниципального образования «Дружногорское городское поселение» Гатчинского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932B5F" w:rsidRPr="00C17938" w:rsidRDefault="00932B5F" w:rsidP="00932B5F">
      <w:pPr>
        <w:widowControl w:val="0"/>
        <w:autoSpaceDE w:val="0"/>
        <w:autoSpaceDN w:val="0"/>
        <w:adjustRightInd w:val="0"/>
        <w:ind w:firstLine="540"/>
        <w:jc w:val="center"/>
        <w:rPr>
          <w:rFonts w:eastAsia="Calibri"/>
        </w:rPr>
      </w:pPr>
      <w:r w:rsidRPr="00C17938">
        <w:t xml:space="preserve">Сокращенное наименование: </w:t>
      </w:r>
      <w:r w:rsidRPr="00C17938">
        <w:rPr>
          <w:rFonts w:eastAsia="Calibri"/>
        </w:rPr>
        <w:t>«</w:t>
      </w:r>
      <w:r w:rsidRPr="00C17938">
        <w:rPr>
          <w:rFonts w:eastAsiaTheme="minorEastAsia"/>
        </w:rPr>
        <w:t>Предоставление земельного участка, находящегося в муниципальной собственности, без торгов</w:t>
      </w:r>
      <w:r w:rsidRPr="00C17938">
        <w:rPr>
          <w:rFonts w:eastAsia="Calibri"/>
        </w:rPr>
        <w:t>»</w:t>
      </w:r>
    </w:p>
    <w:p w:rsidR="00932B5F" w:rsidRPr="00C17938" w:rsidRDefault="00932B5F" w:rsidP="00932B5F">
      <w:pPr>
        <w:autoSpaceDE w:val="0"/>
        <w:autoSpaceDN w:val="0"/>
        <w:adjustRightInd w:val="0"/>
        <w:jc w:val="center"/>
        <w:rPr>
          <w:bCs/>
        </w:rPr>
      </w:pPr>
      <w:r w:rsidRPr="00C17938">
        <w:rPr>
          <w:bCs/>
        </w:rPr>
        <w:t>(далее – муниципальная услуга, административный регламент)</w:t>
      </w:r>
    </w:p>
    <w:p w:rsidR="00932B5F" w:rsidRPr="00C17938" w:rsidRDefault="00932B5F" w:rsidP="00932B5F">
      <w:pPr>
        <w:widowControl w:val="0"/>
        <w:autoSpaceDE w:val="0"/>
        <w:autoSpaceDN w:val="0"/>
        <w:adjustRightInd w:val="0"/>
        <w:jc w:val="center"/>
        <w:rPr>
          <w:rFonts w:eastAsiaTheme="minorEastAsia"/>
        </w:rPr>
      </w:pPr>
    </w:p>
    <w:p w:rsidR="00932B5F" w:rsidRPr="00C17938" w:rsidRDefault="00932B5F" w:rsidP="00932B5F">
      <w:pPr>
        <w:widowControl w:val="0"/>
        <w:autoSpaceDE w:val="0"/>
        <w:autoSpaceDN w:val="0"/>
        <w:adjustRightInd w:val="0"/>
        <w:jc w:val="center"/>
        <w:outlineLvl w:val="1"/>
        <w:rPr>
          <w:rFonts w:eastAsiaTheme="minorEastAsia"/>
          <w:b/>
        </w:rPr>
      </w:pPr>
      <w:bookmarkStart w:id="27" w:name="Par43"/>
      <w:bookmarkEnd w:id="27"/>
      <w:r w:rsidRPr="00C17938">
        <w:rPr>
          <w:rFonts w:eastAsiaTheme="minorEastAsia"/>
          <w:b/>
        </w:rPr>
        <w:t>1. Общие положения</w:t>
      </w:r>
    </w:p>
    <w:p w:rsidR="00932B5F" w:rsidRPr="00C17938" w:rsidRDefault="00932B5F" w:rsidP="00932B5F">
      <w:pPr>
        <w:ind w:firstLine="709"/>
        <w:jc w:val="both"/>
      </w:pPr>
      <w:bookmarkStart w:id="28" w:name="Par45"/>
      <w:bookmarkEnd w:id="28"/>
      <w:r w:rsidRPr="00C17938">
        <w:rPr>
          <w:rFonts w:eastAsiaTheme="minorEastAsia"/>
        </w:rPr>
        <w:t>1.1. Административный р</w:t>
      </w:r>
      <w:r w:rsidRPr="00C17938">
        <w:t>егламент устанавливает порядок и стандарт предоставления муниципальной услуги</w:t>
      </w:r>
      <w:r w:rsidRPr="00C17938">
        <w:rPr>
          <w:bCs/>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C17938">
        <w:t>.</w:t>
      </w:r>
    </w:p>
    <w:p w:rsidR="00932B5F" w:rsidRPr="00C17938" w:rsidRDefault="00932B5F" w:rsidP="00932B5F">
      <w:pPr>
        <w:ind w:firstLine="709"/>
        <w:jc w:val="both"/>
      </w:pPr>
      <w:r w:rsidRPr="00C17938">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932B5F" w:rsidRPr="00C17938" w:rsidRDefault="00932B5F" w:rsidP="00932B5F">
      <w:pPr>
        <w:ind w:firstLine="709"/>
        <w:jc w:val="both"/>
      </w:pPr>
      <w:r w:rsidRPr="00C17938">
        <w:t xml:space="preserve">1.2 Муниципальная услуга предоставляется гражданам и юридическим лицам, в случаях предусмотренных федеральным законодательством.  </w:t>
      </w:r>
    </w:p>
    <w:p w:rsidR="00932B5F" w:rsidRPr="00C17938" w:rsidRDefault="00932B5F" w:rsidP="00932B5F">
      <w:pPr>
        <w:widowControl w:val="0"/>
        <w:autoSpaceDE w:val="0"/>
        <w:autoSpaceDN w:val="0"/>
        <w:ind w:firstLine="709"/>
        <w:jc w:val="both"/>
      </w:pPr>
      <w:r w:rsidRPr="00C17938">
        <w:t>Заявителями, имеющими право на получение муниципальной услуги, являются:</w:t>
      </w:r>
    </w:p>
    <w:p w:rsidR="00932B5F" w:rsidRPr="00C17938" w:rsidRDefault="00932B5F" w:rsidP="0079578C">
      <w:pPr>
        <w:widowControl w:val="0"/>
        <w:numPr>
          <w:ilvl w:val="0"/>
          <w:numId w:val="12"/>
        </w:numPr>
        <w:autoSpaceDE w:val="0"/>
        <w:autoSpaceDN w:val="0"/>
        <w:ind w:left="0" w:firstLine="709"/>
        <w:jc w:val="both"/>
      </w:pPr>
      <w:r w:rsidRPr="00C17938">
        <w:t>физические лица;</w:t>
      </w:r>
    </w:p>
    <w:p w:rsidR="00932B5F" w:rsidRPr="00C17938" w:rsidRDefault="00932B5F" w:rsidP="0079578C">
      <w:pPr>
        <w:widowControl w:val="0"/>
        <w:numPr>
          <w:ilvl w:val="0"/>
          <w:numId w:val="12"/>
        </w:numPr>
        <w:autoSpaceDE w:val="0"/>
        <w:autoSpaceDN w:val="0"/>
        <w:ind w:left="0" w:firstLine="709"/>
        <w:jc w:val="both"/>
      </w:pPr>
      <w:r w:rsidRPr="00C17938">
        <w:t>юридические лица (далее – заявитель).</w:t>
      </w:r>
    </w:p>
    <w:p w:rsidR="00932B5F" w:rsidRPr="00C17938" w:rsidRDefault="00932B5F" w:rsidP="00932B5F">
      <w:pPr>
        <w:widowControl w:val="0"/>
        <w:autoSpaceDE w:val="0"/>
        <w:autoSpaceDN w:val="0"/>
        <w:ind w:firstLine="709"/>
        <w:jc w:val="both"/>
      </w:pPr>
      <w:r w:rsidRPr="00C17938">
        <w:t>Представлять интересы заявителя имеют право:</w:t>
      </w:r>
    </w:p>
    <w:p w:rsidR="00932B5F" w:rsidRPr="00C17938" w:rsidRDefault="00932B5F" w:rsidP="00932B5F">
      <w:pPr>
        <w:widowControl w:val="0"/>
        <w:autoSpaceDE w:val="0"/>
        <w:autoSpaceDN w:val="0"/>
        <w:ind w:firstLine="709"/>
        <w:jc w:val="both"/>
      </w:pPr>
      <w:r w:rsidRPr="00C17938">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32B5F" w:rsidRPr="00C17938" w:rsidRDefault="00932B5F" w:rsidP="00932B5F">
      <w:pPr>
        <w:widowControl w:val="0"/>
        <w:autoSpaceDE w:val="0"/>
        <w:autoSpaceDN w:val="0"/>
        <w:ind w:firstLine="709"/>
        <w:jc w:val="both"/>
      </w:pPr>
      <w:r w:rsidRPr="00C17938">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32B5F" w:rsidRPr="00C17938" w:rsidRDefault="00932B5F" w:rsidP="00932B5F">
      <w:pPr>
        <w:ind w:firstLine="709"/>
        <w:jc w:val="both"/>
      </w:pPr>
      <w:r w:rsidRPr="00C17938">
        <w:t>Земельные участки, находящиеся в муниципальной собственности, предоставляются в постоянное (бессрочное) пользование исключительно:</w:t>
      </w:r>
    </w:p>
    <w:p w:rsidR="00932B5F" w:rsidRPr="00C17938" w:rsidRDefault="00932B5F" w:rsidP="0079578C">
      <w:pPr>
        <w:numPr>
          <w:ilvl w:val="0"/>
          <w:numId w:val="8"/>
        </w:numPr>
        <w:ind w:left="0" w:firstLine="709"/>
        <w:jc w:val="both"/>
      </w:pPr>
      <w:r w:rsidRPr="00C17938">
        <w:t>органам государственной власти и органам местного самоуправления;</w:t>
      </w:r>
    </w:p>
    <w:p w:rsidR="00932B5F" w:rsidRPr="00C17938" w:rsidRDefault="00932B5F" w:rsidP="0079578C">
      <w:pPr>
        <w:numPr>
          <w:ilvl w:val="0"/>
          <w:numId w:val="8"/>
        </w:numPr>
        <w:ind w:left="0" w:firstLine="709"/>
        <w:jc w:val="both"/>
      </w:pPr>
      <w:r w:rsidRPr="00C17938">
        <w:t>государственным и муниципальным учреждениям (бюджетным, казенным, автономным);</w:t>
      </w:r>
    </w:p>
    <w:p w:rsidR="00932B5F" w:rsidRPr="00C17938" w:rsidRDefault="00932B5F" w:rsidP="0079578C">
      <w:pPr>
        <w:numPr>
          <w:ilvl w:val="0"/>
          <w:numId w:val="8"/>
        </w:numPr>
        <w:ind w:left="0" w:firstLine="709"/>
        <w:jc w:val="both"/>
      </w:pPr>
      <w:r w:rsidRPr="00C17938">
        <w:t>казенным предприятиям;</w:t>
      </w:r>
    </w:p>
    <w:p w:rsidR="00932B5F" w:rsidRPr="00C17938" w:rsidRDefault="00932B5F" w:rsidP="0079578C">
      <w:pPr>
        <w:numPr>
          <w:ilvl w:val="0"/>
          <w:numId w:val="8"/>
        </w:numPr>
        <w:ind w:left="0" w:firstLine="709"/>
        <w:jc w:val="both"/>
      </w:pPr>
      <w:r w:rsidRPr="00C17938">
        <w:t>центрам исторического наследия президентов Российской Федерации, прекративших исполнение своих полномочий.</w:t>
      </w:r>
    </w:p>
    <w:p w:rsidR="00932B5F" w:rsidRPr="00C17938" w:rsidRDefault="00932B5F" w:rsidP="00932B5F">
      <w:pPr>
        <w:ind w:firstLine="709"/>
        <w:jc w:val="both"/>
      </w:pPr>
      <w:r w:rsidRPr="00C17938">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32B5F" w:rsidRPr="00C17938" w:rsidRDefault="00932B5F" w:rsidP="00932B5F">
      <w:pPr>
        <w:widowControl w:val="0"/>
        <w:autoSpaceDE w:val="0"/>
        <w:autoSpaceDN w:val="0"/>
        <w:ind w:firstLine="709"/>
        <w:jc w:val="both"/>
      </w:pPr>
      <w:bookmarkStart w:id="29" w:name="Par49"/>
      <w:bookmarkEnd w:id="29"/>
      <w:r w:rsidRPr="00C17938">
        <w:t>на стендах в местах предоставления муниципальной услуги и услуг, которые являются необходимыми для предоставления муниципальной услуги;</w:t>
      </w:r>
    </w:p>
    <w:p w:rsidR="00932B5F" w:rsidRPr="00C17938" w:rsidRDefault="00932B5F" w:rsidP="00932B5F">
      <w:pPr>
        <w:widowControl w:val="0"/>
        <w:autoSpaceDE w:val="0"/>
        <w:autoSpaceDN w:val="0"/>
        <w:ind w:firstLine="709"/>
        <w:jc w:val="both"/>
      </w:pPr>
      <w:r w:rsidRPr="00C17938">
        <w:t>на сайте Администрации;</w:t>
      </w:r>
    </w:p>
    <w:p w:rsidR="00932B5F" w:rsidRPr="00C17938" w:rsidRDefault="00932B5F" w:rsidP="00932B5F">
      <w:pPr>
        <w:widowControl w:val="0"/>
        <w:autoSpaceDE w:val="0"/>
        <w:autoSpaceDN w:val="0"/>
        <w:ind w:firstLine="709"/>
        <w:jc w:val="both"/>
      </w:pPr>
      <w:r w:rsidRPr="00C17938">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32B5F" w:rsidRPr="00C17938" w:rsidRDefault="00932B5F" w:rsidP="00932B5F">
      <w:pPr>
        <w:widowControl w:val="0"/>
        <w:autoSpaceDE w:val="0"/>
        <w:autoSpaceDN w:val="0"/>
        <w:ind w:firstLine="709"/>
        <w:jc w:val="both"/>
      </w:pPr>
      <w:r w:rsidRPr="00C17938">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17938">
        <w:rPr>
          <w:lang w:val="en-US"/>
        </w:rPr>
        <w:t>n</w:t>
      </w:r>
      <w:r w:rsidRPr="00C17938">
        <w:t>obl.ru, www.gosuslugi.ru.</w:t>
      </w:r>
    </w:p>
    <w:p w:rsidR="00932B5F" w:rsidRPr="00C17938" w:rsidRDefault="00932B5F" w:rsidP="00932B5F">
      <w:pPr>
        <w:widowControl w:val="0"/>
        <w:autoSpaceDE w:val="0"/>
        <w:autoSpaceDN w:val="0"/>
        <w:ind w:firstLine="709"/>
        <w:jc w:val="both"/>
      </w:pPr>
      <w:r w:rsidRPr="00C17938">
        <w:t>в государственной информационной системе «Реестр государственных и муниципальных услуг (функций) Ленинградской области» (далее - Реестр).</w:t>
      </w:r>
    </w:p>
    <w:p w:rsidR="00932B5F" w:rsidRPr="00C17938" w:rsidRDefault="00932B5F" w:rsidP="00932B5F">
      <w:pPr>
        <w:ind w:firstLine="709"/>
        <w:jc w:val="both"/>
        <w:rPr>
          <w:rFonts w:eastAsiaTheme="minorEastAsia"/>
        </w:rPr>
      </w:pPr>
    </w:p>
    <w:p w:rsidR="00932B5F" w:rsidRPr="00C17938" w:rsidRDefault="00932B5F" w:rsidP="00932B5F">
      <w:pPr>
        <w:widowControl w:val="0"/>
        <w:autoSpaceDE w:val="0"/>
        <w:autoSpaceDN w:val="0"/>
        <w:adjustRightInd w:val="0"/>
        <w:jc w:val="center"/>
        <w:rPr>
          <w:b/>
        </w:rPr>
      </w:pPr>
      <w:bookmarkStart w:id="30" w:name="Par130"/>
      <w:bookmarkEnd w:id="30"/>
      <w:r w:rsidRPr="00C17938">
        <w:rPr>
          <w:b/>
        </w:rPr>
        <w:t>2. Стандарт предоставления муниципальной услуги</w:t>
      </w:r>
    </w:p>
    <w:p w:rsidR="00932B5F" w:rsidRPr="00C17938" w:rsidRDefault="00932B5F" w:rsidP="00932B5F">
      <w:pPr>
        <w:widowControl w:val="0"/>
        <w:autoSpaceDE w:val="0"/>
        <w:autoSpaceDN w:val="0"/>
        <w:adjustRightInd w:val="0"/>
        <w:ind w:firstLine="709"/>
        <w:jc w:val="both"/>
      </w:pPr>
      <w:r w:rsidRPr="00C17938">
        <w:t xml:space="preserve">2.1. Полное наименование муниципальной услуги: </w:t>
      </w:r>
      <w:r w:rsidRPr="00C17938">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932B5F" w:rsidRPr="00C17938" w:rsidRDefault="00932B5F" w:rsidP="00932B5F">
      <w:pPr>
        <w:widowControl w:val="0"/>
        <w:autoSpaceDE w:val="0"/>
        <w:autoSpaceDN w:val="0"/>
        <w:adjustRightInd w:val="0"/>
        <w:ind w:firstLine="709"/>
        <w:jc w:val="both"/>
      </w:pPr>
      <w:r w:rsidRPr="00C17938">
        <w:t xml:space="preserve">Сокращенное наименование муниципальной услуги: </w:t>
      </w:r>
    </w:p>
    <w:p w:rsidR="00932B5F" w:rsidRPr="00C17938" w:rsidRDefault="00932B5F" w:rsidP="00932B5F">
      <w:pPr>
        <w:widowControl w:val="0"/>
        <w:autoSpaceDE w:val="0"/>
        <w:autoSpaceDN w:val="0"/>
        <w:adjustRightInd w:val="0"/>
        <w:ind w:firstLine="709"/>
        <w:jc w:val="both"/>
        <w:rPr>
          <w:rFonts w:eastAsia="Calibri"/>
        </w:rPr>
      </w:pPr>
      <w:r w:rsidRPr="00C17938">
        <w:rPr>
          <w:rFonts w:eastAsiaTheme="minorEastAsia"/>
        </w:rPr>
        <w:t>Предоставление земельного участка, находящегося в муниципальной собственности, без торгов</w:t>
      </w:r>
      <w:r w:rsidRPr="00C17938">
        <w:rPr>
          <w:rFonts w:eastAsia="Calibri"/>
        </w:rPr>
        <w:t>.</w:t>
      </w:r>
    </w:p>
    <w:p w:rsidR="00932B5F" w:rsidRPr="00C17938" w:rsidRDefault="00932B5F" w:rsidP="00932B5F">
      <w:pPr>
        <w:ind w:firstLine="709"/>
        <w:jc w:val="both"/>
        <w:rPr>
          <w:rFonts w:eastAsia="Calibri"/>
        </w:rPr>
      </w:pPr>
      <w:r w:rsidRPr="00C17938">
        <w:t xml:space="preserve">2.2. </w:t>
      </w:r>
      <w:r w:rsidRPr="00C17938">
        <w:rPr>
          <w:rFonts w:eastAsia="Calibri"/>
        </w:rPr>
        <w:t>Муниципальную услугу предоставляют:</w:t>
      </w:r>
    </w:p>
    <w:p w:rsidR="00932B5F" w:rsidRPr="00C17938" w:rsidRDefault="00932B5F" w:rsidP="00932B5F">
      <w:pPr>
        <w:ind w:firstLine="709"/>
        <w:jc w:val="both"/>
        <w:rPr>
          <w:rFonts w:eastAsia="Calibri"/>
          <w:color w:val="FF0000"/>
        </w:rPr>
      </w:pPr>
      <w:r w:rsidRPr="00C17938">
        <w:rPr>
          <w:rFonts w:eastAsia="Calibri"/>
        </w:rPr>
        <w:t>Администрация МО «Дружногорское городское поселение» Гатчинского района Ленинградской области.</w:t>
      </w:r>
    </w:p>
    <w:p w:rsidR="00932B5F" w:rsidRPr="00C17938" w:rsidRDefault="00932B5F" w:rsidP="00932B5F">
      <w:pPr>
        <w:ind w:firstLine="709"/>
        <w:jc w:val="both"/>
        <w:rPr>
          <w:rFonts w:eastAsia="Calibri"/>
        </w:rPr>
      </w:pPr>
      <w:r w:rsidRPr="00C17938">
        <w:rPr>
          <w:rFonts w:eastAsia="Calibri"/>
        </w:rPr>
        <w:t>В предоставлении муниципальной услуги участвуют:</w:t>
      </w:r>
    </w:p>
    <w:p w:rsidR="00932B5F" w:rsidRPr="00C17938" w:rsidRDefault="00932B5F" w:rsidP="00932B5F">
      <w:pPr>
        <w:jc w:val="both"/>
        <w:rPr>
          <w:rFonts w:eastAsia="Calibri"/>
        </w:rPr>
      </w:pPr>
      <w:r w:rsidRPr="00C17938">
        <w:t>- органы Федеральной службы государственной регистрации, кадастра и картографии</w:t>
      </w:r>
      <w:r w:rsidRPr="00C17938">
        <w:rPr>
          <w:rFonts w:eastAsia="Calibri"/>
        </w:rPr>
        <w:t>;</w:t>
      </w:r>
    </w:p>
    <w:p w:rsidR="00932B5F" w:rsidRPr="00C17938" w:rsidRDefault="00932B5F" w:rsidP="00932B5F">
      <w:pPr>
        <w:jc w:val="both"/>
        <w:rPr>
          <w:rFonts w:eastAsia="Calibri"/>
        </w:rPr>
      </w:pPr>
      <w:r w:rsidRPr="00C17938">
        <w:t>- ГБУ ЛО «МФЦ».</w:t>
      </w:r>
    </w:p>
    <w:p w:rsidR="00932B5F" w:rsidRPr="00C17938" w:rsidRDefault="00932B5F" w:rsidP="00932B5F">
      <w:pPr>
        <w:jc w:val="both"/>
      </w:pPr>
      <w:r w:rsidRPr="00C17938">
        <w:t>Заявление на получение муниципальной услуги с комплектом документов принимается:</w:t>
      </w:r>
    </w:p>
    <w:p w:rsidR="00932B5F" w:rsidRPr="00C17938" w:rsidRDefault="00932B5F" w:rsidP="00932B5F">
      <w:pPr>
        <w:ind w:firstLine="709"/>
        <w:jc w:val="both"/>
      </w:pPr>
      <w:r w:rsidRPr="00C17938">
        <w:t>1) при личной явке:</w:t>
      </w:r>
    </w:p>
    <w:p w:rsidR="00932B5F" w:rsidRPr="00C17938" w:rsidRDefault="00932B5F" w:rsidP="00932B5F">
      <w:pPr>
        <w:ind w:firstLine="709"/>
        <w:jc w:val="both"/>
      </w:pPr>
      <w:r w:rsidRPr="00C17938">
        <w:t>в филиалах, отделах, удаленных рабочих местах ГБУ ЛО «МФЦ»;</w:t>
      </w:r>
    </w:p>
    <w:p w:rsidR="00932B5F" w:rsidRPr="00C17938" w:rsidRDefault="00932B5F" w:rsidP="00932B5F">
      <w:pPr>
        <w:ind w:firstLine="709"/>
        <w:jc w:val="both"/>
      </w:pPr>
      <w:r w:rsidRPr="00C17938">
        <w:t>2) без личной явки:</w:t>
      </w:r>
    </w:p>
    <w:p w:rsidR="00932B5F" w:rsidRPr="00C17938" w:rsidRDefault="00932B5F" w:rsidP="00932B5F">
      <w:pPr>
        <w:ind w:firstLine="709"/>
        <w:jc w:val="both"/>
      </w:pPr>
      <w:r w:rsidRPr="00C17938">
        <w:t>почтовым отправлением в орган местного самоуправления;</w:t>
      </w:r>
    </w:p>
    <w:p w:rsidR="00932B5F" w:rsidRPr="00C17938" w:rsidRDefault="00932B5F" w:rsidP="00932B5F">
      <w:pPr>
        <w:ind w:firstLine="709"/>
        <w:jc w:val="both"/>
      </w:pPr>
      <w:r w:rsidRPr="00C17938">
        <w:t>в электронной форме через личный кабинет заявителя на ПГУ ЛО/ЕПГУ.</w:t>
      </w:r>
    </w:p>
    <w:p w:rsidR="00932B5F" w:rsidRPr="00C17938" w:rsidRDefault="00932B5F" w:rsidP="00932B5F">
      <w:pPr>
        <w:widowControl w:val="0"/>
        <w:autoSpaceDE w:val="0"/>
        <w:autoSpaceDN w:val="0"/>
        <w:jc w:val="both"/>
      </w:pPr>
      <w:bookmarkStart w:id="31" w:name="Par132"/>
      <w:bookmarkEnd w:id="31"/>
      <w:r w:rsidRPr="00C17938">
        <w:t>Заявитель может записаться на прием для подачи заявления о предоставлении услуги следующими способами:</w:t>
      </w:r>
    </w:p>
    <w:p w:rsidR="00932B5F" w:rsidRPr="00C17938" w:rsidRDefault="00932B5F" w:rsidP="00932B5F">
      <w:pPr>
        <w:widowControl w:val="0"/>
        <w:autoSpaceDE w:val="0"/>
        <w:autoSpaceDN w:val="0"/>
        <w:ind w:firstLine="709"/>
        <w:jc w:val="both"/>
      </w:pPr>
      <w:r w:rsidRPr="00C17938">
        <w:t>1) посредством ПГУ ЛО/ЕПГУ - в МФЦ;</w:t>
      </w:r>
    </w:p>
    <w:p w:rsidR="00932B5F" w:rsidRPr="00C17938" w:rsidRDefault="00932B5F" w:rsidP="00932B5F">
      <w:pPr>
        <w:widowControl w:val="0"/>
        <w:autoSpaceDE w:val="0"/>
        <w:autoSpaceDN w:val="0"/>
        <w:ind w:firstLine="709"/>
        <w:jc w:val="both"/>
      </w:pPr>
      <w:r w:rsidRPr="00C17938">
        <w:t>2) посредством сайта МФЦ (при технической реализации) - в МФЦ;</w:t>
      </w:r>
    </w:p>
    <w:p w:rsidR="00932B5F" w:rsidRPr="00C17938" w:rsidRDefault="00932B5F" w:rsidP="00932B5F">
      <w:pPr>
        <w:widowControl w:val="0"/>
        <w:autoSpaceDE w:val="0"/>
        <w:autoSpaceDN w:val="0"/>
        <w:ind w:firstLine="709"/>
        <w:jc w:val="both"/>
      </w:pPr>
      <w:r w:rsidRPr="00C17938">
        <w:t>3) по телефону - в МФЦ.</w:t>
      </w:r>
    </w:p>
    <w:p w:rsidR="00932B5F" w:rsidRPr="00C17938" w:rsidRDefault="00932B5F" w:rsidP="00932B5F">
      <w:pPr>
        <w:widowControl w:val="0"/>
        <w:autoSpaceDE w:val="0"/>
        <w:autoSpaceDN w:val="0"/>
        <w:jc w:val="both"/>
      </w:pPr>
      <w:r w:rsidRPr="00C17938">
        <w:t>Для записи заявитель выбирает любую свободную для приема дату и время в пределах установленного в МФЦ графика приема заявителей.</w:t>
      </w:r>
    </w:p>
    <w:p w:rsidR="00932B5F" w:rsidRPr="00C17938" w:rsidRDefault="00932B5F" w:rsidP="00932B5F">
      <w:pPr>
        <w:widowControl w:val="0"/>
        <w:autoSpaceDE w:val="0"/>
        <w:autoSpaceDN w:val="0"/>
        <w:ind w:firstLine="709"/>
        <w:jc w:val="both"/>
      </w:pPr>
      <w:r w:rsidRPr="00C17938">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32B5F" w:rsidRPr="00C17938" w:rsidRDefault="00932B5F" w:rsidP="00932B5F">
      <w:pPr>
        <w:widowControl w:val="0"/>
        <w:autoSpaceDE w:val="0"/>
        <w:autoSpaceDN w:val="0"/>
        <w:ind w:firstLine="709"/>
        <w:jc w:val="both"/>
      </w:pPr>
      <w:r w:rsidRPr="00C17938">
        <w:t>2.2.2. При предоставлении муниципальной услуги в электронной форме идентификация и аутентификация могут осуществляться посредством:</w:t>
      </w:r>
    </w:p>
    <w:p w:rsidR="00932B5F" w:rsidRPr="00C17938" w:rsidRDefault="00932B5F" w:rsidP="00932B5F">
      <w:pPr>
        <w:widowControl w:val="0"/>
        <w:autoSpaceDE w:val="0"/>
        <w:autoSpaceDN w:val="0"/>
        <w:ind w:firstLine="709"/>
        <w:jc w:val="both"/>
      </w:pPr>
      <w:r w:rsidRPr="00C1793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32B5F" w:rsidRPr="00C17938" w:rsidRDefault="00932B5F" w:rsidP="00932B5F">
      <w:pPr>
        <w:widowControl w:val="0"/>
        <w:autoSpaceDE w:val="0"/>
        <w:autoSpaceDN w:val="0"/>
        <w:ind w:firstLine="709"/>
        <w:jc w:val="both"/>
      </w:pPr>
      <w:r w:rsidRPr="00C1793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2B5F" w:rsidRPr="00C17938" w:rsidRDefault="00932B5F" w:rsidP="00932B5F">
      <w:pPr>
        <w:ind w:firstLine="709"/>
        <w:jc w:val="both"/>
      </w:pPr>
      <w:r w:rsidRPr="00C17938">
        <w:t>2.3. Результатом предоставления муниципальной услуги является:</w:t>
      </w:r>
    </w:p>
    <w:p w:rsidR="00932B5F" w:rsidRPr="00C17938" w:rsidRDefault="00932B5F" w:rsidP="00932B5F">
      <w:pPr>
        <w:ind w:firstLine="709"/>
        <w:jc w:val="both"/>
      </w:pPr>
      <w:r w:rsidRPr="00C17938">
        <w:t></w:t>
      </w:r>
      <w:r w:rsidRPr="00C17938">
        <w:tab/>
        <w:t>договор купли-продажи/аренды/безвозмездного пользования земельным участком;</w:t>
      </w:r>
    </w:p>
    <w:p w:rsidR="00932B5F" w:rsidRPr="00C17938" w:rsidRDefault="00932B5F" w:rsidP="00932B5F">
      <w:pPr>
        <w:ind w:firstLine="709"/>
        <w:jc w:val="both"/>
      </w:pPr>
      <w:r w:rsidRPr="00C17938">
        <w:t></w:t>
      </w:r>
      <w:r w:rsidRPr="00C17938">
        <w:tab/>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932B5F" w:rsidRPr="00C17938" w:rsidRDefault="00932B5F" w:rsidP="00932B5F">
      <w:pPr>
        <w:ind w:firstLine="709"/>
        <w:jc w:val="both"/>
      </w:pPr>
      <w:r w:rsidRPr="00C17938">
        <w:t></w:t>
      </w:r>
      <w:r w:rsidRPr="00C17938">
        <w:tab/>
        <w:t>решение об отказе в предоставлении муниципальной услуги (по форме согласно приложению 3 к административному регламенту).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32B5F" w:rsidRPr="00C17938" w:rsidRDefault="00932B5F" w:rsidP="00932B5F">
      <w:pPr>
        <w:ind w:firstLine="709"/>
        <w:jc w:val="both"/>
      </w:pPr>
      <w:r w:rsidRPr="00C17938">
        <w:t>1) при личной явке:</w:t>
      </w:r>
    </w:p>
    <w:p w:rsidR="00932B5F" w:rsidRPr="00C17938" w:rsidRDefault="00932B5F" w:rsidP="00932B5F">
      <w:pPr>
        <w:ind w:firstLine="709"/>
        <w:jc w:val="both"/>
      </w:pPr>
      <w:r w:rsidRPr="00C17938">
        <w:t>в Администрации;</w:t>
      </w:r>
    </w:p>
    <w:p w:rsidR="00932B5F" w:rsidRPr="00C17938" w:rsidRDefault="00932B5F" w:rsidP="00932B5F">
      <w:pPr>
        <w:ind w:firstLine="709"/>
        <w:jc w:val="both"/>
      </w:pPr>
      <w:r w:rsidRPr="00C17938">
        <w:t>в филиалах, отделах, удаленных рабочих местах ГБУ ЛО «МФЦ»;</w:t>
      </w:r>
    </w:p>
    <w:p w:rsidR="00932B5F" w:rsidRPr="00C17938" w:rsidRDefault="00932B5F" w:rsidP="00932B5F">
      <w:pPr>
        <w:ind w:firstLine="709"/>
        <w:jc w:val="both"/>
      </w:pPr>
      <w:r w:rsidRPr="00C17938">
        <w:t>2) без личной явки:</w:t>
      </w:r>
    </w:p>
    <w:p w:rsidR="00932B5F" w:rsidRPr="00C17938" w:rsidRDefault="00932B5F" w:rsidP="00932B5F">
      <w:pPr>
        <w:ind w:firstLine="709"/>
        <w:jc w:val="both"/>
      </w:pPr>
      <w:r w:rsidRPr="00C17938">
        <w:t>почтовым отправлением;</w:t>
      </w:r>
    </w:p>
    <w:p w:rsidR="00932B5F" w:rsidRPr="00C17938" w:rsidRDefault="00932B5F" w:rsidP="00932B5F">
      <w:pPr>
        <w:ind w:firstLine="709"/>
        <w:jc w:val="both"/>
      </w:pPr>
      <w:r w:rsidRPr="00C17938">
        <w:t>в электронной форме через личный кабинет заявителя на ПГУ ЛО/ ЕПГУ.</w:t>
      </w:r>
    </w:p>
    <w:p w:rsidR="00932B5F" w:rsidRPr="00C17938" w:rsidRDefault="00932B5F" w:rsidP="00932B5F">
      <w:pPr>
        <w:widowControl w:val="0"/>
        <w:tabs>
          <w:tab w:val="left" w:pos="709"/>
        </w:tabs>
        <w:autoSpaceDE w:val="0"/>
        <w:autoSpaceDN w:val="0"/>
        <w:adjustRightInd w:val="0"/>
        <w:ind w:firstLine="709"/>
        <w:jc w:val="both"/>
      </w:pPr>
      <w:r w:rsidRPr="00C17938">
        <w:t>2.4. Срок предоставления муниципальной услуги составляет не более 15 рабочих дней со дня поступления заявления и документов в Администрацию.</w:t>
      </w:r>
    </w:p>
    <w:p w:rsidR="00932B5F" w:rsidRPr="00C17938" w:rsidRDefault="00932B5F" w:rsidP="00932B5F">
      <w:pPr>
        <w:widowControl w:val="0"/>
        <w:tabs>
          <w:tab w:val="left" w:pos="709"/>
        </w:tabs>
        <w:autoSpaceDE w:val="0"/>
        <w:autoSpaceDN w:val="0"/>
        <w:adjustRightInd w:val="0"/>
        <w:ind w:firstLine="709"/>
        <w:jc w:val="both"/>
      </w:pPr>
      <w:r w:rsidRPr="00C17938">
        <w:t>2.5. Нормативно-правовые акты, регулирующие предоставление муниципальной услуги:</w:t>
      </w:r>
    </w:p>
    <w:p w:rsidR="00932B5F" w:rsidRPr="00C17938" w:rsidRDefault="00932B5F" w:rsidP="00932B5F">
      <w:pPr>
        <w:widowControl w:val="0"/>
        <w:tabs>
          <w:tab w:val="left" w:pos="709"/>
        </w:tabs>
        <w:autoSpaceDE w:val="0"/>
        <w:autoSpaceDN w:val="0"/>
        <w:adjustRightInd w:val="0"/>
        <w:ind w:left="709"/>
        <w:jc w:val="both"/>
        <w:rPr>
          <w:rFonts w:eastAsiaTheme="minorEastAsia"/>
        </w:rPr>
      </w:pPr>
      <w:bookmarkStart w:id="32" w:name="Par201"/>
      <w:bookmarkEnd w:id="32"/>
      <w:r w:rsidRPr="00C17938">
        <w:rPr>
          <w:rFonts w:eastAsiaTheme="minorEastAsia"/>
        </w:rPr>
        <w:t>- Гражданским кодексом Российской Федерации (часть первая) от 30.11.1994 № 51-ФЗ;</w:t>
      </w:r>
    </w:p>
    <w:p w:rsidR="00932B5F" w:rsidRPr="00C17938" w:rsidRDefault="00932B5F" w:rsidP="00932B5F">
      <w:pPr>
        <w:widowControl w:val="0"/>
        <w:tabs>
          <w:tab w:val="left" w:pos="709"/>
        </w:tabs>
        <w:autoSpaceDE w:val="0"/>
        <w:autoSpaceDN w:val="0"/>
        <w:adjustRightInd w:val="0"/>
        <w:ind w:left="709"/>
        <w:jc w:val="both"/>
        <w:rPr>
          <w:rFonts w:eastAsiaTheme="minorEastAsia"/>
        </w:rPr>
      </w:pPr>
      <w:r w:rsidRPr="00C17938">
        <w:rPr>
          <w:rFonts w:eastAsiaTheme="minorEastAsia"/>
        </w:rPr>
        <w:t>- Гражданским кодексом Российской Федерации (часть вторая) от 26.01.1996 № 14-ФЗ;</w:t>
      </w:r>
    </w:p>
    <w:p w:rsidR="00932B5F" w:rsidRPr="00C17938" w:rsidRDefault="00932B5F" w:rsidP="00932B5F">
      <w:pPr>
        <w:widowControl w:val="0"/>
        <w:tabs>
          <w:tab w:val="left" w:pos="709"/>
        </w:tabs>
        <w:autoSpaceDE w:val="0"/>
        <w:autoSpaceDN w:val="0"/>
        <w:adjustRightInd w:val="0"/>
        <w:ind w:left="709"/>
        <w:jc w:val="both"/>
        <w:rPr>
          <w:rFonts w:eastAsiaTheme="minorEastAsia"/>
        </w:rPr>
      </w:pPr>
      <w:r w:rsidRPr="00C17938">
        <w:rPr>
          <w:rFonts w:eastAsiaTheme="minorEastAsia"/>
        </w:rPr>
        <w:t>- Земельным кодексом Российской Федерации от 25.10.2001 № 136-ФЗ;</w:t>
      </w:r>
    </w:p>
    <w:p w:rsidR="00932B5F" w:rsidRPr="00C17938" w:rsidRDefault="00932B5F" w:rsidP="00932B5F">
      <w:pPr>
        <w:widowControl w:val="0"/>
        <w:tabs>
          <w:tab w:val="left" w:pos="709"/>
        </w:tabs>
        <w:autoSpaceDE w:val="0"/>
        <w:autoSpaceDN w:val="0"/>
        <w:adjustRightInd w:val="0"/>
        <w:ind w:left="709"/>
        <w:jc w:val="both"/>
        <w:rPr>
          <w:rFonts w:eastAsiaTheme="minorEastAsia"/>
        </w:rPr>
      </w:pPr>
      <w:r w:rsidRPr="00C17938">
        <w:rPr>
          <w:rFonts w:eastAsiaTheme="minorEastAsia"/>
        </w:rPr>
        <w:t>- Федеральным законом от 25.10.2001 № 137-ФЗ «О введении в действие Земельного кодекса Российской Федерации»;</w:t>
      </w:r>
    </w:p>
    <w:p w:rsidR="00932B5F" w:rsidRPr="00C17938" w:rsidRDefault="00932B5F" w:rsidP="00932B5F">
      <w:pPr>
        <w:widowControl w:val="0"/>
        <w:tabs>
          <w:tab w:val="left" w:pos="709"/>
        </w:tabs>
        <w:autoSpaceDE w:val="0"/>
        <w:autoSpaceDN w:val="0"/>
        <w:adjustRightInd w:val="0"/>
        <w:ind w:left="709"/>
        <w:jc w:val="both"/>
        <w:rPr>
          <w:rFonts w:eastAsiaTheme="minorEastAsia"/>
        </w:rPr>
      </w:pPr>
      <w:r w:rsidRPr="00C17938">
        <w:rPr>
          <w:rFonts w:eastAsiaTheme="minorEastAsia"/>
        </w:rPr>
        <w:t>- Федеральным законом от 21.07.1997 № 122-ФЗ «О государственной регистрации прав на недвижимое имущество и сделок с ним»;</w:t>
      </w:r>
    </w:p>
    <w:p w:rsidR="00932B5F" w:rsidRPr="00C17938" w:rsidRDefault="00932B5F" w:rsidP="00932B5F">
      <w:pPr>
        <w:tabs>
          <w:tab w:val="left" w:pos="709"/>
        </w:tabs>
        <w:autoSpaceDE w:val="0"/>
        <w:autoSpaceDN w:val="0"/>
        <w:adjustRightInd w:val="0"/>
        <w:ind w:left="709"/>
        <w:jc w:val="both"/>
        <w:rPr>
          <w:rFonts w:eastAsia="Calibri"/>
        </w:rPr>
      </w:pPr>
      <w:r w:rsidRPr="00C17938">
        <w:rPr>
          <w:rFonts w:eastAsia="Calibri"/>
        </w:rPr>
        <w:t>- Федеральный закон от 13.07.2015 № 218-ФЗ «О государственной регистрации недвижимости»;</w:t>
      </w:r>
    </w:p>
    <w:p w:rsidR="00932B5F" w:rsidRPr="00C17938" w:rsidRDefault="00932B5F" w:rsidP="00932B5F">
      <w:pPr>
        <w:tabs>
          <w:tab w:val="left" w:pos="709"/>
        </w:tabs>
        <w:autoSpaceDE w:val="0"/>
        <w:autoSpaceDN w:val="0"/>
        <w:adjustRightInd w:val="0"/>
        <w:ind w:left="709"/>
        <w:jc w:val="both"/>
        <w:rPr>
          <w:rFonts w:eastAsia="Calibri"/>
        </w:rPr>
      </w:pPr>
      <w:r w:rsidRPr="00C17938">
        <w:rPr>
          <w:rFonts w:eastAsia="Calibri"/>
        </w:rPr>
        <w:t>- Федеральный закон от 24.07.2007 № 221-ФЗ «О кадастровой деятельности»;</w:t>
      </w:r>
    </w:p>
    <w:p w:rsidR="00932B5F" w:rsidRPr="00C17938" w:rsidRDefault="00932B5F" w:rsidP="00932B5F">
      <w:pPr>
        <w:widowControl w:val="0"/>
        <w:tabs>
          <w:tab w:val="left" w:pos="709"/>
        </w:tabs>
        <w:autoSpaceDE w:val="0"/>
        <w:autoSpaceDN w:val="0"/>
        <w:adjustRightInd w:val="0"/>
        <w:ind w:left="709"/>
        <w:jc w:val="both"/>
        <w:rPr>
          <w:rFonts w:eastAsia="Calibri"/>
        </w:rPr>
      </w:pPr>
      <w:r w:rsidRPr="00C17938">
        <w:rPr>
          <w:rFonts w:eastAsia="Calibri"/>
        </w:rPr>
        <w:t></w:t>
      </w:r>
      <w:r w:rsidRPr="00C17938">
        <w:rPr>
          <w:rFonts w:eastAsia="Calibri"/>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32B5F" w:rsidRPr="00C17938" w:rsidRDefault="00932B5F" w:rsidP="00932B5F">
      <w:pPr>
        <w:widowControl w:val="0"/>
        <w:autoSpaceDE w:val="0"/>
        <w:autoSpaceDN w:val="0"/>
        <w:adjustRightInd w:val="0"/>
        <w:ind w:firstLine="709"/>
        <w:jc w:val="both"/>
      </w:pPr>
      <w:r w:rsidRPr="00C1793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лично заявителем при обращении, в Администрацию и на ЕПГУ/ПГУ ЛО;</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специалистом МФЦ при личном обращении заявителя (представителя заявителя) в МФЦ:</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xml:space="preserve">при обращении в МФЦ необходимо предъявить документ, удостоверяющий личность: </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иностранного гражданина, лица без гражданства, включая вид на жительство и удостоверение беженца;</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заявление о предоставлении земельного участка без торгов должно содержать следующую информацию:</w:t>
      </w:r>
    </w:p>
    <w:p w:rsidR="00932B5F" w:rsidRPr="00C17938" w:rsidRDefault="00932B5F" w:rsidP="0079578C">
      <w:pPr>
        <w:widowControl w:val="0"/>
        <w:numPr>
          <w:ilvl w:val="0"/>
          <w:numId w:val="9"/>
        </w:numPr>
        <w:autoSpaceDE w:val="0"/>
        <w:autoSpaceDN w:val="0"/>
        <w:adjustRightInd w:val="0"/>
        <w:ind w:left="0" w:firstLine="709"/>
        <w:jc w:val="both"/>
        <w:rPr>
          <w:rFonts w:eastAsiaTheme="minorEastAsia"/>
        </w:rPr>
      </w:pPr>
      <w:r w:rsidRPr="00C17938">
        <w:rPr>
          <w:rFonts w:eastAsiaTheme="minorEastAsia"/>
        </w:rPr>
        <w:t>фамилию, имя и отчество (при наличии), место жительства заявителя, реквизиты документа, удостоверяющего личность заявителя (для гражданина);</w:t>
      </w:r>
    </w:p>
    <w:p w:rsidR="00932B5F" w:rsidRPr="00C17938" w:rsidRDefault="00932B5F" w:rsidP="0079578C">
      <w:pPr>
        <w:widowControl w:val="0"/>
        <w:numPr>
          <w:ilvl w:val="0"/>
          <w:numId w:val="9"/>
        </w:numPr>
        <w:autoSpaceDE w:val="0"/>
        <w:autoSpaceDN w:val="0"/>
        <w:adjustRightInd w:val="0"/>
        <w:ind w:left="0" w:firstLine="709"/>
        <w:jc w:val="both"/>
        <w:rPr>
          <w:rFonts w:eastAsiaTheme="minorEastAsia"/>
        </w:rPr>
      </w:pPr>
      <w:r w:rsidRPr="00C17938">
        <w:rPr>
          <w:rFonts w:eastAsiaTheme="minorEastAsi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932B5F" w:rsidRPr="00C17938" w:rsidRDefault="00932B5F" w:rsidP="0079578C">
      <w:pPr>
        <w:widowControl w:val="0"/>
        <w:numPr>
          <w:ilvl w:val="0"/>
          <w:numId w:val="9"/>
        </w:numPr>
        <w:autoSpaceDE w:val="0"/>
        <w:autoSpaceDN w:val="0"/>
        <w:adjustRightInd w:val="0"/>
        <w:ind w:left="0" w:firstLine="709"/>
        <w:jc w:val="both"/>
        <w:rPr>
          <w:rFonts w:eastAsiaTheme="minorEastAsia"/>
        </w:rPr>
      </w:pPr>
      <w:r w:rsidRPr="00C17938">
        <w:rPr>
          <w:rFonts w:eastAsiaTheme="minorEastAsia"/>
        </w:rPr>
        <w:t>кадастровый номер испрашиваемого земельного участка;</w:t>
      </w:r>
    </w:p>
    <w:p w:rsidR="00932B5F" w:rsidRPr="00C17938" w:rsidRDefault="00932B5F" w:rsidP="0079578C">
      <w:pPr>
        <w:widowControl w:val="0"/>
        <w:numPr>
          <w:ilvl w:val="0"/>
          <w:numId w:val="9"/>
        </w:numPr>
        <w:autoSpaceDE w:val="0"/>
        <w:autoSpaceDN w:val="0"/>
        <w:adjustRightInd w:val="0"/>
        <w:ind w:left="0" w:firstLine="709"/>
        <w:jc w:val="both"/>
        <w:rPr>
          <w:rFonts w:eastAsiaTheme="minorEastAsia"/>
        </w:rPr>
      </w:pPr>
      <w:r w:rsidRPr="00C17938">
        <w:rPr>
          <w:rFonts w:eastAsiaTheme="minorEastAsia"/>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932B5F" w:rsidRPr="00C17938" w:rsidRDefault="00932B5F" w:rsidP="0079578C">
      <w:pPr>
        <w:widowControl w:val="0"/>
        <w:numPr>
          <w:ilvl w:val="0"/>
          <w:numId w:val="9"/>
        </w:numPr>
        <w:autoSpaceDE w:val="0"/>
        <w:autoSpaceDN w:val="0"/>
        <w:adjustRightInd w:val="0"/>
        <w:ind w:left="0" w:firstLine="709"/>
        <w:jc w:val="both"/>
        <w:rPr>
          <w:rFonts w:eastAsiaTheme="minorEastAsia"/>
        </w:rPr>
      </w:pPr>
      <w:r w:rsidRPr="00C17938">
        <w:rPr>
          <w:rFonts w:eastAsiaTheme="minorEastAsia"/>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32B5F" w:rsidRPr="00C17938" w:rsidRDefault="00932B5F" w:rsidP="0079578C">
      <w:pPr>
        <w:widowControl w:val="0"/>
        <w:numPr>
          <w:ilvl w:val="0"/>
          <w:numId w:val="9"/>
        </w:numPr>
        <w:autoSpaceDE w:val="0"/>
        <w:autoSpaceDN w:val="0"/>
        <w:adjustRightInd w:val="0"/>
        <w:ind w:left="0" w:firstLine="709"/>
        <w:jc w:val="both"/>
        <w:rPr>
          <w:rFonts w:eastAsiaTheme="minorEastAsia"/>
        </w:rPr>
      </w:pPr>
      <w:r w:rsidRPr="00C17938">
        <w:rPr>
          <w:rFonts w:eastAsiaTheme="minorEastAsia"/>
        </w:rPr>
        <w:t>цель использования земельного участка;</w:t>
      </w:r>
    </w:p>
    <w:p w:rsidR="00932B5F" w:rsidRPr="00C17938" w:rsidRDefault="00932B5F" w:rsidP="0079578C">
      <w:pPr>
        <w:widowControl w:val="0"/>
        <w:numPr>
          <w:ilvl w:val="0"/>
          <w:numId w:val="9"/>
        </w:numPr>
        <w:autoSpaceDE w:val="0"/>
        <w:autoSpaceDN w:val="0"/>
        <w:adjustRightInd w:val="0"/>
        <w:ind w:left="0" w:firstLine="709"/>
        <w:jc w:val="both"/>
        <w:rPr>
          <w:rFonts w:eastAsiaTheme="minorEastAsia"/>
        </w:rPr>
      </w:pPr>
      <w:r w:rsidRPr="00C17938">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32B5F" w:rsidRPr="00C17938" w:rsidRDefault="00932B5F" w:rsidP="0079578C">
      <w:pPr>
        <w:widowControl w:val="0"/>
        <w:numPr>
          <w:ilvl w:val="0"/>
          <w:numId w:val="9"/>
        </w:numPr>
        <w:autoSpaceDE w:val="0"/>
        <w:autoSpaceDN w:val="0"/>
        <w:adjustRightInd w:val="0"/>
        <w:ind w:left="0" w:firstLine="709"/>
        <w:jc w:val="both"/>
        <w:rPr>
          <w:rFonts w:eastAsiaTheme="minorEastAsia"/>
        </w:rPr>
      </w:pPr>
      <w:r w:rsidRPr="00C17938">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32B5F" w:rsidRPr="00C17938" w:rsidRDefault="00932B5F" w:rsidP="0079578C">
      <w:pPr>
        <w:widowControl w:val="0"/>
        <w:numPr>
          <w:ilvl w:val="0"/>
          <w:numId w:val="9"/>
        </w:numPr>
        <w:autoSpaceDE w:val="0"/>
        <w:autoSpaceDN w:val="0"/>
        <w:adjustRightInd w:val="0"/>
        <w:ind w:left="0" w:firstLine="709"/>
        <w:jc w:val="both"/>
        <w:rPr>
          <w:rFonts w:eastAsiaTheme="minorEastAsia"/>
        </w:rPr>
      </w:pPr>
      <w:r w:rsidRPr="00C17938">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2B5F" w:rsidRPr="00C17938" w:rsidRDefault="00932B5F" w:rsidP="0079578C">
      <w:pPr>
        <w:widowControl w:val="0"/>
        <w:numPr>
          <w:ilvl w:val="0"/>
          <w:numId w:val="9"/>
        </w:numPr>
        <w:autoSpaceDE w:val="0"/>
        <w:autoSpaceDN w:val="0"/>
        <w:adjustRightInd w:val="0"/>
        <w:ind w:left="0" w:firstLine="709"/>
        <w:jc w:val="both"/>
        <w:rPr>
          <w:rFonts w:eastAsiaTheme="minorEastAsia"/>
        </w:rPr>
      </w:pPr>
      <w:r w:rsidRPr="00C17938">
        <w:rPr>
          <w:rFonts w:eastAsiaTheme="minorEastAsia"/>
        </w:rPr>
        <w:t>почтовый адрес и (или) адрес электронной почты для связи с заявителем;</w:t>
      </w:r>
    </w:p>
    <w:p w:rsidR="00932B5F" w:rsidRPr="00C17938" w:rsidRDefault="00932B5F" w:rsidP="00932B5F">
      <w:pPr>
        <w:widowControl w:val="0"/>
        <w:autoSpaceDE w:val="0"/>
        <w:autoSpaceDN w:val="0"/>
        <w:adjustRightInd w:val="0"/>
        <w:jc w:val="both"/>
        <w:rPr>
          <w:rFonts w:eastAsiaTheme="minorEastAsia"/>
        </w:rPr>
      </w:pPr>
      <w:r w:rsidRPr="00C17938">
        <w:rPr>
          <w:rFonts w:eastAsiaTheme="minorEastAsia"/>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Для физических лиц:</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доверенности лиц, находящихся в местах лишения свободы, которые удостоверены начальником соответствующего места лишения свободы;</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Для юридических лиц:</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32B5F" w:rsidRPr="00C17938" w:rsidRDefault="00932B5F" w:rsidP="00932B5F">
      <w:pPr>
        <w:widowControl w:val="0"/>
        <w:autoSpaceDE w:val="0"/>
        <w:autoSpaceDN w:val="0"/>
        <w:adjustRightInd w:val="0"/>
        <w:ind w:firstLine="709"/>
        <w:jc w:val="both"/>
      </w:pPr>
      <w:r w:rsidRPr="00C17938">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32B5F" w:rsidRPr="00C17938" w:rsidRDefault="00932B5F" w:rsidP="00932B5F">
      <w:pPr>
        <w:autoSpaceDE w:val="0"/>
        <w:autoSpaceDN w:val="0"/>
        <w:adjustRightInd w:val="0"/>
        <w:ind w:firstLine="709"/>
        <w:jc w:val="both"/>
      </w:pPr>
      <w:r w:rsidRPr="00C17938">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32B5F" w:rsidRPr="00C17938" w:rsidRDefault="00932B5F" w:rsidP="00932B5F">
      <w:pPr>
        <w:autoSpaceDE w:val="0"/>
        <w:autoSpaceDN w:val="0"/>
        <w:adjustRightInd w:val="0"/>
        <w:ind w:firstLine="709"/>
        <w:jc w:val="both"/>
      </w:pPr>
      <w:r w:rsidRPr="00C17938">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932B5F" w:rsidRPr="00C17938" w:rsidRDefault="00932B5F" w:rsidP="00932B5F">
      <w:pPr>
        <w:autoSpaceDE w:val="0"/>
        <w:autoSpaceDN w:val="0"/>
        <w:adjustRightInd w:val="0"/>
        <w:ind w:firstLine="709"/>
        <w:jc w:val="both"/>
      </w:pPr>
      <w:r w:rsidRPr="00C17938">
        <w:t>- сведения о регистрации по месту жительства, по месту пребывания гражданина Российской Федерации;</w:t>
      </w:r>
    </w:p>
    <w:p w:rsidR="00932B5F" w:rsidRPr="00C17938" w:rsidRDefault="00932B5F" w:rsidP="00932B5F">
      <w:pPr>
        <w:autoSpaceDE w:val="0"/>
        <w:autoSpaceDN w:val="0"/>
        <w:adjustRightInd w:val="0"/>
        <w:ind w:firstLine="709"/>
        <w:jc w:val="both"/>
      </w:pPr>
      <w:r w:rsidRPr="00C17938">
        <w:t>- сведения о регистрации иностранного гражданина или лица без гражданства по месту жительства;</w:t>
      </w:r>
    </w:p>
    <w:p w:rsidR="00932B5F" w:rsidRPr="00C17938" w:rsidRDefault="00932B5F" w:rsidP="00932B5F">
      <w:pPr>
        <w:autoSpaceDE w:val="0"/>
        <w:autoSpaceDN w:val="0"/>
        <w:adjustRightInd w:val="0"/>
        <w:ind w:firstLine="709"/>
        <w:jc w:val="both"/>
      </w:pPr>
      <w:r w:rsidRPr="00C17938">
        <w:t>- выписка из Единого государственного реестра недвижимости об объекте недвижимости (ЕГРН);</w:t>
      </w:r>
    </w:p>
    <w:p w:rsidR="00932B5F" w:rsidRPr="00C17938" w:rsidRDefault="00932B5F" w:rsidP="00932B5F">
      <w:pPr>
        <w:autoSpaceDE w:val="0"/>
        <w:autoSpaceDN w:val="0"/>
        <w:adjustRightInd w:val="0"/>
        <w:ind w:firstLine="709"/>
        <w:jc w:val="both"/>
      </w:pPr>
      <w:r w:rsidRPr="00C17938">
        <w:t>- выписка из Единого государственного реестра юридических лиц (ЕГРЮЛ);</w:t>
      </w:r>
    </w:p>
    <w:p w:rsidR="00932B5F" w:rsidRPr="00C17938" w:rsidRDefault="00932B5F" w:rsidP="00932B5F">
      <w:pPr>
        <w:autoSpaceDE w:val="0"/>
        <w:autoSpaceDN w:val="0"/>
        <w:adjustRightInd w:val="0"/>
        <w:ind w:firstLine="709"/>
        <w:jc w:val="both"/>
      </w:pPr>
      <w:r w:rsidRPr="00C17938">
        <w:t>- выписка из Единого государственного реестра индивидуальных предпринимателей (ЕГРИП).</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w:t>
      </w:r>
    </w:p>
    <w:p w:rsidR="00932B5F" w:rsidRPr="00C17938" w:rsidRDefault="00932B5F" w:rsidP="00932B5F">
      <w:pPr>
        <w:widowControl w:val="0"/>
        <w:autoSpaceDE w:val="0"/>
        <w:autoSpaceDN w:val="0"/>
        <w:adjustRightInd w:val="0"/>
        <w:ind w:firstLine="709"/>
        <w:jc w:val="both"/>
      </w:pPr>
      <w:r w:rsidRPr="00C17938">
        <w:t>Заявитель вправе представить документы, указанные в пункте 2.7 настоящих методических рекомендаций, по собственной инициативе.</w:t>
      </w:r>
    </w:p>
    <w:p w:rsidR="00932B5F" w:rsidRPr="00C17938" w:rsidRDefault="00932B5F" w:rsidP="00932B5F">
      <w:pPr>
        <w:widowControl w:val="0"/>
        <w:autoSpaceDE w:val="0"/>
        <w:autoSpaceDN w:val="0"/>
        <w:ind w:firstLine="709"/>
        <w:jc w:val="both"/>
      </w:pPr>
      <w:r w:rsidRPr="00C17938">
        <w:t>2.7.1. При предоставлении муниципальной услуги запрещается требовать от заявителя:</w:t>
      </w:r>
    </w:p>
    <w:p w:rsidR="00932B5F" w:rsidRPr="00C17938" w:rsidRDefault="00932B5F" w:rsidP="00932B5F">
      <w:pPr>
        <w:widowControl w:val="0"/>
        <w:autoSpaceDE w:val="0"/>
        <w:autoSpaceDN w:val="0"/>
        <w:ind w:firstLine="709"/>
        <w:jc w:val="both"/>
      </w:pPr>
      <w:r w:rsidRPr="00C17938">
        <w:t>1.</w:t>
      </w:r>
      <w:r w:rsidRPr="00C17938">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32B5F" w:rsidRPr="00C17938" w:rsidRDefault="00932B5F" w:rsidP="00932B5F">
      <w:pPr>
        <w:widowControl w:val="0"/>
        <w:autoSpaceDE w:val="0"/>
        <w:autoSpaceDN w:val="0"/>
        <w:ind w:firstLine="709"/>
        <w:jc w:val="both"/>
      </w:pPr>
      <w:r w:rsidRPr="00C17938">
        <w:t>2.</w:t>
      </w:r>
      <w:r w:rsidRPr="00C17938">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2B5F" w:rsidRPr="00C17938" w:rsidRDefault="00932B5F" w:rsidP="00932B5F">
      <w:pPr>
        <w:widowControl w:val="0"/>
        <w:autoSpaceDE w:val="0"/>
        <w:autoSpaceDN w:val="0"/>
        <w:ind w:firstLine="709"/>
        <w:jc w:val="both"/>
      </w:pPr>
      <w:r w:rsidRPr="00C17938">
        <w:t>3.</w:t>
      </w:r>
      <w:r w:rsidRPr="00C17938">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32B5F" w:rsidRPr="00C17938" w:rsidRDefault="00932B5F" w:rsidP="00932B5F">
      <w:pPr>
        <w:widowControl w:val="0"/>
        <w:autoSpaceDE w:val="0"/>
        <w:autoSpaceDN w:val="0"/>
        <w:adjustRightInd w:val="0"/>
        <w:ind w:firstLine="709"/>
        <w:jc w:val="both"/>
      </w:pPr>
      <w:r w:rsidRPr="00C17938">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17938">
        <w:rPr>
          <w:rFonts w:eastAsiaTheme="minorEastAsia"/>
        </w:rPr>
        <w:t xml:space="preserve">за исключением случаев, </w:t>
      </w:r>
      <w:r w:rsidRPr="00C17938">
        <w:t>предусмотренных пунктом 4 части 1 статьи 7 Федерального закона № 210-ФЗ;</w:t>
      </w:r>
    </w:p>
    <w:p w:rsidR="00932B5F" w:rsidRPr="00C17938" w:rsidRDefault="00932B5F" w:rsidP="00932B5F">
      <w:pPr>
        <w:widowControl w:val="0"/>
        <w:autoSpaceDE w:val="0"/>
        <w:autoSpaceDN w:val="0"/>
        <w:adjustRightInd w:val="0"/>
        <w:ind w:firstLine="709"/>
        <w:jc w:val="both"/>
      </w:pPr>
      <w:r w:rsidRPr="00C17938">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2B5F" w:rsidRPr="00C17938" w:rsidRDefault="00932B5F" w:rsidP="00932B5F">
      <w:pPr>
        <w:widowControl w:val="0"/>
        <w:autoSpaceDE w:val="0"/>
        <w:autoSpaceDN w:val="0"/>
        <w:ind w:firstLine="709"/>
        <w:jc w:val="both"/>
      </w:pPr>
      <w:r w:rsidRPr="00C17938">
        <w:t>2.7.2. При наступлении событий, являющихся основанием для предоставления муниципальной услуги, Администрация вправе:</w:t>
      </w:r>
    </w:p>
    <w:p w:rsidR="00932B5F" w:rsidRPr="00C17938" w:rsidRDefault="00932B5F" w:rsidP="00932B5F">
      <w:pPr>
        <w:widowControl w:val="0"/>
        <w:autoSpaceDE w:val="0"/>
        <w:autoSpaceDN w:val="0"/>
        <w:ind w:firstLine="709"/>
        <w:jc w:val="both"/>
      </w:pPr>
      <w:r w:rsidRPr="00C17938">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32B5F" w:rsidRPr="00C17938" w:rsidRDefault="00932B5F" w:rsidP="00932B5F">
      <w:pPr>
        <w:widowControl w:val="0"/>
        <w:autoSpaceDE w:val="0"/>
        <w:autoSpaceDN w:val="0"/>
        <w:ind w:firstLine="709"/>
        <w:jc w:val="both"/>
      </w:pPr>
      <w:r w:rsidRPr="00C1793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32B5F" w:rsidRPr="00C17938" w:rsidRDefault="00932B5F" w:rsidP="00932B5F">
      <w:pPr>
        <w:widowControl w:val="0"/>
        <w:autoSpaceDE w:val="0"/>
        <w:autoSpaceDN w:val="0"/>
        <w:ind w:firstLine="709"/>
        <w:jc w:val="both"/>
      </w:pPr>
      <w:r w:rsidRPr="00C1793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32B5F" w:rsidRPr="00C17938" w:rsidRDefault="00932B5F" w:rsidP="00932B5F">
      <w:pPr>
        <w:widowControl w:val="0"/>
        <w:autoSpaceDE w:val="0"/>
        <w:autoSpaceDN w:val="0"/>
        <w:ind w:firstLine="709"/>
        <w:jc w:val="both"/>
      </w:pPr>
      <w:r w:rsidRPr="00C17938">
        <w:t>Основания для приостановления предоставления муниципальной услуги не предусмотрены.</w:t>
      </w:r>
    </w:p>
    <w:p w:rsidR="00932B5F" w:rsidRPr="00C17938" w:rsidRDefault="00932B5F" w:rsidP="00932B5F">
      <w:pPr>
        <w:widowControl w:val="0"/>
        <w:autoSpaceDE w:val="0"/>
        <w:autoSpaceDN w:val="0"/>
        <w:adjustRightInd w:val="0"/>
        <w:ind w:firstLine="709"/>
        <w:jc w:val="both"/>
        <w:rPr>
          <w:rFonts w:eastAsiaTheme="minorEastAsia"/>
        </w:rPr>
      </w:pPr>
      <w:r w:rsidRPr="00C17938">
        <w:t xml:space="preserve">2.9. Основания для </w:t>
      </w:r>
      <w:r w:rsidRPr="00C17938">
        <w:rPr>
          <w:rFonts w:eastAsiaTheme="minorEastAsia"/>
        </w:rPr>
        <w:t>отказа в приеме документов, необходимых для предоставления муниципальной услуги:</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xml:space="preserve">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xml:space="preserve">- заявителем не представлены документы, установленные </w:t>
      </w:r>
      <w:hyperlink w:anchor="P112" w:history="1">
        <w:r w:rsidRPr="00C17938">
          <w:rPr>
            <w:rFonts w:eastAsiaTheme="minorEastAsia"/>
          </w:rPr>
          <w:t>пунктом 2.6</w:t>
        </w:r>
      </w:hyperlink>
      <w:r w:rsidRPr="00C17938">
        <w:rPr>
          <w:rFonts w:eastAsiaTheme="minorEastAsia"/>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заявление на получение услуги оформлено не в соответствии с административным регламентом.</w:t>
      </w:r>
    </w:p>
    <w:p w:rsidR="00932B5F" w:rsidRPr="00C17938" w:rsidRDefault="00932B5F" w:rsidP="00932B5F">
      <w:pPr>
        <w:widowControl w:val="0"/>
        <w:autoSpaceDE w:val="0"/>
        <w:autoSpaceDN w:val="0"/>
        <w:adjustRightInd w:val="0"/>
        <w:ind w:firstLine="709"/>
        <w:jc w:val="both"/>
      </w:pPr>
      <w:bookmarkStart w:id="33" w:name="P140"/>
      <w:bookmarkEnd w:id="33"/>
      <w:r w:rsidRPr="00C17938">
        <w:t>2.10. Исчерпывающий перечень оснований для отказа в предоставлении муниципальной услуги:</w:t>
      </w:r>
    </w:p>
    <w:p w:rsidR="00932B5F" w:rsidRPr="00C17938" w:rsidRDefault="00932B5F" w:rsidP="00932B5F">
      <w:pPr>
        <w:widowControl w:val="0"/>
        <w:autoSpaceDE w:val="0"/>
        <w:autoSpaceDN w:val="0"/>
        <w:adjustRightInd w:val="0"/>
        <w:ind w:firstLine="709"/>
        <w:jc w:val="both"/>
      </w:pPr>
      <w:r w:rsidRPr="00C17938">
        <w:t>Отсутствие права на предоставление государственной услуги:</w:t>
      </w:r>
    </w:p>
    <w:p w:rsidR="00932B5F" w:rsidRPr="00C17938" w:rsidRDefault="00932B5F" w:rsidP="00932B5F">
      <w:pPr>
        <w:widowControl w:val="0"/>
        <w:autoSpaceDE w:val="0"/>
        <w:autoSpaceDN w:val="0"/>
        <w:adjustRightInd w:val="0"/>
        <w:ind w:firstLine="709"/>
        <w:jc w:val="both"/>
      </w:pPr>
      <w:r w:rsidRPr="00C17938">
        <w:t>1.</w:t>
      </w:r>
      <w:r w:rsidRPr="00C17938">
        <w:tab/>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B5F" w:rsidRPr="00C17938" w:rsidRDefault="00932B5F" w:rsidP="00932B5F">
      <w:pPr>
        <w:widowControl w:val="0"/>
        <w:autoSpaceDE w:val="0"/>
        <w:autoSpaceDN w:val="0"/>
        <w:adjustRightInd w:val="0"/>
        <w:ind w:firstLine="709"/>
        <w:jc w:val="both"/>
      </w:pPr>
      <w:r w:rsidRPr="00C17938">
        <w:t>2.</w:t>
      </w:r>
      <w:r w:rsidRPr="00C17938">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32B5F" w:rsidRPr="00C17938" w:rsidRDefault="00932B5F" w:rsidP="00932B5F">
      <w:pPr>
        <w:widowControl w:val="0"/>
        <w:autoSpaceDE w:val="0"/>
        <w:autoSpaceDN w:val="0"/>
        <w:adjustRightInd w:val="0"/>
        <w:ind w:firstLine="709"/>
        <w:jc w:val="both"/>
      </w:pPr>
      <w:r w:rsidRPr="00C17938">
        <w:t>3.</w:t>
      </w:r>
      <w:r w:rsidRPr="00C17938">
        <w:tab/>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2B5F" w:rsidRPr="00C17938" w:rsidRDefault="00932B5F" w:rsidP="00932B5F">
      <w:pPr>
        <w:widowControl w:val="0"/>
        <w:autoSpaceDE w:val="0"/>
        <w:autoSpaceDN w:val="0"/>
        <w:adjustRightInd w:val="0"/>
        <w:ind w:firstLine="709"/>
        <w:jc w:val="both"/>
      </w:pPr>
      <w:r w:rsidRPr="00C17938">
        <w:t>4.</w:t>
      </w:r>
      <w:r w:rsidRPr="00C17938">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32B5F" w:rsidRPr="00C17938" w:rsidRDefault="00932B5F" w:rsidP="00932B5F">
      <w:pPr>
        <w:widowControl w:val="0"/>
        <w:autoSpaceDE w:val="0"/>
        <w:autoSpaceDN w:val="0"/>
        <w:adjustRightInd w:val="0"/>
        <w:ind w:firstLine="709"/>
        <w:jc w:val="both"/>
      </w:pPr>
      <w:r w:rsidRPr="00C17938">
        <w:t>5.</w:t>
      </w:r>
      <w:r w:rsidRPr="00C17938">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32B5F" w:rsidRPr="00C17938" w:rsidRDefault="00932B5F" w:rsidP="00932B5F">
      <w:pPr>
        <w:widowControl w:val="0"/>
        <w:autoSpaceDE w:val="0"/>
        <w:autoSpaceDN w:val="0"/>
        <w:adjustRightInd w:val="0"/>
        <w:ind w:firstLine="709"/>
        <w:jc w:val="both"/>
      </w:pPr>
      <w:r w:rsidRPr="00C17938">
        <w:t>6.</w:t>
      </w:r>
      <w:r w:rsidRPr="00C17938">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B5F" w:rsidRPr="00C17938" w:rsidRDefault="00932B5F" w:rsidP="00932B5F">
      <w:pPr>
        <w:widowControl w:val="0"/>
        <w:autoSpaceDE w:val="0"/>
        <w:autoSpaceDN w:val="0"/>
        <w:adjustRightInd w:val="0"/>
        <w:ind w:firstLine="709"/>
        <w:jc w:val="both"/>
      </w:pPr>
      <w:r w:rsidRPr="00C17938">
        <w:t>7.</w:t>
      </w:r>
      <w:r w:rsidRPr="00C17938">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B5F" w:rsidRPr="00C17938" w:rsidRDefault="00932B5F" w:rsidP="00932B5F">
      <w:pPr>
        <w:widowControl w:val="0"/>
        <w:autoSpaceDE w:val="0"/>
        <w:autoSpaceDN w:val="0"/>
        <w:adjustRightInd w:val="0"/>
        <w:ind w:firstLine="709"/>
        <w:jc w:val="both"/>
      </w:pPr>
      <w:r w:rsidRPr="00C17938">
        <w:t>8.</w:t>
      </w:r>
      <w:r w:rsidRPr="00C17938">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B5F" w:rsidRPr="00C17938" w:rsidRDefault="00932B5F" w:rsidP="00932B5F">
      <w:pPr>
        <w:widowControl w:val="0"/>
        <w:autoSpaceDE w:val="0"/>
        <w:autoSpaceDN w:val="0"/>
        <w:adjustRightInd w:val="0"/>
        <w:ind w:firstLine="709"/>
        <w:jc w:val="both"/>
      </w:pPr>
      <w:r w:rsidRPr="00C17938">
        <w:t>9.</w:t>
      </w:r>
      <w:r w:rsidRPr="00C17938">
        <w:tab/>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32B5F" w:rsidRPr="00C17938" w:rsidRDefault="00932B5F" w:rsidP="00932B5F">
      <w:pPr>
        <w:widowControl w:val="0"/>
        <w:autoSpaceDE w:val="0"/>
        <w:autoSpaceDN w:val="0"/>
        <w:adjustRightInd w:val="0"/>
        <w:ind w:firstLine="709"/>
        <w:jc w:val="both"/>
      </w:pPr>
      <w:r w:rsidRPr="00C17938">
        <w:t>10.</w:t>
      </w:r>
      <w:r w:rsidRPr="00C17938">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32B5F" w:rsidRPr="00C17938" w:rsidRDefault="00932B5F" w:rsidP="00932B5F">
      <w:pPr>
        <w:widowControl w:val="0"/>
        <w:autoSpaceDE w:val="0"/>
        <w:autoSpaceDN w:val="0"/>
        <w:adjustRightInd w:val="0"/>
        <w:ind w:firstLine="709"/>
        <w:jc w:val="both"/>
      </w:pPr>
      <w:r w:rsidRPr="00C17938">
        <w:t>11.</w:t>
      </w:r>
      <w:r w:rsidRPr="00C17938">
        <w:tab/>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32B5F" w:rsidRPr="00C17938" w:rsidRDefault="00932B5F" w:rsidP="00932B5F">
      <w:pPr>
        <w:widowControl w:val="0"/>
        <w:autoSpaceDE w:val="0"/>
        <w:autoSpaceDN w:val="0"/>
        <w:adjustRightInd w:val="0"/>
        <w:ind w:firstLine="709"/>
        <w:jc w:val="both"/>
      </w:pPr>
      <w:r w:rsidRPr="00C17938">
        <w:t>12.</w:t>
      </w:r>
      <w:r w:rsidRPr="00C17938">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32B5F" w:rsidRPr="00C17938" w:rsidRDefault="00932B5F" w:rsidP="00932B5F">
      <w:pPr>
        <w:widowControl w:val="0"/>
        <w:autoSpaceDE w:val="0"/>
        <w:autoSpaceDN w:val="0"/>
        <w:adjustRightInd w:val="0"/>
        <w:ind w:firstLine="709"/>
        <w:jc w:val="both"/>
      </w:pPr>
      <w:r w:rsidRPr="00C17938">
        <w:t>13.</w:t>
      </w:r>
      <w:r w:rsidRPr="00C17938">
        <w:tab/>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2B5F" w:rsidRPr="00C17938" w:rsidRDefault="00932B5F" w:rsidP="00932B5F">
      <w:pPr>
        <w:widowControl w:val="0"/>
        <w:autoSpaceDE w:val="0"/>
        <w:autoSpaceDN w:val="0"/>
        <w:adjustRightInd w:val="0"/>
        <w:ind w:firstLine="709"/>
        <w:jc w:val="both"/>
      </w:pPr>
      <w:r w:rsidRPr="00C17938">
        <w:t>14.</w:t>
      </w:r>
      <w:r w:rsidRPr="00C17938">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2B5F" w:rsidRPr="00C17938" w:rsidRDefault="00932B5F" w:rsidP="00932B5F">
      <w:pPr>
        <w:widowControl w:val="0"/>
        <w:autoSpaceDE w:val="0"/>
        <w:autoSpaceDN w:val="0"/>
        <w:adjustRightInd w:val="0"/>
        <w:ind w:firstLine="709"/>
        <w:jc w:val="both"/>
      </w:pPr>
      <w:r w:rsidRPr="00C17938">
        <w:t>15.</w:t>
      </w:r>
      <w:r w:rsidRPr="00C17938">
        <w:tab/>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32B5F" w:rsidRPr="00C17938" w:rsidRDefault="00932B5F" w:rsidP="00932B5F">
      <w:pPr>
        <w:widowControl w:val="0"/>
        <w:autoSpaceDE w:val="0"/>
        <w:autoSpaceDN w:val="0"/>
        <w:adjustRightInd w:val="0"/>
        <w:ind w:firstLine="709"/>
        <w:jc w:val="both"/>
      </w:pPr>
      <w:r w:rsidRPr="00C17938">
        <w:t>16.</w:t>
      </w:r>
      <w:r w:rsidRPr="00C17938">
        <w:tab/>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32B5F" w:rsidRPr="00C17938" w:rsidRDefault="00932B5F" w:rsidP="00932B5F">
      <w:pPr>
        <w:widowControl w:val="0"/>
        <w:autoSpaceDE w:val="0"/>
        <w:autoSpaceDN w:val="0"/>
        <w:adjustRightInd w:val="0"/>
        <w:ind w:firstLine="709"/>
        <w:jc w:val="both"/>
      </w:pPr>
      <w:r w:rsidRPr="00C17938">
        <w:t>17.</w:t>
      </w:r>
      <w:r w:rsidRPr="00C17938">
        <w:tab/>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32B5F" w:rsidRPr="00C17938" w:rsidRDefault="00932B5F" w:rsidP="00932B5F">
      <w:pPr>
        <w:widowControl w:val="0"/>
        <w:autoSpaceDE w:val="0"/>
        <w:autoSpaceDN w:val="0"/>
        <w:adjustRightInd w:val="0"/>
        <w:ind w:firstLine="709"/>
        <w:jc w:val="both"/>
      </w:pPr>
      <w:r w:rsidRPr="00C17938">
        <w:t>18.</w:t>
      </w:r>
      <w:r w:rsidRPr="00C17938">
        <w:tab/>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32B5F" w:rsidRPr="00C17938" w:rsidRDefault="00932B5F" w:rsidP="00932B5F">
      <w:pPr>
        <w:widowControl w:val="0"/>
        <w:autoSpaceDE w:val="0"/>
        <w:autoSpaceDN w:val="0"/>
        <w:adjustRightInd w:val="0"/>
        <w:ind w:firstLine="709"/>
        <w:jc w:val="both"/>
      </w:pPr>
      <w:r w:rsidRPr="00C17938">
        <w:t>19.</w:t>
      </w:r>
      <w:r w:rsidRPr="00C17938">
        <w:tab/>
        <w:t>предоставление земельного участка на заявленном виде прав не допускается;</w:t>
      </w:r>
    </w:p>
    <w:p w:rsidR="00932B5F" w:rsidRPr="00C17938" w:rsidRDefault="00932B5F" w:rsidP="00932B5F">
      <w:pPr>
        <w:widowControl w:val="0"/>
        <w:autoSpaceDE w:val="0"/>
        <w:autoSpaceDN w:val="0"/>
        <w:adjustRightInd w:val="0"/>
        <w:ind w:firstLine="709"/>
        <w:jc w:val="both"/>
      </w:pPr>
      <w:r w:rsidRPr="00C17938">
        <w:t>20.</w:t>
      </w:r>
      <w:r w:rsidRPr="00C17938">
        <w:tab/>
        <w:t>в отношении земельного участка, указанного в заявлении о его предоставлении, не установлен вид разрешенного использования;</w:t>
      </w:r>
    </w:p>
    <w:p w:rsidR="00932B5F" w:rsidRPr="00C17938" w:rsidRDefault="00932B5F" w:rsidP="00932B5F">
      <w:pPr>
        <w:widowControl w:val="0"/>
        <w:autoSpaceDE w:val="0"/>
        <w:autoSpaceDN w:val="0"/>
        <w:adjustRightInd w:val="0"/>
        <w:ind w:firstLine="709"/>
        <w:jc w:val="both"/>
      </w:pPr>
      <w:r w:rsidRPr="00C17938">
        <w:t>21.</w:t>
      </w:r>
      <w:r w:rsidRPr="00C17938">
        <w:tab/>
        <w:t>указанный в заявлении о предоставлении земельного участка земельный участок не отнесен к определенной категории земель;</w:t>
      </w:r>
    </w:p>
    <w:p w:rsidR="00932B5F" w:rsidRPr="00C17938" w:rsidRDefault="00932B5F" w:rsidP="00932B5F">
      <w:pPr>
        <w:widowControl w:val="0"/>
        <w:autoSpaceDE w:val="0"/>
        <w:autoSpaceDN w:val="0"/>
        <w:adjustRightInd w:val="0"/>
        <w:ind w:firstLine="709"/>
        <w:jc w:val="both"/>
      </w:pPr>
      <w:r w:rsidRPr="00C17938">
        <w:t>22.</w:t>
      </w:r>
      <w:r w:rsidRPr="00C17938">
        <w:tab/>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32B5F" w:rsidRPr="00C17938" w:rsidRDefault="00932B5F" w:rsidP="00932B5F">
      <w:pPr>
        <w:widowControl w:val="0"/>
        <w:autoSpaceDE w:val="0"/>
        <w:autoSpaceDN w:val="0"/>
        <w:adjustRightInd w:val="0"/>
        <w:ind w:firstLine="709"/>
        <w:jc w:val="both"/>
      </w:pPr>
      <w:r w:rsidRPr="00C17938">
        <w:t>23.</w:t>
      </w:r>
      <w:r w:rsidRPr="00C17938">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B5F" w:rsidRPr="00C17938" w:rsidRDefault="00932B5F" w:rsidP="00932B5F">
      <w:pPr>
        <w:widowControl w:val="0"/>
        <w:autoSpaceDE w:val="0"/>
        <w:autoSpaceDN w:val="0"/>
        <w:adjustRightInd w:val="0"/>
        <w:ind w:firstLine="709"/>
        <w:jc w:val="both"/>
      </w:pPr>
      <w:r w:rsidRPr="00C17938">
        <w:t>24.</w:t>
      </w:r>
      <w:r w:rsidRPr="00C17938">
        <w:tab/>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32B5F" w:rsidRPr="00C17938" w:rsidRDefault="00932B5F" w:rsidP="00932B5F">
      <w:pPr>
        <w:widowControl w:val="0"/>
        <w:autoSpaceDE w:val="0"/>
        <w:autoSpaceDN w:val="0"/>
        <w:adjustRightInd w:val="0"/>
        <w:ind w:firstLine="709"/>
        <w:jc w:val="both"/>
      </w:pPr>
      <w:r w:rsidRPr="00C17938">
        <w:t>25.</w:t>
      </w:r>
      <w:r w:rsidRPr="00C17938">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32B5F" w:rsidRPr="00C17938" w:rsidRDefault="00932B5F" w:rsidP="00932B5F">
      <w:pPr>
        <w:widowControl w:val="0"/>
        <w:autoSpaceDE w:val="0"/>
        <w:autoSpaceDN w:val="0"/>
        <w:adjustRightInd w:val="0"/>
        <w:ind w:firstLine="709"/>
        <w:jc w:val="both"/>
      </w:pPr>
      <w:r w:rsidRPr="00C17938">
        <w:t>26.</w:t>
      </w:r>
      <w:r w:rsidRPr="00C17938">
        <w:tab/>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32B5F" w:rsidRPr="00C17938" w:rsidRDefault="00932B5F" w:rsidP="00932B5F">
      <w:pPr>
        <w:widowControl w:val="0"/>
        <w:autoSpaceDE w:val="0"/>
        <w:autoSpaceDN w:val="0"/>
        <w:adjustRightInd w:val="0"/>
        <w:ind w:firstLine="709"/>
        <w:jc w:val="both"/>
      </w:pPr>
      <w:r w:rsidRPr="00C17938">
        <w:t>Решение об отказе в предоставлении муниципальной услуги должно быть обоснованным и содержать все основания отказа.</w:t>
      </w:r>
    </w:p>
    <w:p w:rsidR="00932B5F" w:rsidRPr="00C17938" w:rsidRDefault="00932B5F" w:rsidP="00932B5F">
      <w:pPr>
        <w:widowControl w:val="0"/>
        <w:autoSpaceDE w:val="0"/>
        <w:autoSpaceDN w:val="0"/>
        <w:adjustRightInd w:val="0"/>
        <w:ind w:firstLine="709"/>
        <w:jc w:val="both"/>
      </w:pPr>
      <w:r w:rsidRPr="00C17938">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932B5F" w:rsidRPr="00C17938" w:rsidRDefault="00932B5F" w:rsidP="00932B5F">
      <w:pPr>
        <w:widowControl w:val="0"/>
        <w:autoSpaceDE w:val="0"/>
        <w:autoSpaceDN w:val="0"/>
        <w:adjustRightInd w:val="0"/>
        <w:ind w:firstLine="709"/>
        <w:jc w:val="both"/>
      </w:pPr>
      <w:r w:rsidRPr="00C17938">
        <w:t>1) заявление не соответствует требованиям подпункта 1 пункта 2.6 регламента;</w:t>
      </w:r>
    </w:p>
    <w:p w:rsidR="00932B5F" w:rsidRPr="00C17938" w:rsidRDefault="00932B5F" w:rsidP="00932B5F">
      <w:pPr>
        <w:widowControl w:val="0"/>
        <w:autoSpaceDE w:val="0"/>
        <w:autoSpaceDN w:val="0"/>
        <w:adjustRightInd w:val="0"/>
        <w:ind w:firstLine="709"/>
        <w:jc w:val="both"/>
      </w:pPr>
      <w:r w:rsidRPr="00C17938">
        <w:t>2) заявление подано в иной орган;</w:t>
      </w:r>
    </w:p>
    <w:p w:rsidR="00932B5F" w:rsidRPr="00C17938" w:rsidRDefault="00932B5F" w:rsidP="00932B5F">
      <w:pPr>
        <w:widowControl w:val="0"/>
        <w:autoSpaceDE w:val="0"/>
        <w:autoSpaceDN w:val="0"/>
        <w:adjustRightInd w:val="0"/>
        <w:ind w:firstLine="709"/>
        <w:jc w:val="both"/>
      </w:pPr>
      <w:r w:rsidRPr="00C17938">
        <w:t>3) к заявлению не приложены документы, предусмотренные подпунктами 2 - 8 пункта 2.6 регламента;</w:t>
      </w:r>
    </w:p>
    <w:p w:rsidR="00932B5F" w:rsidRPr="00C17938" w:rsidRDefault="00932B5F" w:rsidP="00932B5F">
      <w:pPr>
        <w:widowControl w:val="0"/>
        <w:autoSpaceDE w:val="0"/>
        <w:autoSpaceDN w:val="0"/>
        <w:adjustRightInd w:val="0"/>
        <w:ind w:firstLine="709"/>
        <w:jc w:val="both"/>
      </w:pPr>
      <w:r w:rsidRPr="00C17938">
        <w:t>Администрацией должны быть указаны причины возврата заявления о предоставлении земельного участка.</w:t>
      </w:r>
    </w:p>
    <w:p w:rsidR="00932B5F" w:rsidRPr="00C17938" w:rsidRDefault="00932B5F" w:rsidP="00932B5F">
      <w:pPr>
        <w:widowControl w:val="0"/>
        <w:autoSpaceDE w:val="0"/>
        <w:autoSpaceDN w:val="0"/>
        <w:adjustRightInd w:val="0"/>
        <w:ind w:firstLine="709"/>
        <w:jc w:val="both"/>
      </w:pPr>
      <w:r w:rsidRPr="00C17938">
        <w:t>2.11. Муниципальная услуга предоставляется бесплатно.</w:t>
      </w:r>
    </w:p>
    <w:p w:rsidR="00932B5F" w:rsidRPr="00C17938" w:rsidRDefault="00932B5F" w:rsidP="00932B5F">
      <w:pPr>
        <w:widowControl w:val="0"/>
        <w:autoSpaceDE w:val="0"/>
        <w:autoSpaceDN w:val="0"/>
        <w:adjustRightInd w:val="0"/>
        <w:ind w:firstLine="709"/>
        <w:jc w:val="both"/>
      </w:pPr>
      <w:r w:rsidRPr="00C17938">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32B5F" w:rsidRPr="00C17938" w:rsidRDefault="00932B5F" w:rsidP="00932B5F">
      <w:pPr>
        <w:widowControl w:val="0"/>
        <w:autoSpaceDE w:val="0"/>
        <w:autoSpaceDN w:val="0"/>
        <w:adjustRightInd w:val="0"/>
        <w:ind w:firstLine="709"/>
        <w:jc w:val="both"/>
      </w:pPr>
      <w:r w:rsidRPr="00C17938">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32B5F" w:rsidRPr="00C17938" w:rsidRDefault="00932B5F" w:rsidP="00932B5F">
      <w:pPr>
        <w:widowControl w:val="0"/>
        <w:autoSpaceDE w:val="0"/>
        <w:autoSpaceDN w:val="0"/>
        <w:adjustRightInd w:val="0"/>
        <w:ind w:firstLine="709"/>
        <w:jc w:val="both"/>
      </w:pPr>
      <w:r w:rsidRPr="00C17938">
        <w:t>2.13. Срок регистрации заявления о предоставлении муниципальной услуги составляет:</w:t>
      </w:r>
    </w:p>
    <w:p w:rsidR="00932B5F" w:rsidRPr="00C17938" w:rsidRDefault="00932B5F" w:rsidP="00932B5F">
      <w:pPr>
        <w:widowControl w:val="0"/>
        <w:autoSpaceDE w:val="0"/>
        <w:autoSpaceDN w:val="0"/>
        <w:adjustRightInd w:val="0"/>
        <w:ind w:firstLine="709"/>
        <w:jc w:val="both"/>
      </w:pPr>
      <w:r w:rsidRPr="00C17938">
        <w:t>при обращении заявителя в ГБУ ЛО "МФЦ" - в течение 1 рабочего дня;</w:t>
      </w:r>
    </w:p>
    <w:p w:rsidR="00932B5F" w:rsidRPr="00C17938" w:rsidRDefault="00932B5F" w:rsidP="00932B5F">
      <w:pPr>
        <w:widowControl w:val="0"/>
        <w:autoSpaceDE w:val="0"/>
        <w:autoSpaceDN w:val="0"/>
        <w:adjustRightInd w:val="0"/>
        <w:ind w:firstLine="709"/>
        <w:jc w:val="both"/>
      </w:pPr>
      <w:r w:rsidRPr="00C17938">
        <w:t>при направлении запроса на бумажном носителе из МФЦ в Администрацию (при наличии соглашения) - в день поступления запроса в Администрацию;</w:t>
      </w:r>
    </w:p>
    <w:p w:rsidR="00932B5F" w:rsidRPr="00C17938" w:rsidRDefault="00932B5F" w:rsidP="00932B5F">
      <w:pPr>
        <w:widowControl w:val="0"/>
        <w:autoSpaceDE w:val="0"/>
        <w:autoSpaceDN w:val="0"/>
        <w:adjustRightInd w:val="0"/>
        <w:ind w:firstLine="709"/>
        <w:jc w:val="both"/>
      </w:pPr>
      <w:r w:rsidRPr="00C17938">
        <w:t>при подаче заявления на бумажном носителе в Администрацию - в течение не более 1 (одного) дня с даты поступления заявления и документов;</w:t>
      </w:r>
    </w:p>
    <w:p w:rsidR="00932B5F" w:rsidRPr="00C17938" w:rsidRDefault="00932B5F" w:rsidP="00932B5F">
      <w:pPr>
        <w:widowControl w:val="0"/>
        <w:autoSpaceDE w:val="0"/>
        <w:autoSpaceDN w:val="0"/>
        <w:adjustRightInd w:val="0"/>
        <w:ind w:firstLine="709"/>
        <w:jc w:val="both"/>
      </w:pPr>
      <w:r w:rsidRPr="00C17938">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32B5F" w:rsidRPr="00C17938" w:rsidRDefault="00932B5F" w:rsidP="00932B5F">
      <w:pPr>
        <w:widowControl w:val="0"/>
        <w:autoSpaceDE w:val="0"/>
        <w:autoSpaceDN w:val="0"/>
        <w:adjustRightInd w:val="0"/>
        <w:ind w:firstLine="709"/>
        <w:jc w:val="both"/>
      </w:pPr>
      <w:r w:rsidRPr="00C1793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2B5F" w:rsidRPr="00C17938" w:rsidRDefault="00932B5F" w:rsidP="00932B5F">
      <w:pPr>
        <w:widowControl w:val="0"/>
        <w:autoSpaceDE w:val="0"/>
        <w:autoSpaceDN w:val="0"/>
        <w:adjustRightInd w:val="0"/>
        <w:ind w:firstLine="709"/>
        <w:jc w:val="both"/>
        <w:rPr>
          <w:rFonts w:eastAsiaTheme="minorEastAsia"/>
        </w:rPr>
      </w:pPr>
      <w:bookmarkStart w:id="34" w:name="Par290"/>
      <w:bookmarkStart w:id="35" w:name="Par304"/>
      <w:bookmarkEnd w:id="34"/>
      <w:bookmarkEnd w:id="35"/>
      <w:r w:rsidRPr="00C17938">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2.14.6. В помещении организуется бесплатный туалет для посетителей, в том числе туалет, предназначенный для инвалидов.</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2B5F" w:rsidRPr="00C17938" w:rsidRDefault="00932B5F" w:rsidP="00932B5F">
      <w:pPr>
        <w:widowControl w:val="0"/>
        <w:autoSpaceDE w:val="0"/>
        <w:autoSpaceDN w:val="0"/>
        <w:adjustRightInd w:val="0"/>
        <w:ind w:firstLine="709"/>
        <w:jc w:val="both"/>
      </w:pPr>
      <w:r w:rsidRPr="00C17938">
        <w:rPr>
          <w:rFonts w:eastAsiaTheme="minorEastAsia"/>
        </w:rPr>
        <w:t>2.15.</w:t>
      </w:r>
      <w:r w:rsidRPr="00C17938">
        <w:t xml:space="preserve"> Показатели доступности и качества муниципальной услуги:</w:t>
      </w:r>
    </w:p>
    <w:p w:rsidR="00932B5F" w:rsidRPr="00C17938" w:rsidRDefault="00932B5F" w:rsidP="00932B5F">
      <w:pPr>
        <w:widowControl w:val="0"/>
        <w:autoSpaceDE w:val="0"/>
        <w:autoSpaceDN w:val="0"/>
        <w:adjustRightInd w:val="0"/>
        <w:ind w:firstLine="709"/>
        <w:jc w:val="both"/>
        <w:rPr>
          <w:rFonts w:eastAsiaTheme="minorEastAsia"/>
        </w:rPr>
      </w:pPr>
      <w:bookmarkStart w:id="36" w:name="Par329"/>
      <w:bookmarkEnd w:id="36"/>
      <w:r w:rsidRPr="00C17938">
        <w:rPr>
          <w:rFonts w:eastAsiaTheme="minorEastAsia"/>
        </w:rPr>
        <w:t>2.15.1. Показатели доступности муниципальной услуги (общие, применимые в отношении всех заявителей):</w:t>
      </w:r>
    </w:p>
    <w:p w:rsidR="00932B5F" w:rsidRPr="00C17938" w:rsidRDefault="00932B5F" w:rsidP="00932B5F">
      <w:pPr>
        <w:widowControl w:val="0"/>
        <w:autoSpaceDE w:val="0"/>
        <w:autoSpaceDN w:val="0"/>
        <w:ind w:firstLine="709"/>
        <w:jc w:val="both"/>
      </w:pPr>
      <w:r w:rsidRPr="00C17938">
        <w:t>1) транспортная доступность к месту предоставления муниципальной услуги;</w:t>
      </w:r>
    </w:p>
    <w:p w:rsidR="00932B5F" w:rsidRPr="00C17938" w:rsidRDefault="00932B5F" w:rsidP="00932B5F">
      <w:pPr>
        <w:widowControl w:val="0"/>
        <w:autoSpaceDE w:val="0"/>
        <w:autoSpaceDN w:val="0"/>
        <w:ind w:firstLine="709"/>
        <w:jc w:val="both"/>
      </w:pPr>
      <w:r w:rsidRPr="00C17938">
        <w:t>2) наличие указателей, обеспечивающих беспрепятственный доступ к помещениям, в которых предоставляется услуга;</w:t>
      </w:r>
    </w:p>
    <w:p w:rsidR="00932B5F" w:rsidRPr="00C17938" w:rsidRDefault="00932B5F" w:rsidP="00932B5F">
      <w:pPr>
        <w:widowControl w:val="0"/>
        <w:autoSpaceDE w:val="0"/>
        <w:autoSpaceDN w:val="0"/>
        <w:ind w:firstLine="709"/>
        <w:jc w:val="both"/>
      </w:pPr>
      <w:r w:rsidRPr="00C17938">
        <w:t>3) возможность получения полной и достоверной информации о муниципальной услуге в Администрации по телефону, на официальном сайте;</w:t>
      </w:r>
    </w:p>
    <w:p w:rsidR="00932B5F" w:rsidRPr="00C17938" w:rsidRDefault="00932B5F" w:rsidP="00932B5F">
      <w:pPr>
        <w:widowControl w:val="0"/>
        <w:autoSpaceDE w:val="0"/>
        <w:autoSpaceDN w:val="0"/>
        <w:ind w:firstLine="709"/>
        <w:jc w:val="both"/>
      </w:pPr>
      <w:r w:rsidRPr="00C17938">
        <w:t>4) предоставление муниципальной услуги любым доступным способом, предусмотренным действующим законодательством;</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2.15.2. Показатели доступности муниципальной услуги (специальные, применимые в отношении инвалидов):</w:t>
      </w:r>
    </w:p>
    <w:p w:rsidR="00932B5F" w:rsidRPr="00C17938" w:rsidRDefault="00932B5F" w:rsidP="00932B5F">
      <w:pPr>
        <w:widowControl w:val="0"/>
        <w:autoSpaceDE w:val="0"/>
        <w:autoSpaceDN w:val="0"/>
        <w:ind w:firstLine="709"/>
        <w:jc w:val="both"/>
      </w:pPr>
      <w:r w:rsidRPr="00C17938">
        <w:t xml:space="preserve">1) наличие инфраструктуры, указанной в </w:t>
      </w:r>
      <w:hyperlink w:anchor="P200" w:history="1">
        <w:r w:rsidRPr="00C17938">
          <w:t>п. 2.14</w:t>
        </w:r>
      </w:hyperlink>
      <w:r w:rsidRPr="00C17938">
        <w:t xml:space="preserve"> административного регламента;</w:t>
      </w:r>
    </w:p>
    <w:p w:rsidR="00932B5F" w:rsidRPr="00C17938" w:rsidRDefault="00932B5F" w:rsidP="00932B5F">
      <w:pPr>
        <w:widowControl w:val="0"/>
        <w:autoSpaceDE w:val="0"/>
        <w:autoSpaceDN w:val="0"/>
        <w:ind w:firstLine="709"/>
        <w:jc w:val="both"/>
      </w:pPr>
      <w:r w:rsidRPr="00C17938">
        <w:t>2) исполнение требований доступности услуг для инвалидов;</w:t>
      </w:r>
    </w:p>
    <w:p w:rsidR="00932B5F" w:rsidRPr="00C17938" w:rsidRDefault="00932B5F" w:rsidP="00932B5F">
      <w:pPr>
        <w:widowControl w:val="0"/>
        <w:autoSpaceDE w:val="0"/>
        <w:autoSpaceDN w:val="0"/>
        <w:ind w:firstLine="709"/>
        <w:jc w:val="both"/>
      </w:pPr>
      <w:r w:rsidRPr="00C17938">
        <w:t>3) обеспечение беспрепятственного доступа инвалидов к помещениям, в которых предоставляется муниципальная услуга.</w:t>
      </w:r>
    </w:p>
    <w:p w:rsidR="00932B5F" w:rsidRPr="00C17938" w:rsidRDefault="00932B5F" w:rsidP="00932B5F">
      <w:pPr>
        <w:widowControl w:val="0"/>
        <w:autoSpaceDE w:val="0"/>
        <w:autoSpaceDN w:val="0"/>
        <w:ind w:firstLine="709"/>
        <w:jc w:val="both"/>
      </w:pPr>
      <w:r w:rsidRPr="00C17938">
        <w:t>2.15.3. Показатели качества муниципальной услуги:</w:t>
      </w:r>
    </w:p>
    <w:p w:rsidR="00932B5F" w:rsidRPr="00C17938" w:rsidRDefault="00932B5F" w:rsidP="00932B5F">
      <w:pPr>
        <w:widowControl w:val="0"/>
        <w:autoSpaceDE w:val="0"/>
        <w:autoSpaceDN w:val="0"/>
        <w:ind w:firstLine="709"/>
        <w:jc w:val="both"/>
      </w:pPr>
      <w:r w:rsidRPr="00C17938">
        <w:t>1) соблюдение срока предоставления муниципальной услуги;</w:t>
      </w:r>
    </w:p>
    <w:p w:rsidR="00932B5F" w:rsidRPr="00C17938" w:rsidRDefault="00932B5F" w:rsidP="00932B5F">
      <w:pPr>
        <w:widowControl w:val="0"/>
        <w:autoSpaceDE w:val="0"/>
        <w:autoSpaceDN w:val="0"/>
        <w:ind w:firstLine="709"/>
        <w:jc w:val="both"/>
      </w:pPr>
      <w:r w:rsidRPr="00C17938">
        <w:t>2) соблюдение времени ожидания в очереди при подаче заявления и получении результата;</w:t>
      </w:r>
    </w:p>
    <w:p w:rsidR="00932B5F" w:rsidRPr="00C17938" w:rsidRDefault="00932B5F" w:rsidP="00932B5F">
      <w:pPr>
        <w:widowControl w:val="0"/>
        <w:autoSpaceDE w:val="0"/>
        <w:autoSpaceDN w:val="0"/>
        <w:ind w:firstLine="709"/>
        <w:jc w:val="both"/>
      </w:pPr>
      <w:r w:rsidRPr="00C1793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32B5F" w:rsidRPr="00C17938" w:rsidRDefault="00932B5F" w:rsidP="00932B5F">
      <w:pPr>
        <w:widowControl w:val="0"/>
        <w:autoSpaceDE w:val="0"/>
        <w:autoSpaceDN w:val="0"/>
        <w:ind w:firstLine="709"/>
        <w:jc w:val="both"/>
      </w:pPr>
      <w:r w:rsidRPr="00C17938">
        <w:t>4) отсутствие жалоб на действия или бездействие должностных лиц Администрации, поданных в установленном порядке.</w:t>
      </w:r>
    </w:p>
    <w:p w:rsidR="00932B5F" w:rsidRPr="00C17938" w:rsidRDefault="00932B5F" w:rsidP="00932B5F">
      <w:pPr>
        <w:widowControl w:val="0"/>
        <w:autoSpaceDE w:val="0"/>
        <w:autoSpaceDN w:val="0"/>
        <w:ind w:firstLine="709"/>
        <w:jc w:val="both"/>
      </w:pPr>
      <w:r w:rsidRPr="00C1793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32B5F" w:rsidRPr="00C17938" w:rsidRDefault="00932B5F" w:rsidP="00932B5F">
      <w:pPr>
        <w:widowControl w:val="0"/>
        <w:autoSpaceDE w:val="0"/>
        <w:autoSpaceDN w:val="0"/>
        <w:ind w:firstLine="709"/>
        <w:jc w:val="both"/>
      </w:pPr>
      <w:r w:rsidRPr="00C17938">
        <w:t>2.16. Получения услуг, которые являются необходимыми и обязательными для предоставления муниципальной услуги, не требуется.</w:t>
      </w:r>
    </w:p>
    <w:p w:rsidR="00932B5F" w:rsidRPr="00C17938" w:rsidRDefault="00932B5F" w:rsidP="00932B5F">
      <w:pPr>
        <w:widowControl w:val="0"/>
        <w:autoSpaceDE w:val="0"/>
        <w:autoSpaceDN w:val="0"/>
        <w:ind w:firstLine="709"/>
        <w:jc w:val="both"/>
      </w:pPr>
      <w:r w:rsidRPr="00C17938">
        <w:t>Согласований, необходимых для получения муниципальной услуги, не требуется.</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2.17.1. Предоставление услуги по экстерриториальному принципу не предусмотрено.</w:t>
      </w:r>
    </w:p>
    <w:p w:rsidR="00932B5F" w:rsidRPr="00C17938" w:rsidRDefault="00932B5F" w:rsidP="00932B5F">
      <w:pPr>
        <w:widowControl w:val="0"/>
        <w:autoSpaceDE w:val="0"/>
        <w:autoSpaceDN w:val="0"/>
        <w:adjustRightInd w:val="0"/>
        <w:ind w:firstLine="709"/>
        <w:jc w:val="both"/>
      </w:pPr>
      <w:r w:rsidRPr="00C17938">
        <w:t>2.17.2. Предоставление муниципальной услуги в электронном виде осуществляется при технической реализации услуги посредством ПГУ ЛО и/или ЕПГУ.</w:t>
      </w:r>
    </w:p>
    <w:p w:rsidR="00932B5F" w:rsidRPr="00C17938" w:rsidRDefault="00932B5F" w:rsidP="00932B5F">
      <w:pPr>
        <w:widowControl w:val="0"/>
        <w:autoSpaceDE w:val="0"/>
        <w:autoSpaceDN w:val="0"/>
        <w:adjustRightInd w:val="0"/>
        <w:ind w:firstLine="540"/>
        <w:jc w:val="both"/>
        <w:rPr>
          <w:rFonts w:eastAsiaTheme="minorEastAsia"/>
        </w:rPr>
      </w:pPr>
    </w:p>
    <w:p w:rsidR="00932B5F" w:rsidRPr="00C17938" w:rsidRDefault="00932B5F" w:rsidP="00932B5F">
      <w:pPr>
        <w:widowControl w:val="0"/>
        <w:autoSpaceDE w:val="0"/>
        <w:autoSpaceDN w:val="0"/>
        <w:ind w:firstLine="709"/>
        <w:jc w:val="center"/>
        <w:rPr>
          <w:b/>
        </w:rPr>
      </w:pPr>
      <w:bookmarkStart w:id="37" w:name="Par383"/>
      <w:bookmarkEnd w:id="37"/>
      <w:r w:rsidRPr="00C17938">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32B5F" w:rsidRPr="00C17938" w:rsidRDefault="00932B5F" w:rsidP="00932B5F">
      <w:pPr>
        <w:widowControl w:val="0"/>
        <w:autoSpaceDE w:val="0"/>
        <w:autoSpaceDN w:val="0"/>
        <w:ind w:firstLine="709"/>
        <w:jc w:val="center"/>
        <w:rPr>
          <w:b/>
        </w:rPr>
      </w:pPr>
      <w:r w:rsidRPr="00C17938">
        <w:rPr>
          <w:b/>
        </w:rPr>
        <w:t>административных процедур в электронной форме</w:t>
      </w:r>
    </w:p>
    <w:p w:rsidR="00932B5F" w:rsidRPr="00C17938" w:rsidRDefault="00932B5F" w:rsidP="00932B5F">
      <w:pPr>
        <w:widowControl w:val="0"/>
        <w:autoSpaceDE w:val="0"/>
        <w:autoSpaceDN w:val="0"/>
        <w:adjustRightInd w:val="0"/>
        <w:jc w:val="center"/>
        <w:rPr>
          <w:rFonts w:eastAsiaTheme="minorEastAsia"/>
          <w:b/>
        </w:rPr>
      </w:pP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 Состав, последовательность и сроки выполнения административных процедур, требования к порядку их выполнения</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3.1.1. Предоставления муниципальной услуги включает в себя следующие административные процедуры:</w:t>
      </w:r>
    </w:p>
    <w:p w:rsidR="00932B5F" w:rsidRPr="00C17938" w:rsidRDefault="00932B5F" w:rsidP="0079578C">
      <w:pPr>
        <w:pStyle w:val="ad"/>
        <w:widowControl w:val="0"/>
        <w:numPr>
          <w:ilvl w:val="0"/>
          <w:numId w:val="10"/>
        </w:numPr>
        <w:autoSpaceDE w:val="0"/>
        <w:autoSpaceDN w:val="0"/>
        <w:adjustRightInd w:val="0"/>
        <w:ind w:left="0" w:firstLine="1069"/>
        <w:jc w:val="both"/>
        <w:rPr>
          <w:rFonts w:ascii="Times New Roman" w:hAnsi="Times New Roman" w:cs="Times New Roman"/>
        </w:rPr>
      </w:pPr>
      <w:r w:rsidRPr="00C17938">
        <w:rPr>
          <w:rFonts w:ascii="Times New Roman" w:hAnsi="Times New Roman" w:cs="Times New Roman"/>
        </w:rPr>
        <w:t xml:space="preserve">прием и регистрация заявления и документов о предоставлении муниципальной услуги – 1 день; </w:t>
      </w:r>
    </w:p>
    <w:p w:rsidR="00932B5F" w:rsidRPr="00C17938" w:rsidRDefault="00932B5F" w:rsidP="0079578C">
      <w:pPr>
        <w:widowControl w:val="0"/>
        <w:numPr>
          <w:ilvl w:val="0"/>
          <w:numId w:val="10"/>
        </w:numPr>
        <w:autoSpaceDE w:val="0"/>
        <w:autoSpaceDN w:val="0"/>
        <w:adjustRightInd w:val="0"/>
        <w:ind w:left="0" w:firstLine="1069"/>
        <w:jc w:val="both"/>
        <w:rPr>
          <w:rFonts w:eastAsia="Calibri"/>
        </w:rPr>
      </w:pPr>
      <w:r w:rsidRPr="00C17938">
        <w:rPr>
          <w:rFonts w:eastAsia="Calibri"/>
        </w:rPr>
        <w:t xml:space="preserve">рассмотрение заявления и документов о предоставлении муниципальной услуги – 26 дней </w:t>
      </w:r>
    </w:p>
    <w:p w:rsidR="00932B5F" w:rsidRPr="00C17938" w:rsidRDefault="00932B5F" w:rsidP="0079578C">
      <w:pPr>
        <w:widowControl w:val="0"/>
        <w:numPr>
          <w:ilvl w:val="0"/>
          <w:numId w:val="10"/>
        </w:numPr>
        <w:autoSpaceDE w:val="0"/>
        <w:autoSpaceDN w:val="0"/>
        <w:adjustRightInd w:val="0"/>
        <w:ind w:left="0" w:firstLine="1069"/>
        <w:jc w:val="both"/>
        <w:rPr>
          <w:rFonts w:eastAsia="Calibri"/>
        </w:rPr>
      </w:pPr>
      <w:r w:rsidRPr="00C17938">
        <w:rPr>
          <w:rFonts w:eastAsia="Calibri"/>
        </w:rPr>
        <w:t>принятие решения о предоставлении муниципальной услуги или об отказе в предоставлении муниципальной услуги – 2 дня;</w:t>
      </w:r>
    </w:p>
    <w:p w:rsidR="00932B5F" w:rsidRPr="00C17938" w:rsidRDefault="00932B5F" w:rsidP="0079578C">
      <w:pPr>
        <w:widowControl w:val="0"/>
        <w:numPr>
          <w:ilvl w:val="0"/>
          <w:numId w:val="10"/>
        </w:numPr>
        <w:autoSpaceDE w:val="0"/>
        <w:autoSpaceDN w:val="0"/>
        <w:adjustRightInd w:val="0"/>
        <w:ind w:left="0" w:firstLine="1069"/>
        <w:jc w:val="both"/>
        <w:rPr>
          <w:rFonts w:eastAsia="Calibri"/>
        </w:rPr>
      </w:pPr>
      <w:r w:rsidRPr="00C17938">
        <w:rPr>
          <w:rFonts w:eastAsia="Calibri"/>
        </w:rPr>
        <w:t>выдача результата предоставления муниципальной услуги – 1 день.</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xml:space="preserve">3.1.2. </w:t>
      </w:r>
      <w:bookmarkStart w:id="38" w:name="Par395"/>
      <w:bookmarkEnd w:id="38"/>
      <w:r w:rsidRPr="00C17938">
        <w:rPr>
          <w:rFonts w:eastAsiaTheme="minorEastAsia"/>
        </w:rPr>
        <w:t>Прием и регистрация заявления и документов о предоставлении муниципальной услуги.</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3.1.2.5. Результат выполнения административной процедуры:</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прием заявления и документов о предоставлении муниципальной услуги к рассмотрению в АИС «Межвед ЛО».</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3.1.3. Рассмотрение заявления и документов о предоставлении муниципальной услуги.</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3.1.3.2. Содержание административного действия (административных действий), продолжительность и(или) максимальный срок его (их) выполнения:</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2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3.1.3.4.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 xml:space="preserve">3.1.3.4. Результат выполнения административной процедуры: </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w:t>
      </w:r>
      <w:r w:rsidRPr="00C17938">
        <w:rPr>
          <w:rFonts w:eastAsiaTheme="minorEastAsia"/>
        </w:rPr>
        <w:tab/>
        <w:t>проект договора купли-продажи/аренды/безвозмездного пользования земельным участком;</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w:t>
      </w:r>
      <w:r w:rsidRPr="00C17938">
        <w:rPr>
          <w:rFonts w:eastAsiaTheme="minorEastAsia"/>
        </w:rPr>
        <w:tab/>
        <w:t>проект решения о возврате заявления о предоставлении муниципальной услуги и прилагаемых к нему документов;</w:t>
      </w:r>
    </w:p>
    <w:p w:rsidR="00932B5F" w:rsidRPr="00C17938" w:rsidRDefault="00932B5F" w:rsidP="00932B5F">
      <w:pPr>
        <w:widowControl w:val="0"/>
        <w:autoSpaceDE w:val="0"/>
        <w:autoSpaceDN w:val="0"/>
        <w:adjustRightInd w:val="0"/>
        <w:ind w:firstLine="709"/>
        <w:jc w:val="both"/>
        <w:rPr>
          <w:rFonts w:eastAsiaTheme="minorEastAsia"/>
        </w:rPr>
      </w:pPr>
      <w:r w:rsidRPr="00C17938">
        <w:rPr>
          <w:rFonts w:eastAsiaTheme="minorEastAsia"/>
        </w:rPr>
        <w:t></w:t>
      </w:r>
      <w:r w:rsidRPr="00C17938">
        <w:rPr>
          <w:rFonts w:eastAsiaTheme="minorEastAsia"/>
        </w:rPr>
        <w:tab/>
        <w:t xml:space="preserve">проект решения об отказе в предоставлении муниципальной услуги. </w:t>
      </w:r>
    </w:p>
    <w:p w:rsidR="00932B5F" w:rsidRPr="00C17938" w:rsidRDefault="00932B5F" w:rsidP="00932B5F">
      <w:pPr>
        <w:widowControl w:val="0"/>
        <w:autoSpaceDE w:val="0"/>
        <w:autoSpaceDN w:val="0"/>
        <w:adjustRightInd w:val="0"/>
        <w:ind w:firstLine="709"/>
        <w:jc w:val="both"/>
      </w:pPr>
      <w:r w:rsidRPr="00C17938">
        <w:t>3.1.4. Принятие решения о предоставлении муниципальной услуги или об отказе в предоставлении муниципальной услуги.</w:t>
      </w:r>
    </w:p>
    <w:p w:rsidR="00932B5F" w:rsidRPr="00C17938" w:rsidRDefault="00932B5F" w:rsidP="00932B5F">
      <w:pPr>
        <w:widowControl w:val="0"/>
        <w:autoSpaceDE w:val="0"/>
        <w:autoSpaceDN w:val="0"/>
        <w:adjustRightInd w:val="0"/>
        <w:ind w:firstLine="709"/>
        <w:jc w:val="both"/>
      </w:pPr>
      <w:r w:rsidRPr="00C17938">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32B5F" w:rsidRPr="00C17938" w:rsidRDefault="00932B5F" w:rsidP="00932B5F">
      <w:pPr>
        <w:widowControl w:val="0"/>
        <w:autoSpaceDE w:val="0"/>
        <w:autoSpaceDN w:val="0"/>
        <w:adjustRightInd w:val="0"/>
        <w:ind w:firstLine="709"/>
        <w:jc w:val="both"/>
      </w:pPr>
      <w:r w:rsidRPr="00C17938">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32B5F" w:rsidRPr="00C17938" w:rsidRDefault="00932B5F" w:rsidP="00932B5F">
      <w:pPr>
        <w:widowControl w:val="0"/>
        <w:autoSpaceDE w:val="0"/>
        <w:autoSpaceDN w:val="0"/>
        <w:adjustRightInd w:val="0"/>
        <w:ind w:firstLine="709"/>
        <w:jc w:val="both"/>
      </w:pPr>
      <w:r w:rsidRPr="00C17938">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32B5F" w:rsidRPr="00C17938" w:rsidRDefault="00932B5F" w:rsidP="00932B5F">
      <w:pPr>
        <w:widowControl w:val="0"/>
        <w:autoSpaceDE w:val="0"/>
        <w:autoSpaceDN w:val="0"/>
        <w:adjustRightInd w:val="0"/>
        <w:ind w:firstLine="709"/>
        <w:jc w:val="both"/>
      </w:pPr>
      <w:r w:rsidRPr="00C17938">
        <w:t>3.1.4.4. Критерии принятия решения: наличие/отсутствие у заявителя права на получение муниципальной услуги.</w:t>
      </w:r>
    </w:p>
    <w:p w:rsidR="00932B5F" w:rsidRPr="00C17938" w:rsidRDefault="00932B5F" w:rsidP="00932B5F">
      <w:pPr>
        <w:widowControl w:val="0"/>
        <w:autoSpaceDE w:val="0"/>
        <w:autoSpaceDN w:val="0"/>
        <w:adjustRightInd w:val="0"/>
        <w:ind w:firstLine="709"/>
        <w:jc w:val="both"/>
      </w:pPr>
      <w:r w:rsidRPr="00C17938">
        <w:t>3.1.4.5. Результат выполнения административной процедуры:</w:t>
      </w:r>
    </w:p>
    <w:p w:rsidR="00932B5F" w:rsidRPr="00C17938" w:rsidRDefault="00932B5F" w:rsidP="00932B5F">
      <w:pPr>
        <w:widowControl w:val="0"/>
        <w:autoSpaceDE w:val="0"/>
        <w:autoSpaceDN w:val="0"/>
        <w:adjustRightInd w:val="0"/>
        <w:ind w:firstLine="709"/>
        <w:jc w:val="both"/>
      </w:pPr>
      <w:r w:rsidRPr="00C17938">
        <w:t></w:t>
      </w:r>
      <w:r w:rsidRPr="00C17938">
        <w:tab/>
        <w:t>подписание договора купли-продажи/аренды/безвозмездного пользования земельным участком;</w:t>
      </w:r>
    </w:p>
    <w:p w:rsidR="00932B5F" w:rsidRPr="00C17938" w:rsidRDefault="00932B5F" w:rsidP="00932B5F">
      <w:pPr>
        <w:widowControl w:val="0"/>
        <w:autoSpaceDE w:val="0"/>
        <w:autoSpaceDN w:val="0"/>
        <w:adjustRightInd w:val="0"/>
        <w:ind w:firstLine="709"/>
        <w:jc w:val="both"/>
      </w:pPr>
      <w:r w:rsidRPr="00C17938">
        <w:t></w:t>
      </w:r>
      <w:r w:rsidRPr="00C17938">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932B5F" w:rsidRPr="00C17938" w:rsidRDefault="00932B5F" w:rsidP="00932B5F">
      <w:pPr>
        <w:widowControl w:val="0"/>
        <w:autoSpaceDE w:val="0"/>
        <w:autoSpaceDN w:val="0"/>
        <w:adjustRightInd w:val="0"/>
        <w:ind w:firstLine="709"/>
        <w:jc w:val="both"/>
      </w:pPr>
      <w:r w:rsidRPr="00C17938">
        <w:t></w:t>
      </w:r>
      <w:r w:rsidRPr="00C17938">
        <w:tab/>
        <w:t xml:space="preserve">подписание решения об отказе в предоставлении муниципальной услуги (приложение 3 к административному регламенту). </w:t>
      </w:r>
    </w:p>
    <w:p w:rsidR="00932B5F" w:rsidRPr="00C17938" w:rsidRDefault="00932B5F" w:rsidP="00932B5F">
      <w:pPr>
        <w:widowControl w:val="0"/>
        <w:autoSpaceDE w:val="0"/>
        <w:autoSpaceDN w:val="0"/>
        <w:adjustRightInd w:val="0"/>
        <w:ind w:firstLine="709"/>
        <w:jc w:val="both"/>
      </w:pPr>
      <w:r w:rsidRPr="00C17938">
        <w:t>3.1.5. Выдача результата предоставления муниципальной услуги.</w:t>
      </w:r>
    </w:p>
    <w:p w:rsidR="00932B5F" w:rsidRPr="00C17938" w:rsidRDefault="00932B5F" w:rsidP="00932B5F">
      <w:pPr>
        <w:widowControl w:val="0"/>
        <w:autoSpaceDE w:val="0"/>
        <w:autoSpaceDN w:val="0"/>
        <w:adjustRightInd w:val="0"/>
        <w:ind w:firstLine="709"/>
        <w:jc w:val="both"/>
      </w:pPr>
      <w:r w:rsidRPr="00C17938">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32B5F" w:rsidRPr="00C17938" w:rsidRDefault="00932B5F" w:rsidP="00932B5F">
      <w:pPr>
        <w:widowControl w:val="0"/>
        <w:autoSpaceDE w:val="0"/>
        <w:autoSpaceDN w:val="0"/>
        <w:adjustRightInd w:val="0"/>
        <w:ind w:firstLine="709"/>
        <w:jc w:val="both"/>
      </w:pPr>
      <w:r w:rsidRPr="00C17938">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32B5F" w:rsidRPr="00C17938" w:rsidRDefault="00932B5F" w:rsidP="00932B5F">
      <w:pPr>
        <w:widowControl w:val="0"/>
        <w:autoSpaceDE w:val="0"/>
        <w:autoSpaceDN w:val="0"/>
        <w:adjustRightInd w:val="0"/>
        <w:ind w:firstLine="709"/>
        <w:jc w:val="both"/>
      </w:pPr>
      <w:r w:rsidRPr="00C17938">
        <w:t>3.1.5.3. Лицо, ответственное за выполнение административной процедуры: работник Администрации, ответственный за делопроизводство.</w:t>
      </w:r>
    </w:p>
    <w:p w:rsidR="00932B5F" w:rsidRPr="00C17938" w:rsidRDefault="00932B5F" w:rsidP="00932B5F">
      <w:pPr>
        <w:widowControl w:val="0"/>
        <w:autoSpaceDE w:val="0"/>
        <w:autoSpaceDN w:val="0"/>
        <w:adjustRightInd w:val="0"/>
        <w:ind w:firstLine="709"/>
        <w:jc w:val="both"/>
      </w:pPr>
      <w:r w:rsidRPr="00C17938">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932B5F" w:rsidRPr="00C17938" w:rsidRDefault="00932B5F" w:rsidP="00932B5F">
      <w:pPr>
        <w:widowControl w:val="0"/>
        <w:autoSpaceDE w:val="0"/>
        <w:autoSpaceDN w:val="0"/>
        <w:adjustRightInd w:val="0"/>
        <w:ind w:firstLine="709"/>
        <w:jc w:val="both"/>
      </w:pPr>
      <w:r w:rsidRPr="00C17938">
        <w:t>3.2. Особенности выполнения административных процедур в электронном виде.</w:t>
      </w:r>
    </w:p>
    <w:p w:rsidR="00932B5F" w:rsidRPr="00C17938" w:rsidRDefault="00932B5F" w:rsidP="00932B5F">
      <w:pPr>
        <w:widowControl w:val="0"/>
        <w:autoSpaceDE w:val="0"/>
        <w:autoSpaceDN w:val="0"/>
        <w:adjustRightInd w:val="0"/>
        <w:ind w:firstLine="709"/>
        <w:jc w:val="both"/>
      </w:pPr>
      <w:r w:rsidRPr="00C17938">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2B5F" w:rsidRPr="00C17938" w:rsidRDefault="00932B5F" w:rsidP="00932B5F">
      <w:pPr>
        <w:widowControl w:val="0"/>
        <w:autoSpaceDE w:val="0"/>
        <w:autoSpaceDN w:val="0"/>
        <w:adjustRightInd w:val="0"/>
        <w:ind w:firstLine="709"/>
        <w:jc w:val="both"/>
      </w:pPr>
      <w:r w:rsidRPr="00C17938">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32B5F" w:rsidRPr="00C17938" w:rsidRDefault="00932B5F" w:rsidP="00932B5F">
      <w:pPr>
        <w:widowControl w:val="0"/>
        <w:autoSpaceDE w:val="0"/>
        <w:autoSpaceDN w:val="0"/>
        <w:adjustRightInd w:val="0"/>
        <w:ind w:firstLine="709"/>
        <w:jc w:val="both"/>
      </w:pPr>
      <w:r w:rsidRPr="00C17938">
        <w:t xml:space="preserve">3.2.3. Муниципальная услуга может быть получена через ПГУ ЛО без личной явки на прием в Администрацию. </w:t>
      </w:r>
    </w:p>
    <w:p w:rsidR="00932B5F" w:rsidRPr="00C17938" w:rsidRDefault="00932B5F" w:rsidP="00932B5F">
      <w:pPr>
        <w:widowControl w:val="0"/>
        <w:autoSpaceDE w:val="0"/>
        <w:autoSpaceDN w:val="0"/>
        <w:adjustRightInd w:val="0"/>
        <w:ind w:firstLine="709"/>
        <w:jc w:val="both"/>
      </w:pPr>
      <w:r w:rsidRPr="00C17938">
        <w:t>3.2.4. Для подачи заявления через ЕПГУ или через ПГУ ЛО заявитель должен выполнить следующие действия:</w:t>
      </w:r>
    </w:p>
    <w:p w:rsidR="00932B5F" w:rsidRPr="00C17938" w:rsidRDefault="00932B5F" w:rsidP="00932B5F">
      <w:pPr>
        <w:widowControl w:val="0"/>
        <w:autoSpaceDE w:val="0"/>
        <w:autoSpaceDN w:val="0"/>
        <w:adjustRightInd w:val="0"/>
        <w:ind w:firstLine="709"/>
        <w:jc w:val="both"/>
      </w:pPr>
      <w:r w:rsidRPr="00C17938">
        <w:t>пройти идентификацию и аутентификацию в ЕСИА;</w:t>
      </w:r>
    </w:p>
    <w:p w:rsidR="00932B5F" w:rsidRPr="00C17938" w:rsidRDefault="00932B5F" w:rsidP="00932B5F">
      <w:pPr>
        <w:widowControl w:val="0"/>
        <w:autoSpaceDE w:val="0"/>
        <w:autoSpaceDN w:val="0"/>
        <w:adjustRightInd w:val="0"/>
        <w:ind w:firstLine="709"/>
        <w:jc w:val="both"/>
      </w:pPr>
      <w:r w:rsidRPr="00C17938">
        <w:t>в личном кабинете на ЕПГУ или на ПГУ ЛО заполнить в электронной форме заявление на оказание муниципальной услуги;</w:t>
      </w:r>
    </w:p>
    <w:p w:rsidR="00932B5F" w:rsidRPr="00C17938" w:rsidRDefault="00932B5F" w:rsidP="00932B5F">
      <w:pPr>
        <w:widowControl w:val="0"/>
        <w:autoSpaceDE w:val="0"/>
        <w:autoSpaceDN w:val="0"/>
        <w:adjustRightInd w:val="0"/>
        <w:ind w:firstLine="709"/>
        <w:jc w:val="both"/>
      </w:pPr>
      <w:r w:rsidRPr="00C17938">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32B5F" w:rsidRPr="00C17938" w:rsidRDefault="00932B5F" w:rsidP="00932B5F">
      <w:pPr>
        <w:widowControl w:val="0"/>
        <w:autoSpaceDE w:val="0"/>
        <w:autoSpaceDN w:val="0"/>
        <w:adjustRightInd w:val="0"/>
        <w:ind w:firstLine="709"/>
        <w:jc w:val="both"/>
      </w:pPr>
      <w:r w:rsidRPr="00C17938">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2B5F" w:rsidRPr="00C17938" w:rsidRDefault="00932B5F" w:rsidP="00932B5F">
      <w:pPr>
        <w:widowControl w:val="0"/>
        <w:autoSpaceDE w:val="0"/>
        <w:autoSpaceDN w:val="0"/>
        <w:adjustRightInd w:val="0"/>
        <w:ind w:firstLine="709"/>
        <w:jc w:val="both"/>
      </w:pPr>
      <w:r w:rsidRPr="00C17938">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32B5F" w:rsidRPr="00C17938" w:rsidRDefault="00932B5F" w:rsidP="00932B5F">
      <w:pPr>
        <w:widowControl w:val="0"/>
        <w:autoSpaceDE w:val="0"/>
        <w:autoSpaceDN w:val="0"/>
        <w:adjustRightInd w:val="0"/>
        <w:ind w:firstLine="709"/>
        <w:jc w:val="both"/>
      </w:pPr>
      <w:r w:rsidRPr="00C17938">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32B5F" w:rsidRPr="00C17938" w:rsidRDefault="00932B5F" w:rsidP="00932B5F">
      <w:pPr>
        <w:widowControl w:val="0"/>
        <w:autoSpaceDE w:val="0"/>
        <w:autoSpaceDN w:val="0"/>
        <w:adjustRightInd w:val="0"/>
        <w:ind w:firstLine="709"/>
        <w:jc w:val="both"/>
      </w:pPr>
      <w:r w:rsidRPr="00C1793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32B5F" w:rsidRPr="00C17938" w:rsidRDefault="00932B5F" w:rsidP="00932B5F">
      <w:pPr>
        <w:widowControl w:val="0"/>
        <w:autoSpaceDE w:val="0"/>
        <w:autoSpaceDN w:val="0"/>
        <w:ind w:firstLine="709"/>
        <w:jc w:val="both"/>
      </w:pPr>
      <w:r w:rsidRPr="00C1793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2B5F" w:rsidRPr="00C17938" w:rsidRDefault="00932B5F" w:rsidP="00932B5F">
      <w:pPr>
        <w:widowControl w:val="0"/>
        <w:autoSpaceDE w:val="0"/>
        <w:autoSpaceDN w:val="0"/>
        <w:ind w:firstLine="709"/>
        <w:jc w:val="both"/>
      </w:pPr>
      <w:r w:rsidRPr="00C1793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32B5F" w:rsidRPr="00C17938" w:rsidRDefault="00932B5F" w:rsidP="00932B5F">
      <w:pPr>
        <w:widowControl w:val="0"/>
        <w:autoSpaceDE w:val="0"/>
        <w:autoSpaceDN w:val="0"/>
        <w:ind w:firstLine="709"/>
        <w:jc w:val="both"/>
      </w:pPr>
      <w:r w:rsidRPr="00C17938">
        <w:t>3.3. Порядок исправления допущенных опечаток и ошибок в выданных в результате предоставления муниципальной услуги документах</w:t>
      </w:r>
    </w:p>
    <w:p w:rsidR="00932B5F" w:rsidRPr="00C17938" w:rsidRDefault="00932B5F" w:rsidP="00932B5F">
      <w:pPr>
        <w:widowControl w:val="0"/>
        <w:autoSpaceDE w:val="0"/>
        <w:autoSpaceDN w:val="0"/>
        <w:ind w:firstLine="709"/>
        <w:jc w:val="both"/>
      </w:pPr>
    </w:p>
    <w:p w:rsidR="00932B5F" w:rsidRPr="00C17938" w:rsidRDefault="00932B5F" w:rsidP="00932B5F">
      <w:pPr>
        <w:widowControl w:val="0"/>
        <w:autoSpaceDE w:val="0"/>
        <w:autoSpaceDN w:val="0"/>
        <w:ind w:firstLine="709"/>
        <w:jc w:val="both"/>
      </w:pPr>
      <w:r w:rsidRPr="00C17938">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2B5F" w:rsidRPr="00C17938" w:rsidRDefault="00932B5F" w:rsidP="00932B5F">
      <w:pPr>
        <w:widowControl w:val="0"/>
        <w:autoSpaceDE w:val="0"/>
        <w:autoSpaceDN w:val="0"/>
        <w:ind w:firstLine="709"/>
        <w:jc w:val="both"/>
      </w:pPr>
      <w:r w:rsidRPr="00C17938">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32B5F" w:rsidRPr="00C17938" w:rsidRDefault="00932B5F" w:rsidP="00932B5F">
      <w:pPr>
        <w:widowControl w:val="0"/>
        <w:autoSpaceDE w:val="0"/>
        <w:autoSpaceDN w:val="0"/>
        <w:adjustRightInd w:val="0"/>
        <w:ind w:firstLine="709"/>
        <w:jc w:val="both"/>
        <w:rPr>
          <w:rFonts w:eastAsiaTheme="minorEastAsia"/>
        </w:rPr>
      </w:pPr>
    </w:p>
    <w:p w:rsidR="00932B5F" w:rsidRPr="00C17938" w:rsidRDefault="00932B5F" w:rsidP="00932B5F">
      <w:pPr>
        <w:autoSpaceDE w:val="0"/>
        <w:autoSpaceDN w:val="0"/>
        <w:adjustRightInd w:val="0"/>
        <w:jc w:val="center"/>
        <w:outlineLvl w:val="0"/>
        <w:rPr>
          <w:rFonts w:eastAsiaTheme="minorEastAsia"/>
          <w:b/>
        </w:rPr>
      </w:pPr>
      <w:bookmarkStart w:id="39" w:name="Par469"/>
      <w:bookmarkEnd w:id="39"/>
      <w:r w:rsidRPr="00C17938">
        <w:rPr>
          <w:rFonts w:eastAsiaTheme="minorEastAsia"/>
          <w:b/>
        </w:rPr>
        <w:t>4. Формы контроля за исполнением административного регламента</w:t>
      </w:r>
    </w:p>
    <w:p w:rsidR="00932B5F" w:rsidRPr="00C17938" w:rsidRDefault="00932B5F" w:rsidP="00932B5F">
      <w:pPr>
        <w:autoSpaceDE w:val="0"/>
        <w:autoSpaceDN w:val="0"/>
        <w:adjustRightInd w:val="0"/>
        <w:jc w:val="center"/>
        <w:outlineLvl w:val="0"/>
        <w:rPr>
          <w:rFonts w:eastAsiaTheme="minorEastAsia"/>
          <w:b/>
        </w:rPr>
      </w:pPr>
    </w:p>
    <w:p w:rsidR="00932B5F" w:rsidRPr="00C17938" w:rsidRDefault="00932B5F" w:rsidP="00932B5F">
      <w:pPr>
        <w:widowControl w:val="0"/>
        <w:autoSpaceDE w:val="0"/>
        <w:autoSpaceDN w:val="0"/>
        <w:adjustRightInd w:val="0"/>
        <w:ind w:firstLine="540"/>
        <w:jc w:val="both"/>
      </w:pPr>
      <w:r w:rsidRPr="00C1793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2B5F" w:rsidRPr="00C17938" w:rsidRDefault="00932B5F" w:rsidP="00932B5F">
      <w:pPr>
        <w:widowControl w:val="0"/>
        <w:autoSpaceDE w:val="0"/>
        <w:autoSpaceDN w:val="0"/>
        <w:adjustRightInd w:val="0"/>
        <w:ind w:firstLine="540"/>
        <w:jc w:val="both"/>
      </w:pPr>
      <w:r w:rsidRPr="00C17938">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932B5F" w:rsidRPr="00C17938" w:rsidRDefault="00932B5F" w:rsidP="00932B5F">
      <w:pPr>
        <w:widowControl w:val="0"/>
        <w:autoSpaceDE w:val="0"/>
        <w:autoSpaceDN w:val="0"/>
        <w:adjustRightInd w:val="0"/>
        <w:ind w:firstLine="540"/>
        <w:jc w:val="both"/>
      </w:pPr>
      <w:r w:rsidRPr="00C17938">
        <w:t>4.2. Порядок и периодичность осуществления плановых и внеплановых проверок полноты и качества предоставления муниципальной услуги.</w:t>
      </w:r>
    </w:p>
    <w:p w:rsidR="00932B5F" w:rsidRPr="00C17938" w:rsidRDefault="00932B5F" w:rsidP="00932B5F">
      <w:pPr>
        <w:widowControl w:val="0"/>
        <w:autoSpaceDE w:val="0"/>
        <w:autoSpaceDN w:val="0"/>
        <w:adjustRightInd w:val="0"/>
        <w:ind w:firstLine="540"/>
        <w:jc w:val="both"/>
      </w:pPr>
      <w:r w:rsidRPr="00C17938">
        <w:t>В целях осуществления контроля за полнотой и качеством предоставления муниципальной услуги проводятся плановые и внеплановые проверки.</w:t>
      </w:r>
    </w:p>
    <w:p w:rsidR="00932B5F" w:rsidRPr="00C17938" w:rsidRDefault="00932B5F" w:rsidP="00932B5F">
      <w:pPr>
        <w:widowControl w:val="0"/>
        <w:autoSpaceDE w:val="0"/>
        <w:autoSpaceDN w:val="0"/>
        <w:adjustRightInd w:val="0"/>
        <w:ind w:firstLine="540"/>
        <w:jc w:val="both"/>
      </w:pPr>
      <w:r w:rsidRPr="00C17938">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32B5F" w:rsidRPr="00C17938" w:rsidRDefault="00932B5F" w:rsidP="00932B5F">
      <w:pPr>
        <w:widowControl w:val="0"/>
        <w:autoSpaceDE w:val="0"/>
        <w:autoSpaceDN w:val="0"/>
        <w:adjustRightInd w:val="0"/>
        <w:ind w:firstLine="540"/>
        <w:jc w:val="both"/>
      </w:pPr>
      <w:r w:rsidRPr="00C17938">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32B5F" w:rsidRPr="00C17938" w:rsidRDefault="00932B5F" w:rsidP="00932B5F">
      <w:pPr>
        <w:widowControl w:val="0"/>
        <w:autoSpaceDE w:val="0"/>
        <w:autoSpaceDN w:val="0"/>
        <w:adjustRightInd w:val="0"/>
        <w:ind w:firstLine="540"/>
        <w:jc w:val="both"/>
      </w:pPr>
      <w:r w:rsidRPr="00C17938">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32B5F" w:rsidRPr="00C17938" w:rsidRDefault="00932B5F" w:rsidP="00932B5F">
      <w:pPr>
        <w:widowControl w:val="0"/>
        <w:autoSpaceDE w:val="0"/>
        <w:autoSpaceDN w:val="0"/>
        <w:adjustRightInd w:val="0"/>
        <w:ind w:firstLine="540"/>
        <w:jc w:val="both"/>
      </w:pPr>
      <w:r w:rsidRPr="00C17938">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32B5F" w:rsidRPr="00C17938" w:rsidRDefault="00932B5F" w:rsidP="00932B5F">
      <w:pPr>
        <w:widowControl w:val="0"/>
        <w:autoSpaceDE w:val="0"/>
        <w:autoSpaceDN w:val="0"/>
        <w:adjustRightInd w:val="0"/>
        <w:ind w:firstLine="540"/>
        <w:jc w:val="both"/>
      </w:pPr>
      <w:r w:rsidRPr="00C1793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2B5F" w:rsidRPr="00C17938" w:rsidRDefault="00932B5F" w:rsidP="00932B5F">
      <w:pPr>
        <w:widowControl w:val="0"/>
        <w:autoSpaceDE w:val="0"/>
        <w:autoSpaceDN w:val="0"/>
        <w:adjustRightInd w:val="0"/>
        <w:ind w:firstLine="540"/>
        <w:jc w:val="both"/>
      </w:pPr>
      <w:r w:rsidRPr="00C17938">
        <w:t>По результатам рассмотрения обращений дается письменный ответ.</w:t>
      </w:r>
    </w:p>
    <w:p w:rsidR="00932B5F" w:rsidRPr="00C17938" w:rsidRDefault="00932B5F" w:rsidP="00932B5F">
      <w:pPr>
        <w:widowControl w:val="0"/>
        <w:autoSpaceDE w:val="0"/>
        <w:autoSpaceDN w:val="0"/>
        <w:adjustRightInd w:val="0"/>
        <w:ind w:firstLine="540"/>
        <w:jc w:val="both"/>
      </w:pPr>
      <w:r w:rsidRPr="00C17938">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2B5F" w:rsidRPr="00C17938" w:rsidRDefault="00932B5F" w:rsidP="00932B5F">
      <w:pPr>
        <w:widowControl w:val="0"/>
        <w:autoSpaceDE w:val="0"/>
        <w:autoSpaceDN w:val="0"/>
        <w:adjustRightInd w:val="0"/>
        <w:ind w:firstLine="540"/>
        <w:jc w:val="both"/>
      </w:pPr>
      <w:r w:rsidRPr="00C17938">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2B5F" w:rsidRPr="00C17938" w:rsidRDefault="00932B5F" w:rsidP="00932B5F">
      <w:pPr>
        <w:widowControl w:val="0"/>
        <w:autoSpaceDE w:val="0"/>
        <w:autoSpaceDN w:val="0"/>
        <w:adjustRightInd w:val="0"/>
        <w:ind w:firstLine="540"/>
        <w:jc w:val="both"/>
      </w:pPr>
      <w:r w:rsidRPr="00C17938">
        <w:t>Руководитель ОМСУ несет персональную ответственность за обеспечение предоставления муниципальной услуги.</w:t>
      </w:r>
    </w:p>
    <w:p w:rsidR="00932B5F" w:rsidRPr="00C17938" w:rsidRDefault="00932B5F" w:rsidP="00932B5F">
      <w:pPr>
        <w:widowControl w:val="0"/>
        <w:autoSpaceDE w:val="0"/>
        <w:autoSpaceDN w:val="0"/>
        <w:adjustRightInd w:val="0"/>
        <w:ind w:firstLine="540"/>
        <w:jc w:val="both"/>
      </w:pPr>
      <w:r w:rsidRPr="00C17938">
        <w:t>Работники ОМСУ при предоставлении муниципальной услуги несут персональную ответственность:</w:t>
      </w:r>
    </w:p>
    <w:p w:rsidR="00932B5F" w:rsidRPr="00C17938" w:rsidRDefault="00932B5F" w:rsidP="0079578C">
      <w:pPr>
        <w:widowControl w:val="0"/>
        <w:numPr>
          <w:ilvl w:val="0"/>
          <w:numId w:val="11"/>
        </w:numPr>
        <w:autoSpaceDE w:val="0"/>
        <w:autoSpaceDN w:val="0"/>
        <w:adjustRightInd w:val="0"/>
        <w:ind w:left="0" w:firstLine="567"/>
        <w:jc w:val="both"/>
      </w:pPr>
      <w:r w:rsidRPr="00C17938">
        <w:t>за неисполнение или ненадлежащее исполнение административных процедур при предоставлении муниципальной услуги;</w:t>
      </w:r>
    </w:p>
    <w:p w:rsidR="00932B5F" w:rsidRPr="00C17938" w:rsidRDefault="00932B5F" w:rsidP="0079578C">
      <w:pPr>
        <w:widowControl w:val="0"/>
        <w:numPr>
          <w:ilvl w:val="0"/>
          <w:numId w:val="11"/>
        </w:numPr>
        <w:autoSpaceDE w:val="0"/>
        <w:autoSpaceDN w:val="0"/>
        <w:adjustRightInd w:val="0"/>
        <w:ind w:left="0" w:firstLine="567"/>
        <w:jc w:val="both"/>
      </w:pPr>
      <w:r w:rsidRPr="00C17938">
        <w:t>за действия (бездействие), влекущие нарушение прав и законных интересов физических или юридических лиц, индивидуальных предпринимателей.</w:t>
      </w:r>
    </w:p>
    <w:p w:rsidR="00932B5F" w:rsidRPr="00C17938" w:rsidRDefault="00932B5F" w:rsidP="00932B5F">
      <w:pPr>
        <w:widowControl w:val="0"/>
        <w:autoSpaceDE w:val="0"/>
        <w:autoSpaceDN w:val="0"/>
        <w:adjustRightInd w:val="0"/>
        <w:ind w:firstLine="709"/>
        <w:jc w:val="both"/>
      </w:pPr>
      <w:r w:rsidRPr="00C17938">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932B5F" w:rsidRPr="00C17938" w:rsidRDefault="00932B5F" w:rsidP="00932B5F">
      <w:pPr>
        <w:widowControl w:val="0"/>
        <w:autoSpaceDE w:val="0"/>
        <w:autoSpaceDN w:val="0"/>
        <w:adjustRightInd w:val="0"/>
        <w:jc w:val="center"/>
        <w:outlineLvl w:val="1"/>
      </w:pPr>
    </w:p>
    <w:p w:rsidR="00932B5F" w:rsidRPr="00C17938" w:rsidRDefault="00932B5F" w:rsidP="00932B5F">
      <w:pPr>
        <w:widowControl w:val="0"/>
        <w:autoSpaceDE w:val="0"/>
        <w:autoSpaceDN w:val="0"/>
        <w:adjustRightInd w:val="0"/>
        <w:jc w:val="center"/>
        <w:outlineLvl w:val="1"/>
        <w:rPr>
          <w:b/>
        </w:rPr>
      </w:pPr>
      <w:bookmarkStart w:id="40" w:name="Par491"/>
      <w:bookmarkEnd w:id="40"/>
      <w:r w:rsidRPr="00C17938">
        <w:rPr>
          <w:rFonts w:eastAsiaTheme="minorEastAsia"/>
          <w:b/>
        </w:rPr>
        <w:t>5</w:t>
      </w:r>
      <w:r w:rsidRPr="00C17938">
        <w:rPr>
          <w:b/>
        </w:rPr>
        <w:t xml:space="preserve">. </w:t>
      </w:r>
      <w:bookmarkStart w:id="41" w:name="Par540"/>
      <w:bookmarkEnd w:id="41"/>
      <w:r w:rsidRPr="00C17938">
        <w:rPr>
          <w:b/>
        </w:rPr>
        <w:t>Досудебный (внесудебный) порядок обжалования решений</w:t>
      </w:r>
    </w:p>
    <w:p w:rsidR="00932B5F" w:rsidRPr="00C17938" w:rsidRDefault="00932B5F" w:rsidP="00932B5F">
      <w:pPr>
        <w:widowControl w:val="0"/>
        <w:autoSpaceDE w:val="0"/>
        <w:autoSpaceDN w:val="0"/>
        <w:adjustRightInd w:val="0"/>
        <w:jc w:val="center"/>
        <w:rPr>
          <w:b/>
        </w:rPr>
      </w:pPr>
      <w:r w:rsidRPr="00C17938">
        <w:rPr>
          <w:b/>
        </w:rPr>
        <w:t>и действий (бездействия) органа, предоставляющего муниципальную услугу, должностных лиц органа, предоставляющего муниципальную услугу</w:t>
      </w:r>
      <w:bookmarkStart w:id="42" w:name="Par436"/>
      <w:bookmarkEnd w:id="42"/>
      <w:r w:rsidRPr="00C17938">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32B5F" w:rsidRPr="00C17938" w:rsidRDefault="00932B5F" w:rsidP="00932B5F">
      <w:pPr>
        <w:autoSpaceDE w:val="0"/>
        <w:autoSpaceDN w:val="0"/>
        <w:adjustRightInd w:val="0"/>
        <w:jc w:val="center"/>
        <w:rPr>
          <w:rFonts w:eastAsia="Calibri"/>
        </w:rPr>
      </w:pPr>
    </w:p>
    <w:p w:rsidR="00932B5F" w:rsidRPr="00C17938" w:rsidRDefault="00932B5F" w:rsidP="00932B5F">
      <w:pPr>
        <w:widowControl w:val="0"/>
        <w:autoSpaceDE w:val="0"/>
        <w:autoSpaceDN w:val="0"/>
        <w:adjustRightInd w:val="0"/>
        <w:ind w:firstLine="567"/>
        <w:jc w:val="both"/>
      </w:pPr>
      <w:r w:rsidRPr="00C1793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32B5F" w:rsidRPr="00C17938" w:rsidRDefault="00932B5F" w:rsidP="00932B5F">
      <w:pPr>
        <w:widowControl w:val="0"/>
        <w:autoSpaceDE w:val="0"/>
        <w:autoSpaceDN w:val="0"/>
        <w:ind w:firstLine="709"/>
        <w:jc w:val="both"/>
      </w:pPr>
      <w:r w:rsidRPr="00C1793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932B5F" w:rsidRPr="00C17938" w:rsidRDefault="00932B5F" w:rsidP="00932B5F">
      <w:pPr>
        <w:widowControl w:val="0"/>
        <w:autoSpaceDE w:val="0"/>
        <w:autoSpaceDN w:val="0"/>
        <w:adjustRightInd w:val="0"/>
        <w:ind w:firstLine="567"/>
        <w:jc w:val="both"/>
      </w:pPr>
      <w:r w:rsidRPr="00C1793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32B5F" w:rsidRPr="00C17938" w:rsidRDefault="00932B5F" w:rsidP="00932B5F">
      <w:pPr>
        <w:widowControl w:val="0"/>
        <w:autoSpaceDE w:val="0"/>
        <w:autoSpaceDN w:val="0"/>
        <w:adjustRightInd w:val="0"/>
        <w:ind w:firstLine="567"/>
        <w:jc w:val="both"/>
      </w:pPr>
      <w:r w:rsidRPr="00C1793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B5F" w:rsidRPr="00C17938" w:rsidRDefault="00932B5F" w:rsidP="00932B5F">
      <w:pPr>
        <w:widowControl w:val="0"/>
        <w:autoSpaceDE w:val="0"/>
        <w:autoSpaceDN w:val="0"/>
        <w:adjustRightInd w:val="0"/>
        <w:ind w:firstLine="567"/>
        <w:jc w:val="both"/>
      </w:pPr>
      <w:r w:rsidRPr="00C1793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2B5F" w:rsidRPr="00C17938" w:rsidRDefault="00932B5F" w:rsidP="00932B5F">
      <w:pPr>
        <w:widowControl w:val="0"/>
        <w:autoSpaceDE w:val="0"/>
        <w:autoSpaceDN w:val="0"/>
        <w:adjustRightInd w:val="0"/>
        <w:ind w:firstLine="567"/>
        <w:jc w:val="both"/>
      </w:pPr>
      <w:r w:rsidRPr="00C1793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32B5F" w:rsidRPr="00C17938" w:rsidRDefault="00932B5F" w:rsidP="00932B5F">
      <w:pPr>
        <w:widowControl w:val="0"/>
        <w:autoSpaceDE w:val="0"/>
        <w:autoSpaceDN w:val="0"/>
        <w:adjustRightInd w:val="0"/>
        <w:ind w:firstLine="567"/>
        <w:jc w:val="both"/>
      </w:pPr>
      <w:r w:rsidRPr="00C1793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B5F" w:rsidRPr="00C17938" w:rsidRDefault="00932B5F" w:rsidP="00932B5F">
      <w:pPr>
        <w:widowControl w:val="0"/>
        <w:autoSpaceDE w:val="0"/>
        <w:autoSpaceDN w:val="0"/>
        <w:adjustRightInd w:val="0"/>
        <w:ind w:firstLine="567"/>
        <w:jc w:val="both"/>
      </w:pPr>
      <w:r w:rsidRPr="00C1793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32B5F" w:rsidRPr="00C17938" w:rsidRDefault="00932B5F" w:rsidP="00932B5F">
      <w:pPr>
        <w:widowControl w:val="0"/>
        <w:autoSpaceDE w:val="0"/>
        <w:autoSpaceDN w:val="0"/>
        <w:adjustRightInd w:val="0"/>
        <w:ind w:firstLine="567"/>
        <w:jc w:val="both"/>
      </w:pPr>
      <w:r w:rsidRPr="00C17938">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B5F" w:rsidRPr="00C17938" w:rsidRDefault="00932B5F" w:rsidP="00932B5F">
      <w:pPr>
        <w:widowControl w:val="0"/>
        <w:autoSpaceDE w:val="0"/>
        <w:autoSpaceDN w:val="0"/>
        <w:adjustRightInd w:val="0"/>
        <w:ind w:firstLine="567"/>
        <w:jc w:val="both"/>
      </w:pPr>
      <w:r w:rsidRPr="00C17938">
        <w:t>8) нарушение срока или порядка выдачи документов по результатам предоставления муниципальной услуги;</w:t>
      </w:r>
    </w:p>
    <w:p w:rsidR="00932B5F" w:rsidRPr="00C17938" w:rsidRDefault="00932B5F" w:rsidP="00932B5F">
      <w:pPr>
        <w:widowControl w:val="0"/>
        <w:autoSpaceDE w:val="0"/>
        <w:autoSpaceDN w:val="0"/>
        <w:adjustRightInd w:val="0"/>
        <w:ind w:firstLine="567"/>
        <w:jc w:val="both"/>
      </w:pPr>
      <w:r w:rsidRPr="00C1793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B5F" w:rsidRPr="00C17938" w:rsidRDefault="00932B5F" w:rsidP="00932B5F">
      <w:pPr>
        <w:widowControl w:val="0"/>
        <w:autoSpaceDE w:val="0"/>
        <w:autoSpaceDN w:val="0"/>
        <w:adjustRightInd w:val="0"/>
        <w:ind w:firstLine="567"/>
        <w:jc w:val="both"/>
      </w:pPr>
      <w:r w:rsidRPr="00C1793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32B5F" w:rsidRPr="00C17938" w:rsidRDefault="00932B5F" w:rsidP="00932B5F">
      <w:pPr>
        <w:widowControl w:val="0"/>
        <w:autoSpaceDE w:val="0"/>
        <w:autoSpaceDN w:val="0"/>
        <w:adjustRightInd w:val="0"/>
        <w:ind w:firstLine="567"/>
        <w:jc w:val="both"/>
      </w:pPr>
      <w:r w:rsidRPr="00C17938">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32B5F" w:rsidRPr="00C17938" w:rsidRDefault="00932B5F" w:rsidP="00932B5F">
      <w:pPr>
        <w:widowControl w:val="0"/>
        <w:autoSpaceDE w:val="0"/>
        <w:autoSpaceDN w:val="0"/>
        <w:adjustRightInd w:val="0"/>
        <w:ind w:firstLine="567"/>
        <w:jc w:val="both"/>
      </w:pPr>
      <w:r w:rsidRPr="00C1793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32B5F" w:rsidRPr="00C17938" w:rsidRDefault="00932B5F" w:rsidP="00932B5F">
      <w:pPr>
        <w:widowControl w:val="0"/>
        <w:autoSpaceDE w:val="0"/>
        <w:autoSpaceDN w:val="0"/>
        <w:adjustRightInd w:val="0"/>
        <w:ind w:firstLine="567"/>
        <w:jc w:val="both"/>
      </w:pPr>
      <w:r w:rsidRPr="00C1793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7" w:history="1">
        <w:r w:rsidRPr="00C17938">
          <w:t>ч. 5 ст. 11.2</w:t>
        </w:r>
      </w:hyperlink>
      <w:r w:rsidRPr="00C17938">
        <w:t xml:space="preserve"> Федерального закона от 27.07.2010 № 210-ФЗ.</w:t>
      </w:r>
    </w:p>
    <w:p w:rsidR="00932B5F" w:rsidRPr="00C17938" w:rsidRDefault="00932B5F" w:rsidP="00932B5F">
      <w:pPr>
        <w:widowControl w:val="0"/>
        <w:autoSpaceDE w:val="0"/>
        <w:autoSpaceDN w:val="0"/>
        <w:adjustRightInd w:val="0"/>
        <w:ind w:firstLine="567"/>
        <w:jc w:val="both"/>
      </w:pPr>
      <w:r w:rsidRPr="00C17938">
        <w:t>В письменной жалобе в обязательном порядке указываются:</w:t>
      </w:r>
    </w:p>
    <w:p w:rsidR="00932B5F" w:rsidRPr="00C17938" w:rsidRDefault="00932B5F" w:rsidP="00932B5F">
      <w:pPr>
        <w:widowControl w:val="0"/>
        <w:autoSpaceDE w:val="0"/>
        <w:autoSpaceDN w:val="0"/>
        <w:adjustRightInd w:val="0"/>
        <w:ind w:firstLine="567"/>
        <w:jc w:val="both"/>
      </w:pPr>
      <w:r w:rsidRPr="00C1793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32B5F" w:rsidRPr="00C17938" w:rsidRDefault="00932B5F" w:rsidP="00932B5F">
      <w:pPr>
        <w:widowControl w:val="0"/>
        <w:autoSpaceDE w:val="0"/>
        <w:autoSpaceDN w:val="0"/>
        <w:adjustRightInd w:val="0"/>
        <w:ind w:firstLine="708"/>
        <w:jc w:val="both"/>
      </w:pPr>
      <w:r w:rsidRPr="00C1793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B5F" w:rsidRPr="00C17938" w:rsidRDefault="00932B5F" w:rsidP="00932B5F">
      <w:pPr>
        <w:widowControl w:val="0"/>
        <w:autoSpaceDE w:val="0"/>
        <w:autoSpaceDN w:val="0"/>
        <w:adjustRightInd w:val="0"/>
        <w:ind w:firstLine="708"/>
        <w:jc w:val="both"/>
      </w:pPr>
      <w:r w:rsidRPr="00C1793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32B5F" w:rsidRPr="00C17938" w:rsidRDefault="00932B5F" w:rsidP="00932B5F">
      <w:pPr>
        <w:widowControl w:val="0"/>
        <w:autoSpaceDE w:val="0"/>
        <w:autoSpaceDN w:val="0"/>
        <w:adjustRightInd w:val="0"/>
        <w:ind w:firstLine="708"/>
        <w:jc w:val="both"/>
      </w:pPr>
      <w:r w:rsidRPr="00C1793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32B5F" w:rsidRPr="00C17938" w:rsidRDefault="00932B5F" w:rsidP="00932B5F">
      <w:pPr>
        <w:widowControl w:val="0"/>
        <w:autoSpaceDE w:val="0"/>
        <w:autoSpaceDN w:val="0"/>
        <w:adjustRightInd w:val="0"/>
        <w:ind w:firstLine="708"/>
        <w:jc w:val="both"/>
      </w:pPr>
      <w:r w:rsidRPr="00C1793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8" w:history="1">
        <w:r w:rsidRPr="00C17938">
          <w:t>ст. 11.1</w:t>
        </w:r>
      </w:hyperlink>
      <w:r w:rsidRPr="00C17938">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2B5F" w:rsidRPr="00C17938" w:rsidRDefault="00932B5F" w:rsidP="00932B5F">
      <w:pPr>
        <w:widowControl w:val="0"/>
        <w:autoSpaceDE w:val="0"/>
        <w:autoSpaceDN w:val="0"/>
        <w:adjustRightInd w:val="0"/>
        <w:ind w:firstLine="708"/>
        <w:jc w:val="both"/>
      </w:pPr>
      <w:r w:rsidRPr="00C17938">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2B5F" w:rsidRPr="00C17938" w:rsidRDefault="00932B5F" w:rsidP="00932B5F">
      <w:pPr>
        <w:widowControl w:val="0"/>
        <w:autoSpaceDE w:val="0"/>
        <w:autoSpaceDN w:val="0"/>
        <w:adjustRightInd w:val="0"/>
        <w:ind w:firstLine="708"/>
        <w:jc w:val="both"/>
      </w:pPr>
      <w:r w:rsidRPr="00C17938">
        <w:t>5.7. По результатам рассмотрения жалобы принимается одно из следующих решений:</w:t>
      </w:r>
    </w:p>
    <w:p w:rsidR="00932B5F" w:rsidRPr="00C17938" w:rsidRDefault="00932B5F" w:rsidP="00932B5F">
      <w:pPr>
        <w:widowControl w:val="0"/>
        <w:autoSpaceDE w:val="0"/>
        <w:autoSpaceDN w:val="0"/>
        <w:adjustRightInd w:val="0"/>
        <w:ind w:firstLine="708"/>
        <w:jc w:val="both"/>
      </w:pPr>
      <w:r w:rsidRPr="00C17938">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32B5F" w:rsidRPr="00C17938" w:rsidRDefault="00932B5F" w:rsidP="00932B5F">
      <w:pPr>
        <w:widowControl w:val="0"/>
        <w:autoSpaceDE w:val="0"/>
        <w:autoSpaceDN w:val="0"/>
        <w:adjustRightInd w:val="0"/>
        <w:ind w:firstLine="708"/>
        <w:jc w:val="both"/>
      </w:pPr>
      <w:r w:rsidRPr="00C17938">
        <w:t>2) в удовлетворении жалобы отказывается.</w:t>
      </w:r>
    </w:p>
    <w:p w:rsidR="00932B5F" w:rsidRPr="00C17938" w:rsidRDefault="00932B5F" w:rsidP="00932B5F">
      <w:pPr>
        <w:widowControl w:val="0"/>
        <w:autoSpaceDE w:val="0"/>
        <w:autoSpaceDN w:val="0"/>
        <w:adjustRightInd w:val="0"/>
        <w:ind w:firstLine="708"/>
        <w:jc w:val="both"/>
      </w:pPr>
      <w:r w:rsidRPr="00C1793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B5F" w:rsidRPr="00C17938" w:rsidRDefault="00932B5F" w:rsidP="00932B5F">
      <w:pPr>
        <w:widowControl w:val="0"/>
        <w:autoSpaceDE w:val="0"/>
        <w:autoSpaceDN w:val="0"/>
        <w:adjustRightInd w:val="0"/>
        <w:ind w:firstLine="708"/>
        <w:jc w:val="both"/>
      </w:pPr>
      <w:r w:rsidRPr="00C1793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B5F" w:rsidRPr="00C17938" w:rsidRDefault="00932B5F" w:rsidP="00932B5F">
      <w:pPr>
        <w:widowControl w:val="0"/>
        <w:autoSpaceDE w:val="0"/>
        <w:autoSpaceDN w:val="0"/>
        <w:adjustRightInd w:val="0"/>
        <w:ind w:firstLine="708"/>
        <w:jc w:val="both"/>
      </w:pPr>
      <w:r w:rsidRPr="00C1793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B5F" w:rsidRPr="00C17938" w:rsidRDefault="00932B5F" w:rsidP="00932B5F">
      <w:pPr>
        <w:widowControl w:val="0"/>
        <w:autoSpaceDE w:val="0"/>
        <w:autoSpaceDN w:val="0"/>
        <w:adjustRightInd w:val="0"/>
        <w:ind w:firstLine="708"/>
        <w:jc w:val="both"/>
      </w:pPr>
      <w:r w:rsidRPr="00C1793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2B5F" w:rsidRPr="00C17938" w:rsidRDefault="00932B5F" w:rsidP="00932B5F">
      <w:pPr>
        <w:widowControl w:val="0"/>
        <w:autoSpaceDE w:val="0"/>
        <w:autoSpaceDN w:val="0"/>
        <w:adjustRightInd w:val="0"/>
        <w:jc w:val="right"/>
        <w:outlineLvl w:val="1"/>
        <w:rPr>
          <w:rFonts w:eastAsiaTheme="minorEastAsia"/>
        </w:rPr>
      </w:pPr>
    </w:p>
    <w:p w:rsidR="00932B5F" w:rsidRPr="00C17938" w:rsidRDefault="00932B5F" w:rsidP="00932B5F">
      <w:pPr>
        <w:widowControl w:val="0"/>
        <w:autoSpaceDE w:val="0"/>
        <w:autoSpaceDN w:val="0"/>
        <w:adjustRightInd w:val="0"/>
        <w:ind w:firstLine="709"/>
        <w:jc w:val="center"/>
        <w:rPr>
          <w:b/>
        </w:rPr>
      </w:pPr>
      <w:r w:rsidRPr="00C17938">
        <w:rPr>
          <w:b/>
        </w:rPr>
        <w:t>6. Особенности выполнения административных процедур</w:t>
      </w:r>
    </w:p>
    <w:p w:rsidR="00932B5F" w:rsidRPr="00C17938" w:rsidRDefault="00932B5F" w:rsidP="00932B5F">
      <w:pPr>
        <w:widowControl w:val="0"/>
        <w:autoSpaceDE w:val="0"/>
        <w:autoSpaceDN w:val="0"/>
        <w:ind w:firstLine="709"/>
        <w:jc w:val="center"/>
        <w:rPr>
          <w:b/>
        </w:rPr>
      </w:pPr>
      <w:r w:rsidRPr="00C17938">
        <w:rPr>
          <w:b/>
        </w:rPr>
        <w:t>в многофункциональных центрах</w:t>
      </w:r>
    </w:p>
    <w:p w:rsidR="00932B5F" w:rsidRPr="00C17938" w:rsidRDefault="00932B5F" w:rsidP="00932B5F">
      <w:pPr>
        <w:widowControl w:val="0"/>
        <w:autoSpaceDE w:val="0"/>
        <w:autoSpaceDN w:val="0"/>
        <w:ind w:firstLine="709"/>
        <w:jc w:val="both"/>
      </w:pPr>
      <w:r w:rsidRPr="00C17938">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2B5F" w:rsidRPr="00C17938" w:rsidRDefault="00932B5F" w:rsidP="00932B5F">
      <w:pPr>
        <w:widowControl w:val="0"/>
        <w:autoSpaceDE w:val="0"/>
        <w:autoSpaceDN w:val="0"/>
        <w:ind w:firstLine="709"/>
        <w:jc w:val="both"/>
      </w:pPr>
      <w:r w:rsidRPr="00C17938">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2B5F" w:rsidRPr="00C17938" w:rsidRDefault="00932B5F" w:rsidP="00932B5F">
      <w:pPr>
        <w:widowControl w:val="0"/>
        <w:autoSpaceDE w:val="0"/>
        <w:autoSpaceDN w:val="0"/>
        <w:ind w:firstLine="709"/>
        <w:jc w:val="both"/>
      </w:pPr>
      <w:r w:rsidRPr="00C17938">
        <w:t>а) удостоверяет личность заявителя или личность и полномочия законного представителя заявителя - в случае обращения физического лица;</w:t>
      </w:r>
    </w:p>
    <w:p w:rsidR="00932B5F" w:rsidRPr="00C17938" w:rsidRDefault="00932B5F" w:rsidP="00932B5F">
      <w:pPr>
        <w:widowControl w:val="0"/>
        <w:autoSpaceDE w:val="0"/>
        <w:autoSpaceDN w:val="0"/>
        <w:ind w:firstLine="709"/>
        <w:jc w:val="both"/>
      </w:pPr>
      <w:r w:rsidRPr="00C1793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2B5F" w:rsidRPr="00C17938" w:rsidRDefault="00932B5F" w:rsidP="00932B5F">
      <w:pPr>
        <w:widowControl w:val="0"/>
        <w:autoSpaceDE w:val="0"/>
        <w:autoSpaceDN w:val="0"/>
        <w:ind w:firstLine="709"/>
        <w:jc w:val="both"/>
      </w:pPr>
      <w:r w:rsidRPr="00C17938">
        <w:t>б) определяет предмет обращения;</w:t>
      </w:r>
    </w:p>
    <w:p w:rsidR="00932B5F" w:rsidRPr="00C17938" w:rsidRDefault="00932B5F" w:rsidP="00932B5F">
      <w:pPr>
        <w:widowControl w:val="0"/>
        <w:autoSpaceDE w:val="0"/>
        <w:autoSpaceDN w:val="0"/>
        <w:ind w:firstLine="709"/>
        <w:jc w:val="both"/>
      </w:pPr>
      <w:r w:rsidRPr="00C17938">
        <w:t>в) проводит проверку правильности заполнения обращения;</w:t>
      </w:r>
    </w:p>
    <w:p w:rsidR="00932B5F" w:rsidRPr="00C17938" w:rsidRDefault="00932B5F" w:rsidP="00932B5F">
      <w:pPr>
        <w:widowControl w:val="0"/>
        <w:autoSpaceDE w:val="0"/>
        <w:autoSpaceDN w:val="0"/>
        <w:ind w:firstLine="709"/>
        <w:jc w:val="both"/>
      </w:pPr>
      <w:r w:rsidRPr="00C17938">
        <w:t>г) проводит проверку укомплектованности пакета документов;</w:t>
      </w:r>
    </w:p>
    <w:p w:rsidR="00932B5F" w:rsidRPr="00C17938" w:rsidRDefault="00932B5F" w:rsidP="00932B5F">
      <w:pPr>
        <w:widowControl w:val="0"/>
        <w:autoSpaceDE w:val="0"/>
        <w:autoSpaceDN w:val="0"/>
        <w:ind w:firstLine="709"/>
        <w:jc w:val="both"/>
      </w:pPr>
      <w:r w:rsidRPr="00C1793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2B5F" w:rsidRPr="00C17938" w:rsidRDefault="00932B5F" w:rsidP="00932B5F">
      <w:pPr>
        <w:widowControl w:val="0"/>
        <w:autoSpaceDE w:val="0"/>
        <w:autoSpaceDN w:val="0"/>
        <w:ind w:firstLine="709"/>
        <w:jc w:val="both"/>
      </w:pPr>
      <w:r w:rsidRPr="00C17938">
        <w:t>е) заверяет каждый документ дела своей электронной подписью (далее - ЭП);</w:t>
      </w:r>
    </w:p>
    <w:p w:rsidR="00932B5F" w:rsidRPr="00C17938" w:rsidRDefault="00932B5F" w:rsidP="00932B5F">
      <w:pPr>
        <w:widowControl w:val="0"/>
        <w:autoSpaceDE w:val="0"/>
        <w:autoSpaceDN w:val="0"/>
        <w:ind w:firstLine="709"/>
        <w:jc w:val="both"/>
      </w:pPr>
      <w:r w:rsidRPr="00C17938">
        <w:t>ж) направляет копии документов и реестр документов в Администрацию:</w:t>
      </w:r>
    </w:p>
    <w:p w:rsidR="00932B5F" w:rsidRPr="00C17938" w:rsidRDefault="00932B5F" w:rsidP="00932B5F">
      <w:pPr>
        <w:widowControl w:val="0"/>
        <w:autoSpaceDE w:val="0"/>
        <w:autoSpaceDN w:val="0"/>
        <w:ind w:firstLine="709"/>
        <w:jc w:val="both"/>
      </w:pPr>
      <w:r w:rsidRPr="00C17938">
        <w:t>- в электронном виде (в составе пакетов электронных дел) в день обращения заявителя в МФЦ;</w:t>
      </w:r>
    </w:p>
    <w:p w:rsidR="00932B5F" w:rsidRPr="00C17938" w:rsidRDefault="00932B5F" w:rsidP="00932B5F">
      <w:pPr>
        <w:widowControl w:val="0"/>
        <w:autoSpaceDE w:val="0"/>
        <w:autoSpaceDN w:val="0"/>
        <w:ind w:firstLine="709"/>
        <w:jc w:val="both"/>
      </w:pPr>
      <w:r w:rsidRPr="00C1793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2B5F" w:rsidRPr="00C17938" w:rsidRDefault="00932B5F" w:rsidP="00932B5F">
      <w:pPr>
        <w:widowControl w:val="0"/>
        <w:autoSpaceDE w:val="0"/>
        <w:autoSpaceDN w:val="0"/>
        <w:ind w:firstLine="709"/>
        <w:jc w:val="both"/>
      </w:pPr>
      <w:r w:rsidRPr="00C17938">
        <w:t>По окончании приема документов специалист МФЦ выдает заявителю расписку в приеме документов.</w:t>
      </w:r>
    </w:p>
    <w:p w:rsidR="00932B5F" w:rsidRPr="00C17938" w:rsidRDefault="00932B5F" w:rsidP="00932B5F">
      <w:pPr>
        <w:widowControl w:val="0"/>
        <w:autoSpaceDE w:val="0"/>
        <w:autoSpaceDN w:val="0"/>
        <w:ind w:firstLine="709"/>
        <w:jc w:val="both"/>
      </w:pPr>
      <w:r w:rsidRPr="00C17938">
        <w:t>6.3. При установлении факта представления заявителем неполного комплекта документов, указанных в пункте 2.6 административного регламента, и наличие в пункте 2.9 административного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32B5F" w:rsidRPr="00C17938" w:rsidRDefault="00932B5F" w:rsidP="00932B5F">
      <w:pPr>
        <w:widowControl w:val="0"/>
        <w:autoSpaceDE w:val="0"/>
        <w:autoSpaceDN w:val="0"/>
        <w:ind w:firstLine="709"/>
        <w:jc w:val="both"/>
      </w:pPr>
      <w:r w:rsidRPr="00C17938">
        <w:t>сообщает заявителю, какие необходимые документы им не представлены;</w:t>
      </w:r>
    </w:p>
    <w:p w:rsidR="00932B5F" w:rsidRPr="00C17938" w:rsidRDefault="00932B5F" w:rsidP="00932B5F">
      <w:pPr>
        <w:widowControl w:val="0"/>
        <w:autoSpaceDE w:val="0"/>
        <w:autoSpaceDN w:val="0"/>
        <w:ind w:firstLine="709"/>
        <w:jc w:val="both"/>
      </w:pPr>
      <w:r w:rsidRPr="00C17938">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32B5F" w:rsidRPr="00C17938" w:rsidRDefault="00932B5F" w:rsidP="00932B5F">
      <w:pPr>
        <w:widowControl w:val="0"/>
        <w:autoSpaceDE w:val="0"/>
        <w:autoSpaceDN w:val="0"/>
        <w:ind w:firstLine="709"/>
        <w:jc w:val="both"/>
      </w:pPr>
      <w:r w:rsidRPr="00C17938">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932B5F" w:rsidRPr="00C17938" w:rsidRDefault="00932B5F" w:rsidP="00932B5F">
      <w:pPr>
        <w:widowControl w:val="0"/>
        <w:autoSpaceDE w:val="0"/>
        <w:autoSpaceDN w:val="0"/>
        <w:ind w:firstLine="709"/>
        <w:jc w:val="both"/>
      </w:pPr>
      <w:r w:rsidRPr="00C17938">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2B5F" w:rsidRPr="00C17938" w:rsidRDefault="00932B5F" w:rsidP="00932B5F">
      <w:pPr>
        <w:widowControl w:val="0"/>
        <w:autoSpaceDE w:val="0"/>
        <w:autoSpaceDN w:val="0"/>
        <w:ind w:firstLine="709"/>
        <w:jc w:val="both"/>
      </w:pPr>
      <w:r w:rsidRPr="00C17938">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32B5F" w:rsidRPr="00C17938" w:rsidRDefault="00932B5F" w:rsidP="00932B5F">
      <w:pPr>
        <w:widowControl w:val="0"/>
        <w:autoSpaceDE w:val="0"/>
        <w:autoSpaceDN w:val="0"/>
        <w:ind w:firstLine="709"/>
        <w:jc w:val="both"/>
      </w:pPr>
      <w:r w:rsidRPr="00C17938">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2B5F" w:rsidRPr="00C17938" w:rsidRDefault="00932B5F" w:rsidP="00932B5F">
      <w:pPr>
        <w:widowControl w:val="0"/>
        <w:autoSpaceDE w:val="0"/>
        <w:autoSpaceDN w:val="0"/>
        <w:ind w:firstLine="709"/>
        <w:jc w:val="both"/>
      </w:pPr>
      <w:r w:rsidRPr="00C17938">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2B5F" w:rsidRPr="00C17938" w:rsidRDefault="00932B5F" w:rsidP="00932B5F">
      <w:pPr>
        <w:widowControl w:val="0"/>
        <w:autoSpaceDE w:val="0"/>
        <w:autoSpaceDN w:val="0"/>
        <w:ind w:firstLine="709"/>
        <w:jc w:val="both"/>
      </w:pPr>
      <w:bookmarkStart w:id="43" w:name="P588"/>
      <w:bookmarkEnd w:id="43"/>
      <w:r w:rsidRPr="00C17938">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32B5F" w:rsidRPr="00C17938" w:rsidRDefault="00932B5F" w:rsidP="00932B5F">
      <w:pPr>
        <w:widowControl w:val="0"/>
        <w:autoSpaceDE w:val="0"/>
        <w:autoSpaceDN w:val="0"/>
        <w:ind w:firstLine="709"/>
        <w:jc w:val="both"/>
        <w:rPr>
          <w:rFonts w:eastAsiaTheme="minorEastAsia"/>
        </w:rPr>
        <w:sectPr w:rsidR="00932B5F" w:rsidRPr="00C17938" w:rsidSect="00932B5F">
          <w:headerReference w:type="default" r:id="rId79"/>
          <w:footerReference w:type="default" r:id="rId80"/>
          <w:pgSz w:w="11906" w:h="16838"/>
          <w:pgMar w:top="567" w:right="850" w:bottom="284" w:left="1134" w:header="340" w:footer="13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932B5F" w:rsidRPr="00C17938" w:rsidRDefault="00932B5F" w:rsidP="00932B5F">
      <w:pPr>
        <w:widowControl w:val="0"/>
        <w:autoSpaceDE w:val="0"/>
        <w:autoSpaceDN w:val="0"/>
        <w:adjustRightInd w:val="0"/>
        <w:jc w:val="right"/>
        <w:outlineLvl w:val="1"/>
        <w:rPr>
          <w:rFonts w:eastAsiaTheme="minorEastAsia"/>
        </w:rPr>
      </w:pPr>
      <w:r w:rsidRPr="00C17938">
        <w:rPr>
          <w:rFonts w:eastAsiaTheme="minorEastAsia"/>
        </w:rPr>
        <w:t>Приложение 1</w:t>
      </w:r>
    </w:p>
    <w:p w:rsidR="00932B5F" w:rsidRPr="00C17938" w:rsidRDefault="00932B5F" w:rsidP="00932B5F">
      <w:pPr>
        <w:widowControl w:val="0"/>
        <w:autoSpaceDE w:val="0"/>
        <w:autoSpaceDN w:val="0"/>
        <w:adjustRightInd w:val="0"/>
        <w:ind w:left="6372"/>
        <w:jc w:val="both"/>
        <w:rPr>
          <w:rFonts w:eastAsiaTheme="minorEastAsia"/>
        </w:rPr>
      </w:pPr>
      <w:r w:rsidRPr="00C17938">
        <w:rPr>
          <w:rFonts w:eastAsiaTheme="minorEastAsia"/>
        </w:rPr>
        <w:t xml:space="preserve"> к административному регламенту</w:t>
      </w:r>
    </w:p>
    <w:p w:rsidR="00932B5F" w:rsidRPr="00C17938" w:rsidRDefault="00932B5F" w:rsidP="00932B5F">
      <w:pPr>
        <w:widowControl w:val="0"/>
        <w:autoSpaceDE w:val="0"/>
        <w:autoSpaceDN w:val="0"/>
        <w:adjustRightInd w:val="0"/>
        <w:jc w:val="right"/>
        <w:rPr>
          <w:rFonts w:eastAsiaTheme="minorEastAsia"/>
        </w:rPr>
      </w:pP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 xml:space="preserve">В администрацию МО «______________» </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Ленинградской области</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 xml:space="preserve">_______________________                                               </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от____________________________</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___________________________</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___________________________</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 xml:space="preserve">(для граждан: Ф.И.О, место жительства, </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 xml:space="preserve">реквизиты документа, </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 xml:space="preserve">удостоверяющего личность заявителя </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 xml:space="preserve">(для паспорта гражданина РФ: </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серия, номер и дата выдачи), телефон;</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 xml:space="preserve">для юридического лица: наименование, местонахождение, </w:t>
      </w:r>
    </w:p>
    <w:p w:rsidR="00932B5F" w:rsidRPr="00C17938" w:rsidRDefault="00932B5F" w:rsidP="00932B5F">
      <w:pPr>
        <w:widowControl w:val="0"/>
        <w:autoSpaceDE w:val="0"/>
        <w:autoSpaceDN w:val="0"/>
        <w:adjustRightInd w:val="0"/>
        <w:jc w:val="right"/>
        <w:rPr>
          <w:rFonts w:eastAsiaTheme="minorEastAsia"/>
        </w:rPr>
      </w:pPr>
      <w:r w:rsidRPr="00C17938">
        <w:rPr>
          <w:rFonts w:eastAsiaTheme="minorEastAsia"/>
        </w:rPr>
        <w:t>ОГРН, ИНН, почтовый адрес, телефон)</w:t>
      </w:r>
    </w:p>
    <w:p w:rsidR="00932B5F" w:rsidRPr="00C17938" w:rsidRDefault="00932B5F" w:rsidP="00932B5F">
      <w:pPr>
        <w:autoSpaceDE w:val="0"/>
        <w:autoSpaceDN w:val="0"/>
        <w:adjustRightInd w:val="0"/>
        <w:outlineLvl w:val="0"/>
        <w:rPr>
          <w:rFonts w:eastAsiaTheme="minorEastAsia"/>
        </w:rPr>
      </w:pPr>
    </w:p>
    <w:p w:rsidR="00932B5F" w:rsidRPr="00C17938" w:rsidRDefault="00932B5F" w:rsidP="00932B5F">
      <w:pPr>
        <w:autoSpaceDE w:val="0"/>
        <w:autoSpaceDN w:val="0"/>
        <w:adjustRightInd w:val="0"/>
        <w:outlineLvl w:val="0"/>
        <w:rPr>
          <w:rFonts w:eastAsiaTheme="minorEastAsia"/>
        </w:rPr>
      </w:pPr>
    </w:p>
    <w:p w:rsidR="00932B5F" w:rsidRPr="00C17938" w:rsidRDefault="00932B5F" w:rsidP="00932B5F">
      <w:pPr>
        <w:autoSpaceDE w:val="0"/>
        <w:autoSpaceDN w:val="0"/>
        <w:adjustRightInd w:val="0"/>
        <w:jc w:val="center"/>
        <w:rPr>
          <w:rFonts w:eastAsiaTheme="minorEastAsia"/>
        </w:rPr>
      </w:pPr>
      <w:r w:rsidRPr="00C17938">
        <w:rPr>
          <w:rFonts w:eastAsiaTheme="minorEastAsia"/>
        </w:rPr>
        <w:t>ЗАЯВЛЕНИЕ</w:t>
      </w:r>
    </w:p>
    <w:p w:rsidR="00932B5F" w:rsidRPr="00C17938" w:rsidRDefault="00932B5F" w:rsidP="00932B5F">
      <w:pPr>
        <w:widowControl w:val="0"/>
        <w:autoSpaceDE w:val="0"/>
        <w:autoSpaceDN w:val="0"/>
        <w:adjustRightInd w:val="0"/>
        <w:jc w:val="center"/>
        <w:rPr>
          <w:rFonts w:eastAsiaTheme="minorEastAsia"/>
        </w:rPr>
      </w:pPr>
      <w:r w:rsidRPr="00C17938">
        <w:rPr>
          <w:rFonts w:eastAsiaTheme="minorEastAsia"/>
        </w:rPr>
        <w:t>о предоставлении земельного участка без проведения торгов</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 </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Прошу предоставить без проведения торгов земельный участок с кадастровым номером:___________________________________________________________________,</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(кадастровый номер испрашиваемого земельного участка, адрес местоположения)</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в ______________________________________________________________________,</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в целях ________________________________________________________________.</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 xml:space="preserve">                       (цель использования земельного участка)</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 </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932B5F" w:rsidRPr="00C17938" w:rsidRDefault="00932B5F" w:rsidP="00932B5F">
      <w:pPr>
        <w:widowControl w:val="0"/>
        <w:autoSpaceDE w:val="0"/>
        <w:autoSpaceDN w:val="0"/>
        <w:adjustRightInd w:val="0"/>
        <w:rPr>
          <w:rFonts w:eastAsiaTheme="minorEastAsia"/>
        </w:rPr>
      </w:pPr>
    </w:p>
    <w:tbl>
      <w:tblPr>
        <w:tblStyle w:val="aff1"/>
        <w:tblW w:w="10456" w:type="dxa"/>
        <w:tblLayout w:type="fixed"/>
        <w:tblLook w:val="04A0"/>
      </w:tblPr>
      <w:tblGrid>
        <w:gridCol w:w="7905"/>
        <w:gridCol w:w="2551"/>
      </w:tblGrid>
      <w:tr w:rsidR="00932B5F" w:rsidRPr="00C17938" w:rsidTr="00932B5F">
        <w:tc>
          <w:tcPr>
            <w:tcW w:w="7905" w:type="dxa"/>
          </w:tcPr>
          <w:p w:rsidR="00932B5F" w:rsidRPr="00C17938" w:rsidRDefault="00932B5F" w:rsidP="00932B5F">
            <w:pPr>
              <w:pStyle w:val="ConsPlusNonformat"/>
              <w:jc w:val="both"/>
              <w:rPr>
                <w:rFonts w:ascii="Times New Roman" w:hAnsi="Times New Roman" w:cs="Times New Roman"/>
                <w:color w:val="000000" w:themeColor="text1"/>
                <w:sz w:val="18"/>
                <w:szCs w:val="18"/>
              </w:rPr>
            </w:pPr>
            <w:r w:rsidRPr="00C17938">
              <w:rPr>
                <w:rFonts w:ascii="Times New Roman" w:hAnsi="Times New Roman" w:cs="Times New Roman"/>
                <w:sz w:val="18"/>
                <w:szCs w:val="18"/>
              </w:rPr>
              <w:t>В  случае, если указан вид права «в собственность, продажа» (п.2 ст. 39.3)</w:t>
            </w:r>
          </w:p>
        </w:tc>
        <w:tc>
          <w:tcPr>
            <w:tcW w:w="2551" w:type="dxa"/>
          </w:tcPr>
          <w:p w:rsidR="00932B5F" w:rsidRPr="00C17938" w:rsidRDefault="00932B5F" w:rsidP="0079578C">
            <w:pPr>
              <w:pStyle w:val="ConsPlusNonformat"/>
              <w:numPr>
                <w:ilvl w:val="0"/>
                <w:numId w:val="14"/>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1.1) </w:t>
            </w:r>
          </w:p>
          <w:p w:rsidR="00932B5F" w:rsidRPr="00C17938" w:rsidRDefault="00932B5F" w:rsidP="0079578C">
            <w:pPr>
              <w:pStyle w:val="ConsPlusNonformat"/>
              <w:numPr>
                <w:ilvl w:val="0"/>
                <w:numId w:val="14"/>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3) </w:t>
            </w:r>
          </w:p>
          <w:p w:rsidR="00932B5F" w:rsidRPr="00C17938" w:rsidRDefault="00932B5F" w:rsidP="0079578C">
            <w:pPr>
              <w:pStyle w:val="ConsPlusNonformat"/>
              <w:numPr>
                <w:ilvl w:val="0"/>
                <w:numId w:val="14"/>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6) </w:t>
            </w:r>
          </w:p>
          <w:p w:rsidR="00932B5F" w:rsidRPr="00C17938" w:rsidRDefault="00932B5F" w:rsidP="0079578C">
            <w:pPr>
              <w:pStyle w:val="ConsPlusNonformat"/>
              <w:numPr>
                <w:ilvl w:val="0"/>
                <w:numId w:val="14"/>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7)</w:t>
            </w:r>
          </w:p>
          <w:p w:rsidR="00932B5F" w:rsidRPr="00C17938" w:rsidRDefault="00932B5F" w:rsidP="0079578C">
            <w:pPr>
              <w:pStyle w:val="ConsPlusNonformat"/>
              <w:numPr>
                <w:ilvl w:val="0"/>
                <w:numId w:val="14"/>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8) </w:t>
            </w:r>
          </w:p>
          <w:p w:rsidR="00932B5F" w:rsidRPr="00C17938" w:rsidRDefault="00932B5F" w:rsidP="0079578C">
            <w:pPr>
              <w:pStyle w:val="ConsPlusNonformat"/>
              <w:numPr>
                <w:ilvl w:val="0"/>
                <w:numId w:val="14"/>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9) </w:t>
            </w:r>
          </w:p>
          <w:p w:rsidR="00932B5F" w:rsidRPr="00C17938" w:rsidRDefault="00932B5F" w:rsidP="0079578C">
            <w:pPr>
              <w:pStyle w:val="ConsPlusNonformat"/>
              <w:numPr>
                <w:ilvl w:val="0"/>
                <w:numId w:val="14"/>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10) </w:t>
            </w:r>
          </w:p>
          <w:p w:rsidR="00932B5F" w:rsidRPr="00C17938" w:rsidRDefault="00932B5F" w:rsidP="0079578C">
            <w:pPr>
              <w:pStyle w:val="ConsPlusNonformat"/>
              <w:numPr>
                <w:ilvl w:val="0"/>
                <w:numId w:val="14"/>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11) </w:t>
            </w:r>
          </w:p>
        </w:tc>
      </w:tr>
      <w:tr w:rsidR="00932B5F" w:rsidRPr="00C17938" w:rsidTr="00932B5F">
        <w:tc>
          <w:tcPr>
            <w:tcW w:w="7905" w:type="dxa"/>
          </w:tcPr>
          <w:p w:rsidR="00932B5F" w:rsidRPr="00C17938" w:rsidRDefault="00932B5F" w:rsidP="00932B5F">
            <w:pPr>
              <w:pStyle w:val="ConsPlusNonformat"/>
              <w:jc w:val="both"/>
              <w:rPr>
                <w:rFonts w:ascii="Times New Roman" w:hAnsi="Times New Roman" w:cs="Times New Roman"/>
                <w:color w:val="000000" w:themeColor="text1"/>
                <w:sz w:val="18"/>
                <w:szCs w:val="18"/>
              </w:rPr>
            </w:pPr>
            <w:r w:rsidRPr="00C17938">
              <w:rPr>
                <w:rFonts w:ascii="Times New Roman" w:hAnsi="Times New Roman" w:cs="Times New Roman"/>
                <w:sz w:val="18"/>
                <w:szCs w:val="18"/>
              </w:rPr>
              <w:t>В случае, если указан вид права «в собственность, бесплатно» (</w:t>
            </w:r>
            <w:hyperlink r:id="rId81" w:history="1">
              <w:r w:rsidRPr="00C17938">
                <w:rPr>
                  <w:rFonts w:ascii="Times New Roman" w:hAnsi="Times New Roman" w:cs="Times New Roman"/>
                  <w:sz w:val="18"/>
                  <w:szCs w:val="18"/>
                </w:rPr>
                <w:t>ст. 39.5</w:t>
              </w:r>
            </w:hyperlink>
            <w:r w:rsidRPr="00C17938">
              <w:rPr>
                <w:rFonts w:ascii="Times New Roman" w:hAnsi="Times New Roman" w:cs="Times New Roman"/>
                <w:sz w:val="18"/>
                <w:szCs w:val="18"/>
              </w:rPr>
              <w:t>)</w:t>
            </w:r>
          </w:p>
        </w:tc>
        <w:tc>
          <w:tcPr>
            <w:tcW w:w="2551" w:type="dxa"/>
          </w:tcPr>
          <w:p w:rsidR="00932B5F" w:rsidRPr="00C17938" w:rsidRDefault="00932B5F" w:rsidP="0079578C">
            <w:pPr>
              <w:pStyle w:val="ConsPlusNonformat"/>
              <w:numPr>
                <w:ilvl w:val="0"/>
                <w:numId w:val="15"/>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w:t>
            </w:r>
          </w:p>
          <w:p w:rsidR="00932B5F" w:rsidRPr="00C17938" w:rsidRDefault="00932B5F" w:rsidP="0079578C">
            <w:pPr>
              <w:pStyle w:val="ConsPlusNonformat"/>
              <w:numPr>
                <w:ilvl w:val="0"/>
                <w:numId w:val="15"/>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3) </w:t>
            </w:r>
          </w:p>
          <w:p w:rsidR="00932B5F" w:rsidRPr="00C17938" w:rsidRDefault="00932B5F" w:rsidP="0079578C">
            <w:pPr>
              <w:pStyle w:val="ConsPlusNonformat"/>
              <w:numPr>
                <w:ilvl w:val="0"/>
                <w:numId w:val="15"/>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4) </w:t>
            </w:r>
          </w:p>
          <w:p w:rsidR="00932B5F" w:rsidRPr="00C17938" w:rsidRDefault="00932B5F" w:rsidP="0079578C">
            <w:pPr>
              <w:pStyle w:val="ConsPlusNonformat"/>
              <w:numPr>
                <w:ilvl w:val="0"/>
                <w:numId w:val="15"/>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5) </w:t>
            </w:r>
          </w:p>
          <w:p w:rsidR="00932B5F" w:rsidRPr="00C17938" w:rsidRDefault="00932B5F" w:rsidP="0079578C">
            <w:pPr>
              <w:pStyle w:val="ConsPlusNonformat"/>
              <w:numPr>
                <w:ilvl w:val="0"/>
                <w:numId w:val="15"/>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6) </w:t>
            </w:r>
          </w:p>
          <w:p w:rsidR="00932B5F" w:rsidRPr="00C17938" w:rsidRDefault="00932B5F" w:rsidP="0079578C">
            <w:pPr>
              <w:pStyle w:val="ConsPlusNonformat"/>
              <w:numPr>
                <w:ilvl w:val="0"/>
                <w:numId w:val="15"/>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7) </w:t>
            </w:r>
          </w:p>
          <w:p w:rsidR="00932B5F" w:rsidRPr="00C17938" w:rsidRDefault="00932B5F" w:rsidP="0079578C">
            <w:pPr>
              <w:pStyle w:val="ConsPlusNonformat"/>
              <w:numPr>
                <w:ilvl w:val="0"/>
                <w:numId w:val="15"/>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8) </w:t>
            </w:r>
          </w:p>
          <w:p w:rsidR="00932B5F" w:rsidRPr="00C17938" w:rsidRDefault="00932B5F" w:rsidP="0079578C">
            <w:pPr>
              <w:pStyle w:val="ConsPlusNonformat"/>
              <w:numPr>
                <w:ilvl w:val="0"/>
                <w:numId w:val="15"/>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9) </w:t>
            </w:r>
          </w:p>
          <w:p w:rsidR="00932B5F" w:rsidRPr="00C17938" w:rsidRDefault="00932B5F" w:rsidP="0079578C">
            <w:pPr>
              <w:pStyle w:val="ConsPlusNonformat"/>
              <w:numPr>
                <w:ilvl w:val="0"/>
                <w:numId w:val="15"/>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10) </w:t>
            </w:r>
          </w:p>
          <w:p w:rsidR="00932B5F" w:rsidRPr="00C17938" w:rsidRDefault="00932B5F" w:rsidP="0079578C">
            <w:pPr>
              <w:pStyle w:val="ConsPlusNonformat"/>
              <w:numPr>
                <w:ilvl w:val="0"/>
                <w:numId w:val="15"/>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11)</w:t>
            </w:r>
          </w:p>
        </w:tc>
      </w:tr>
      <w:tr w:rsidR="00932B5F" w:rsidRPr="00C17938" w:rsidTr="00932B5F">
        <w:tc>
          <w:tcPr>
            <w:tcW w:w="7905" w:type="dxa"/>
          </w:tcPr>
          <w:p w:rsidR="00932B5F" w:rsidRPr="00C17938" w:rsidRDefault="00932B5F" w:rsidP="00932B5F">
            <w:pPr>
              <w:pStyle w:val="ConsPlusNonformat"/>
              <w:jc w:val="both"/>
              <w:rPr>
                <w:rFonts w:ascii="Times New Roman" w:hAnsi="Times New Roman" w:cs="Times New Roman"/>
                <w:color w:val="000000" w:themeColor="text1"/>
                <w:sz w:val="18"/>
                <w:szCs w:val="18"/>
              </w:rPr>
            </w:pPr>
            <w:r w:rsidRPr="00C17938">
              <w:rPr>
                <w:rFonts w:ascii="Times New Roman" w:hAnsi="Times New Roman" w:cs="Times New Roman"/>
                <w:sz w:val="18"/>
                <w:szCs w:val="18"/>
              </w:rPr>
              <w:t>В случае, если указан вид права «аренда» (п. 2 ст. 39.6)</w:t>
            </w:r>
          </w:p>
        </w:tc>
        <w:tc>
          <w:tcPr>
            <w:tcW w:w="2551" w:type="dxa"/>
          </w:tcPr>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3)</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3.1</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3.2)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3.3)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4)</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5)</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7)</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8)</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9)</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10)</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11)</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12)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13)</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14)</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15)</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16)</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17)</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18)</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19)</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20)</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21)</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22)</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23)</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23.1)</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23.2)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24)</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25)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26)</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27)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28)</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29)</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29.1)</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30)</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31)</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32)</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34)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35)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36)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37)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38)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39)</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40) </w:t>
            </w:r>
          </w:p>
          <w:p w:rsidR="00932B5F" w:rsidRPr="00C17938" w:rsidRDefault="00932B5F" w:rsidP="0079578C">
            <w:pPr>
              <w:pStyle w:val="ConsPlusNonformat"/>
              <w:numPr>
                <w:ilvl w:val="0"/>
                <w:numId w:val="16"/>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41) </w:t>
            </w:r>
          </w:p>
        </w:tc>
      </w:tr>
      <w:tr w:rsidR="00932B5F" w:rsidRPr="00C17938" w:rsidTr="00932B5F">
        <w:tc>
          <w:tcPr>
            <w:tcW w:w="7905" w:type="dxa"/>
          </w:tcPr>
          <w:p w:rsidR="00932B5F" w:rsidRPr="00C17938" w:rsidRDefault="00932B5F" w:rsidP="00932B5F">
            <w:pPr>
              <w:pStyle w:val="ConsPlusNonformat"/>
              <w:tabs>
                <w:tab w:val="left" w:pos="1365"/>
              </w:tabs>
              <w:jc w:val="both"/>
              <w:rPr>
                <w:rFonts w:ascii="Times New Roman" w:hAnsi="Times New Roman" w:cs="Times New Roman"/>
                <w:color w:val="000000" w:themeColor="text1"/>
                <w:sz w:val="18"/>
                <w:szCs w:val="18"/>
              </w:rPr>
            </w:pPr>
            <w:r w:rsidRPr="00C17938">
              <w:rPr>
                <w:rFonts w:ascii="Times New Roman" w:hAnsi="Times New Roman" w:cs="Times New Roman"/>
                <w:sz w:val="18"/>
                <w:szCs w:val="18"/>
              </w:rPr>
              <w:t>В случае, если указан вид права «безвозмездное пользование» (п. 2. ст. 39.10)</w:t>
            </w:r>
            <w:r w:rsidRPr="00C17938">
              <w:rPr>
                <w:rFonts w:ascii="Times New Roman" w:hAnsi="Times New Roman" w:cs="Times New Roman"/>
                <w:color w:val="000000" w:themeColor="text1"/>
                <w:sz w:val="18"/>
                <w:szCs w:val="18"/>
              </w:rPr>
              <w:tab/>
            </w:r>
          </w:p>
        </w:tc>
        <w:tc>
          <w:tcPr>
            <w:tcW w:w="2551" w:type="dxa"/>
          </w:tcPr>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3)</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4)</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5)</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6) </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7)</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8)</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9) </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10) </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11) </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12)</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13)</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14) </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15)</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16)</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17) </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18) </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19) </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20) </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 xml:space="preserve">Подпункт 21) </w:t>
            </w:r>
          </w:p>
          <w:p w:rsidR="00932B5F" w:rsidRPr="00C17938" w:rsidRDefault="00932B5F" w:rsidP="0079578C">
            <w:pPr>
              <w:pStyle w:val="ConsPlusNonformat"/>
              <w:numPr>
                <w:ilvl w:val="0"/>
                <w:numId w:val="17"/>
              </w:numPr>
              <w:adjustRightInd/>
              <w:jc w:val="both"/>
              <w:rPr>
                <w:rFonts w:ascii="Times New Roman" w:hAnsi="Times New Roman" w:cs="Times New Roman"/>
                <w:color w:val="000000" w:themeColor="text1"/>
                <w:sz w:val="18"/>
                <w:szCs w:val="18"/>
              </w:rPr>
            </w:pPr>
            <w:r w:rsidRPr="00C17938">
              <w:rPr>
                <w:rFonts w:ascii="Times New Roman" w:hAnsi="Times New Roman" w:cs="Times New Roman"/>
                <w:color w:val="000000" w:themeColor="text1"/>
                <w:sz w:val="18"/>
                <w:szCs w:val="18"/>
              </w:rPr>
              <w:t>Подпункт 22)</w:t>
            </w:r>
          </w:p>
        </w:tc>
      </w:tr>
    </w:tbl>
    <w:p w:rsidR="00932B5F" w:rsidRPr="00C17938" w:rsidRDefault="00932B5F" w:rsidP="00932B5F">
      <w:pPr>
        <w:widowControl w:val="0"/>
        <w:autoSpaceDE w:val="0"/>
        <w:autoSpaceDN w:val="0"/>
        <w:adjustRightInd w:val="0"/>
        <w:rPr>
          <w:rFonts w:eastAsiaTheme="minorEastAsia"/>
        </w:rPr>
      </w:pPr>
      <w:r w:rsidRPr="00C17938">
        <w:rPr>
          <w:rFonts w:eastAsiaTheme="minorEastAsia"/>
        </w:rPr>
        <w:t> </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 </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_______________________________________________________________________</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____________________________________________________________________________В случае, если на земельном участке расположен объект недвижимости:</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На земельном участке имеется объект недвижимости:</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Наименование объекта, кадастровый номер объекта_____________________________</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 </w:t>
      </w:r>
    </w:p>
    <w:p w:rsidR="00932B5F" w:rsidRPr="00C17938" w:rsidRDefault="00932B5F" w:rsidP="00932B5F">
      <w:pPr>
        <w:widowControl w:val="0"/>
        <w:autoSpaceDE w:val="0"/>
        <w:autoSpaceDN w:val="0"/>
        <w:adjustRightInd w:val="0"/>
        <w:jc w:val="both"/>
        <w:rPr>
          <w:rFonts w:eastAsiaTheme="minorEastAsia"/>
        </w:rPr>
      </w:pPr>
      <w:r w:rsidRPr="00C17938">
        <w:rPr>
          <w:rFonts w:eastAsiaTheme="minorEastAsia"/>
          <w:highlight w:val="yellow"/>
          <w:u w:val="single"/>
        </w:rPr>
        <w:t>Приложение к заявлению:</w:t>
      </w:r>
      <w:r w:rsidRPr="00C17938">
        <w:rPr>
          <w:rFonts w:eastAsiaTheme="minorEastAsia"/>
          <w:highlight w:val="yellow"/>
        </w:rPr>
        <w:t xml:space="preserve"> </w:t>
      </w:r>
      <w:r w:rsidRPr="00C17938">
        <w:rPr>
          <w:rFonts w:eastAsiaTheme="minorEastAsia"/>
        </w:rPr>
        <w:t>(документы в соответствии с пунктом 2.6 настоящего Административного регламента)</w:t>
      </w: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 </w:t>
      </w:r>
    </w:p>
    <w:p w:rsidR="00932B5F" w:rsidRPr="00C17938" w:rsidRDefault="00932B5F" w:rsidP="00932B5F">
      <w:pPr>
        <w:widowControl w:val="0"/>
        <w:autoSpaceDE w:val="0"/>
        <w:autoSpaceDN w:val="0"/>
        <w:adjustRightInd w:val="0"/>
      </w:pPr>
      <w:r w:rsidRPr="00C17938">
        <w:t>Результат рассмотрения заявления прошу:</w:t>
      </w:r>
    </w:p>
    <w:p w:rsidR="00932B5F" w:rsidRPr="00C17938" w:rsidRDefault="00932B5F" w:rsidP="00932B5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2B5F" w:rsidRPr="00C17938" w:rsidTr="00932B5F">
        <w:tc>
          <w:tcPr>
            <w:tcW w:w="534" w:type="dxa"/>
            <w:tcBorders>
              <w:right w:val="single" w:sz="4" w:space="0" w:color="auto"/>
            </w:tcBorders>
            <w:shd w:val="clear" w:color="auto" w:fill="auto"/>
          </w:tcPr>
          <w:p w:rsidR="00932B5F" w:rsidRPr="00C17938" w:rsidRDefault="00932B5F" w:rsidP="00932B5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932B5F" w:rsidRPr="00C17938" w:rsidRDefault="00932B5F" w:rsidP="00932B5F">
            <w:pPr>
              <w:widowControl w:val="0"/>
              <w:autoSpaceDE w:val="0"/>
              <w:autoSpaceDN w:val="0"/>
              <w:adjustRightInd w:val="0"/>
            </w:pPr>
            <w:r w:rsidRPr="00C17938">
              <w:t>выдать на руки в МФЦ</w:t>
            </w:r>
          </w:p>
        </w:tc>
      </w:tr>
      <w:tr w:rsidR="00932B5F" w:rsidRPr="00C17938" w:rsidTr="00932B5F">
        <w:tc>
          <w:tcPr>
            <w:tcW w:w="534" w:type="dxa"/>
            <w:tcBorders>
              <w:right w:val="single" w:sz="4" w:space="0" w:color="auto"/>
            </w:tcBorders>
            <w:shd w:val="clear" w:color="auto" w:fill="auto"/>
          </w:tcPr>
          <w:p w:rsidR="00932B5F" w:rsidRPr="00C17938" w:rsidRDefault="00932B5F" w:rsidP="00932B5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932B5F" w:rsidRPr="00C17938" w:rsidRDefault="00932B5F" w:rsidP="00932B5F">
            <w:pPr>
              <w:widowControl w:val="0"/>
              <w:autoSpaceDE w:val="0"/>
              <w:autoSpaceDN w:val="0"/>
              <w:adjustRightInd w:val="0"/>
            </w:pPr>
            <w:r w:rsidRPr="00C17938">
              <w:rPr>
                <w:highlight w:val="cyan"/>
              </w:rPr>
              <w:t>Выдать в Администрации</w:t>
            </w:r>
          </w:p>
        </w:tc>
      </w:tr>
      <w:tr w:rsidR="00932B5F" w:rsidRPr="00C17938" w:rsidTr="00932B5F">
        <w:trPr>
          <w:trHeight w:val="461"/>
        </w:trPr>
        <w:tc>
          <w:tcPr>
            <w:tcW w:w="534" w:type="dxa"/>
            <w:tcBorders>
              <w:right w:val="single" w:sz="4" w:space="0" w:color="auto"/>
            </w:tcBorders>
            <w:shd w:val="clear" w:color="auto" w:fill="auto"/>
          </w:tcPr>
          <w:p w:rsidR="00932B5F" w:rsidRPr="00C17938" w:rsidRDefault="00932B5F" w:rsidP="00932B5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932B5F" w:rsidRPr="00C17938" w:rsidRDefault="00932B5F" w:rsidP="00932B5F">
            <w:pPr>
              <w:widowControl w:val="0"/>
              <w:autoSpaceDE w:val="0"/>
              <w:autoSpaceDN w:val="0"/>
              <w:adjustRightInd w:val="0"/>
            </w:pPr>
            <w:r w:rsidRPr="00C17938">
              <w:t>направить в электронной форме в личный кабинет на ПГУ ЛО/ЕПГУ</w:t>
            </w:r>
          </w:p>
        </w:tc>
      </w:tr>
      <w:tr w:rsidR="00932B5F" w:rsidRPr="00C17938" w:rsidTr="00932B5F">
        <w:trPr>
          <w:trHeight w:val="461"/>
        </w:trPr>
        <w:tc>
          <w:tcPr>
            <w:tcW w:w="534" w:type="dxa"/>
            <w:tcBorders>
              <w:right w:val="single" w:sz="4" w:space="0" w:color="auto"/>
            </w:tcBorders>
            <w:shd w:val="clear" w:color="auto" w:fill="auto"/>
          </w:tcPr>
          <w:p w:rsidR="00932B5F" w:rsidRPr="00C17938" w:rsidRDefault="00932B5F" w:rsidP="00932B5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932B5F" w:rsidRPr="00C17938" w:rsidRDefault="00932B5F" w:rsidP="00932B5F">
            <w:pPr>
              <w:widowControl w:val="0"/>
              <w:autoSpaceDE w:val="0"/>
              <w:autoSpaceDN w:val="0"/>
              <w:adjustRightInd w:val="0"/>
            </w:pPr>
            <w:r w:rsidRPr="00C17938">
              <w:rPr>
                <w:highlight w:val="cyan"/>
              </w:rPr>
              <w:t>по электронной почте (e-mail);</w:t>
            </w:r>
          </w:p>
        </w:tc>
      </w:tr>
    </w:tbl>
    <w:p w:rsidR="00932B5F" w:rsidRPr="00C17938" w:rsidRDefault="00932B5F" w:rsidP="00932B5F">
      <w:pPr>
        <w:widowControl w:val="0"/>
        <w:autoSpaceDE w:val="0"/>
        <w:autoSpaceDN w:val="0"/>
        <w:adjustRightInd w:val="0"/>
        <w:rPr>
          <w:rFonts w:eastAsiaTheme="minorEastAsia"/>
        </w:rPr>
      </w:pPr>
      <w:r w:rsidRPr="00C17938">
        <w:rPr>
          <w:rFonts w:eastAsiaTheme="minorEastAsia"/>
        </w:rPr>
        <w:t xml:space="preserve">    </w:t>
      </w:r>
    </w:p>
    <w:p w:rsidR="00932B5F" w:rsidRPr="00C17938" w:rsidRDefault="00932B5F" w:rsidP="00932B5F">
      <w:pPr>
        <w:widowControl w:val="0"/>
        <w:autoSpaceDE w:val="0"/>
        <w:autoSpaceDN w:val="0"/>
        <w:adjustRightInd w:val="0"/>
        <w:rPr>
          <w:rFonts w:eastAsiaTheme="minorEastAsia"/>
        </w:rPr>
      </w:pPr>
    </w:p>
    <w:p w:rsidR="00932B5F" w:rsidRPr="00C17938" w:rsidRDefault="00932B5F" w:rsidP="00932B5F">
      <w:pPr>
        <w:widowControl w:val="0"/>
        <w:autoSpaceDE w:val="0"/>
        <w:autoSpaceDN w:val="0"/>
        <w:adjustRightInd w:val="0"/>
        <w:rPr>
          <w:rFonts w:eastAsiaTheme="minorEastAsia"/>
        </w:rPr>
      </w:pPr>
      <w:r w:rsidRPr="00C17938">
        <w:rPr>
          <w:rFonts w:eastAsiaTheme="minorEastAsia"/>
        </w:rPr>
        <w:t>«__» _________ 20__ год    ________________   ____________________________________</w:t>
      </w:r>
    </w:p>
    <w:p w:rsidR="00932B5F" w:rsidRPr="00C17938" w:rsidRDefault="00932B5F" w:rsidP="00932B5F">
      <w:pPr>
        <w:widowControl w:val="0"/>
        <w:autoSpaceDE w:val="0"/>
        <w:autoSpaceDN w:val="0"/>
        <w:adjustRightInd w:val="0"/>
        <w:rPr>
          <w:rFonts w:eastAsiaTheme="minorEastAsia"/>
          <w:i/>
        </w:rPr>
      </w:pPr>
      <w:r w:rsidRPr="00C17938">
        <w:rPr>
          <w:rFonts w:eastAsiaTheme="minorEastAsia"/>
          <w:i/>
        </w:rPr>
        <w:t>(подпись заявителя)    Ф.И.О. заявителя: для граждан</w:t>
      </w:r>
    </w:p>
    <w:p w:rsidR="00932B5F" w:rsidRPr="00C17938" w:rsidRDefault="00932B5F" w:rsidP="00932B5F">
      <w:pPr>
        <w:widowControl w:val="0"/>
        <w:autoSpaceDE w:val="0"/>
        <w:autoSpaceDN w:val="0"/>
        <w:adjustRightInd w:val="0"/>
        <w:rPr>
          <w:rFonts w:eastAsiaTheme="minorEastAsia"/>
          <w:i/>
        </w:rPr>
      </w:pPr>
      <w:r w:rsidRPr="00C17938">
        <w:rPr>
          <w:rFonts w:eastAsiaTheme="minorEastAsia"/>
          <w:i/>
        </w:rPr>
        <w:t xml:space="preserve">                                       Ф.И.О руководителя юр.лица, должность: для юридических ли</w:t>
      </w:r>
      <w:bookmarkStart w:id="44" w:name="Par588"/>
      <w:bookmarkEnd w:id="44"/>
      <w:r w:rsidRPr="00C17938">
        <w:rPr>
          <w:rFonts w:eastAsiaTheme="minorEastAsia"/>
          <w:i/>
        </w:rPr>
        <w:t>ц</w:t>
      </w:r>
      <w:r w:rsidRPr="00C17938">
        <w:t xml:space="preserve">               </w:t>
      </w:r>
    </w:p>
    <w:p w:rsidR="00932B5F" w:rsidRPr="00C17938" w:rsidRDefault="00932B5F" w:rsidP="00932B5F">
      <w:pPr>
        <w:widowControl w:val="0"/>
        <w:autoSpaceDE w:val="0"/>
        <w:autoSpaceDN w:val="0"/>
        <w:jc w:val="center"/>
      </w:pPr>
    </w:p>
    <w:p w:rsidR="00932B5F" w:rsidRPr="00C17938" w:rsidRDefault="00932B5F" w:rsidP="00932B5F">
      <w:pPr>
        <w:widowControl w:val="0"/>
        <w:autoSpaceDE w:val="0"/>
        <w:autoSpaceDN w:val="0"/>
        <w:jc w:val="center"/>
      </w:pPr>
    </w:p>
    <w:p w:rsidR="00932B5F" w:rsidRPr="00C17938" w:rsidRDefault="00932B5F" w:rsidP="00932B5F">
      <w:pPr>
        <w:widowControl w:val="0"/>
        <w:autoSpaceDE w:val="0"/>
        <w:autoSpaceDN w:val="0"/>
        <w:jc w:val="center"/>
      </w:pPr>
      <w:r w:rsidRPr="00C17938">
        <w:t>Согласие на обработку персональных данных</w:t>
      </w: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both"/>
      </w:pPr>
      <w:r w:rsidRPr="00C17938">
        <w:t>Я, _______________________________________________________________________________,</w:t>
      </w:r>
    </w:p>
    <w:p w:rsidR="00932B5F" w:rsidRPr="00C17938" w:rsidRDefault="00932B5F" w:rsidP="00932B5F">
      <w:pPr>
        <w:widowControl w:val="0"/>
        <w:autoSpaceDE w:val="0"/>
        <w:autoSpaceDN w:val="0"/>
        <w:jc w:val="both"/>
      </w:pPr>
      <w:r w:rsidRPr="00C17938">
        <w:t xml:space="preserve">           (фамилия, имя, отчество субъекта персональных данных)</w:t>
      </w:r>
    </w:p>
    <w:p w:rsidR="00932B5F" w:rsidRPr="00C17938" w:rsidRDefault="00932B5F" w:rsidP="00932B5F">
      <w:pPr>
        <w:widowControl w:val="0"/>
        <w:autoSpaceDE w:val="0"/>
        <w:autoSpaceDN w:val="0"/>
      </w:pPr>
      <w:r w:rsidRPr="00C17938">
        <w:t xml:space="preserve">в  соответствии  с </w:t>
      </w:r>
      <w:hyperlink r:id="rId82" w:history="1">
        <w:r w:rsidRPr="00C17938">
          <w:t>п. 4 ст. 9</w:t>
        </w:r>
      </w:hyperlink>
      <w:r w:rsidRPr="00C17938">
        <w:t xml:space="preserve"> Федерального закона  от  27.07.2006  № 152-ФЗ «О персональных данных»,зарегистрирован(а) по адресу: __________________________________________________________________________________,</w:t>
      </w:r>
    </w:p>
    <w:p w:rsidR="00932B5F" w:rsidRPr="00C17938" w:rsidRDefault="00932B5F" w:rsidP="00932B5F">
      <w:pPr>
        <w:widowControl w:val="0"/>
        <w:autoSpaceDE w:val="0"/>
        <w:autoSpaceDN w:val="0"/>
        <w:jc w:val="both"/>
      </w:pPr>
      <w:r w:rsidRPr="00C17938">
        <w:t>документ, удостоверяющий личность: _______________________________________,</w:t>
      </w:r>
    </w:p>
    <w:p w:rsidR="00932B5F" w:rsidRPr="00C17938" w:rsidRDefault="00932B5F" w:rsidP="00932B5F">
      <w:pPr>
        <w:widowControl w:val="0"/>
        <w:autoSpaceDE w:val="0"/>
        <w:autoSpaceDN w:val="0"/>
        <w:jc w:val="both"/>
      </w:pPr>
      <w:r w:rsidRPr="00C17938">
        <w:t xml:space="preserve">                                (наименование документа, №, сведения о дате  выдачи документа и выдавшем его органе)</w:t>
      </w:r>
    </w:p>
    <w:p w:rsidR="00932B5F" w:rsidRPr="00C17938" w:rsidRDefault="00932B5F" w:rsidP="00932B5F">
      <w:pPr>
        <w:widowControl w:val="0"/>
        <w:autoSpaceDE w:val="0"/>
        <w:autoSpaceDN w:val="0"/>
        <w:jc w:val="both"/>
      </w:pPr>
      <w:r w:rsidRPr="00C17938">
        <w:t>Доверенность от «__» ______ _____ г. № ____ (или реквизиты иного документа, подтверждающего полномочия представителя))</w:t>
      </w:r>
    </w:p>
    <w:p w:rsidR="00932B5F" w:rsidRPr="00C17938" w:rsidRDefault="00932B5F" w:rsidP="00932B5F">
      <w:pPr>
        <w:widowControl w:val="0"/>
        <w:autoSpaceDE w:val="0"/>
        <w:autoSpaceDN w:val="0"/>
        <w:jc w:val="both"/>
      </w:pPr>
      <w:r w:rsidRPr="00C17938">
        <w:t>в целях _______________________________________________________________________</w:t>
      </w:r>
    </w:p>
    <w:p w:rsidR="00932B5F" w:rsidRPr="00C17938" w:rsidRDefault="00932B5F" w:rsidP="00932B5F">
      <w:pPr>
        <w:widowControl w:val="0"/>
        <w:autoSpaceDE w:val="0"/>
        <w:autoSpaceDN w:val="0"/>
        <w:jc w:val="both"/>
      </w:pPr>
      <w:r w:rsidRPr="00C17938">
        <w:t xml:space="preserve">                        (указать цель обработки данных)</w:t>
      </w:r>
    </w:p>
    <w:p w:rsidR="00932B5F" w:rsidRPr="00C17938" w:rsidRDefault="00932B5F" w:rsidP="00932B5F">
      <w:pPr>
        <w:widowControl w:val="0"/>
        <w:autoSpaceDE w:val="0"/>
        <w:autoSpaceDN w:val="0"/>
        <w:jc w:val="both"/>
      </w:pPr>
      <w:r w:rsidRPr="00C17938">
        <w:t>даю согласие __________________________________________________________________,</w:t>
      </w:r>
    </w:p>
    <w:p w:rsidR="00932B5F" w:rsidRPr="00C17938" w:rsidRDefault="00932B5F" w:rsidP="00932B5F">
      <w:pPr>
        <w:widowControl w:val="0"/>
        <w:autoSpaceDE w:val="0"/>
        <w:autoSpaceDN w:val="0"/>
        <w:jc w:val="both"/>
      </w:pPr>
      <w:r w:rsidRPr="00C17938">
        <w:t xml:space="preserve">              (указать наименование лица, получающего согласие субъекта  персональных данных)</w:t>
      </w:r>
    </w:p>
    <w:p w:rsidR="00932B5F" w:rsidRPr="00C17938" w:rsidRDefault="00932B5F" w:rsidP="00932B5F">
      <w:pPr>
        <w:widowControl w:val="0"/>
        <w:autoSpaceDE w:val="0"/>
        <w:autoSpaceDN w:val="0"/>
        <w:jc w:val="both"/>
      </w:pPr>
      <w:r w:rsidRPr="00C17938">
        <w:t>находящемуся по адресу: ________________________________________________________,</w:t>
      </w:r>
    </w:p>
    <w:p w:rsidR="00932B5F" w:rsidRPr="00C17938" w:rsidRDefault="00932B5F" w:rsidP="00932B5F">
      <w:pPr>
        <w:widowControl w:val="0"/>
        <w:autoSpaceDE w:val="0"/>
        <w:autoSpaceDN w:val="0"/>
        <w:jc w:val="both"/>
      </w:pPr>
      <w:r w:rsidRPr="00C17938">
        <w:t>на обработку моих персональных данных, а именно: _________________________________,</w:t>
      </w:r>
    </w:p>
    <w:p w:rsidR="00932B5F" w:rsidRPr="00C17938" w:rsidRDefault="00932B5F" w:rsidP="00932B5F">
      <w:pPr>
        <w:widowControl w:val="0"/>
        <w:autoSpaceDE w:val="0"/>
        <w:autoSpaceDN w:val="0"/>
        <w:jc w:val="both"/>
      </w:pPr>
      <w:r w:rsidRPr="00C17938">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83" w:history="1">
        <w:r w:rsidRPr="00C17938">
          <w:t>п.  3  ст. 3</w:t>
        </w:r>
      </w:hyperlink>
      <w:r w:rsidRPr="00C17938">
        <w:t xml:space="preserve"> Федерального закона от 27.07.2006 № 152-ФЗ «О персональных данных».</w:t>
      </w:r>
    </w:p>
    <w:p w:rsidR="00932B5F" w:rsidRPr="00C17938" w:rsidRDefault="00932B5F" w:rsidP="00932B5F">
      <w:pPr>
        <w:widowControl w:val="0"/>
        <w:autoSpaceDE w:val="0"/>
        <w:autoSpaceDN w:val="0"/>
        <w:jc w:val="both"/>
      </w:pPr>
      <w:r w:rsidRPr="00C17938">
        <w:t xml:space="preserve">    Настоящее  согласие  действует  со  дня  его подписания до дня отзыва в письменной форме.</w:t>
      </w: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both"/>
      </w:pPr>
      <w:r w:rsidRPr="00C17938">
        <w:t xml:space="preserve">    «__» ______________ ____ г.</w:t>
      </w: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both"/>
      </w:pPr>
      <w:r w:rsidRPr="00C17938">
        <w:t>Субъект персональных данных:</w:t>
      </w: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both"/>
      </w:pPr>
      <w:r w:rsidRPr="00C17938">
        <w:t>_______________/____________________</w:t>
      </w:r>
    </w:p>
    <w:p w:rsidR="00932B5F" w:rsidRPr="00C17938" w:rsidRDefault="00932B5F" w:rsidP="00932B5F">
      <w:pPr>
        <w:widowControl w:val="0"/>
        <w:autoSpaceDE w:val="0"/>
        <w:autoSpaceDN w:val="0"/>
        <w:jc w:val="both"/>
      </w:pPr>
      <w:r w:rsidRPr="00C17938">
        <w:t xml:space="preserve">   (подпись)         (Ф.И.О.)</w:t>
      </w:r>
    </w:p>
    <w:p w:rsidR="00932B5F" w:rsidRPr="00C17938" w:rsidRDefault="00932B5F" w:rsidP="00932B5F">
      <w:pPr>
        <w:rPr>
          <w:rFonts w:eastAsiaTheme="minorEastAsia"/>
        </w:rPr>
      </w:pPr>
    </w:p>
    <w:p w:rsidR="00932B5F" w:rsidRPr="00C17938" w:rsidRDefault="00932B5F" w:rsidP="00932B5F">
      <w:pPr>
        <w:widowControl w:val="0"/>
        <w:autoSpaceDE w:val="0"/>
        <w:autoSpaceDN w:val="0"/>
        <w:jc w:val="right"/>
        <w:outlineLvl w:val="1"/>
        <w:sectPr w:rsidR="00932B5F" w:rsidRPr="00C17938" w:rsidSect="00932B5F">
          <w:pgSz w:w="11906" w:h="16838"/>
          <w:pgMar w:top="567" w:right="850" w:bottom="284" w:left="1134"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932B5F" w:rsidRPr="00C17938" w:rsidRDefault="00932B5F" w:rsidP="00932B5F">
      <w:pPr>
        <w:widowControl w:val="0"/>
        <w:autoSpaceDE w:val="0"/>
        <w:autoSpaceDN w:val="0"/>
        <w:jc w:val="right"/>
        <w:outlineLvl w:val="1"/>
      </w:pPr>
      <w:r w:rsidRPr="00C17938">
        <w:t>Приложение 2</w:t>
      </w:r>
    </w:p>
    <w:p w:rsidR="00932B5F" w:rsidRPr="00C17938" w:rsidRDefault="00932B5F" w:rsidP="00932B5F">
      <w:pPr>
        <w:widowControl w:val="0"/>
        <w:autoSpaceDE w:val="0"/>
        <w:autoSpaceDN w:val="0"/>
        <w:jc w:val="right"/>
      </w:pPr>
      <w:r w:rsidRPr="00C17938">
        <w:t>к методическим рекомендациям</w:t>
      </w:r>
    </w:p>
    <w:p w:rsidR="00932B5F" w:rsidRPr="00C17938" w:rsidRDefault="00932B5F" w:rsidP="00932B5F">
      <w:pPr>
        <w:widowControl w:val="0"/>
        <w:autoSpaceDE w:val="0"/>
        <w:autoSpaceDN w:val="0"/>
      </w:pPr>
    </w:p>
    <w:p w:rsidR="00932B5F" w:rsidRPr="00C17938" w:rsidRDefault="00932B5F" w:rsidP="00932B5F">
      <w:pPr>
        <w:widowControl w:val="0"/>
        <w:autoSpaceDE w:val="0"/>
        <w:autoSpaceDN w:val="0"/>
      </w:pPr>
    </w:p>
    <w:p w:rsidR="00932B5F" w:rsidRPr="00C17938" w:rsidRDefault="00932B5F" w:rsidP="00932B5F">
      <w:pPr>
        <w:widowControl w:val="0"/>
        <w:autoSpaceDE w:val="0"/>
        <w:autoSpaceDN w:val="0"/>
        <w:ind w:left="3540"/>
        <w:jc w:val="both"/>
      </w:pPr>
      <w:r w:rsidRPr="00C17938">
        <w:t xml:space="preserve">                                               ____________________________</w:t>
      </w:r>
    </w:p>
    <w:p w:rsidR="00932B5F" w:rsidRPr="00C17938" w:rsidRDefault="00932B5F" w:rsidP="00932B5F">
      <w:pPr>
        <w:widowControl w:val="0"/>
        <w:autoSpaceDE w:val="0"/>
        <w:autoSpaceDN w:val="0"/>
        <w:ind w:left="3540"/>
        <w:jc w:val="both"/>
      </w:pPr>
      <w:r w:rsidRPr="00C17938">
        <w:t xml:space="preserve">                                               ____________________________</w:t>
      </w:r>
    </w:p>
    <w:p w:rsidR="00932B5F" w:rsidRPr="00C17938" w:rsidRDefault="00932B5F" w:rsidP="00932B5F">
      <w:pPr>
        <w:widowControl w:val="0"/>
        <w:autoSpaceDE w:val="0"/>
        <w:autoSpaceDN w:val="0"/>
        <w:ind w:left="3540"/>
        <w:jc w:val="both"/>
      </w:pPr>
      <w:r w:rsidRPr="00C17938">
        <w:t xml:space="preserve">                                               ____________________________</w:t>
      </w:r>
    </w:p>
    <w:p w:rsidR="00932B5F" w:rsidRPr="00C17938" w:rsidRDefault="00932B5F" w:rsidP="00932B5F">
      <w:pPr>
        <w:widowControl w:val="0"/>
        <w:autoSpaceDE w:val="0"/>
        <w:autoSpaceDN w:val="0"/>
        <w:ind w:left="3540"/>
        <w:jc w:val="both"/>
      </w:pPr>
      <w:r w:rsidRPr="00C17938">
        <w:t xml:space="preserve">                                               ____________________________</w:t>
      </w:r>
    </w:p>
    <w:p w:rsidR="00932B5F" w:rsidRPr="00C17938" w:rsidRDefault="00932B5F" w:rsidP="00932B5F">
      <w:pPr>
        <w:widowControl w:val="0"/>
        <w:autoSpaceDE w:val="0"/>
        <w:autoSpaceDN w:val="0"/>
        <w:ind w:left="3540"/>
        <w:jc w:val="both"/>
      </w:pPr>
      <w:r w:rsidRPr="00C17938">
        <w:t xml:space="preserve">                                               (контактные данные заявителя</w:t>
      </w:r>
    </w:p>
    <w:p w:rsidR="00932B5F" w:rsidRPr="00C17938" w:rsidRDefault="00932B5F" w:rsidP="00932B5F">
      <w:pPr>
        <w:widowControl w:val="0"/>
        <w:autoSpaceDE w:val="0"/>
        <w:autoSpaceDN w:val="0"/>
        <w:ind w:left="3540"/>
        <w:jc w:val="both"/>
      </w:pPr>
      <w:r w:rsidRPr="00C17938">
        <w:t xml:space="preserve">                                                            адрес, телефон)</w:t>
      </w: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center"/>
      </w:pPr>
      <w:r w:rsidRPr="00C17938">
        <w:t>УВЕДОМЛЕНИЕ</w:t>
      </w:r>
    </w:p>
    <w:p w:rsidR="00932B5F" w:rsidRPr="00C17938" w:rsidRDefault="00932B5F" w:rsidP="00932B5F">
      <w:pPr>
        <w:widowControl w:val="0"/>
        <w:autoSpaceDE w:val="0"/>
        <w:autoSpaceDN w:val="0"/>
        <w:jc w:val="center"/>
      </w:pPr>
      <w:r w:rsidRPr="00C17938">
        <w:t>об отказе в предоставлении муниципальной услуги</w:t>
      </w:r>
    </w:p>
    <w:p w:rsidR="00932B5F" w:rsidRPr="00C17938" w:rsidRDefault="00932B5F" w:rsidP="00932B5F">
      <w:pPr>
        <w:widowControl w:val="0"/>
        <w:autoSpaceDE w:val="0"/>
        <w:autoSpaceDN w:val="0"/>
        <w:jc w:val="both"/>
      </w:pPr>
      <w:r w:rsidRPr="00C17938">
        <w:t xml:space="preserve">    </w:t>
      </w: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both"/>
      </w:pPr>
      <w:r w:rsidRPr="00C17938">
        <w:t>___________________________________________________________________________</w:t>
      </w:r>
    </w:p>
    <w:p w:rsidR="00932B5F" w:rsidRPr="00C17938" w:rsidRDefault="00932B5F" w:rsidP="00932B5F">
      <w:pPr>
        <w:widowControl w:val="0"/>
        <w:autoSpaceDE w:val="0"/>
        <w:autoSpaceDN w:val="0"/>
        <w:jc w:val="both"/>
      </w:pPr>
      <w:r w:rsidRPr="00C17938">
        <w:t>___________________________________________________________________________</w:t>
      </w:r>
    </w:p>
    <w:p w:rsidR="00932B5F" w:rsidRPr="00C17938" w:rsidRDefault="00932B5F" w:rsidP="00932B5F">
      <w:pPr>
        <w:widowControl w:val="0"/>
        <w:autoSpaceDE w:val="0"/>
        <w:autoSpaceDN w:val="0"/>
        <w:jc w:val="both"/>
      </w:pPr>
      <w:r w:rsidRPr="00C17938">
        <w:t>___________________________________________________________________________</w:t>
      </w:r>
    </w:p>
    <w:p w:rsidR="00932B5F" w:rsidRPr="00C17938" w:rsidRDefault="00932B5F" w:rsidP="00932B5F">
      <w:pPr>
        <w:widowControl w:val="0"/>
        <w:autoSpaceDE w:val="0"/>
        <w:autoSpaceDN w:val="0"/>
        <w:jc w:val="both"/>
      </w:pPr>
      <w:r w:rsidRPr="00C17938">
        <w:t>___________________________________________________________________________</w:t>
      </w:r>
    </w:p>
    <w:p w:rsidR="00932B5F" w:rsidRPr="00C17938" w:rsidRDefault="00932B5F" w:rsidP="00932B5F">
      <w:pPr>
        <w:widowControl w:val="0"/>
        <w:autoSpaceDE w:val="0"/>
        <w:autoSpaceDN w:val="0"/>
        <w:jc w:val="both"/>
      </w:pPr>
      <w:r w:rsidRPr="00C17938">
        <w:t>___________________________________________________________________________</w:t>
      </w: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both"/>
      </w:pPr>
      <w:r w:rsidRPr="00C17938">
        <w:t>Глава Администрации                            ____________________________</w:t>
      </w:r>
    </w:p>
    <w:p w:rsidR="00932B5F" w:rsidRPr="00C17938" w:rsidRDefault="00932B5F" w:rsidP="00932B5F"/>
    <w:p w:rsidR="00932B5F" w:rsidRPr="00C17938" w:rsidRDefault="00932B5F" w:rsidP="00932B5F">
      <w:pPr>
        <w:widowControl w:val="0"/>
        <w:autoSpaceDE w:val="0"/>
        <w:autoSpaceDN w:val="0"/>
        <w:outlineLvl w:val="1"/>
      </w:pPr>
    </w:p>
    <w:p w:rsidR="00932B5F" w:rsidRPr="00C17938" w:rsidRDefault="00932B5F" w:rsidP="00932B5F">
      <w:pPr>
        <w:widowControl w:val="0"/>
        <w:autoSpaceDE w:val="0"/>
        <w:autoSpaceDN w:val="0"/>
        <w:jc w:val="right"/>
        <w:outlineLvl w:val="1"/>
      </w:pPr>
      <w:r w:rsidRPr="00C17938">
        <w:t>Приложение 3</w:t>
      </w:r>
    </w:p>
    <w:p w:rsidR="00932B5F" w:rsidRPr="00C17938" w:rsidRDefault="00932B5F" w:rsidP="00932B5F">
      <w:pPr>
        <w:widowControl w:val="0"/>
        <w:autoSpaceDE w:val="0"/>
        <w:autoSpaceDN w:val="0"/>
        <w:jc w:val="right"/>
      </w:pPr>
      <w:r w:rsidRPr="00C17938">
        <w:t>к методическим рекомендациям</w:t>
      </w:r>
    </w:p>
    <w:p w:rsidR="00932B5F" w:rsidRPr="00C17938" w:rsidRDefault="00932B5F" w:rsidP="00932B5F">
      <w:pPr>
        <w:widowControl w:val="0"/>
        <w:autoSpaceDE w:val="0"/>
        <w:autoSpaceDN w:val="0"/>
      </w:pPr>
    </w:p>
    <w:p w:rsidR="00932B5F" w:rsidRPr="00C17938" w:rsidRDefault="00932B5F" w:rsidP="00932B5F">
      <w:pPr>
        <w:widowControl w:val="0"/>
        <w:autoSpaceDE w:val="0"/>
        <w:autoSpaceDN w:val="0"/>
      </w:pPr>
    </w:p>
    <w:p w:rsidR="00932B5F" w:rsidRPr="00C17938" w:rsidRDefault="00932B5F" w:rsidP="00932B5F">
      <w:pPr>
        <w:widowControl w:val="0"/>
        <w:autoSpaceDE w:val="0"/>
        <w:autoSpaceDN w:val="0"/>
        <w:ind w:left="3540"/>
        <w:jc w:val="both"/>
      </w:pPr>
      <w:r w:rsidRPr="00C17938">
        <w:t xml:space="preserve">                                               ____________________________</w:t>
      </w:r>
    </w:p>
    <w:p w:rsidR="00932B5F" w:rsidRPr="00C17938" w:rsidRDefault="00932B5F" w:rsidP="00932B5F">
      <w:pPr>
        <w:widowControl w:val="0"/>
        <w:autoSpaceDE w:val="0"/>
        <w:autoSpaceDN w:val="0"/>
        <w:ind w:left="3540"/>
        <w:jc w:val="both"/>
      </w:pPr>
      <w:r w:rsidRPr="00C17938">
        <w:t xml:space="preserve">                                               ____________________________</w:t>
      </w:r>
    </w:p>
    <w:p w:rsidR="00932B5F" w:rsidRPr="00C17938" w:rsidRDefault="00932B5F" w:rsidP="00932B5F">
      <w:pPr>
        <w:widowControl w:val="0"/>
        <w:autoSpaceDE w:val="0"/>
        <w:autoSpaceDN w:val="0"/>
        <w:ind w:left="3540"/>
        <w:jc w:val="both"/>
      </w:pPr>
      <w:r w:rsidRPr="00C17938">
        <w:t xml:space="preserve">                                               ____________________________</w:t>
      </w:r>
    </w:p>
    <w:p w:rsidR="00932B5F" w:rsidRPr="00C17938" w:rsidRDefault="00932B5F" w:rsidP="00932B5F">
      <w:pPr>
        <w:widowControl w:val="0"/>
        <w:autoSpaceDE w:val="0"/>
        <w:autoSpaceDN w:val="0"/>
        <w:ind w:left="3540"/>
        <w:jc w:val="both"/>
      </w:pPr>
      <w:r w:rsidRPr="00C17938">
        <w:t xml:space="preserve">                                               ____________________________</w:t>
      </w:r>
    </w:p>
    <w:p w:rsidR="00932B5F" w:rsidRPr="00C17938" w:rsidRDefault="00932B5F" w:rsidP="00932B5F">
      <w:pPr>
        <w:widowControl w:val="0"/>
        <w:autoSpaceDE w:val="0"/>
        <w:autoSpaceDN w:val="0"/>
        <w:ind w:left="3540"/>
        <w:jc w:val="both"/>
      </w:pPr>
      <w:r w:rsidRPr="00C17938">
        <w:t xml:space="preserve">                                               (контактные данные заявителя</w:t>
      </w:r>
    </w:p>
    <w:p w:rsidR="00932B5F" w:rsidRPr="00C17938" w:rsidRDefault="00932B5F" w:rsidP="00932B5F">
      <w:pPr>
        <w:widowControl w:val="0"/>
        <w:autoSpaceDE w:val="0"/>
        <w:autoSpaceDN w:val="0"/>
        <w:ind w:left="3540"/>
        <w:jc w:val="both"/>
      </w:pPr>
      <w:r w:rsidRPr="00C17938">
        <w:t xml:space="preserve">                                                            адрес, телефон)</w:t>
      </w: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center"/>
      </w:pPr>
      <w:r w:rsidRPr="00C17938">
        <w:t>РЕШЕНИЕ</w:t>
      </w:r>
    </w:p>
    <w:p w:rsidR="00932B5F" w:rsidRPr="00C17938" w:rsidRDefault="00932B5F" w:rsidP="00932B5F">
      <w:pPr>
        <w:widowControl w:val="0"/>
        <w:autoSpaceDE w:val="0"/>
        <w:autoSpaceDN w:val="0"/>
        <w:jc w:val="center"/>
      </w:pPr>
      <w:r w:rsidRPr="00C17938">
        <w:t xml:space="preserve">О возврате заявления о предоставлении земельного участка </w:t>
      </w:r>
    </w:p>
    <w:p w:rsidR="00932B5F" w:rsidRPr="00C17938" w:rsidRDefault="00932B5F" w:rsidP="00932B5F">
      <w:pPr>
        <w:widowControl w:val="0"/>
        <w:autoSpaceDE w:val="0"/>
        <w:autoSpaceDN w:val="0"/>
        <w:jc w:val="center"/>
      </w:pPr>
      <w:r w:rsidRPr="00C17938">
        <w:t>и прилагаемых к нему документов</w:t>
      </w:r>
    </w:p>
    <w:p w:rsidR="00932B5F" w:rsidRPr="00C17938" w:rsidRDefault="00932B5F" w:rsidP="00932B5F">
      <w:pPr>
        <w:widowControl w:val="0"/>
        <w:autoSpaceDE w:val="0"/>
        <w:autoSpaceDN w:val="0"/>
        <w:jc w:val="both"/>
      </w:pPr>
      <w:r w:rsidRPr="00C17938">
        <w:t xml:space="preserve">    </w:t>
      </w: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both"/>
      </w:pPr>
      <w:r w:rsidRPr="00C17938">
        <w:t>___________________________________________________________________________</w:t>
      </w:r>
    </w:p>
    <w:p w:rsidR="00932B5F" w:rsidRPr="00C17938" w:rsidRDefault="00932B5F" w:rsidP="00932B5F">
      <w:pPr>
        <w:widowControl w:val="0"/>
        <w:autoSpaceDE w:val="0"/>
        <w:autoSpaceDN w:val="0"/>
        <w:jc w:val="both"/>
      </w:pPr>
      <w:r w:rsidRPr="00C17938">
        <w:t>___________________________________________________________________________</w:t>
      </w:r>
    </w:p>
    <w:p w:rsidR="00932B5F" w:rsidRPr="00C17938" w:rsidRDefault="00932B5F" w:rsidP="00932B5F">
      <w:pPr>
        <w:widowControl w:val="0"/>
        <w:autoSpaceDE w:val="0"/>
        <w:autoSpaceDN w:val="0"/>
        <w:jc w:val="both"/>
      </w:pPr>
      <w:r w:rsidRPr="00C17938">
        <w:t>___________________________________________________________________________</w:t>
      </w:r>
    </w:p>
    <w:p w:rsidR="00932B5F" w:rsidRPr="00C17938" w:rsidRDefault="00932B5F" w:rsidP="00932B5F">
      <w:pPr>
        <w:widowControl w:val="0"/>
        <w:autoSpaceDE w:val="0"/>
        <w:autoSpaceDN w:val="0"/>
        <w:jc w:val="both"/>
      </w:pPr>
      <w:r w:rsidRPr="00C17938">
        <w:t>___________________________________________________________________________</w:t>
      </w:r>
    </w:p>
    <w:p w:rsidR="00932B5F" w:rsidRPr="00C17938" w:rsidRDefault="00932B5F" w:rsidP="00932B5F">
      <w:pPr>
        <w:widowControl w:val="0"/>
        <w:autoSpaceDE w:val="0"/>
        <w:autoSpaceDN w:val="0"/>
        <w:jc w:val="both"/>
      </w:pPr>
      <w:r w:rsidRPr="00C17938">
        <w:t>___________________________________________________________________________</w:t>
      </w:r>
    </w:p>
    <w:p w:rsidR="00932B5F" w:rsidRPr="00C17938" w:rsidRDefault="00932B5F" w:rsidP="00932B5F">
      <w:pPr>
        <w:widowControl w:val="0"/>
        <w:autoSpaceDE w:val="0"/>
        <w:autoSpaceDN w:val="0"/>
        <w:jc w:val="both"/>
      </w:pPr>
    </w:p>
    <w:p w:rsidR="00932B5F" w:rsidRPr="00C17938" w:rsidRDefault="00932B5F" w:rsidP="00932B5F">
      <w:pPr>
        <w:widowControl w:val="0"/>
        <w:autoSpaceDE w:val="0"/>
        <w:autoSpaceDN w:val="0"/>
        <w:jc w:val="both"/>
      </w:pPr>
      <w:r w:rsidRPr="00C17938">
        <w:t>Глава Администрации                            ____________________________</w:t>
      </w:r>
    </w:p>
    <w:p w:rsidR="00932B5F" w:rsidRPr="00C17938" w:rsidRDefault="00932B5F" w:rsidP="00932B5F">
      <w:pPr>
        <w:jc w:val="right"/>
      </w:pPr>
    </w:p>
    <w:p w:rsidR="00932B5F" w:rsidRDefault="00932B5F" w:rsidP="00932B5F">
      <w:pPr>
        <w:jc w:val="center"/>
      </w:pPr>
    </w:p>
    <w:p w:rsidR="00932B5F" w:rsidRPr="00932B5F" w:rsidRDefault="00932B5F" w:rsidP="00932B5F">
      <w:pPr>
        <w:jc w:val="center"/>
        <w:rPr>
          <w:b/>
        </w:rPr>
      </w:pPr>
      <w:r w:rsidRPr="00932B5F">
        <w:rPr>
          <w:b/>
        </w:rPr>
        <w:t>АДМИНИСТРАЦИЯ ДРУЖНОГОРСКОГО ГОРОДСКОГО ПОСЕЛЕНИЯ</w:t>
      </w:r>
    </w:p>
    <w:p w:rsidR="00932B5F" w:rsidRPr="00932B5F" w:rsidRDefault="00932B5F" w:rsidP="00932B5F">
      <w:pPr>
        <w:jc w:val="center"/>
        <w:rPr>
          <w:b/>
        </w:rPr>
      </w:pPr>
      <w:r w:rsidRPr="00932B5F">
        <w:rPr>
          <w:b/>
        </w:rPr>
        <w:t>ГАТЧИНСКОГО МУНИЦИПАЛЬНОГО РАЙОНА ЛЕНИНГРАДСКОЙ ОБЛАСТИ</w:t>
      </w:r>
    </w:p>
    <w:p w:rsidR="00932B5F" w:rsidRPr="00F64824" w:rsidRDefault="00932B5F" w:rsidP="00932B5F">
      <w:pPr>
        <w:jc w:val="both"/>
      </w:pPr>
    </w:p>
    <w:p w:rsidR="00932B5F" w:rsidRPr="00F64824" w:rsidRDefault="00932B5F" w:rsidP="00932B5F">
      <w:pPr>
        <w:jc w:val="center"/>
        <w:rPr>
          <w:b/>
        </w:rPr>
      </w:pPr>
      <w:r w:rsidRPr="00F64824">
        <w:rPr>
          <w:b/>
        </w:rPr>
        <w:t xml:space="preserve">П О С Т А Н О В Л Е Н И Е  </w:t>
      </w:r>
    </w:p>
    <w:p w:rsidR="00932B5F" w:rsidRPr="00F64824" w:rsidRDefault="00932B5F" w:rsidP="00932B5F">
      <w:pPr>
        <w:jc w:val="both"/>
        <w:rPr>
          <w:b/>
        </w:rPr>
      </w:pPr>
    </w:p>
    <w:p w:rsidR="00932B5F" w:rsidRPr="00F64824" w:rsidRDefault="00932B5F" w:rsidP="00932B5F">
      <w:pPr>
        <w:jc w:val="both"/>
        <w:rPr>
          <w:b/>
        </w:rPr>
      </w:pPr>
      <w:r w:rsidRPr="00F64824">
        <w:rPr>
          <w:b/>
        </w:rPr>
        <w:t xml:space="preserve">От  19.01.2022                                                                                                                    </w:t>
      </w:r>
      <w:r>
        <w:rPr>
          <w:b/>
        </w:rPr>
        <w:t xml:space="preserve">                                           </w:t>
      </w:r>
      <w:r w:rsidRPr="00F64824">
        <w:rPr>
          <w:b/>
        </w:rPr>
        <w:t xml:space="preserve">   № 10</w:t>
      </w:r>
    </w:p>
    <w:p w:rsidR="00932B5F" w:rsidRPr="00F64824" w:rsidRDefault="00932B5F" w:rsidP="00932B5F">
      <w:pPr>
        <w:jc w:val="both"/>
        <w:rPr>
          <w:b/>
        </w:rPr>
      </w:pPr>
    </w:p>
    <w:p w:rsidR="00932B5F" w:rsidRPr="00F64824" w:rsidRDefault="00932B5F" w:rsidP="00932B5F">
      <w:pPr>
        <w:jc w:val="both"/>
      </w:pPr>
      <w:r w:rsidRPr="00F64824">
        <w:t xml:space="preserve">О внесении изменений  в административный регламент </w:t>
      </w:r>
    </w:p>
    <w:p w:rsidR="00932B5F" w:rsidRPr="00F64824" w:rsidRDefault="00932B5F" w:rsidP="00932B5F">
      <w:pPr>
        <w:jc w:val="both"/>
      </w:pPr>
      <w:r w:rsidRPr="00F64824">
        <w:t xml:space="preserve">по предоставлению муниципальной услуги </w:t>
      </w:r>
    </w:p>
    <w:p w:rsidR="00932B5F" w:rsidRPr="00F64824" w:rsidRDefault="00932B5F" w:rsidP="00932B5F">
      <w:pPr>
        <w:tabs>
          <w:tab w:val="left" w:pos="1220"/>
        </w:tabs>
      </w:pPr>
      <w:r w:rsidRPr="00F64824">
        <w:t xml:space="preserve">«Присвоение, изменение  и аннулирование адресов» </w:t>
      </w:r>
    </w:p>
    <w:p w:rsidR="00932B5F" w:rsidRPr="00F64824" w:rsidRDefault="00932B5F" w:rsidP="00932B5F">
      <w:pPr>
        <w:tabs>
          <w:tab w:val="left" w:pos="1220"/>
        </w:tabs>
      </w:pPr>
      <w:r w:rsidRPr="00F64824">
        <w:t>утвержденный постановлением администрации от 30.06.2021 № 198.</w:t>
      </w:r>
    </w:p>
    <w:p w:rsidR="00932B5F" w:rsidRPr="00F64824" w:rsidRDefault="00932B5F" w:rsidP="00932B5F"/>
    <w:p w:rsidR="00932B5F" w:rsidRPr="00F64824" w:rsidRDefault="00932B5F" w:rsidP="00932B5F">
      <w:pPr>
        <w:tabs>
          <w:tab w:val="left" w:pos="1230"/>
        </w:tabs>
        <w:ind w:firstLine="709"/>
        <w:jc w:val="both"/>
      </w:pPr>
      <w:r w:rsidRPr="00F64824">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и руководствуясь Уставом муниципального образования,  администрация  Дружногорского городского поселения</w:t>
      </w:r>
    </w:p>
    <w:p w:rsidR="00932B5F" w:rsidRPr="00F64824" w:rsidRDefault="00932B5F" w:rsidP="00932B5F">
      <w:pPr>
        <w:tabs>
          <w:tab w:val="left" w:pos="1230"/>
        </w:tabs>
        <w:ind w:firstLine="709"/>
        <w:jc w:val="both"/>
      </w:pPr>
    </w:p>
    <w:p w:rsidR="00932B5F" w:rsidRPr="00F64824" w:rsidRDefault="00932B5F" w:rsidP="00932B5F">
      <w:pPr>
        <w:jc w:val="center"/>
        <w:rPr>
          <w:b/>
        </w:rPr>
      </w:pPr>
      <w:r w:rsidRPr="00F64824">
        <w:rPr>
          <w:b/>
        </w:rPr>
        <w:t>ПОСТАНОВЛЯЕТ:</w:t>
      </w:r>
    </w:p>
    <w:p w:rsidR="00932B5F" w:rsidRPr="00F64824" w:rsidRDefault="00932B5F" w:rsidP="00932B5F">
      <w:pPr>
        <w:jc w:val="both"/>
        <w:rPr>
          <w:b/>
        </w:rPr>
      </w:pPr>
    </w:p>
    <w:p w:rsidR="00932B5F" w:rsidRPr="00F64824" w:rsidRDefault="00932B5F" w:rsidP="00932B5F">
      <w:pPr>
        <w:tabs>
          <w:tab w:val="left" w:pos="142"/>
        </w:tabs>
        <w:spacing w:before="100" w:beforeAutospacing="1" w:after="100" w:afterAutospacing="1"/>
        <w:ind w:firstLine="567"/>
        <w:contextualSpacing/>
        <w:jc w:val="both"/>
        <w:rPr>
          <w:color w:val="000000" w:themeColor="text1"/>
        </w:rPr>
      </w:pPr>
      <w:r w:rsidRPr="00F64824">
        <w:rPr>
          <w:color w:val="000000" w:themeColor="text1"/>
        </w:rPr>
        <w:t xml:space="preserve">1. Главу 3. изложить в следующей редакции </w:t>
      </w:r>
    </w:p>
    <w:p w:rsidR="00932B5F" w:rsidRPr="00F64824" w:rsidRDefault="00932B5F" w:rsidP="00932B5F">
      <w:pPr>
        <w:tabs>
          <w:tab w:val="left" w:pos="142"/>
        </w:tabs>
        <w:spacing w:before="100" w:beforeAutospacing="1" w:after="100" w:afterAutospacing="1"/>
        <w:ind w:firstLine="567"/>
        <w:contextualSpacing/>
        <w:jc w:val="both"/>
        <w:rPr>
          <w:b/>
          <w:bCs/>
          <w:color w:val="000000"/>
        </w:rPr>
      </w:pPr>
      <w:r w:rsidRPr="00F64824">
        <w:rPr>
          <w:color w:val="000000" w:themeColor="text1"/>
        </w:rPr>
        <w:t>«</w:t>
      </w:r>
      <w:r w:rsidRPr="00F64824">
        <w:rPr>
          <w:b/>
          <w:bCs/>
          <w:color w:val="00000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 Предоставление муниципальной услуги включает в себя следующие административные процедуры:</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1) прием заявления о присвоении, изменении,  аннулировании адреса объекту адресации (срок – 1 рабочий день);</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3.1.1. Прием заявления о присвоении, изменении, аннулировании адреса объекту адресации.</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3.1.1.1. Основанием для начала административной процедуры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3.1.1.2. Лица, ответственные за выполнение административных процедур, является уполномоченное должностное лицо Администрации (далее - делопроизводитель).</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 xml:space="preserve">Делопроизводитель: </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 при поступлении заявления и документов по почте вскрывает конверт, проверяет правильность составления (заполнения) заявления;</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Срок выполнения административной процедуры – в течение 1 рабочего дня</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получение документов, представляемых по результатам межведомственных запросов.</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3.1.2.1. Основанием для начала административной процедуры является получение заявления и прилагаемых к нему документов специалисту администрации, ответственному за производство по заявлению и получение документов.</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3.1.2.2. Специалист администрации,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 xml:space="preserve">Специалист администрации,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3.1.2.3. Лицами, ответственными за выполнение административных процедур, являются уполномоченное должностное лицо  Администрации ответственное за производство по заявлению и специалист, ответственный за производство по заявлению, изучение территории.</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3.1.3.1. Основанием для начала административной процедуры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являются результаты административных процедур, предусмотренных подпунктами 1 и 2 пункта 1 настоящего раздела.</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3.1.3.2. 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Сведения о присвоении адреса в день подписания постановления регистрируются специалистом, ответственным за производство по заявлению, в адресном реестре поселения.</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Максимальный срок выполнения административной процедуры составляет не более 1 рабочего дня.</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3.1.3.4. Лица, ответственные за выполнение административных процедур:</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 специалист администрации, ответственный за работу по заявлению;</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 специалист, осуществляющий прием заявления (делопроизводитель).</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3.1.3.5. Результатом административного действия является:</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Результатами выполнения административной процедуры являются получение заявителем:</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  решения о присвоении, изменении, аннулировании адреса объекту адресации;</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 решения об отказе в регистрации адреса объекта адресации (приложение № 2 к административному регламенту).</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32B5F" w:rsidRPr="00F64824" w:rsidRDefault="00932B5F" w:rsidP="00932B5F">
      <w:pPr>
        <w:tabs>
          <w:tab w:val="left" w:pos="142"/>
        </w:tabs>
        <w:spacing w:before="100" w:beforeAutospacing="1" w:after="100" w:afterAutospacing="1"/>
        <w:ind w:firstLine="567"/>
        <w:contextualSpacing/>
        <w:jc w:val="both"/>
        <w:rPr>
          <w:bCs/>
          <w:color w:val="000000"/>
        </w:rPr>
      </w:pPr>
      <w:r w:rsidRPr="00F64824">
        <w:rPr>
          <w:bCs/>
          <w:color w:val="000000"/>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3.2.  Особенности выполнения административных процедур в электронной форме</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3.2.3. Муниципальная услуга может быть получена через ПГУ ЛО либо через ЕПГУ без личной явки на прием в Администрацию.</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3.2.4. Для подачи заявления через ЕПГУ или через ПГУ ЛО заявитель должен выполнить следующие действия:</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пройти идентификацию и аутентификацию в ЕСИА;</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в личном кабинете на ЕПГУ или на ПГУ ЛО заполнить в электронной форме заявление на оказание муниципальной услуги;</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3.2.6. При предоставлении муниципальной услуги через ПГУ ЛО либо через ЕПГУ, должностное лицо Администрации выполняет следующие действия:</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2B5F" w:rsidRPr="00F64824" w:rsidRDefault="00932B5F" w:rsidP="00932B5F">
      <w:pPr>
        <w:tabs>
          <w:tab w:val="left" w:pos="142"/>
        </w:tabs>
        <w:spacing w:before="100" w:beforeAutospacing="1" w:after="100" w:afterAutospacing="1"/>
        <w:ind w:firstLine="567"/>
        <w:contextualSpacing/>
        <w:jc w:val="both"/>
        <w:rPr>
          <w:color w:val="000000"/>
        </w:rPr>
      </w:pPr>
      <w:r w:rsidRPr="00F64824">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32B5F" w:rsidRPr="00F64824" w:rsidRDefault="00932B5F" w:rsidP="00932B5F">
      <w:pPr>
        <w:tabs>
          <w:tab w:val="left" w:pos="0"/>
          <w:tab w:val="left" w:pos="142"/>
        </w:tabs>
        <w:ind w:firstLine="567"/>
        <w:contextualSpacing/>
        <w:jc w:val="both"/>
        <w:rPr>
          <w:color w:val="000000"/>
        </w:rPr>
      </w:pPr>
      <w:r w:rsidRPr="00F64824">
        <w:rPr>
          <w:color w:val="000000"/>
        </w:rPr>
        <w:t>3.3. Порядок исправления допущенных опечаток и ошибок в выданных в результате предоставления муниципальной услуги документах</w:t>
      </w:r>
    </w:p>
    <w:p w:rsidR="00932B5F" w:rsidRPr="00F64824" w:rsidRDefault="00932B5F" w:rsidP="00932B5F">
      <w:pPr>
        <w:tabs>
          <w:tab w:val="left" w:pos="0"/>
          <w:tab w:val="left" w:pos="142"/>
        </w:tabs>
        <w:ind w:firstLine="567"/>
        <w:contextualSpacing/>
        <w:jc w:val="both"/>
        <w:rPr>
          <w:color w:val="000000"/>
        </w:rPr>
      </w:pPr>
      <w:r w:rsidRPr="00F64824">
        <w:rPr>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932B5F" w:rsidRPr="00F64824" w:rsidRDefault="00932B5F" w:rsidP="00932B5F">
      <w:pPr>
        <w:tabs>
          <w:tab w:val="left" w:pos="0"/>
          <w:tab w:val="left" w:pos="142"/>
        </w:tabs>
        <w:ind w:firstLine="567"/>
        <w:contextualSpacing/>
        <w:jc w:val="both"/>
        <w:rPr>
          <w:color w:val="000000"/>
        </w:rPr>
      </w:pPr>
      <w:r w:rsidRPr="00F64824">
        <w:rPr>
          <w:color w:val="000000"/>
        </w:rPr>
        <w:t>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932B5F" w:rsidRPr="00F64824" w:rsidRDefault="00932B5F" w:rsidP="00932B5F">
      <w:pPr>
        <w:pStyle w:val="ad"/>
        <w:tabs>
          <w:tab w:val="left" w:pos="1220"/>
        </w:tabs>
        <w:ind w:left="284"/>
        <w:jc w:val="both"/>
        <w:rPr>
          <w:rFonts w:ascii="Times New Roman" w:hAnsi="Times New Roman" w:cs="Times New Roman"/>
        </w:rPr>
      </w:pPr>
      <w:r w:rsidRPr="00F64824">
        <w:rPr>
          <w:rFonts w:ascii="Times New Roman" w:hAnsi="Times New Roman" w:cs="Times New Roman"/>
          <w:color w:val="000000" w:themeColor="text1"/>
        </w:rPr>
        <w:t xml:space="preserve">2. </w:t>
      </w:r>
      <w:r w:rsidRPr="00F64824">
        <w:rPr>
          <w:rFonts w:ascii="Times New Roman" w:hAnsi="Times New Roman" w:cs="Times New Roman"/>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932B5F" w:rsidRPr="00F64824" w:rsidRDefault="00932B5F" w:rsidP="00932B5F">
      <w:pPr>
        <w:tabs>
          <w:tab w:val="left" w:pos="0"/>
        </w:tabs>
        <w:jc w:val="both"/>
        <w:rPr>
          <w:color w:val="000000" w:themeColor="text1"/>
        </w:rPr>
      </w:pPr>
    </w:p>
    <w:p w:rsidR="00932B5F" w:rsidRPr="00F64824" w:rsidRDefault="00932B5F" w:rsidP="00932B5F">
      <w:pPr>
        <w:tabs>
          <w:tab w:val="left" w:pos="0"/>
        </w:tabs>
        <w:jc w:val="both"/>
        <w:rPr>
          <w:color w:val="000000" w:themeColor="text1"/>
        </w:rPr>
      </w:pPr>
    </w:p>
    <w:p w:rsidR="00932B5F" w:rsidRPr="00F64824" w:rsidRDefault="00932B5F" w:rsidP="00932B5F">
      <w:pPr>
        <w:jc w:val="both"/>
      </w:pPr>
      <w:r w:rsidRPr="00F64824">
        <w:t>Глава  администрации</w:t>
      </w:r>
    </w:p>
    <w:p w:rsidR="00932B5F" w:rsidRPr="00F64824" w:rsidRDefault="00932B5F" w:rsidP="00932B5F">
      <w:pPr>
        <w:jc w:val="both"/>
      </w:pPr>
      <w:r w:rsidRPr="00F64824">
        <w:t xml:space="preserve">Дружногорского  городского  поселения:                                                                      </w:t>
      </w:r>
      <w:r>
        <w:t xml:space="preserve">                                                    </w:t>
      </w:r>
      <w:r w:rsidRPr="00F64824">
        <w:t xml:space="preserve">И.В. Отс  </w:t>
      </w:r>
    </w:p>
    <w:p w:rsidR="00932B5F" w:rsidRPr="00F64824" w:rsidRDefault="00932B5F" w:rsidP="00932B5F">
      <w:pPr>
        <w:jc w:val="both"/>
      </w:pPr>
    </w:p>
    <w:p w:rsidR="00932B5F" w:rsidRPr="00F64824" w:rsidRDefault="00932B5F" w:rsidP="00932B5F">
      <w:pPr>
        <w:jc w:val="both"/>
      </w:pPr>
    </w:p>
    <w:p w:rsidR="00932B5F" w:rsidRPr="00F64824" w:rsidRDefault="00932B5F" w:rsidP="00932B5F">
      <w:pPr>
        <w:jc w:val="both"/>
      </w:pPr>
    </w:p>
    <w:p w:rsidR="00932B5F" w:rsidRPr="00F64824" w:rsidRDefault="00932B5F" w:rsidP="00932B5F">
      <w:pPr>
        <w:jc w:val="both"/>
      </w:pPr>
    </w:p>
    <w:p w:rsidR="00932B5F" w:rsidRPr="00F64824" w:rsidRDefault="00932B5F" w:rsidP="00932B5F">
      <w:pPr>
        <w:jc w:val="both"/>
      </w:pPr>
    </w:p>
    <w:p w:rsidR="00932B5F" w:rsidRPr="00F64824" w:rsidRDefault="00932B5F" w:rsidP="00932B5F">
      <w:pPr>
        <w:jc w:val="both"/>
      </w:pPr>
    </w:p>
    <w:p w:rsidR="004D48E7" w:rsidRPr="00932B5F" w:rsidRDefault="004D48E7" w:rsidP="00932B5F">
      <w:pPr>
        <w:jc w:val="center"/>
      </w:pPr>
    </w:p>
    <w:sectPr w:rsidR="004D48E7" w:rsidRPr="00932B5F" w:rsidSect="00696A88">
      <w:headerReference w:type="default" r:id="rId84"/>
      <w:type w:val="continuous"/>
      <w:pgSz w:w="11906" w:h="16838"/>
      <w:pgMar w:top="672" w:right="850" w:bottom="568" w:left="1134" w:header="397" w:footer="39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8C" w:rsidRDefault="0079578C" w:rsidP="002A1CFB">
      <w:r>
        <w:separator/>
      </w:r>
    </w:p>
  </w:endnote>
  <w:endnote w:type="continuationSeparator" w:id="0">
    <w:p w:rsidR="0079578C" w:rsidRDefault="0079578C"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5F" w:rsidRDefault="00932B5F" w:rsidP="002A1CFB">
    <w:pPr>
      <w:pStyle w:val="ab"/>
    </w:pPr>
  </w:p>
  <w:p w:rsidR="00932B5F" w:rsidRDefault="00932B5F"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932B5F" w:rsidRDefault="00932B5F">
        <w:pPr>
          <w:pStyle w:val="ab"/>
          <w:jc w:val="right"/>
        </w:pPr>
        <w:fldSimple w:instr=" PAGE   \* MERGEFORMAT ">
          <w:r w:rsidR="0079578C">
            <w:rPr>
              <w:noProof/>
            </w:rPr>
            <w:t>1</w:t>
          </w:r>
        </w:fldSimple>
      </w:p>
    </w:sdtContent>
  </w:sdt>
  <w:p w:rsidR="00932B5F" w:rsidRDefault="00932B5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5F" w:rsidRDefault="00932B5F">
    <w:pPr>
      <w:pStyle w:val="ab"/>
      <w:jc w:val="center"/>
    </w:pPr>
  </w:p>
  <w:p w:rsidR="00932B5F" w:rsidRDefault="00932B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8C" w:rsidRDefault="0079578C" w:rsidP="002A1CFB">
      <w:r>
        <w:separator/>
      </w:r>
    </w:p>
  </w:footnote>
  <w:footnote w:type="continuationSeparator" w:id="0">
    <w:p w:rsidR="0079578C" w:rsidRDefault="0079578C"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5F" w:rsidRDefault="00932B5F" w:rsidP="00696A88">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32B5F" w:rsidRDefault="00932B5F" w:rsidP="00696A88">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5F" w:rsidRDefault="00932B5F" w:rsidP="00696A88">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18</w:t>
    </w:r>
    <w:r>
      <w:rPr>
        <w:rStyle w:val="afa"/>
      </w:rPr>
      <w:fldChar w:fldCharType="end"/>
    </w:r>
  </w:p>
  <w:p w:rsidR="00932B5F" w:rsidRDefault="00932B5F" w:rsidP="00696A88">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5F" w:rsidRDefault="00932B5F" w:rsidP="00696A88">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32B5F" w:rsidRDefault="00932B5F" w:rsidP="00696A88">
    <w:pPr>
      <w:pStyle w:val="a9"/>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5F" w:rsidRDefault="00932B5F" w:rsidP="00696A88">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20</w:t>
    </w:r>
    <w:r>
      <w:rPr>
        <w:rStyle w:val="afa"/>
      </w:rPr>
      <w:fldChar w:fldCharType="end"/>
    </w:r>
  </w:p>
  <w:p w:rsidR="00932B5F" w:rsidRDefault="00932B5F" w:rsidP="00696A88">
    <w:pPr>
      <w:pStyle w:val="a9"/>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5F" w:rsidRDefault="00932B5F" w:rsidP="00932B5F">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32B5F" w:rsidRDefault="00932B5F" w:rsidP="00932B5F">
    <w:pPr>
      <w:pStyle w:val="a9"/>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5F" w:rsidRDefault="00932B5F" w:rsidP="00932B5F">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63</w:t>
    </w:r>
    <w:r>
      <w:rPr>
        <w:rStyle w:val="afa"/>
      </w:rPr>
      <w:fldChar w:fldCharType="end"/>
    </w:r>
  </w:p>
  <w:p w:rsidR="00932B5F" w:rsidRDefault="00932B5F" w:rsidP="00932B5F">
    <w:pPr>
      <w:pStyle w:val="a9"/>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5F" w:rsidRDefault="00932B5F">
    <w:pPr>
      <w:pStyle w:val="a9"/>
    </w:pPr>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932B5F" w:rsidRDefault="00932B5F">
        <w:pPr>
          <w:pStyle w:val="a9"/>
          <w:jc w:val="center"/>
        </w:pPr>
        <w:fldSimple w:instr="PAGE   \* MERGEFORMAT">
          <w:r>
            <w:rPr>
              <w:noProof/>
            </w:rPr>
            <w:t>77</w:t>
          </w:r>
        </w:fldSimple>
      </w:p>
    </w:sdtContent>
  </w:sdt>
  <w:p w:rsidR="00932B5F" w:rsidRDefault="00932B5F">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242"/>
      <w:docPartObj>
        <w:docPartGallery w:val="Page Numbers (Top of Page)"/>
        <w:docPartUnique/>
      </w:docPartObj>
    </w:sdtPr>
    <w:sdtContent>
      <w:p w:rsidR="00932B5F" w:rsidRDefault="00932B5F">
        <w:pPr>
          <w:pStyle w:val="a9"/>
          <w:jc w:val="center"/>
        </w:pPr>
        <w:fldSimple w:instr="PAGE   \* MERGEFORMAT">
          <w:r>
            <w:rPr>
              <w:noProof/>
            </w:rPr>
            <w:t>81</w:t>
          </w:r>
        </w:fldSimple>
      </w:p>
    </w:sdtContent>
  </w:sdt>
  <w:p w:rsidR="00932B5F" w:rsidRDefault="00932B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80E2630"/>
    <w:multiLevelType w:val="multilevel"/>
    <w:tmpl w:val="04190025"/>
    <w:styleLink w:val="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5"/>
  </w:num>
  <w:num w:numId="3">
    <w:abstractNumId w:val="8"/>
  </w:num>
  <w:num w:numId="4">
    <w:abstractNumId w:val="9"/>
  </w:num>
  <w:num w:numId="5">
    <w:abstractNumId w:val="17"/>
  </w:num>
  <w:num w:numId="6">
    <w:abstractNumId w:val="7"/>
  </w:num>
  <w:num w:numId="7">
    <w:abstractNumId w:val="5"/>
  </w:num>
  <w:num w:numId="8">
    <w:abstractNumId w:val="12"/>
  </w:num>
  <w:num w:numId="9">
    <w:abstractNumId w:val="18"/>
  </w:num>
  <w:num w:numId="10">
    <w:abstractNumId w:val="10"/>
  </w:num>
  <w:num w:numId="11">
    <w:abstractNumId w:val="11"/>
  </w:num>
  <w:num w:numId="12">
    <w:abstractNumId w:val="3"/>
  </w:num>
  <w:num w:numId="13">
    <w:abstractNumId w:val="16"/>
  </w:num>
  <w:num w:numId="14">
    <w:abstractNumId w:val="4"/>
  </w:num>
  <w:num w:numId="15">
    <w:abstractNumId w:val="6"/>
  </w:num>
  <w:num w:numId="16">
    <w:abstractNumId w:val="14"/>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savePreviewPicture/>
  <w:hdrShapeDefaults>
    <o:shapedefaults v:ext="edit" spidmax="180226">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C470A"/>
    <w:rsid w:val="000D0C46"/>
    <w:rsid w:val="000D3862"/>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64A8F"/>
    <w:rsid w:val="001675B3"/>
    <w:rsid w:val="001679DA"/>
    <w:rsid w:val="00167C40"/>
    <w:rsid w:val="00181A9B"/>
    <w:rsid w:val="001B3AF8"/>
    <w:rsid w:val="001B7324"/>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2F71D0"/>
    <w:rsid w:val="0030224A"/>
    <w:rsid w:val="00304F80"/>
    <w:rsid w:val="00310128"/>
    <w:rsid w:val="00316705"/>
    <w:rsid w:val="0033458E"/>
    <w:rsid w:val="003375A1"/>
    <w:rsid w:val="00346C30"/>
    <w:rsid w:val="00356139"/>
    <w:rsid w:val="00360788"/>
    <w:rsid w:val="003757BC"/>
    <w:rsid w:val="0037627C"/>
    <w:rsid w:val="00377DE5"/>
    <w:rsid w:val="003B1DF9"/>
    <w:rsid w:val="003B51C6"/>
    <w:rsid w:val="003D2691"/>
    <w:rsid w:val="003D68B5"/>
    <w:rsid w:val="003E6F54"/>
    <w:rsid w:val="003F1877"/>
    <w:rsid w:val="003F24C0"/>
    <w:rsid w:val="003F4130"/>
    <w:rsid w:val="003F5D36"/>
    <w:rsid w:val="00402CF5"/>
    <w:rsid w:val="0040471E"/>
    <w:rsid w:val="00406446"/>
    <w:rsid w:val="0040797B"/>
    <w:rsid w:val="00414694"/>
    <w:rsid w:val="00437231"/>
    <w:rsid w:val="00443023"/>
    <w:rsid w:val="00447CFB"/>
    <w:rsid w:val="004563BA"/>
    <w:rsid w:val="00461ACA"/>
    <w:rsid w:val="0046392F"/>
    <w:rsid w:val="00482247"/>
    <w:rsid w:val="0048246D"/>
    <w:rsid w:val="004873A9"/>
    <w:rsid w:val="004874B5"/>
    <w:rsid w:val="00491B8C"/>
    <w:rsid w:val="004A3FD1"/>
    <w:rsid w:val="004B5D4D"/>
    <w:rsid w:val="004C68B8"/>
    <w:rsid w:val="004C7620"/>
    <w:rsid w:val="004D48E7"/>
    <w:rsid w:val="004E72A2"/>
    <w:rsid w:val="004F093B"/>
    <w:rsid w:val="00515647"/>
    <w:rsid w:val="00523094"/>
    <w:rsid w:val="0052322E"/>
    <w:rsid w:val="005326B2"/>
    <w:rsid w:val="00543210"/>
    <w:rsid w:val="00544533"/>
    <w:rsid w:val="005461CA"/>
    <w:rsid w:val="005474F5"/>
    <w:rsid w:val="005503F7"/>
    <w:rsid w:val="005659CF"/>
    <w:rsid w:val="00573D89"/>
    <w:rsid w:val="0057411E"/>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1647D"/>
    <w:rsid w:val="0063315E"/>
    <w:rsid w:val="00633672"/>
    <w:rsid w:val="006350D1"/>
    <w:rsid w:val="0064212C"/>
    <w:rsid w:val="006522E4"/>
    <w:rsid w:val="00666C56"/>
    <w:rsid w:val="0068510A"/>
    <w:rsid w:val="00687817"/>
    <w:rsid w:val="00691CF5"/>
    <w:rsid w:val="00695A0B"/>
    <w:rsid w:val="00696A88"/>
    <w:rsid w:val="00696CCF"/>
    <w:rsid w:val="006A5A97"/>
    <w:rsid w:val="006C067D"/>
    <w:rsid w:val="006C1945"/>
    <w:rsid w:val="006C1F8F"/>
    <w:rsid w:val="006C7EE7"/>
    <w:rsid w:val="006E4E27"/>
    <w:rsid w:val="006F1D8B"/>
    <w:rsid w:val="006F524F"/>
    <w:rsid w:val="00705115"/>
    <w:rsid w:val="00731ECF"/>
    <w:rsid w:val="00747C60"/>
    <w:rsid w:val="00752A89"/>
    <w:rsid w:val="00756242"/>
    <w:rsid w:val="007677EC"/>
    <w:rsid w:val="00770936"/>
    <w:rsid w:val="0079578C"/>
    <w:rsid w:val="007957F7"/>
    <w:rsid w:val="007A0E27"/>
    <w:rsid w:val="007A300A"/>
    <w:rsid w:val="007A3E36"/>
    <w:rsid w:val="007B0612"/>
    <w:rsid w:val="007B3357"/>
    <w:rsid w:val="007B3774"/>
    <w:rsid w:val="007C0353"/>
    <w:rsid w:val="007C6FC9"/>
    <w:rsid w:val="007E00DF"/>
    <w:rsid w:val="00813BFA"/>
    <w:rsid w:val="00820138"/>
    <w:rsid w:val="00826E6F"/>
    <w:rsid w:val="0083629A"/>
    <w:rsid w:val="0084003E"/>
    <w:rsid w:val="008453BC"/>
    <w:rsid w:val="008532E4"/>
    <w:rsid w:val="00866285"/>
    <w:rsid w:val="008676CD"/>
    <w:rsid w:val="00874F6B"/>
    <w:rsid w:val="008876A8"/>
    <w:rsid w:val="0089221B"/>
    <w:rsid w:val="00893CE7"/>
    <w:rsid w:val="008A1141"/>
    <w:rsid w:val="008B487C"/>
    <w:rsid w:val="008C4BB0"/>
    <w:rsid w:val="008D1DFC"/>
    <w:rsid w:val="008F0998"/>
    <w:rsid w:val="008F4C2F"/>
    <w:rsid w:val="008F5D8E"/>
    <w:rsid w:val="008F7B7F"/>
    <w:rsid w:val="00930883"/>
    <w:rsid w:val="00932B5F"/>
    <w:rsid w:val="0093450F"/>
    <w:rsid w:val="0093465F"/>
    <w:rsid w:val="00940838"/>
    <w:rsid w:val="00940F8B"/>
    <w:rsid w:val="00953DCF"/>
    <w:rsid w:val="00957A85"/>
    <w:rsid w:val="00962880"/>
    <w:rsid w:val="00965962"/>
    <w:rsid w:val="00966656"/>
    <w:rsid w:val="00972C8A"/>
    <w:rsid w:val="00974C18"/>
    <w:rsid w:val="0098048D"/>
    <w:rsid w:val="009827B6"/>
    <w:rsid w:val="00991778"/>
    <w:rsid w:val="00997852"/>
    <w:rsid w:val="009A29C9"/>
    <w:rsid w:val="009A5774"/>
    <w:rsid w:val="009A6E8D"/>
    <w:rsid w:val="009B3A57"/>
    <w:rsid w:val="009B7ED0"/>
    <w:rsid w:val="009C01F1"/>
    <w:rsid w:val="009C32EA"/>
    <w:rsid w:val="009C64EC"/>
    <w:rsid w:val="009D1AF0"/>
    <w:rsid w:val="009D35BE"/>
    <w:rsid w:val="009D37FE"/>
    <w:rsid w:val="009E1D90"/>
    <w:rsid w:val="009E2E81"/>
    <w:rsid w:val="009E7974"/>
    <w:rsid w:val="009F697C"/>
    <w:rsid w:val="00A04A52"/>
    <w:rsid w:val="00A107F2"/>
    <w:rsid w:val="00A177A4"/>
    <w:rsid w:val="00A17902"/>
    <w:rsid w:val="00A40698"/>
    <w:rsid w:val="00A43082"/>
    <w:rsid w:val="00A46AAC"/>
    <w:rsid w:val="00A52999"/>
    <w:rsid w:val="00A57A9D"/>
    <w:rsid w:val="00A6045C"/>
    <w:rsid w:val="00A62C33"/>
    <w:rsid w:val="00A7581A"/>
    <w:rsid w:val="00A82B3B"/>
    <w:rsid w:val="00A931E8"/>
    <w:rsid w:val="00A94F19"/>
    <w:rsid w:val="00A95C6C"/>
    <w:rsid w:val="00AA41F4"/>
    <w:rsid w:val="00AA5FB7"/>
    <w:rsid w:val="00AA75DD"/>
    <w:rsid w:val="00AB2B75"/>
    <w:rsid w:val="00AB2FFC"/>
    <w:rsid w:val="00AB614D"/>
    <w:rsid w:val="00AB681F"/>
    <w:rsid w:val="00AC6C8F"/>
    <w:rsid w:val="00AD0817"/>
    <w:rsid w:val="00AD4F67"/>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623C8"/>
    <w:rsid w:val="00B7292B"/>
    <w:rsid w:val="00B73AF6"/>
    <w:rsid w:val="00B82BE1"/>
    <w:rsid w:val="00B82F86"/>
    <w:rsid w:val="00B92F14"/>
    <w:rsid w:val="00BB37F3"/>
    <w:rsid w:val="00BC1415"/>
    <w:rsid w:val="00BC39C1"/>
    <w:rsid w:val="00BF144B"/>
    <w:rsid w:val="00BF732F"/>
    <w:rsid w:val="00C015B2"/>
    <w:rsid w:val="00C045F4"/>
    <w:rsid w:val="00C1274D"/>
    <w:rsid w:val="00C14CFD"/>
    <w:rsid w:val="00C20751"/>
    <w:rsid w:val="00C27EF1"/>
    <w:rsid w:val="00C35A16"/>
    <w:rsid w:val="00C36D99"/>
    <w:rsid w:val="00C4637D"/>
    <w:rsid w:val="00C472F4"/>
    <w:rsid w:val="00C525A6"/>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0A0A"/>
    <w:rsid w:val="00D81051"/>
    <w:rsid w:val="00D82975"/>
    <w:rsid w:val="00DA387E"/>
    <w:rsid w:val="00DB495B"/>
    <w:rsid w:val="00DC47E7"/>
    <w:rsid w:val="00DC6B43"/>
    <w:rsid w:val="00DC78D9"/>
    <w:rsid w:val="00DC797C"/>
    <w:rsid w:val="00DD1EC8"/>
    <w:rsid w:val="00DD7980"/>
    <w:rsid w:val="00DE3D20"/>
    <w:rsid w:val="00DE6F63"/>
    <w:rsid w:val="00DF1A54"/>
    <w:rsid w:val="00E04BC2"/>
    <w:rsid w:val="00E10C0B"/>
    <w:rsid w:val="00E22526"/>
    <w:rsid w:val="00E27E8C"/>
    <w:rsid w:val="00E36972"/>
    <w:rsid w:val="00E45B6F"/>
    <w:rsid w:val="00E50B30"/>
    <w:rsid w:val="00E87C10"/>
    <w:rsid w:val="00E9028C"/>
    <w:rsid w:val="00E9048A"/>
    <w:rsid w:val="00E9119C"/>
    <w:rsid w:val="00E934EB"/>
    <w:rsid w:val="00EA37DC"/>
    <w:rsid w:val="00EA5436"/>
    <w:rsid w:val="00EA5606"/>
    <w:rsid w:val="00EA7DD8"/>
    <w:rsid w:val="00EB03CD"/>
    <w:rsid w:val="00EC6499"/>
    <w:rsid w:val="00ED2DA5"/>
    <w:rsid w:val="00F00C62"/>
    <w:rsid w:val="00F03B71"/>
    <w:rsid w:val="00F11EE9"/>
    <w:rsid w:val="00F21A58"/>
    <w:rsid w:val="00F2418B"/>
    <w:rsid w:val="00F257FF"/>
    <w:rsid w:val="00F3697D"/>
    <w:rsid w:val="00F45722"/>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1"/>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1">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2">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rsid w:val="005474F5"/>
    <w:pPr>
      <w:spacing w:before="100" w:beforeAutospacing="1" w:after="100" w:afterAutospacing="1"/>
    </w:pPr>
    <w:rPr>
      <w:rFonts w:ascii="Arial" w:hAnsi="Arial" w:cs="Arial"/>
      <w:color w:val="4C4C4C"/>
      <w:sz w:val="16"/>
      <w:szCs w:val="16"/>
    </w:rPr>
  </w:style>
  <w:style w:type="paragraph" w:customStyle="1" w:styleId="13">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uiPriority w:val="99"/>
    <w:rsid w:val="005474F5"/>
    <w:pPr>
      <w:autoSpaceDE w:val="0"/>
      <w:autoSpaceDN w:val="0"/>
    </w:pPr>
    <w:rPr>
      <w:sz w:val="20"/>
      <w:szCs w:val="20"/>
    </w:rPr>
  </w:style>
  <w:style w:type="character" w:customStyle="1" w:styleId="af6">
    <w:name w:val="Текст сноски Знак"/>
    <w:basedOn w:val="a0"/>
    <w:link w:val="af5"/>
    <w:uiPriority w:val="99"/>
    <w:rsid w:val="005474F5"/>
    <w:rPr>
      <w:rFonts w:ascii="Times New Roman" w:eastAsia="Times New Roman" w:hAnsi="Times New Roman" w:cs="Times New Roman"/>
      <w:sz w:val="20"/>
      <w:szCs w:val="20"/>
      <w:lang w:eastAsia="ru-RU"/>
    </w:rPr>
  </w:style>
  <w:style w:type="character" w:styleId="af7">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rsid w:val="00AC6C8F"/>
    <w:rPr>
      <w:sz w:val="16"/>
      <w:szCs w:val="16"/>
    </w:rPr>
  </w:style>
  <w:style w:type="paragraph" w:styleId="afd">
    <w:name w:val="annotation text"/>
    <w:basedOn w:val="a"/>
    <w:link w:val="afe"/>
    <w:uiPriority w:val="99"/>
    <w:rsid w:val="00AC6C8F"/>
    <w:rPr>
      <w:sz w:val="20"/>
      <w:szCs w:val="20"/>
    </w:rPr>
  </w:style>
  <w:style w:type="character" w:customStyle="1" w:styleId="afe">
    <w:name w:val="Текст примечания Знак"/>
    <w:basedOn w:val="a0"/>
    <w:link w:val="afd"/>
    <w:uiPriority w:val="99"/>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AC6C8F"/>
    <w:rPr>
      <w:b/>
      <w:bCs/>
    </w:rPr>
  </w:style>
  <w:style w:type="character" w:customStyle="1" w:styleId="aff0">
    <w:name w:val="Тема примечания Знак"/>
    <w:basedOn w:val="afe"/>
    <w:link w:val="aff"/>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7">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8">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9">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a">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b">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c">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d">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e">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uiPriority w:val="99"/>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0">
    <w:name w:val="Стиль1"/>
    <w:rsid w:val="00696A88"/>
    <w:pPr>
      <w:numPr>
        <w:numId w:val="3"/>
      </w:numPr>
    </w:pPr>
  </w:style>
  <w:style w:type="numbering" w:customStyle="1" w:styleId="112">
    <w:name w:val="Стиль11"/>
    <w:rsid w:val="00696A88"/>
  </w:style>
  <w:style w:type="numbering" w:customStyle="1" w:styleId="120">
    <w:name w:val="Стиль12"/>
    <w:rsid w:val="00696A88"/>
  </w:style>
  <w:style w:type="numbering" w:customStyle="1" w:styleId="130">
    <w:name w:val="Стиль13"/>
    <w:rsid w:val="00696A88"/>
  </w:style>
  <w:style w:type="paragraph" w:styleId="afffffffa">
    <w:name w:val="Revision"/>
    <w:hidden/>
    <w:uiPriority w:val="99"/>
    <w:semiHidden/>
    <w:rsid w:val="00696A88"/>
    <w:pPr>
      <w:spacing w:after="0" w:line="240" w:lineRule="auto"/>
    </w:pPr>
    <w:rPr>
      <w:rFonts w:ascii="Times New Roman" w:eastAsia="Times New Roman" w:hAnsi="Times New Roman" w:cs="Times New Roman"/>
      <w:sz w:val="24"/>
      <w:szCs w:val="24"/>
      <w:lang w:eastAsia="ru-RU"/>
    </w:rPr>
  </w:style>
  <w:style w:type="character" w:customStyle="1" w:styleId="b-serp-itemfrom">
    <w:name w:val="b-serp-item__from"/>
    <w:rsid w:val="00696A88"/>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2F9262DDC7196A55F4BCAEA92D29945129F9698A93F50A09631C2647DC6509733B724F82F1DFA3EE5B17D82B0362A9EDC1DB30AF70C4778646C1I" TargetMode="External"/><Relationship Id="rId26" Type="http://schemas.openxmlformats.org/officeDocument/2006/relationships/hyperlink" Target="http://www.gosuslugi.ru" TargetMode="External"/><Relationship Id="rId39" Type="http://schemas.openxmlformats.org/officeDocument/2006/relationships/image" Target="media/image3.wmf"/><Relationship Id="rId21" Type="http://schemas.openxmlformats.org/officeDocument/2006/relationships/hyperlink" Target="consultantplus://offline/ref=9E89AAB0FD1A9BBB11134009C3227FCE53C937EAAAAF9618AB29B9236EFDAC595A33BB2E8En8E7J" TargetMode="External"/><Relationship Id="rId34" Type="http://schemas.openxmlformats.org/officeDocument/2006/relationships/hyperlink" Target="consultantplus://offline/ref=E661085ED54F412FA5CA6470B032C1BB0094086E0444493D44858794BC2CR1L" TargetMode="External"/><Relationship Id="rId42" Type="http://schemas.openxmlformats.org/officeDocument/2006/relationships/hyperlink" Target="consultantplus://offline/main?base=LAW;n=107420;fld=134" TargetMode="External"/><Relationship Id="rId47" Type="http://schemas.openxmlformats.org/officeDocument/2006/relationships/hyperlink" Target="consultantplus://offline/ref=2F9262DDC7196A55F4BCAEA92D29945129F9698A93F50A09631C2647DC6509733B724F80F4D6A8BF0C58D9774631BAECCEDB32A66C4CC7I"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image" Target="media/image5.wmf"/><Relationship Id="rId63" Type="http://schemas.openxmlformats.org/officeDocument/2006/relationships/hyperlink" Target="consultantplus://offline/ref=2F9262DDC7196A55F4BCAEA92D29945129F9698A93F50A09631C2647DC6509733B724F87F2D4F7BA1949817B4129A4E5D9C730A446CFI" TargetMode="External"/><Relationship Id="rId68" Type="http://schemas.openxmlformats.org/officeDocument/2006/relationships/hyperlink" Target="consultantplus://offline/ref=E661085ED54F412FA5CA6470B032C1BB0390056F0E46493D44858794BC2CR1L" TargetMode="External"/><Relationship Id="rId76" Type="http://schemas.openxmlformats.org/officeDocument/2006/relationships/header" Target="header7.xml"/><Relationship Id="rId84"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9" Type="http://schemas.openxmlformats.org/officeDocument/2006/relationships/hyperlink" Target="consultantplus://offline/ref=2F9262DDC7196A55F4BCAEA92D29945129F9698A93F50A09631C2647DC6509733B724F82F1DFA3EE5B17D82B0362A9EDC1DB30AF70C4778646C1I" TargetMode="Externa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consultantplus://offline/ref=E661085ED54F412FA5CA6470B032C1BB03910D6B0F4F493D44858794BC2CR1L" TargetMode="Externa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hyperlink" Target="consultantplus://offline/ref=2F9262DDC7196A55F4BCAEA92D29945129F9698A93F50A09631C2647DC6509733B724F82F1DFA3EE5B17D82B0362A9EDC1DB30AF70C4778646C1I" TargetMode="External"/><Relationship Id="rId53" Type="http://schemas.openxmlformats.org/officeDocument/2006/relationships/image" Target="media/image4.wmf"/><Relationship Id="rId58" Type="http://schemas.openxmlformats.org/officeDocument/2006/relationships/hyperlink" Target="consultantplus://offline/ref=11FA5199AE123321077E96F7C95F6AE650F5A6588F6E5907E80B823DCB919A09F8C82D782F7371B098B01D076A0045C4A5A7C21B798EF168R0kFN" TargetMode="External"/><Relationship Id="rId66" Type="http://schemas.openxmlformats.org/officeDocument/2006/relationships/hyperlink" Target="consultantplus://offline/ref=2F9262DDC7196A55F4BCAEA92D29945129F9698A93F50A09631C2647DC6509733B724F80F4D6A8BF0C58D9774631BAECCEDB32A66C4CC7I" TargetMode="External"/><Relationship Id="rId74" Type="http://schemas.openxmlformats.org/officeDocument/2006/relationships/image" Target="media/image7.wmf"/><Relationship Id="rId79"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http://www.gosuslugi.ru" TargetMode="External"/><Relationship Id="rId82" Type="http://schemas.openxmlformats.org/officeDocument/2006/relationships/hyperlink" Target="consultantplus://offline/ref=E661085ED54F412FA5CA6470B032C1BB03930D6A0843493D44858794BCC1F3B37FEFC86A6441066B22RBL" TargetMode="External"/><Relationship Id="rId19" Type="http://schemas.openxmlformats.org/officeDocument/2006/relationships/hyperlink" Target="consultantplus://offline/ref=2F9262DDC7196A55F4BCAEA92D29945129F9698A93F50A09631C2647DC6509733B724F81F8DFA8BF0C58D9774631BAECCEDB32A66C4CC7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consultantplus://offline/ref=766BC863EC0182FD4DFA6211D66D7A8E4B062355278D8908C5A4E6F241D9CEB9CD1934F2C23AF4317FDA7CFF4E112B75115BECFD69FED950c3B9I" TargetMode="External"/><Relationship Id="rId30" Type="http://schemas.openxmlformats.org/officeDocument/2006/relationships/hyperlink" Target="consultantplus://offline/ref=2F9262DDC7196A55F4BCAEA92D29945129F9698A93F50A09631C2647DC6509733B724F81F8DFA8BF0C58D9774631BAECCEDB32A66C4CC7I" TargetMode="External"/><Relationship Id="rId35" Type="http://schemas.openxmlformats.org/officeDocument/2006/relationships/hyperlink" Target="consultantplus://offline/ref=9E89AAB0FD1A9BBB11134009C3227FCE53C937EAAAAF9618AB29B9236EFDAC595A33BB2E8En8E7J" TargetMode="External"/><Relationship Id="rId43" Type="http://schemas.openxmlformats.org/officeDocument/2006/relationships/hyperlink" Target="consultantplus://offline/ref=766BC863EC0182FD4DFA6211D66D7A8E4B062355278D8908C5A4E6F241D9CEB9CD1934F2C23AF4317FDA7CFF4E112B75115BECFD69FED950c3B9I"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oleObject" Target="embeddings/oleObject4.bin"/><Relationship Id="rId64" Type="http://schemas.openxmlformats.org/officeDocument/2006/relationships/hyperlink" Target="consultantplus://offline/ref=2F9262DDC7196A55F4BCAEA92D29945129F9698A93F50A09631C2647DC6509733B724F82F1DFA3EE5B17D82B0362A9EDC1DB30AF70C4778646C1I" TargetMode="External"/><Relationship Id="rId69" Type="http://schemas.openxmlformats.org/officeDocument/2006/relationships/hyperlink" Target="consultantplus://offline/ref=E661085ED54F412FA5CA6470B032C1BB0094086E0444493D44858794BC2CR1L" TargetMode="External"/><Relationship Id="rId77" Type="http://schemas.openxmlformats.org/officeDocument/2006/relationships/hyperlink" Target="consultantplus://offline/ref=3779F1DC5F392D8D98A232B55A9D8E21D4EBB0DB57DEFD426D3B6B39D689A354BF45C6EF1DZ5XAJ" TargetMode="External"/><Relationship Id="rId8" Type="http://schemas.openxmlformats.org/officeDocument/2006/relationships/image" Target="media/image1.jpeg"/><Relationship Id="rId51" Type="http://schemas.openxmlformats.org/officeDocument/2006/relationships/hyperlink" Target="consultantplus://offline/ref=9E89AAB0FD1A9BBB11134009C3227FCE53C937EAAAAF9618AB29B9236EFDAC595A33BB2E8En8E7J" TargetMode="External"/><Relationship Id="rId72" Type="http://schemas.openxmlformats.org/officeDocument/2006/relationships/image" Target="media/image6.wmf"/><Relationship Id="rId80" Type="http://schemas.openxmlformats.org/officeDocument/2006/relationships/footer" Target="footer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2F9262DDC7196A55F4BCAEA92D29945129F9698A93F50A09631C2647DC6509733B724F87F2D4F7BA1949817B4129A4E5D9C730A446CFI" TargetMode="External"/><Relationship Id="rId25" Type="http://schemas.openxmlformats.org/officeDocument/2006/relationships/header" Target="header4.xml"/><Relationship Id="rId33" Type="http://schemas.openxmlformats.org/officeDocument/2006/relationships/hyperlink" Target="consultantplus://offline/ref=E661085ED54F412FA5CA6470B032C1BB0390056F0E46493D44858794BC2CR1L" TargetMode="External"/><Relationship Id="rId38" Type="http://schemas.openxmlformats.org/officeDocument/2006/relationships/oleObject" Target="embeddings/oleObject1.bin"/><Relationship Id="rId46" Type="http://schemas.openxmlformats.org/officeDocument/2006/relationships/hyperlink" Target="consultantplus://offline/ref=2F9262DDC7196A55F4BCAEA92D29945129F9698A93F50A09631C2647DC6509733B724F81F8DFA8BF0C58D9774631BAECCEDB32A66C4CC7I" TargetMode="External"/><Relationship Id="rId59" Type="http://schemas.openxmlformats.org/officeDocument/2006/relationships/header" Target="header5.xml"/><Relationship Id="rId67"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2F9262DDC7196A55F4BCAEA92D29945129F9698A93F50A09631C2647DC6509733B724F80F4D6A8BF0C58D9774631BAECCEDB32A66C4CC7I" TargetMode="External"/><Relationship Id="rId41" Type="http://schemas.openxmlformats.org/officeDocument/2006/relationships/hyperlink" Target="http://www.gosuslugi.ru" TargetMode="External"/><Relationship Id="rId54" Type="http://schemas.openxmlformats.org/officeDocument/2006/relationships/oleObject" Target="embeddings/oleObject3.bin"/><Relationship Id="rId62" Type="http://schemas.openxmlformats.org/officeDocument/2006/relationships/hyperlink" Target="consultantplus://offline/ref=766BC863EC0182FD4DFA6211D66D7A8E4B062355278D8908C5A4E6F241D9CEB9CD1934F2C23AF4317FDA7CFF4E112B75115BECFD69FED950c3B9I" TargetMode="External"/><Relationship Id="rId70" Type="http://schemas.openxmlformats.org/officeDocument/2006/relationships/hyperlink" Target="consultantplus://offline/ref=9E89AAB0FD1A9BBB11134009C3227FCE53C937EAAAAF9618AB29B9236EFDAC595A33BB2E8En8E7J" TargetMode="External"/><Relationship Id="rId75" Type="http://schemas.openxmlformats.org/officeDocument/2006/relationships/oleObject" Target="embeddings/oleObject6.bin"/><Relationship Id="rId83"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D1A9EAA33054313C51A76C68A1B0AFF889E804E3552B818870AF7D0F509355F993241D197C14424h3c4O" TargetMode="External"/><Relationship Id="rId23" Type="http://schemas.openxmlformats.org/officeDocument/2006/relationships/hyperlink" Target="consultantplus://offline/ref=74358BA563E1CE0E3BDB0D03DF50422BDB5B7658402726843F9F1655C665E8AD73CAAB2BD7FF64C5k1BDH" TargetMode="External"/><Relationship Id="rId28" Type="http://schemas.openxmlformats.org/officeDocument/2006/relationships/hyperlink" Target="consultantplus://offline/ref=2F9262DDC7196A55F4BCAEA92D29945129F9698A93F50A09631C2647DC6509733B724F87F2D4F7BA1949817B4129A4E5D9C730A446CFI" TargetMode="External"/><Relationship Id="rId36" Type="http://schemas.openxmlformats.org/officeDocument/2006/relationships/hyperlink" Target="consultantplus://offline/ref=9E89AAB0FD1A9BBB11134009C3227FCE53C937EAAAAF9618AB29B9236EFDAC595A33BB26n8E7J"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11FA5199AE123321077E96F7C95F6AE650F5A6588F6E5907E80B823DCB919A09F8C82D782F7371BF95B01D076A0045C4A5A7C21B798EF168R0kFN" TargetMode="External"/><Relationship Id="rId10" Type="http://schemas.openxmlformats.org/officeDocument/2006/relationships/footer" Target="footer2.xml"/><Relationship Id="rId31" Type="http://schemas.openxmlformats.org/officeDocument/2006/relationships/hyperlink" Target="consultantplus://offline/ref=2F9262DDC7196A55F4BCAEA92D29945129F9698A93F50A09631C2647DC6509733B724F80F4D6A8BF0C58D9774631BAECCEDB32A66C4CC7I" TargetMode="External"/><Relationship Id="rId44" Type="http://schemas.openxmlformats.org/officeDocument/2006/relationships/hyperlink" Target="consultantplus://offline/ref=2F9262DDC7196A55F4BCAEA92D29945129F9698A93F50A09631C2647DC6509733B724F87F2D4F7BA1949817B4129A4E5D9C730A446CFI" TargetMode="External"/><Relationship Id="rId52" Type="http://schemas.openxmlformats.org/officeDocument/2006/relationships/hyperlink" Target="consultantplus://offline/ref=9E89AAB0FD1A9BBB11134009C3227FCE53C937EAAAAF9618AB29B9236EFDAC595A33BB26n8E7J" TargetMode="External"/><Relationship Id="rId60" Type="http://schemas.openxmlformats.org/officeDocument/2006/relationships/header" Target="header6.xml"/><Relationship Id="rId65" Type="http://schemas.openxmlformats.org/officeDocument/2006/relationships/hyperlink" Target="consultantplus://offline/ref=2F9262DDC7196A55F4BCAEA92D29945129F9698A93F50A09631C2647DC6509733B724F81F8DFA8BF0C58D9774631BAECCEDB32A66C4CC7I" TargetMode="External"/><Relationship Id="rId73" Type="http://schemas.openxmlformats.org/officeDocument/2006/relationships/oleObject" Target="embeddings/oleObject5.bin"/><Relationship Id="rId78" Type="http://schemas.openxmlformats.org/officeDocument/2006/relationships/hyperlink" Target="consultantplus://offline/ref=3779F1DC5F392D8D98A232B55A9D8E21D4EBB0DB57DEFD426D3B6B39D689A354BF45C6E7Z1X4J" TargetMode="External"/><Relationship Id="rId81" Type="http://schemas.openxmlformats.org/officeDocument/2006/relationships/hyperlink" Target="consultantplus://offline/ref=B65C699E504B164972B59BF74699201478D8FD2B275DFCAF4311BB748EE93D047963951DEC69D11ACB9A80B93422244E9202A34A72jBy1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0F980-FFCC-40F1-8C56-D7E03633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81</Pages>
  <Words>57509</Words>
  <Characters>327802</Characters>
  <Application>Microsoft Office Word</Application>
  <DocSecurity>0</DocSecurity>
  <Lines>2731</Lines>
  <Paragraphs>769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Приложение к постановлению администрации</vt:lpstr>
      <vt:lpstr/>
      <vt:lpstr>Административный регламент </vt:lpstr>
      <vt:lpstr>по предоставлению муниципальной услуги «Прием заявлений и выдача документов о со</vt:lpstr>
      <vt:lpstr>1. Общие положения</vt:lpstr>
      <vt:lpstr>2.1. Полное наименование муниципальной услуги - Прием заявлений и выдача докумен</vt:lpstr>
      <vt:lpstr>    3) копии учредительных документов (в случае если копии не удостоверены нотариаль</vt:lpstr>
      <vt:lpstr>3. Состав, последовательность и сроки выполнения административных процедур, треб</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vt:lpstr>
      <vt:lpstr>    </vt:lpstr>
      <vt:lpstr>    </vt:lpstr>
      <vt:lpstr>    </vt:lpstr>
      <vt:lpstr>В _____________________________</vt:lpstr>
      <vt:lpstr>(наименование органа местного</vt:lpstr>
      <vt:lpstr>самоуправления</vt:lpstr>
      <vt:lpstr>_______________________________</vt:lpstr>
      <vt:lpstr>муниципального образования)</vt:lpstr>
      <vt:lpstr/>
      <vt:lpstr>ЗАЯВЛЕНИЕ</vt:lpstr>
      <vt:lpstr>о переустройстве и (или) перепланировке помещения в многоквартирном доме</vt:lpstr>
      <vt:lpstr/>
      <vt:lpstr>от _______________________________________________________________</vt:lpstr>
      <vt:lpstr>(указывается наниматель, либо арендатор, либо собственник</vt:lpstr>
      <vt:lpstr>помещения, либо собственники</vt:lpstr>
      <vt:lpstr>_______________________________________________________________</vt:lpstr>
      <vt:lpstr>помещения, находящегося в общей собственности</vt:lpstr>
      <vt:lpstr>двух и более лиц, в случае, если ни один из</vt:lpstr>
      <vt:lpstr>_______________________________________________________________</vt:lpstr>
      <vt:lpstr>собственников либо иных лиц не уполномочен</vt:lpstr>
      <vt:lpstr>в установленном порядке представлять их интересы)</vt:lpstr>
      <vt:lpstr>_______________________________________________________________</vt:lpstr>
      <vt:lpstr>_______________________________________________________________</vt:lpstr>
      <vt:lpstr>_______________________________________________________________</vt:lpstr>
      <vt:lpstr>_______________________________________________________________</vt:lpstr>
      <vt:lpstr>_______________________________________________________________</vt:lpstr>
      <vt:lpstr/>
      <vt:lpstr>Примечание. Для   физических   лиц   указываются:   фамилия,  имя,</vt:lpstr>
      <vt:lpstr>отчество,   реквизиты    документа,    удостоверяющего</vt:lpstr>
      <vt:lpstr>личность (серия, номер,  кем  и  когда  выдан),  место</vt:lpstr>
      <vt:lpstr>жительства,  номер    телефона;    для   представителя</vt:lpstr>
      <vt:lpstr>физического лица указываются: фамилия,  имя,  отчество</vt:lpstr>
      <vt:lpstr>представителя,    реквизиты    доверенности,   которая</vt:lpstr>
      <vt:lpstr>прилагается к заявлению.</vt:lpstr>
      <vt:lpstr>Для юридических    лиц    указываются:   наименование,</vt:lpstr>
      <vt:lpstr>организационно-правовая форма, адрес места нахождения,</vt:lpstr>
      <vt:lpstr>номер    телефона,   фамилия,    имя,  отчество  лица,</vt:lpstr>
      <vt:lpstr>уполномоченного  представлять  интересы   юридического</vt:lpstr>
      <vt:lpstr>лица,    с    указанием     реквизитов      документа,</vt:lpstr>
      <vt:lpstr>удостоверяющего   эти   правомочия  и  прилагаемого  к</vt:lpstr>
      <vt:lpstr>заявлению.</vt:lpstr>
      <vt:lpstr/>
      <vt:lpstr>Место нахождения помещения в многоквартирном доме</vt:lpstr>
      <vt:lpstr>: _______________________________</vt:lpstr>
      <vt:lpstr>(указывается полный адрес:</vt:lpstr>
      <vt:lpstr>субъект Российской Федерации,</vt:lpstr>
      <vt:lpstr>__________________________________________________________________</vt:lpstr>
      <vt:lpstr>муниципальное образование, поселение, улица, дом,</vt:lpstr>
      <vt:lpstr>__________________________________________________________________</vt:lpstr>
      <vt:lpstr>корпус, строение, помещение, подъезд, этаж)</vt:lpstr>
      <vt:lpstr>Собственник(и) помещения: _________________________________</vt:lpstr>
      <vt:lpstr>__________________________________________________________________</vt:lpstr>
      <vt:lpstr>__________________________________________________________________</vt:lpstr>
      <vt:lpstr>Прошу разрешить ______________________________________________</vt:lpstr>
      <vt:lpstr>(переустройство, перепланировку,</vt:lpstr>
      <vt:lpstr>переустройство и перепланировку -</vt:lpstr>
      <vt:lpstr>нужное указать)</vt:lpstr>
      <vt:lpstr>помещения, занимаемого на основании _______________________</vt:lpstr>
      <vt:lpstr>(права собственности,</vt:lpstr>
      <vt:lpstr>_________________________________________________________________,</vt:lpstr>
      <vt:lpstr>договора найма, договора аренды - нужное указать)</vt:lpstr>
      <vt:lpstr>согласно    прилагаемому    проекту    (проектной    документации)</vt:lpstr>
      <vt:lpstr>переустройства и (или) перепланировки помещения в многоквартирном доме.</vt:lpstr>
      <vt:lpstr>Срок производства ремонтно-строительных работ с "__" _________</vt:lpstr>
      <vt:lpstr>20_ г. по "__" _________ 20_ г.</vt:lpstr>
      <vt:lpstr>Режим производства ремонтно-строительных работ с _____ по ____</vt:lpstr>
      <vt:lpstr>часов в ___________________ дни.</vt:lpstr>
      <vt:lpstr>Обязуюсь:</vt:lpstr>
      <vt:lpstr>осуществить ремонтно-строительные работы  в   соответствии   с</vt:lpstr>
      <vt:lpstr>проектом (проектной документацией);</vt:lpstr>
      <vt:lpstr>обеспечить    свободный    доступ     к    месту    проведения</vt:lpstr>
      <vt:lpstr>ремонтно-строительных  работ   должностных   лиц  органа  местного</vt:lpstr>
      <vt:lpstr>самоуправления муниципального образования либо уполномоченного  им</vt:lpstr>
      <vt:lpstr>органа для проверки хода работ;</vt:lpstr>
      <vt:lpstr>осуществить работы в установленные сроки   и   с   соблюдением</vt:lpstr>
      <vt:lpstr>согласованного режима проведения работ.</vt:lpstr>
      <vt:lpstr>Согласие на переустройство и (или) перепланировку получено  от</vt:lpstr>
      <vt:lpstr>совместно проживающих совершеннолетних членов   семьи   нанимателя</vt:lpstr>
      <vt:lpstr>жилого помещения по договору социального найма от "__" ___________</vt:lpstr>
      <vt:lpstr>____ г. N _______:</vt:lpstr>
      <vt:lpstr>--------------------------------</vt:lpstr>
      <vt:lpstr>&lt;*&gt; Подписи  ставятся   в   присутствии   должностного   лица,</vt:lpstr>
      <vt:lpstr>принимающего документы. В ином случае представляется оформленное в</vt:lpstr>
      <vt:lpstr>письменном виде согласие члена семьи, заверенное нотариально,    с</vt:lpstr>
      <vt:lpstr>проставлением отметки об этом в графе 5.</vt:lpstr>
      <vt:lpstr/>
      <vt:lpstr>К заявлению прилагаются следующие документы:</vt:lpstr>
      <vt:lpstr>1) </vt:lpstr>
    </vt:vector>
  </TitlesOfParts>
  <Company>DRGP</Company>
  <LinksUpToDate>false</LinksUpToDate>
  <CharactersWithSpaces>384542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133</cp:revision>
  <cp:lastPrinted>2022-04-13T09:15:00Z</cp:lastPrinted>
  <dcterms:created xsi:type="dcterms:W3CDTF">2015-03-19T18:44:00Z</dcterms:created>
  <dcterms:modified xsi:type="dcterms:W3CDTF">2022-04-13T09:19:00Z</dcterms:modified>
</cp:coreProperties>
</file>